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49" w:rsidRPr="00A04B09" w:rsidRDefault="002F5149" w:rsidP="002F5149">
      <w:pPr>
        <w:pStyle w:val="a6"/>
        <w:tabs>
          <w:tab w:val="left" w:pos="8040"/>
        </w:tabs>
        <w:spacing w:line="280" w:lineRule="exact"/>
        <w:rPr>
          <w:sz w:val="24"/>
          <w:lang w:eastAsia="zh-CN"/>
        </w:rPr>
      </w:pPr>
      <w:bookmarkStart w:id="0" w:name="OLE_LINK64"/>
      <w:r w:rsidRPr="00A04B09">
        <w:rPr>
          <w:sz w:val="24"/>
          <w:lang w:eastAsia="zh-CN"/>
        </w:rPr>
        <w:t xml:space="preserve">3GPP TSG-RAN WG4 Meeting # 97-e                                  </w:t>
      </w:r>
      <w:r w:rsidRPr="00A04B09">
        <w:rPr>
          <w:sz w:val="24"/>
          <w:lang w:eastAsia="zh-CN"/>
        </w:rPr>
        <w:tab/>
      </w:r>
      <w:r w:rsidRPr="00A04B09">
        <w:rPr>
          <w:sz w:val="24"/>
          <w:lang w:eastAsia="zh-CN"/>
        </w:rPr>
        <w:tab/>
        <w:t>R4-201</w:t>
      </w:r>
      <w:r>
        <w:rPr>
          <w:sz w:val="24"/>
          <w:lang w:eastAsia="zh-CN"/>
        </w:rPr>
        <w:t>4803</w:t>
      </w:r>
    </w:p>
    <w:p w:rsidR="002F5149" w:rsidRPr="002B55F8" w:rsidRDefault="002F5149" w:rsidP="002F5149">
      <w:pPr>
        <w:pStyle w:val="a6"/>
        <w:tabs>
          <w:tab w:val="left" w:pos="8040"/>
        </w:tabs>
        <w:spacing w:line="280" w:lineRule="exact"/>
        <w:rPr>
          <w:rFonts w:cs="Arial"/>
          <w:sz w:val="24"/>
          <w:szCs w:val="24"/>
        </w:rPr>
      </w:pPr>
      <w:r w:rsidRPr="00A04B09">
        <w:rPr>
          <w:sz w:val="24"/>
          <w:lang w:eastAsia="zh-CN"/>
        </w:rPr>
        <w:t>Electronic Meeting, 2nd – 13th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B39CB" w:rsidP="0065773C">
            <w:pPr>
              <w:pStyle w:val="CRCoverPage"/>
              <w:spacing w:after="0"/>
              <w:jc w:val="center"/>
              <w:rPr>
                <w:b/>
                <w:noProof/>
                <w:sz w:val="28"/>
              </w:rPr>
            </w:pPr>
            <w:r>
              <w:rPr>
                <w:b/>
                <w:noProof/>
                <w:sz w:val="28"/>
              </w:rPr>
              <w:t>38</w:t>
            </w:r>
            <w:r w:rsidR="0065773C">
              <w:rPr>
                <w:b/>
                <w:noProof/>
                <w:sz w:val="28"/>
              </w:rPr>
              <w:t>.</w:t>
            </w:r>
            <w:r>
              <w:rPr>
                <w:b/>
                <w:noProof/>
                <w:sz w:val="28"/>
              </w:rPr>
              <w:t>101-</w:t>
            </w:r>
            <w:r w:rsidR="00CD1C04">
              <w:rPr>
                <w:b/>
                <w:noProof/>
                <w:sz w:val="28"/>
              </w:rPr>
              <w:t>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F5149" w:rsidP="009C74BD">
            <w:pPr>
              <w:pStyle w:val="CRCoverPage"/>
              <w:spacing w:after="0"/>
              <w:jc w:val="center"/>
              <w:rPr>
                <w:noProof/>
              </w:rPr>
            </w:pPr>
            <w:r>
              <w:rPr>
                <w:b/>
                <w:noProof/>
                <w:sz w:val="28"/>
              </w:rPr>
              <w:t>0377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B39CB"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738B7" w:rsidP="002F5149">
            <w:pPr>
              <w:pStyle w:val="CRCoverPage"/>
              <w:spacing w:after="0"/>
              <w:jc w:val="center"/>
              <w:rPr>
                <w:noProof/>
                <w:sz w:val="28"/>
              </w:rPr>
            </w:pPr>
            <w:r>
              <w:rPr>
                <w:b/>
                <w:noProof/>
                <w:sz w:val="28"/>
              </w:rPr>
              <w:t>1</w:t>
            </w:r>
            <w:r w:rsidR="00E92D98">
              <w:rPr>
                <w:b/>
                <w:noProof/>
                <w:sz w:val="28"/>
              </w:rPr>
              <w:t>6</w:t>
            </w:r>
            <w:r w:rsidR="002B70E1">
              <w:rPr>
                <w:b/>
                <w:noProof/>
                <w:sz w:val="28"/>
              </w:rPr>
              <w:t>.</w:t>
            </w:r>
            <w:r w:rsidR="002F5149">
              <w:rPr>
                <w:b/>
                <w:noProof/>
                <w:sz w:val="28"/>
              </w:rPr>
              <w:t>5</w:t>
            </w:r>
            <w:r w:rsidR="001B39C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B39C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F5149" w:rsidP="005F4BA2">
            <w:pPr>
              <w:pStyle w:val="CRCoverPage"/>
              <w:spacing w:after="0"/>
              <w:ind w:left="100"/>
              <w:rPr>
                <w:noProof/>
              </w:rPr>
            </w:pPr>
            <w:r w:rsidRPr="002F5149">
              <w:t>CR on Introduction of completed SUL band combinations into TS 38.101-3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B39CB">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B39CB"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92D98" w:rsidP="000C5EF9">
            <w:pPr>
              <w:pStyle w:val="CRCoverPage"/>
              <w:spacing w:after="0"/>
              <w:ind w:left="100"/>
              <w:rPr>
                <w:noProof/>
              </w:rPr>
            </w:pPr>
            <w:r w:rsidRPr="00E92D98">
              <w:t>NR_SUL_combos_R1</w:t>
            </w:r>
            <w:r w:rsidR="000C5EF9">
              <w:t>7</w:t>
            </w:r>
            <w:r w:rsidRPr="00E92D98">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B39CB" w:rsidP="002F5149">
            <w:pPr>
              <w:pStyle w:val="CRCoverPage"/>
              <w:spacing w:after="0"/>
              <w:ind w:left="100"/>
              <w:rPr>
                <w:noProof/>
              </w:rPr>
            </w:pPr>
            <w:r>
              <w:rPr>
                <w:noProof/>
              </w:rPr>
              <w:t>2020-</w:t>
            </w:r>
            <w:r w:rsidR="002F5149">
              <w:rPr>
                <w:noProof/>
              </w:rPr>
              <w:t>11</w:t>
            </w:r>
            <w:r>
              <w:rPr>
                <w:noProof/>
              </w:rPr>
              <w:t>-</w:t>
            </w:r>
            <w:r w:rsidR="002F5149">
              <w:rPr>
                <w:noProof/>
              </w:rPr>
              <w:t>13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C5EF9"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B39CB" w:rsidP="0065773C">
            <w:pPr>
              <w:pStyle w:val="CRCoverPage"/>
              <w:spacing w:after="0"/>
              <w:ind w:left="100"/>
              <w:rPr>
                <w:noProof/>
              </w:rPr>
            </w:pPr>
            <w:r>
              <w:rPr>
                <w:noProof/>
              </w:rPr>
              <w:t>Rel-1</w:t>
            </w:r>
            <w:r w:rsidR="0065773C">
              <w:rPr>
                <w:noProof/>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57988" w:rsidRDefault="002A345C" w:rsidP="002A345C">
            <w:pPr>
              <w:pStyle w:val="CRCoverPage"/>
              <w:spacing w:after="0"/>
              <w:ind w:left="284" w:hanging="184"/>
              <w:rPr>
                <w:noProof/>
              </w:rPr>
            </w:pPr>
            <w:r>
              <w:rPr>
                <w:noProof/>
              </w:rPr>
              <w:t xml:space="preserve">This CR is to introduce NSA SUL band combination </w:t>
            </w:r>
            <w:bookmarkStart w:id="3" w:name="OLE_LINK6"/>
            <w:bookmarkStart w:id="4" w:name="OLE_LINK7"/>
            <w:r>
              <w:rPr>
                <w:noProof/>
              </w:rPr>
              <w:t>DC_28_SUL_n41-n83</w:t>
            </w:r>
            <w:bookmarkEnd w:id="3"/>
            <w:bookmarkEnd w:id="4"/>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57988" w:rsidRDefault="002A345C" w:rsidP="00557988">
            <w:pPr>
              <w:pStyle w:val="CRCoverPage"/>
              <w:spacing w:after="0"/>
              <w:ind w:left="100"/>
              <w:rPr>
                <w:noProof/>
              </w:rPr>
            </w:pPr>
            <w:r>
              <w:rPr>
                <w:noProof/>
              </w:rPr>
              <w:t xml:space="preserve">The specific RF requirements for </w:t>
            </w:r>
            <w:r w:rsidRPr="002A345C">
              <w:rPr>
                <w:noProof/>
              </w:rPr>
              <w:t>DC_28_SUL_n41-n83</w:t>
            </w:r>
            <w:r>
              <w:rPr>
                <w:noProof/>
              </w:rPr>
              <w:t xml:space="preserve"> have been specified.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71E20" w:rsidRDefault="002A345C" w:rsidP="002A345C">
            <w:pPr>
              <w:pStyle w:val="CRCoverPage"/>
              <w:spacing w:after="0"/>
              <w:ind w:left="284" w:hanging="184"/>
              <w:rPr>
                <w:noProof/>
              </w:rPr>
            </w:pPr>
            <w:r w:rsidRPr="002A345C">
              <w:rPr>
                <w:noProof/>
              </w:rPr>
              <w:t>DC_28_SUL_n41-n83</w:t>
            </w:r>
            <w:r>
              <w:rPr>
                <w:noProof/>
              </w:rPr>
              <w:t xml:space="preserve"> can’t be supported in RF spec</w:t>
            </w:r>
            <w:r w:rsidR="007A0F96">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A0F96" w:rsidP="007C04B5">
            <w:pPr>
              <w:pStyle w:val="CRCoverPage"/>
              <w:spacing w:after="0"/>
              <w:ind w:left="100"/>
              <w:rPr>
                <w:noProof/>
              </w:rPr>
            </w:pPr>
            <w:r>
              <w:rPr>
                <w:noProof/>
              </w:rPr>
              <w:t>5.5B.4.2, 6.2B.1.3, 6.</w:t>
            </w:r>
            <w:r w:rsidR="007C04B5">
              <w:rPr>
                <w:noProof/>
              </w:rPr>
              <w:t>2</w:t>
            </w:r>
            <w:r>
              <w:rPr>
                <w:noProof/>
              </w:rPr>
              <w:t>B.</w:t>
            </w:r>
            <w:r w:rsidR="007C04B5">
              <w:rPr>
                <w:noProof/>
              </w:rPr>
              <w:t>4.2</w:t>
            </w:r>
            <w:r>
              <w:rPr>
                <w:noProof/>
              </w:rPr>
              <w:t xml:space="preserve">.3.2, </w:t>
            </w:r>
            <w:r w:rsidR="007C04B5">
              <w:rPr>
                <w:noProof/>
              </w:rPr>
              <w:t>6</w:t>
            </w:r>
            <w:r>
              <w:rPr>
                <w:noProof/>
              </w:rPr>
              <w:t>.</w:t>
            </w:r>
            <w:r w:rsidR="007C04B5">
              <w:rPr>
                <w:noProof/>
              </w:rPr>
              <w:t>5</w:t>
            </w:r>
            <w:r>
              <w:rPr>
                <w:noProof/>
              </w:rPr>
              <w:t>B.</w:t>
            </w:r>
            <w:r w:rsidR="007C04B5">
              <w:rPr>
                <w:noProof/>
              </w:rPr>
              <w:t>3</w:t>
            </w:r>
            <w:r>
              <w:rPr>
                <w:noProof/>
              </w:rPr>
              <w:t>.3.</w:t>
            </w:r>
            <w:r w:rsidR="007C04B5">
              <w:rPr>
                <w:noProof/>
              </w:rPr>
              <w:t>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B39CB">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7C04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7A0F96" w:rsidP="003978C8">
            <w:pPr>
              <w:pStyle w:val="CRCoverPage"/>
              <w:spacing w:after="0"/>
              <w:ind w:left="99"/>
              <w:rPr>
                <w:noProof/>
              </w:rPr>
            </w:pPr>
            <w:r>
              <w:rPr>
                <w:noProof/>
              </w:rPr>
              <w:t>TS/TR ... CR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B39CB">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B70E1" w:rsidRPr="00495FE7" w:rsidRDefault="001B39CB" w:rsidP="00C43634">
      <w:pPr>
        <w:pStyle w:val="2"/>
      </w:pPr>
      <w:bookmarkStart w:id="5" w:name="_Toc21342956"/>
      <w:bookmarkStart w:id="6" w:name="_Toc29769917"/>
      <w:bookmarkStart w:id="7" w:name="_Toc29799416"/>
      <w:r w:rsidRPr="00584949">
        <w:rPr>
          <w:rStyle w:val="af3"/>
          <w:rFonts w:hint="eastAsia"/>
          <w:color w:val="C00000"/>
          <w:lang w:eastAsia="zh-CN"/>
        </w:rPr>
        <w:lastRenderedPageBreak/>
        <w:t>&lt;</w:t>
      </w:r>
      <w:r>
        <w:rPr>
          <w:rStyle w:val="af3"/>
          <w:color w:val="C00000"/>
          <w:lang w:eastAsia="zh-CN"/>
        </w:rPr>
        <w:t>&lt;Start of Change1</w:t>
      </w:r>
      <w:r w:rsidRPr="00584949">
        <w:rPr>
          <w:rStyle w:val="af3"/>
          <w:color w:val="C00000"/>
          <w:lang w:eastAsia="zh-CN"/>
        </w:rPr>
        <w:t>&gt;&gt;</w:t>
      </w:r>
      <w:bookmarkEnd w:id="5"/>
      <w:bookmarkEnd w:id="6"/>
      <w:bookmarkEnd w:id="7"/>
    </w:p>
    <w:p w:rsidR="002F5149" w:rsidRPr="00E062F1" w:rsidRDefault="002F5149" w:rsidP="002F5149">
      <w:pPr>
        <w:pStyle w:val="40"/>
      </w:pPr>
      <w:bookmarkStart w:id="8" w:name="_Toc21351523"/>
      <w:bookmarkStart w:id="9" w:name="_Toc29807105"/>
      <w:bookmarkStart w:id="10" w:name="_Toc36648819"/>
      <w:bookmarkStart w:id="11" w:name="_Toc36651544"/>
      <w:bookmarkStart w:id="12" w:name="_Toc37256478"/>
      <w:bookmarkStart w:id="13" w:name="_Toc37256819"/>
      <w:bookmarkStart w:id="14" w:name="_Toc45890516"/>
      <w:bookmarkStart w:id="15" w:name="_Toc45891740"/>
      <w:bookmarkStart w:id="16" w:name="_Toc45892150"/>
      <w:bookmarkStart w:id="17" w:name="_Toc45892560"/>
      <w:bookmarkStart w:id="18" w:name="_Toc52352973"/>
      <w:bookmarkStart w:id="19" w:name="_Toc53174796"/>
      <w:r w:rsidRPr="00E062F1">
        <w:t>5.5B.4.2</w:t>
      </w:r>
      <w:r w:rsidRPr="00E062F1">
        <w:tab/>
        <w:t>Inter-band EN-DC configurations within FR1 (three bands)</w:t>
      </w:r>
      <w:bookmarkEnd w:id="8"/>
      <w:bookmarkEnd w:id="9"/>
      <w:bookmarkEnd w:id="10"/>
      <w:bookmarkEnd w:id="11"/>
      <w:bookmarkEnd w:id="12"/>
      <w:bookmarkEnd w:id="13"/>
      <w:bookmarkEnd w:id="14"/>
      <w:bookmarkEnd w:id="15"/>
      <w:bookmarkEnd w:id="16"/>
      <w:bookmarkEnd w:id="17"/>
      <w:bookmarkEnd w:id="18"/>
      <w:bookmarkEnd w:id="19"/>
    </w:p>
    <w:p w:rsidR="002F5149" w:rsidRPr="00E062F1" w:rsidRDefault="002F5149" w:rsidP="002F5149">
      <w:pPr>
        <w:pStyle w:val="TH"/>
      </w:pPr>
      <w:r w:rsidRPr="00E062F1">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5806"/>
      </w:tblGrid>
      <w:tr w:rsidR="002F5149" w:rsidRPr="00E062F1" w:rsidTr="00A81B9C">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H"/>
              <w:keepNext w:val="0"/>
              <w:rPr>
                <w:lang w:eastAsia="fi-FI"/>
              </w:rPr>
            </w:pPr>
            <w:r w:rsidRPr="00E062F1">
              <w:rPr>
                <w:lang w:eastAsia="fi-FI"/>
              </w:rPr>
              <w:lastRenderedPageBreak/>
              <w:t>EN-DC</w:t>
            </w:r>
          </w:p>
          <w:p w:rsidR="002F5149" w:rsidRPr="00E062F1" w:rsidRDefault="002F5149" w:rsidP="002F5149">
            <w:pPr>
              <w:pStyle w:val="TAH"/>
              <w:keepNext w:val="0"/>
              <w:rPr>
                <w:lang w:eastAsia="fi-FI"/>
              </w:rPr>
            </w:pPr>
            <w:r w:rsidRPr="00E062F1">
              <w:rPr>
                <w:lang w:eastAsia="fi-FI"/>
              </w:rPr>
              <w:t>configuration</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H"/>
              <w:keepNext w:val="0"/>
              <w:rPr>
                <w:lang w:eastAsia="fi-FI"/>
              </w:rPr>
            </w:pPr>
            <w:r w:rsidRPr="00E062F1">
              <w:rPr>
                <w:lang w:eastAsia="fi-FI"/>
              </w:rPr>
              <w:t>Uplink EN-DC</w:t>
            </w:r>
          </w:p>
          <w:p w:rsidR="002F5149" w:rsidRPr="00E062F1" w:rsidRDefault="002F5149" w:rsidP="002F5149">
            <w:pPr>
              <w:pStyle w:val="TAH"/>
              <w:keepNext w:val="0"/>
              <w:rPr>
                <w:lang w:eastAsia="fi-FI"/>
              </w:rPr>
            </w:pPr>
            <w:r w:rsidRPr="00E062F1">
              <w:rPr>
                <w:lang w:eastAsia="fi-FI"/>
              </w:rPr>
              <w:t>configuration</w:t>
            </w:r>
          </w:p>
          <w:p w:rsidR="002F5149" w:rsidRPr="00E062F1" w:rsidRDefault="002F5149" w:rsidP="002F5149">
            <w:pPr>
              <w:pStyle w:val="TAH"/>
              <w:keepNext w:val="0"/>
              <w:rPr>
                <w:lang w:eastAsia="fi-FI"/>
              </w:rPr>
            </w:pPr>
            <w:r w:rsidRPr="00E062F1">
              <w:rPr>
                <w:lang w:eastAsia="fi-FI"/>
              </w:rPr>
              <w:t>(NOTE 1)</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DC_1A-3A_n5A</w:t>
            </w:r>
          </w:p>
          <w:p w:rsidR="002F5149" w:rsidRPr="00E062F1" w:rsidRDefault="002F5149" w:rsidP="002F5149">
            <w:pPr>
              <w:pStyle w:val="TAC"/>
              <w:rPr>
                <w:lang w:eastAsia="fr-FR"/>
              </w:rPr>
            </w:pPr>
            <w:r w:rsidRPr="00E062F1">
              <w:t>DC_1A-3C_n5A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DC_1A_n5A</w:t>
            </w:r>
          </w:p>
          <w:p w:rsidR="002F5149" w:rsidRPr="00E062F1" w:rsidRDefault="002F5149" w:rsidP="002F5149">
            <w:pPr>
              <w:pStyle w:val="TAC"/>
            </w:pPr>
            <w:r w:rsidRPr="00E062F1">
              <w:t>DC_3A_n5A</w:t>
            </w:r>
          </w:p>
          <w:p w:rsidR="002F5149" w:rsidRPr="00E062F1" w:rsidRDefault="002F5149" w:rsidP="002F5149">
            <w:pPr>
              <w:pStyle w:val="TAC"/>
            </w:pPr>
            <w:r w:rsidRPr="00E062F1">
              <w:t>DC_3C_n5A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DC_1A-3A_n7A</w:t>
            </w:r>
          </w:p>
          <w:p w:rsidR="002F5149" w:rsidRPr="00E062F1" w:rsidRDefault="002F5149" w:rsidP="002F5149">
            <w:pPr>
              <w:pStyle w:val="TAC"/>
            </w:pPr>
            <w:r w:rsidRPr="00E062F1">
              <w:rPr>
                <w:rFonts w:cs="Arial"/>
                <w:szCs w:val="18"/>
                <w:lang w:eastAsia="ja-JP"/>
              </w:rPr>
              <w:t>DC_1A-3A_n7B</w:t>
            </w:r>
          </w:p>
          <w:p w:rsidR="002F5149" w:rsidRPr="00E062F1" w:rsidRDefault="002F5149" w:rsidP="002F5149">
            <w:pPr>
              <w:pStyle w:val="TAC"/>
            </w:pPr>
            <w:r w:rsidRPr="00E062F1">
              <w:t>DC_1A-3C_n7A</w:t>
            </w:r>
          </w:p>
          <w:p w:rsidR="002F5149" w:rsidRPr="00E062F1" w:rsidRDefault="002F5149" w:rsidP="002F5149">
            <w:pPr>
              <w:pStyle w:val="TAC"/>
            </w:pPr>
            <w:r w:rsidRPr="00E062F1">
              <w:rPr>
                <w:rFonts w:cs="Arial"/>
                <w:szCs w:val="18"/>
                <w:lang w:eastAsia="ja-JP"/>
              </w:rPr>
              <w:t>DC_1A-3C_n7B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DC_1A_n7A</w:t>
            </w:r>
          </w:p>
          <w:p w:rsidR="002F5149" w:rsidRPr="00E062F1" w:rsidRDefault="002F5149" w:rsidP="002F5149">
            <w:pPr>
              <w:pStyle w:val="TAC"/>
            </w:pPr>
            <w:r w:rsidRPr="00E062F1">
              <w:t>DC_3A_n7A</w:t>
            </w:r>
          </w:p>
          <w:p w:rsidR="002F5149" w:rsidRPr="00E062F1" w:rsidRDefault="002F5149" w:rsidP="002F5149">
            <w:pPr>
              <w:pStyle w:val="TAC"/>
            </w:pPr>
            <w:r w:rsidRPr="00E062F1">
              <w:t>DC_3C_n7A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cs="Arial"/>
                <w:szCs w:val="18"/>
                <w:lang w:eastAsia="ja-JP"/>
              </w:rPr>
            </w:pPr>
            <w:r w:rsidRPr="00E062F1">
              <w:rPr>
                <w:rFonts w:cs="Arial"/>
                <w:szCs w:val="18"/>
                <w:lang w:eastAsia="ja-JP"/>
              </w:rPr>
              <w:t>DC_1A-1A-3A_n7A</w:t>
            </w:r>
            <w:r w:rsidRPr="00E062F1">
              <w:rPr>
                <w:rFonts w:cs="Arial"/>
                <w:szCs w:val="18"/>
                <w:lang w:eastAsia="ja-JP"/>
              </w:rPr>
              <w:br/>
              <w:t>DC_1A-1A-3A_n7B</w:t>
            </w:r>
            <w:r w:rsidRPr="00E062F1">
              <w:rPr>
                <w:rFonts w:cs="Arial"/>
                <w:szCs w:val="18"/>
                <w:lang w:eastAsia="ja-JP"/>
              </w:rPr>
              <w:br/>
              <w:t>DC_1A-1A-3C_n7A</w:t>
            </w:r>
            <w:r w:rsidRPr="00E062F1">
              <w:rPr>
                <w:rFonts w:cs="Arial"/>
                <w:szCs w:val="18"/>
                <w:lang w:eastAsia="ja-JP"/>
              </w:rPr>
              <w:br/>
              <w:t>DC_1A-1A-3C_n7B</w:t>
            </w:r>
          </w:p>
          <w:p w:rsidR="002F5149" w:rsidRPr="00E062F1" w:rsidRDefault="002F5149" w:rsidP="002F5149">
            <w:pPr>
              <w:pStyle w:val="TAC"/>
              <w:rPr>
                <w:rFonts w:cs="Arial"/>
                <w:szCs w:val="18"/>
                <w:lang w:eastAsia="ja-JP"/>
              </w:rPr>
            </w:pPr>
            <w:r w:rsidRPr="00E062F1">
              <w:rPr>
                <w:rFonts w:cs="Arial"/>
                <w:szCs w:val="18"/>
                <w:lang w:eastAsia="ja-JP"/>
              </w:rPr>
              <w:t>DC_1A-3A-3A_n7A</w:t>
            </w:r>
            <w:r w:rsidRPr="00E062F1">
              <w:rPr>
                <w:rFonts w:cs="Arial"/>
                <w:szCs w:val="18"/>
                <w:lang w:eastAsia="ja-JP"/>
              </w:rPr>
              <w:br/>
              <w:t>DC_1A-3A-3A_n7B</w:t>
            </w:r>
          </w:p>
          <w:p w:rsidR="002F5149" w:rsidRPr="00E062F1" w:rsidRDefault="002F5149" w:rsidP="002F5149">
            <w:pPr>
              <w:pStyle w:val="TAC"/>
            </w:pPr>
            <w:r w:rsidRPr="00E062F1">
              <w:rPr>
                <w:rFonts w:cs="Arial"/>
                <w:szCs w:val="18"/>
                <w:lang w:eastAsia="ja-JP"/>
              </w:rPr>
              <w:t>DC_1A-1A-3A-3A_n7A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DC_1A_n7A</w:t>
            </w:r>
          </w:p>
          <w:p w:rsidR="002F5149" w:rsidRPr="00E062F1" w:rsidRDefault="002F5149" w:rsidP="002F5149">
            <w:pPr>
              <w:pStyle w:val="TAC"/>
            </w:pPr>
            <w:r w:rsidRPr="00E062F1">
              <w:t>DC_3A_n7A</w:t>
            </w:r>
          </w:p>
          <w:p w:rsidR="002F5149" w:rsidRPr="00E062F1" w:rsidRDefault="002F5149" w:rsidP="002F5149">
            <w:pPr>
              <w:pStyle w:val="TAC"/>
            </w:pPr>
            <w:r w:rsidRPr="00E062F1">
              <w:t>DC_3C_n7A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cs="Arial"/>
                <w:szCs w:val="18"/>
                <w:lang w:eastAsia="ja-JP"/>
              </w:rPr>
            </w:pPr>
            <w:r w:rsidRPr="00E062F1">
              <w:rPr>
                <w:rFonts w:cs="Arial"/>
                <w:lang w:eastAsia="ja-JP"/>
              </w:rPr>
              <w:t>DC_1A-3A_n8A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DC_1A_</w:t>
            </w:r>
            <w:r w:rsidRPr="00E062F1">
              <w:rPr>
                <w:lang w:eastAsia="ja-JP"/>
              </w:rPr>
              <w:t>n8A</w:t>
            </w:r>
          </w:p>
          <w:p w:rsidR="002F5149" w:rsidRPr="00E062F1" w:rsidRDefault="002F5149" w:rsidP="002F5149">
            <w:pPr>
              <w:pStyle w:val="TAC"/>
            </w:pPr>
            <w:r w:rsidRPr="00E062F1">
              <w:rPr>
                <w:lang w:eastAsia="fi-FI"/>
              </w:rPr>
              <w:t>DC_</w:t>
            </w:r>
            <w:r w:rsidRPr="00E062F1">
              <w:rPr>
                <w:lang w:eastAsia="ja-JP"/>
              </w:rPr>
              <w:t>3</w:t>
            </w:r>
            <w:r w:rsidRPr="00E062F1">
              <w:rPr>
                <w:lang w:eastAsia="fi-FI"/>
              </w:rPr>
              <w:t>A_</w:t>
            </w:r>
            <w:r w:rsidRPr="00E062F1">
              <w:rPr>
                <w:lang w:eastAsia="ja-JP"/>
              </w:rPr>
              <w:t>n8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fr-FR"/>
              </w:rPr>
            </w:pPr>
            <w:r w:rsidRPr="00E062F1">
              <w:t>DC_1A-</w:t>
            </w:r>
            <w:r w:rsidRPr="00E062F1">
              <w:rPr>
                <w:rFonts w:eastAsia="Malgun Gothic"/>
              </w:rPr>
              <w:t>3A_</w:t>
            </w:r>
            <w:r w:rsidRPr="00E062F1">
              <w:t>n</w:t>
            </w:r>
            <w:r w:rsidRPr="00E062F1">
              <w:rPr>
                <w:rFonts w:eastAsia="Malgun Gothic"/>
              </w:rPr>
              <w:t>28</w:t>
            </w:r>
            <w:r w:rsidRPr="00E062F1">
              <w:t>A</w:t>
            </w:r>
          </w:p>
          <w:p w:rsidR="002F5149" w:rsidRPr="00E062F1" w:rsidRDefault="002F5149" w:rsidP="002F5149">
            <w:pPr>
              <w:pStyle w:val="TAC"/>
            </w:pPr>
            <w:r w:rsidRPr="00E062F1">
              <w:rPr>
                <w:noProof/>
              </w:rPr>
              <w:t>DC_1A-3C_n28A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DC_1A_n28A</w:t>
            </w:r>
          </w:p>
          <w:p w:rsidR="002F5149" w:rsidRPr="00E062F1" w:rsidRDefault="002F5149" w:rsidP="002F5149">
            <w:pPr>
              <w:pStyle w:val="TAC"/>
            </w:pPr>
            <w:r w:rsidRPr="00E062F1">
              <w:t>DC_3A_n28A</w:t>
            </w:r>
          </w:p>
          <w:p w:rsidR="002F5149" w:rsidRPr="00E062F1" w:rsidRDefault="002F5149" w:rsidP="002F5149">
            <w:pPr>
              <w:pStyle w:val="TAC"/>
            </w:pPr>
            <w:r w:rsidRPr="00E062F1">
              <w:t>DC_3C_n28A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DC_1A_n3A-n28A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DC_1A_n3A</w:t>
            </w:r>
          </w:p>
          <w:p w:rsidR="002F5149" w:rsidRPr="00E062F1" w:rsidRDefault="002F5149" w:rsidP="002F5149">
            <w:pPr>
              <w:pStyle w:val="TAC"/>
            </w:pPr>
            <w:r w:rsidRPr="00E062F1">
              <w:rPr>
                <w:rFonts w:eastAsia="Malgun Gothic"/>
                <w:lang w:eastAsia="ko-KR"/>
              </w:rPr>
              <w:t>DC_1A_n28A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t>DC_1A-3A_n38A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DC_1A_n38A</w:t>
            </w:r>
          </w:p>
          <w:p w:rsidR="002F5149" w:rsidRPr="00E062F1" w:rsidRDefault="002F5149" w:rsidP="002F5149">
            <w:pPr>
              <w:pStyle w:val="TAC"/>
              <w:rPr>
                <w:rFonts w:eastAsia="Malgun Gothic"/>
                <w:lang w:eastAsia="ko-KR"/>
              </w:rPr>
            </w:pPr>
            <w:r w:rsidRPr="00E062F1">
              <w:t>DC_3A_n38A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rFonts w:cs="Arial"/>
                <w:lang w:eastAsia="ja-JP"/>
              </w:rPr>
              <w:t>DC_1A-3A_n40A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rPr>
                <w:rFonts w:cs="Arial"/>
                <w:lang w:eastAsia="ja-JP"/>
              </w:rPr>
              <w:t>DC_1A_n40A</w:t>
            </w:r>
            <w:r w:rsidRPr="00E062F1">
              <w:rPr>
                <w:rFonts w:cs="Arial"/>
                <w:lang w:eastAsia="ja-JP"/>
              </w:rPr>
              <w:br/>
              <w:t>DC_3A_n40A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DC_1A-3A_n41A</w:t>
            </w:r>
          </w:p>
          <w:p w:rsidR="002F5149" w:rsidRPr="00E062F1" w:rsidRDefault="002F5149" w:rsidP="002F5149">
            <w:pPr>
              <w:pStyle w:val="TAC"/>
              <w:rPr>
                <w:rFonts w:eastAsia="Malgun Gothic"/>
                <w:lang w:eastAsia="ko-KR"/>
              </w:rPr>
            </w:pPr>
            <w:r w:rsidRPr="00E062F1">
              <w:rPr>
                <w:lang w:eastAsia="ja-JP"/>
              </w:rPr>
              <w:t>DC_1A-3C_n41A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DC_1A_</w:t>
            </w:r>
            <w:r w:rsidRPr="00E062F1">
              <w:rPr>
                <w:lang w:eastAsia="ja-JP"/>
              </w:rPr>
              <w:t>n41A</w:t>
            </w:r>
          </w:p>
          <w:p w:rsidR="002F5149" w:rsidRPr="00E062F1" w:rsidRDefault="002F5149" w:rsidP="002F5149">
            <w:pPr>
              <w:pStyle w:val="TAC"/>
              <w:rPr>
                <w:lang w:eastAsia="fi-FI"/>
              </w:rPr>
            </w:pPr>
            <w:r w:rsidRPr="00E062F1">
              <w:rPr>
                <w:lang w:eastAsia="fi-FI"/>
              </w:rPr>
              <w:t>DC_</w:t>
            </w:r>
            <w:r w:rsidRPr="00E062F1">
              <w:rPr>
                <w:lang w:eastAsia="ja-JP"/>
              </w:rPr>
              <w:t>3</w:t>
            </w:r>
            <w:r w:rsidRPr="00E062F1">
              <w:rPr>
                <w:lang w:eastAsia="fi-FI"/>
              </w:rPr>
              <w:t>A_</w:t>
            </w:r>
            <w:r w:rsidRPr="00E062F1">
              <w:rPr>
                <w:lang w:eastAsia="ja-JP"/>
              </w:rPr>
              <w:t>n41</w:t>
            </w:r>
            <w:r w:rsidRPr="00E062F1">
              <w:rPr>
                <w:lang w:eastAsia="fi-FI"/>
              </w:rPr>
              <w:t>A</w:t>
            </w:r>
          </w:p>
          <w:p w:rsidR="002F5149" w:rsidRPr="00E062F1" w:rsidRDefault="002F5149" w:rsidP="002F5149">
            <w:pPr>
              <w:pStyle w:val="TAC"/>
              <w:rPr>
                <w:rFonts w:eastAsia="Malgun Gothic"/>
                <w:lang w:eastAsia="ko-KR"/>
              </w:rPr>
            </w:pPr>
            <w:r w:rsidRPr="00E062F1">
              <w:rPr>
                <w:rFonts w:eastAsia="Malgun Gothic"/>
                <w:lang w:eastAsia="ko-KR"/>
              </w:rPr>
              <w:t>DC_3C_n41A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DC_1A-3A_n71A</w:t>
            </w:r>
          </w:p>
          <w:p w:rsidR="002F5149" w:rsidRPr="00E062F1" w:rsidRDefault="002F5149" w:rsidP="002F5149">
            <w:pPr>
              <w:pStyle w:val="TAC"/>
              <w:rPr>
                <w:lang w:eastAsia="ja-JP"/>
              </w:rPr>
            </w:pPr>
            <w:r w:rsidRPr="00E062F1">
              <w:rPr>
                <w:lang w:eastAsia="ja-JP"/>
              </w:rPr>
              <w:t>DC_1A-3A_n71B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DC_1A_</w:t>
            </w:r>
            <w:r w:rsidRPr="00E062F1">
              <w:rPr>
                <w:lang w:eastAsia="ja-JP"/>
              </w:rPr>
              <w:t>n71A</w:t>
            </w:r>
          </w:p>
          <w:p w:rsidR="002F5149" w:rsidRPr="00E062F1" w:rsidRDefault="002F5149" w:rsidP="002F5149">
            <w:pPr>
              <w:pStyle w:val="TAC"/>
              <w:rPr>
                <w:lang w:eastAsia="fi-FI"/>
              </w:rPr>
            </w:pPr>
            <w:r w:rsidRPr="00E062F1">
              <w:rPr>
                <w:lang w:eastAsia="fi-FI"/>
              </w:rPr>
              <w:t>DC_3A_</w:t>
            </w:r>
            <w:r w:rsidRPr="00E062F1">
              <w:rPr>
                <w:lang w:eastAsia="ja-JP"/>
              </w:rPr>
              <w:t>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DC_1A-3A_n77A</w:t>
            </w:r>
            <w:r w:rsidRPr="00E062F1">
              <w:rPr>
                <w:noProof/>
                <w:vertAlign w:val="superscript"/>
                <w:lang w:eastAsia="zh-CN"/>
              </w:rPr>
              <w:t>5</w:t>
            </w:r>
          </w:p>
          <w:p w:rsidR="002F5149" w:rsidRPr="00E062F1" w:rsidRDefault="002F5149" w:rsidP="002F5149">
            <w:pPr>
              <w:pStyle w:val="TAC"/>
            </w:pPr>
            <w:r w:rsidRPr="00E062F1">
              <w:rPr>
                <w:noProof/>
                <w:lang w:eastAsia="zh-CN"/>
              </w:rPr>
              <w:t>DC_1A-3A_n77C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DC_1A_n77A</w:t>
            </w:r>
          </w:p>
          <w:p w:rsidR="002F5149" w:rsidRPr="00E062F1" w:rsidRDefault="002F5149" w:rsidP="002F5149">
            <w:pPr>
              <w:pStyle w:val="TAC"/>
              <w:rPr>
                <w:lang w:eastAsia="fi-FI"/>
              </w:rPr>
            </w:pPr>
            <w:r w:rsidRPr="00E062F1">
              <w:rPr>
                <w:noProof/>
                <w:lang w:eastAsia="zh-CN"/>
              </w:rPr>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DC_1A-3A_n77(2A)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DC_1A_n77A</w:t>
            </w:r>
          </w:p>
          <w:p w:rsidR="002F5149" w:rsidRPr="00E062F1" w:rsidRDefault="002F5149" w:rsidP="002F5149">
            <w:pPr>
              <w:pStyle w:val="TAC"/>
              <w:rPr>
                <w:noProof/>
                <w:lang w:eastAsia="zh-CN"/>
              </w:rPr>
            </w:pPr>
            <w:r w:rsidRPr="00E062F1">
              <w:rPr>
                <w:lang w:eastAsia="fi-FI"/>
              </w:rPr>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DC_1A-3A_n78A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DC_1A-3A_n78C</w:t>
            </w:r>
            <w:r w:rsidRPr="00E062F1">
              <w:rPr>
                <w:noProof/>
                <w:vertAlign w:val="superscript"/>
                <w:lang w:eastAsia="zh-CN"/>
              </w:rPr>
              <w:t>5</w:t>
            </w:r>
          </w:p>
          <w:p w:rsidR="002F5149" w:rsidRPr="00E062F1" w:rsidRDefault="002F5149" w:rsidP="002F5149">
            <w:pPr>
              <w:pStyle w:val="TAC"/>
              <w:rPr>
                <w:noProof/>
                <w:lang w:eastAsia="zh-CN"/>
              </w:rPr>
            </w:pPr>
            <w:r w:rsidRPr="00E062F1">
              <w:rPr>
                <w:lang w:eastAsia="zh-CN"/>
              </w:rPr>
              <w:t>DC_1A-3C_n78A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vertAlign w:val="superscript"/>
                <w:lang w:eastAsia="zh-CN"/>
              </w:rPr>
            </w:pPr>
            <w:r w:rsidRPr="00E062F1">
              <w:rPr>
                <w:lang w:eastAsia="zh-CN"/>
              </w:rPr>
              <w:t>DC_1A-3A_n78(2A)</w:t>
            </w:r>
            <w:r w:rsidRPr="00E062F1">
              <w:rPr>
                <w:noProof/>
                <w:vertAlign w:val="superscript"/>
                <w:lang w:eastAsia="zh-CN"/>
              </w:rPr>
              <w:t>5</w:t>
            </w:r>
          </w:p>
          <w:p w:rsidR="002F5149" w:rsidRPr="00E062F1" w:rsidRDefault="002F5149" w:rsidP="002F5149">
            <w:pPr>
              <w:pStyle w:val="TAC"/>
              <w:rPr>
                <w:noProof/>
                <w:lang w:eastAsia="zh-CN"/>
              </w:rPr>
            </w:pPr>
            <w:r w:rsidRPr="00E062F1">
              <w:rPr>
                <w:lang w:eastAsia="zh-CN"/>
              </w:rPr>
              <w:t>DC_1A-3C_n78(2A)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DC_3C_n78A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rFonts w:eastAsia="Malgun Gothic"/>
                <w:lang w:eastAsia="ko-KR"/>
              </w:rPr>
              <w:t>DC_1A_n3A-n78A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DC_1A_n3A</w:t>
            </w:r>
          </w:p>
          <w:p w:rsidR="002F5149" w:rsidRPr="00E062F1" w:rsidRDefault="002F5149" w:rsidP="002F5149">
            <w:pPr>
              <w:pStyle w:val="TAC"/>
              <w:rPr>
                <w:noProof/>
                <w:lang w:eastAsia="zh-CN"/>
              </w:rPr>
            </w:pPr>
            <w:r w:rsidRPr="00E062F1">
              <w:rPr>
                <w:rFonts w:eastAsia="Malgun Gothic"/>
                <w:lang w:eastAsia="ko-KR"/>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DC_1A-3A_n79A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DC_1A-3A_n79C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DC_1A_n79A</w:t>
            </w:r>
          </w:p>
          <w:p w:rsidR="002F5149" w:rsidRPr="00E062F1" w:rsidRDefault="002F5149" w:rsidP="002F5149">
            <w:pPr>
              <w:pStyle w:val="TAC"/>
              <w:rPr>
                <w:noProof/>
                <w:lang w:eastAsia="zh-CN"/>
              </w:rPr>
            </w:pPr>
            <w:r w:rsidRPr="00E062F1">
              <w:rPr>
                <w:noProof/>
                <w:lang w:eastAsia="zh-CN"/>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DC_1A-5A_n78A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DC_5A_n78A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kern w:val="2"/>
                <w:lang w:eastAsia="zh-CN"/>
              </w:rPr>
              <w:t>DC_1A-5A_n79A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noProof/>
                <w:kern w:val="2"/>
                <w:lang w:eastAsia="zh-CN"/>
              </w:rPr>
              <w:t>DC_1A_n79A</w:t>
            </w:r>
          </w:p>
          <w:p w:rsidR="002F5149" w:rsidRPr="00E062F1" w:rsidRDefault="002F5149" w:rsidP="002F5149">
            <w:pPr>
              <w:pStyle w:val="TAC"/>
              <w:rPr>
                <w:noProof/>
                <w:lang w:eastAsia="zh-CN"/>
              </w:rPr>
            </w:pPr>
            <w:r w:rsidRPr="00E062F1">
              <w:rPr>
                <w:noProof/>
                <w:lang w:eastAsia="zh-CN"/>
              </w:rPr>
              <w:t>DC_5A_n79A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kern w:val="2"/>
                <w:lang w:eastAsia="zh-CN"/>
              </w:rPr>
            </w:pPr>
            <w:r w:rsidRPr="00E062F1">
              <w:rPr>
                <w:lang w:eastAsia="zh-CN"/>
              </w:rPr>
              <w:t>DC_1A_n5A-n78A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DC_1A_n5A</w:t>
            </w:r>
          </w:p>
          <w:p w:rsidR="002F5149" w:rsidRPr="00E062F1" w:rsidRDefault="002F5149" w:rsidP="002F5149">
            <w:pPr>
              <w:pStyle w:val="TAC"/>
              <w:rPr>
                <w:noProof/>
                <w:kern w:val="2"/>
                <w:lang w:eastAsia="zh-CN"/>
              </w:rPr>
            </w:pPr>
            <w:r w:rsidRPr="00E062F1">
              <w:rPr>
                <w:lang w:eastAsia="zh-CN"/>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DC_1A-7A_n3A</w:t>
            </w:r>
          </w:p>
          <w:p w:rsidR="002F5149" w:rsidRPr="00E062F1" w:rsidRDefault="002F5149" w:rsidP="002F5149">
            <w:pPr>
              <w:pStyle w:val="TAC"/>
              <w:rPr>
                <w:lang w:eastAsia="zh-CN"/>
              </w:rPr>
            </w:pPr>
            <w:r w:rsidRPr="00E062F1">
              <w:rPr>
                <w:lang w:eastAsia="ja-JP"/>
              </w:rPr>
              <w:t>DC_1A-7C_n3A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DC_1A_n3A</w:t>
            </w:r>
          </w:p>
          <w:p w:rsidR="002F5149" w:rsidRPr="00E062F1" w:rsidRDefault="002F5149" w:rsidP="002F5149">
            <w:pPr>
              <w:pStyle w:val="TAC"/>
              <w:rPr>
                <w:lang w:eastAsia="fi-FI"/>
              </w:rPr>
            </w:pPr>
            <w:r w:rsidRPr="00E062F1">
              <w:rPr>
                <w:lang w:eastAsia="fi-FI"/>
              </w:rPr>
              <w:t>DC_7A_n3A</w:t>
            </w:r>
          </w:p>
          <w:p w:rsidR="002F5149" w:rsidRPr="00E062F1" w:rsidRDefault="002F5149" w:rsidP="002F5149">
            <w:pPr>
              <w:pStyle w:val="TAC"/>
              <w:rPr>
                <w:lang w:eastAsia="zh-CN"/>
              </w:rPr>
            </w:pPr>
            <w:r w:rsidRPr="00E062F1">
              <w:rPr>
                <w:lang w:eastAsia="fi-FI"/>
              </w:rPr>
              <w:t>DC_7C_n3A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DC_1A-7A_n5A</w:t>
            </w:r>
          </w:p>
          <w:p w:rsidR="002F5149" w:rsidRPr="00E062F1" w:rsidRDefault="002F5149" w:rsidP="002F5149">
            <w:pPr>
              <w:pStyle w:val="TAC"/>
              <w:rPr>
                <w:noProof/>
                <w:kern w:val="2"/>
                <w:lang w:eastAsia="zh-CN"/>
              </w:rPr>
            </w:pPr>
            <w:r w:rsidRPr="00E062F1">
              <w:rPr>
                <w:lang w:eastAsia="ja-JP"/>
              </w:rPr>
              <w:t>DC_1A-7C_n5A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DC_1A_n5A</w:t>
            </w:r>
          </w:p>
          <w:p w:rsidR="002F5149" w:rsidRPr="00E062F1" w:rsidRDefault="002F5149" w:rsidP="002F5149">
            <w:pPr>
              <w:pStyle w:val="TAC"/>
              <w:rPr>
                <w:lang w:eastAsia="fi-FI"/>
              </w:rPr>
            </w:pPr>
            <w:r w:rsidRPr="00E062F1">
              <w:rPr>
                <w:lang w:eastAsia="fi-FI"/>
              </w:rPr>
              <w:t>DC_7A_n5A</w:t>
            </w:r>
          </w:p>
          <w:p w:rsidR="002F5149" w:rsidRPr="00E062F1" w:rsidRDefault="002F5149" w:rsidP="002F5149">
            <w:pPr>
              <w:pStyle w:val="TAC"/>
              <w:rPr>
                <w:noProof/>
                <w:kern w:val="2"/>
                <w:lang w:eastAsia="zh-CN"/>
              </w:rPr>
            </w:pPr>
            <w:r w:rsidRPr="00E062F1">
              <w:rPr>
                <w:lang w:eastAsia="fi-FI"/>
              </w:rPr>
              <w:t>DC_7C_n5A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DC_1A-7A_n7A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DC_1A_n7A</w:t>
            </w:r>
          </w:p>
          <w:p w:rsidR="002F5149" w:rsidRPr="00E062F1" w:rsidRDefault="002F5149" w:rsidP="002F5149">
            <w:pPr>
              <w:pStyle w:val="TAC"/>
              <w:rPr>
                <w:lang w:eastAsia="fi-FI"/>
              </w:rPr>
            </w:pPr>
            <w:r w:rsidRPr="00E062F1">
              <w:rPr>
                <w:lang w:eastAsia="fi-FI"/>
              </w:rPr>
              <w:t>DC_7A_n7A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DC_1A-1A-7A_n7A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DC_1A_n7A</w:t>
            </w:r>
          </w:p>
          <w:p w:rsidR="002F5149" w:rsidRPr="00E062F1" w:rsidRDefault="002F5149" w:rsidP="002F5149">
            <w:pPr>
              <w:pStyle w:val="TAC"/>
              <w:rPr>
                <w:lang w:eastAsia="fi-FI"/>
              </w:rPr>
            </w:pPr>
            <w:r w:rsidRPr="00E062F1">
              <w:rPr>
                <w:lang w:eastAsia="fi-FI"/>
              </w:rPr>
              <w:t>DC_7A_n7A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DC_1A-7A_n8A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DC_1A_</w:t>
            </w:r>
            <w:r w:rsidRPr="00E062F1">
              <w:rPr>
                <w:lang w:eastAsia="ja-JP"/>
              </w:rPr>
              <w:t>n8A</w:t>
            </w:r>
          </w:p>
          <w:p w:rsidR="002F5149" w:rsidRPr="00E062F1" w:rsidRDefault="002F5149" w:rsidP="002F5149">
            <w:pPr>
              <w:pStyle w:val="TAC"/>
              <w:rPr>
                <w:lang w:eastAsia="fi-FI"/>
              </w:rPr>
            </w:pPr>
            <w:r w:rsidRPr="00E062F1">
              <w:rPr>
                <w:lang w:eastAsia="fi-FI"/>
              </w:rPr>
              <w:t>DC_</w:t>
            </w:r>
            <w:r w:rsidRPr="00E062F1">
              <w:rPr>
                <w:lang w:eastAsia="ja-JP"/>
              </w:rPr>
              <w:t>7</w:t>
            </w:r>
            <w:r w:rsidRPr="00E062F1">
              <w:rPr>
                <w:lang w:eastAsia="fi-FI"/>
              </w:rPr>
              <w:t>A_</w:t>
            </w:r>
            <w:r w:rsidRPr="00E062F1">
              <w:rPr>
                <w:lang w:eastAsia="ja-JP"/>
              </w:rPr>
              <w:t>n8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lastRenderedPageBreak/>
              <w:t>DC_1A-7A_n28A</w:t>
            </w:r>
            <w:r w:rsidRPr="00E062F1">
              <w:rPr>
                <w:noProof/>
                <w:vertAlign w:val="superscript"/>
                <w:lang w:eastAsia="zh-CN"/>
              </w:rPr>
              <w:t>5</w:t>
            </w:r>
          </w:p>
          <w:p w:rsidR="002F5149" w:rsidRPr="00E062F1" w:rsidRDefault="002F5149" w:rsidP="002F5149">
            <w:pPr>
              <w:pStyle w:val="TAC"/>
              <w:rPr>
                <w:noProof/>
                <w:lang w:eastAsia="zh-CN"/>
              </w:rPr>
            </w:pPr>
            <w:r w:rsidRPr="00E062F1">
              <w:rPr>
                <w:noProof/>
              </w:rPr>
              <w:t>DC_1A-7C_n28A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DC_1A_n28A</w:t>
            </w:r>
          </w:p>
          <w:p w:rsidR="002F5149" w:rsidRPr="00E062F1" w:rsidRDefault="002F5149" w:rsidP="002F5149">
            <w:pPr>
              <w:pStyle w:val="TAC"/>
              <w:rPr>
                <w:noProof/>
                <w:lang w:eastAsia="zh-CN"/>
              </w:rPr>
            </w:pPr>
            <w:r w:rsidRPr="00E062F1">
              <w:rPr>
                <w:noProof/>
                <w:lang w:eastAsia="zh-CN"/>
              </w:rPr>
              <w:t>DC_7A_n28A</w:t>
            </w:r>
          </w:p>
          <w:p w:rsidR="002F5149" w:rsidRPr="00E062F1" w:rsidRDefault="002F5149" w:rsidP="002F5149">
            <w:pPr>
              <w:pStyle w:val="TAC"/>
              <w:rPr>
                <w:noProof/>
                <w:lang w:eastAsia="zh-CN"/>
              </w:rPr>
            </w:pPr>
            <w:r w:rsidRPr="00E062F1">
              <w:rPr>
                <w:noProof/>
              </w:rPr>
              <w:t>DC_7C_n28A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DC_1A-7A_n40A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DC_1A_n40A</w:t>
            </w:r>
          </w:p>
          <w:p w:rsidR="002F5149" w:rsidRPr="00E062F1" w:rsidRDefault="002F5149" w:rsidP="002F5149">
            <w:pPr>
              <w:pStyle w:val="TAC"/>
              <w:rPr>
                <w:noProof/>
                <w:lang w:eastAsia="zh-CN"/>
              </w:rPr>
            </w:pPr>
            <w:r w:rsidRPr="00E062F1">
              <w:t>DC_7A_n40A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DC_1A-7A_n78A</w:t>
            </w:r>
            <w:r w:rsidRPr="00E062F1">
              <w:rPr>
                <w:noProof/>
                <w:vertAlign w:val="superscript"/>
                <w:lang w:eastAsia="zh-CN"/>
              </w:rPr>
              <w:t>5</w:t>
            </w:r>
          </w:p>
          <w:p w:rsidR="002F5149" w:rsidRPr="00E062F1" w:rsidRDefault="002F5149" w:rsidP="002F5149">
            <w:pPr>
              <w:pStyle w:val="TAC"/>
              <w:rPr>
                <w:noProof/>
                <w:lang w:eastAsia="zh-CN"/>
              </w:rPr>
            </w:pPr>
            <w:r w:rsidRPr="00E062F1">
              <w:rPr>
                <w:szCs w:val="18"/>
              </w:rPr>
              <w:t>DC_1A-7C_n78A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lang w:eastAsia="zh-CN"/>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DC_1A-7A_n78(2A)</w:t>
            </w:r>
            <w:r w:rsidRPr="00E062F1">
              <w:rPr>
                <w:noProof/>
                <w:vertAlign w:val="superscript"/>
                <w:lang w:eastAsia="zh-CN"/>
              </w:rPr>
              <w:t>5</w:t>
            </w:r>
          </w:p>
          <w:p w:rsidR="002F5149" w:rsidRPr="00E062F1" w:rsidRDefault="002F5149" w:rsidP="002F5149">
            <w:pPr>
              <w:pStyle w:val="TAC"/>
              <w:rPr>
                <w:noProof/>
                <w:lang w:eastAsia="zh-CN"/>
              </w:rPr>
            </w:pPr>
            <w:r w:rsidRPr="00E062F1">
              <w:rPr>
                <w:szCs w:val="18"/>
              </w:rPr>
              <w:t>DC_1A-7C_n78(2A)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lang w:eastAsia="zh-CN"/>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DC_1A-7A-7A_n78A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noProof/>
                <w:lang w:eastAsia="ko-KR"/>
              </w:rPr>
              <w:t>DC_1A_n7A-n78A</w:t>
            </w:r>
          </w:p>
          <w:p w:rsidR="002F5149" w:rsidRPr="00E062F1" w:rsidRDefault="002F5149" w:rsidP="002F5149">
            <w:pPr>
              <w:pStyle w:val="TAC"/>
              <w:rPr>
                <w:noProof/>
                <w:lang w:eastAsia="zh-CN"/>
              </w:rPr>
            </w:pPr>
            <w:r w:rsidRPr="00E062F1">
              <w:rPr>
                <w:noProof/>
                <w:lang w:eastAsia="zh-CN"/>
              </w:rPr>
              <w:t>DC_1A_n7B-n78A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DC_1A_n7A</w:t>
            </w:r>
          </w:p>
          <w:p w:rsidR="002F5149" w:rsidRPr="00E062F1" w:rsidRDefault="002F5149" w:rsidP="002F5149">
            <w:pPr>
              <w:pStyle w:val="TAC"/>
              <w:rPr>
                <w:noProof/>
                <w:lang w:eastAsia="zh-CN"/>
              </w:rPr>
            </w:pPr>
            <w:r w:rsidRPr="00E062F1">
              <w:rPr>
                <w:rFonts w:eastAsia="Malgun Gothic"/>
                <w:lang w:eastAsia="ko-KR"/>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bookmarkStart w:id="20" w:name="OLE_LINK9"/>
            <w:r w:rsidRPr="00E062F1">
              <w:t>DC_1A-8</w:t>
            </w:r>
            <w:r w:rsidRPr="00E062F1">
              <w:rPr>
                <w:rFonts w:eastAsia="Malgun Gothic"/>
              </w:rPr>
              <w:t>A_</w:t>
            </w:r>
            <w:r w:rsidRPr="00E062F1">
              <w:t>n3A</w:t>
            </w:r>
            <w:bookmarkEnd w:id="20"/>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DC_1A_n3A</w:t>
            </w:r>
          </w:p>
          <w:p w:rsidR="002F5149" w:rsidRPr="00E062F1" w:rsidRDefault="002F5149" w:rsidP="002F5149">
            <w:pPr>
              <w:pStyle w:val="TAC"/>
              <w:rPr>
                <w:noProof/>
                <w:lang w:eastAsia="zh-CN"/>
              </w:rPr>
            </w:pPr>
            <w:r w:rsidRPr="00E062F1">
              <w:t>DC_8A_n3A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DC_1A-8</w:t>
            </w:r>
            <w:r w:rsidRPr="00E062F1">
              <w:rPr>
                <w:rFonts w:eastAsia="Malgun Gothic"/>
              </w:rPr>
              <w:t>A_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DC_1A_n28A</w:t>
            </w:r>
          </w:p>
          <w:p w:rsidR="002F5149" w:rsidRPr="00E062F1" w:rsidRDefault="002F5149" w:rsidP="002F5149">
            <w:pPr>
              <w:pStyle w:val="TAC"/>
              <w:rPr>
                <w:noProof/>
                <w:lang w:eastAsia="zh-CN"/>
              </w:rPr>
            </w:pPr>
            <w:r w:rsidRPr="00E062F1">
              <w:t>DC_8A_n28A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pPr>
            <w:r w:rsidRPr="00E062F1">
              <w:rPr>
                <w:rFonts w:eastAsia="MS Mincho" w:cs="Arial"/>
                <w:bCs/>
              </w:rPr>
              <w:t>DC_1A_n8A-n40A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pPr>
            <w:r w:rsidRPr="00E062F1">
              <w:t>DC_1A_n8A</w:t>
            </w:r>
          </w:p>
          <w:p w:rsidR="002F5149" w:rsidRPr="00E062F1" w:rsidRDefault="002F5149" w:rsidP="002F5149">
            <w:pPr>
              <w:pStyle w:val="TAC"/>
            </w:pPr>
            <w:r w:rsidRPr="00E062F1">
              <w:t>DC_1A_n40A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w:t>
            </w:r>
            <w:r w:rsidRPr="00E062F1">
              <w:rPr>
                <w:rFonts w:eastAsia="Malgun Gothic"/>
              </w:rPr>
              <w:t>8A_</w:t>
            </w:r>
            <w:r w:rsidRPr="00E062F1">
              <w:t>n</w:t>
            </w:r>
            <w:r w:rsidRPr="00E062F1">
              <w:rPr>
                <w:rFonts w:eastAsia="Malgun Gothic"/>
              </w:rPr>
              <w:t>77</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DC_1A_n77A</w:t>
            </w:r>
          </w:p>
          <w:p w:rsidR="002F5149" w:rsidRPr="00E062F1" w:rsidRDefault="002F5149" w:rsidP="002F5149">
            <w:pPr>
              <w:pStyle w:val="TAC"/>
              <w:rPr>
                <w:noProof/>
                <w:lang w:eastAsia="zh-CN"/>
              </w:rPr>
            </w:pPr>
            <w:r w:rsidRPr="00E062F1">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DC_1A-</w:t>
            </w:r>
            <w:r w:rsidRPr="00E062F1">
              <w:rPr>
                <w:rFonts w:eastAsia="Malgun Gothic"/>
              </w:rPr>
              <w:t>8A_</w:t>
            </w:r>
            <w:r w:rsidRPr="00E062F1">
              <w:t>n</w:t>
            </w:r>
            <w:r w:rsidRPr="00E062F1">
              <w:rPr>
                <w:rFonts w:eastAsia="Malgun Gothic"/>
              </w:rPr>
              <w:t>77(2</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DC_1A_n77A</w:t>
            </w:r>
          </w:p>
          <w:p w:rsidR="002F5149" w:rsidRPr="00E062F1" w:rsidRDefault="002F5149" w:rsidP="002F5149">
            <w:pPr>
              <w:pStyle w:val="TAC"/>
            </w:pPr>
            <w:r w:rsidRPr="00E062F1">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DC_1A-8A_n78A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rFonts w:eastAsia="MS Mincho"/>
              </w:rPr>
              <w:t>DC_1A_n8A-n78A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DC_1A_n8A</w:t>
            </w:r>
          </w:p>
          <w:p w:rsidR="002F5149" w:rsidRPr="00E062F1" w:rsidRDefault="002F5149" w:rsidP="002F5149">
            <w:pPr>
              <w:pStyle w:val="TAC"/>
              <w:rPr>
                <w:noProof/>
                <w:lang w:eastAsia="zh-CN"/>
              </w:rPr>
            </w:pPr>
            <w:r w:rsidRPr="00E062F1">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w:t>
            </w:r>
            <w:r w:rsidRPr="00E062F1">
              <w:rPr>
                <w:rFonts w:eastAsia="Malgun Gothic"/>
              </w:rPr>
              <w:t>8A_</w:t>
            </w:r>
            <w:r w:rsidRPr="00E062F1">
              <w:t>n</w:t>
            </w:r>
            <w:r w:rsidRPr="00E062F1">
              <w:rPr>
                <w:rFonts w:eastAsia="Malgun Gothic"/>
              </w:rPr>
              <w:t>79</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DC_1A_n79A</w:t>
            </w:r>
          </w:p>
          <w:p w:rsidR="002F5149" w:rsidRPr="00E062F1" w:rsidRDefault="002F5149" w:rsidP="002F5149">
            <w:pPr>
              <w:pStyle w:val="TAC"/>
              <w:rPr>
                <w:noProof/>
                <w:lang w:eastAsia="zh-CN"/>
              </w:rPr>
            </w:pPr>
            <w:r w:rsidRPr="00E062F1">
              <w:t>DC_8A_n79A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t>DC_1A-11</w:t>
            </w:r>
            <w:r w:rsidRPr="00E062F1">
              <w:rPr>
                <w:rFonts w:eastAsia="Malgun Gothic"/>
              </w:rPr>
              <w:t>A_</w:t>
            </w:r>
            <w:r w:rsidRPr="00E062F1">
              <w:t>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DC_1A_n3A</w:t>
            </w:r>
          </w:p>
          <w:p w:rsidR="002F5149" w:rsidRPr="00E062F1" w:rsidRDefault="002F5149" w:rsidP="002F5149">
            <w:pPr>
              <w:pStyle w:val="TAC"/>
            </w:pPr>
            <w:r w:rsidRPr="00E062F1">
              <w:t>DC_11A_n3A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w:t>
            </w:r>
            <w:r w:rsidRPr="00E062F1">
              <w:rPr>
                <w:rFonts w:eastAsia="Malgun Gothic"/>
              </w:rPr>
              <w:t>11A_</w:t>
            </w:r>
            <w:r w:rsidRPr="00E062F1">
              <w:t>n</w:t>
            </w:r>
            <w:r w:rsidRPr="00E062F1">
              <w:rPr>
                <w:rFonts w:eastAsia="Malgun Gothic"/>
              </w:rPr>
              <w:t>77</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DC_1A_n77A</w:t>
            </w:r>
          </w:p>
          <w:p w:rsidR="002F5149" w:rsidRPr="00E062F1" w:rsidRDefault="002F5149" w:rsidP="002F5149">
            <w:pPr>
              <w:pStyle w:val="TAC"/>
              <w:rPr>
                <w:noProof/>
                <w:lang w:eastAsia="zh-CN"/>
              </w:rPr>
            </w:pPr>
            <w:r w:rsidRPr="00E062F1">
              <w:t>DC_11A_n77A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DC_1A-</w:t>
            </w:r>
            <w:r w:rsidRPr="00E062F1">
              <w:rPr>
                <w:rFonts w:eastAsia="Malgun Gothic"/>
              </w:rPr>
              <w:t>11A_</w:t>
            </w:r>
            <w:r w:rsidRPr="00E062F1">
              <w:t>n</w:t>
            </w:r>
            <w:r w:rsidRPr="00E062F1">
              <w:rPr>
                <w:rFonts w:eastAsia="Malgun Gothic"/>
              </w:rPr>
              <w:t>77(2</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DC_1A_n77A</w:t>
            </w:r>
          </w:p>
          <w:p w:rsidR="002F5149" w:rsidRPr="00E062F1" w:rsidRDefault="002F5149" w:rsidP="002F5149">
            <w:pPr>
              <w:pStyle w:val="TAC"/>
            </w:pPr>
            <w:r w:rsidRPr="00E062F1">
              <w:t>DC_11A_n77A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w:t>
            </w:r>
            <w:r w:rsidRPr="00E062F1">
              <w:rPr>
                <w:rFonts w:eastAsia="Malgun Gothic"/>
              </w:rPr>
              <w:t>11A_</w:t>
            </w:r>
            <w:r w:rsidRPr="00E062F1">
              <w:t>n</w:t>
            </w:r>
            <w:r w:rsidRPr="00E062F1">
              <w:rPr>
                <w:rFonts w:eastAsia="Malgun Gothic"/>
              </w:rPr>
              <w:t>78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DC_1A_n78A</w:t>
            </w:r>
          </w:p>
          <w:p w:rsidR="002F5149" w:rsidRPr="00E062F1" w:rsidRDefault="002F5149" w:rsidP="002F5149">
            <w:pPr>
              <w:pStyle w:val="TAC"/>
              <w:rPr>
                <w:noProof/>
                <w:lang w:eastAsia="zh-CN"/>
              </w:rPr>
            </w:pPr>
            <w:r w:rsidRPr="00E062F1">
              <w:t>DC_11A_n78A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DC_1A-18A_n3A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DC_1A_n3A</w:t>
            </w:r>
          </w:p>
          <w:p w:rsidR="002F5149" w:rsidRPr="00E062F1" w:rsidRDefault="002F5149" w:rsidP="002F5149">
            <w:pPr>
              <w:pStyle w:val="TAC"/>
            </w:pPr>
            <w:r w:rsidRPr="00E062F1">
              <w:rPr>
                <w:lang w:eastAsia="ja-JP"/>
              </w:rPr>
              <w:t>DC_18A_n3A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DC_1A-18A_n77A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DC_1A_n77A</w:t>
            </w:r>
          </w:p>
          <w:p w:rsidR="002F5149" w:rsidRPr="00E062F1" w:rsidRDefault="002F5149" w:rsidP="002F5149">
            <w:pPr>
              <w:pStyle w:val="TAC"/>
              <w:rPr>
                <w:noProof/>
                <w:lang w:eastAsia="zh-CN"/>
              </w:rPr>
            </w:pPr>
            <w:r w:rsidRPr="00E062F1">
              <w:rPr>
                <w:noProof/>
                <w:lang w:eastAsia="zh-CN"/>
              </w:rPr>
              <w:t>DC_18A_n77A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DC_1A-18A_n78A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DC_18A_n78A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DC_1A-18A_n79A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DC_1A_n79A</w:t>
            </w:r>
          </w:p>
          <w:p w:rsidR="002F5149" w:rsidRPr="00E062F1" w:rsidRDefault="002F5149" w:rsidP="002F5149">
            <w:pPr>
              <w:pStyle w:val="TAC"/>
              <w:rPr>
                <w:noProof/>
                <w:lang w:eastAsia="zh-CN"/>
              </w:rPr>
            </w:pPr>
            <w:r w:rsidRPr="00E062F1">
              <w:rPr>
                <w:noProof/>
                <w:lang w:eastAsia="zh-CN"/>
              </w:rPr>
              <w:t>DC_18A_n79A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DC_1A-19A_n77A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DC_1A-19A_n77C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DC_1A_n77A</w:t>
            </w:r>
          </w:p>
          <w:p w:rsidR="002F5149" w:rsidRPr="00E062F1" w:rsidRDefault="002F5149" w:rsidP="002F5149">
            <w:pPr>
              <w:pStyle w:val="TAC"/>
              <w:rPr>
                <w:noProof/>
                <w:lang w:eastAsia="zh-CN"/>
              </w:rPr>
            </w:pPr>
            <w:r w:rsidRPr="00E062F1">
              <w:rPr>
                <w:noProof/>
                <w:lang w:eastAsia="zh-CN"/>
              </w:rPr>
              <w:t>DC 19A_n77A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DC_1A-19A_n78A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DC_1A-19A_n78C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DC_19A_n78A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DC_1A-19A_n79A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DC_1A-19A_n79C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DC_1A_n79A</w:t>
            </w:r>
          </w:p>
          <w:p w:rsidR="002F5149" w:rsidRPr="00E062F1" w:rsidRDefault="002F5149" w:rsidP="002F5149">
            <w:pPr>
              <w:pStyle w:val="TAC"/>
              <w:rPr>
                <w:noProof/>
                <w:lang w:eastAsia="zh-CN"/>
              </w:rPr>
            </w:pPr>
            <w:r w:rsidRPr="00E062F1">
              <w:rPr>
                <w:noProof/>
                <w:lang w:eastAsia="zh-CN"/>
              </w:rPr>
              <w:t>DC_19A_n79A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DC_1A-20A_n3A</w:t>
            </w:r>
          </w:p>
          <w:p w:rsidR="002F5149" w:rsidRPr="00E062F1" w:rsidRDefault="002F5149" w:rsidP="002F5149">
            <w:pPr>
              <w:pStyle w:val="TAC"/>
              <w:rPr>
                <w:noProof/>
                <w:lang w:eastAsia="zh-CN"/>
              </w:rPr>
            </w:pPr>
            <w:r w:rsidRPr="00E062F1">
              <w:rPr>
                <w:lang w:eastAsia="ja-JP"/>
              </w:rPr>
              <w:t>DC_1C-20A_n3A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DC_1A_n3A</w:t>
            </w:r>
          </w:p>
          <w:p w:rsidR="002F5149" w:rsidRPr="00E062F1" w:rsidRDefault="002F5149" w:rsidP="002F5149">
            <w:pPr>
              <w:pStyle w:val="TAC"/>
              <w:rPr>
                <w:noProof/>
                <w:lang w:eastAsia="zh-CN"/>
              </w:rPr>
            </w:pPr>
            <w:r w:rsidRPr="00E062F1">
              <w:rPr>
                <w:lang w:eastAsia="fi-FI"/>
              </w:rPr>
              <w:t>DC_20A_n3A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DC_1A-20A_n8A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DC_1A_</w:t>
            </w:r>
            <w:r w:rsidRPr="00E062F1">
              <w:rPr>
                <w:lang w:eastAsia="ja-JP"/>
              </w:rPr>
              <w:t>n8A</w:t>
            </w:r>
          </w:p>
          <w:p w:rsidR="002F5149" w:rsidRPr="00E062F1" w:rsidRDefault="002F5149" w:rsidP="002F5149">
            <w:pPr>
              <w:pStyle w:val="TAC"/>
              <w:rPr>
                <w:lang w:eastAsia="fi-FI"/>
              </w:rPr>
            </w:pPr>
            <w:r w:rsidRPr="00E062F1">
              <w:rPr>
                <w:lang w:eastAsia="fi-FI"/>
              </w:rPr>
              <w:t>DC_</w:t>
            </w:r>
            <w:r w:rsidRPr="00E062F1">
              <w:rPr>
                <w:lang w:eastAsia="ja-JP"/>
              </w:rPr>
              <w:t>20</w:t>
            </w:r>
            <w:r w:rsidRPr="00E062F1">
              <w:rPr>
                <w:lang w:eastAsia="fi-FI"/>
              </w:rPr>
              <w:t>A_</w:t>
            </w:r>
            <w:r w:rsidRPr="00E062F1">
              <w:rPr>
                <w:lang w:eastAsia="ja-JP"/>
              </w:rPr>
              <w:t>n8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DC_1A-20A_n28A</w:t>
            </w:r>
            <w:r w:rsidRPr="00E062F1">
              <w:rPr>
                <w:noProof/>
                <w:vertAlign w:val="superscript"/>
                <w:lang w:eastAsia="zh-CN"/>
              </w:rPr>
              <w:t>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DC_1A_n28A</w:t>
            </w:r>
          </w:p>
          <w:p w:rsidR="002F5149" w:rsidRPr="00E062F1" w:rsidRDefault="002F5149" w:rsidP="002F5149">
            <w:pPr>
              <w:pStyle w:val="TAC"/>
              <w:rPr>
                <w:noProof/>
                <w:lang w:eastAsia="zh-CN"/>
              </w:rPr>
            </w:pPr>
            <w:r w:rsidRPr="00E062F1">
              <w:rPr>
                <w:noProof/>
                <w:lang w:eastAsia="zh-CN"/>
              </w:rPr>
              <w:t>DC_20A_n28A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szCs w:val="22"/>
                <w:lang w:eastAsia="zh-CN"/>
              </w:rPr>
              <w:t>DC_1A-20A_n38A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bookmarkStart w:id="21" w:name="OLE_LINK40"/>
            <w:bookmarkStart w:id="22" w:name="OLE_LINK41"/>
            <w:r w:rsidRPr="00E062F1">
              <w:rPr>
                <w:lang w:eastAsia="ja-JP"/>
              </w:rPr>
              <w:t>DC_1A_n38A</w:t>
            </w:r>
            <w:bookmarkEnd w:id="21"/>
            <w:bookmarkEnd w:id="22"/>
          </w:p>
          <w:p w:rsidR="002F5149" w:rsidRPr="00E062F1" w:rsidRDefault="002F5149" w:rsidP="002F5149">
            <w:pPr>
              <w:pStyle w:val="TAC"/>
              <w:rPr>
                <w:noProof/>
                <w:lang w:eastAsia="zh-CN"/>
              </w:rPr>
            </w:pPr>
            <w:r w:rsidRPr="00E062F1">
              <w:rPr>
                <w:lang w:eastAsia="ja-JP"/>
              </w:rPr>
              <w:t>DC_</w:t>
            </w:r>
            <w:r w:rsidRPr="00E062F1">
              <w:rPr>
                <w:lang w:eastAsia="zh-CN"/>
              </w:rPr>
              <w:t>20</w:t>
            </w:r>
            <w:r w:rsidRPr="00E062F1">
              <w:rPr>
                <w:lang w:eastAsia="ja-JP"/>
              </w:rPr>
              <w:t>A_n</w:t>
            </w:r>
            <w:r w:rsidRPr="00E062F1">
              <w:rPr>
                <w:lang w:eastAsia="zh-CN"/>
              </w:rPr>
              <w:t>38</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DC_1A-20A_n41A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DC_1A_n41</w:t>
            </w:r>
            <w:r>
              <w:rPr>
                <w:noProof/>
                <w:lang w:eastAsia="zh-CN"/>
              </w:rPr>
              <w:t>A</w:t>
            </w:r>
          </w:p>
          <w:p w:rsidR="002F5149" w:rsidRPr="00E062F1" w:rsidRDefault="002F5149" w:rsidP="002F5149">
            <w:pPr>
              <w:pStyle w:val="TAC"/>
              <w:rPr>
                <w:noProof/>
                <w:lang w:eastAsia="zh-CN"/>
              </w:rPr>
            </w:pPr>
            <w:r w:rsidRPr="00E062F1">
              <w:rPr>
                <w:noProof/>
                <w:lang w:eastAsia="zh-CN"/>
              </w:rPr>
              <w:t>DC_20A_n41</w:t>
            </w:r>
            <w:r>
              <w:rPr>
                <w:noProof/>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lastRenderedPageBreak/>
              <w:t>DC_1A-20A_n78A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DC_1A-21A_n77A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DC_1A-21A_n77C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DC_1A_n77A</w:t>
            </w:r>
          </w:p>
          <w:p w:rsidR="002F5149" w:rsidRPr="00E062F1" w:rsidRDefault="002F5149" w:rsidP="002F5149">
            <w:pPr>
              <w:pStyle w:val="TAC"/>
              <w:rPr>
                <w:noProof/>
                <w:lang w:eastAsia="zh-CN"/>
              </w:rPr>
            </w:pPr>
            <w:r w:rsidRPr="00E062F1">
              <w:rPr>
                <w:noProof/>
                <w:lang w:eastAsia="zh-CN"/>
              </w:rPr>
              <w:t>DC_21A_n77A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DC_1A-21A_n78A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DC_1A-21A_n78C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DC_21A_n78A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DC_1A-21A_n79A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DC_1A-21A_n79C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DC_1A_n79A</w:t>
            </w:r>
          </w:p>
          <w:p w:rsidR="002F5149" w:rsidRPr="00E062F1" w:rsidRDefault="002F5149" w:rsidP="002F5149">
            <w:pPr>
              <w:pStyle w:val="TAC"/>
              <w:rPr>
                <w:noProof/>
                <w:lang w:eastAsia="zh-CN"/>
              </w:rPr>
            </w:pPr>
            <w:r w:rsidRPr="00E062F1">
              <w:rPr>
                <w:noProof/>
                <w:lang w:eastAsia="zh-CN"/>
              </w:rPr>
              <w:t>DC_21A_n79A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DC_1A-28A_n3A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DC_1A_n3A</w:t>
            </w:r>
          </w:p>
          <w:p w:rsidR="002F5149" w:rsidRPr="00E062F1" w:rsidRDefault="002F5149" w:rsidP="002F5149">
            <w:pPr>
              <w:pStyle w:val="TAC"/>
              <w:rPr>
                <w:noProof/>
                <w:lang w:eastAsia="zh-CN"/>
              </w:rPr>
            </w:pPr>
            <w:r w:rsidRPr="00E062F1">
              <w:rPr>
                <w:lang w:eastAsia="ja-JP"/>
              </w:rPr>
              <w:t>DC_28A_n3A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DC_1A-28A_n5A</w:t>
            </w:r>
            <w:r w:rsidRPr="00E062F1">
              <w:rPr>
                <w:noProof/>
                <w:vertAlign w:val="superscript"/>
                <w:lang w:eastAsia="zh-CN"/>
              </w:rPr>
              <w:t>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DC_1A_n5A</w:t>
            </w:r>
          </w:p>
          <w:p w:rsidR="002F5149" w:rsidRPr="00E062F1" w:rsidRDefault="002F5149" w:rsidP="002F5149">
            <w:pPr>
              <w:pStyle w:val="TAC"/>
              <w:rPr>
                <w:noProof/>
                <w:lang w:eastAsia="zh-CN"/>
              </w:rPr>
            </w:pPr>
            <w:r w:rsidRPr="00E062F1">
              <w:rPr>
                <w:lang w:eastAsia="fi-FI"/>
              </w:rPr>
              <w:t>DC_28A_n5A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DC_1A-28A_n7A</w:t>
            </w:r>
          </w:p>
          <w:p w:rsidR="002F5149" w:rsidRPr="00E062F1" w:rsidRDefault="002F5149" w:rsidP="002F5149">
            <w:pPr>
              <w:pStyle w:val="TAC"/>
              <w:rPr>
                <w:lang w:eastAsia="ja-JP"/>
              </w:rPr>
            </w:pPr>
            <w:r w:rsidRPr="00E062F1">
              <w:rPr>
                <w:lang w:eastAsia="ja-JP"/>
              </w:rPr>
              <w:t>DC_1A-28A_n7B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DC_1A_n7A</w:t>
            </w:r>
          </w:p>
          <w:p w:rsidR="002F5149" w:rsidRPr="00E062F1" w:rsidRDefault="002F5149" w:rsidP="002F5149">
            <w:pPr>
              <w:pStyle w:val="TAC"/>
              <w:rPr>
                <w:lang w:eastAsia="fi-FI"/>
              </w:rPr>
            </w:pPr>
            <w:r w:rsidRPr="00E062F1">
              <w:rPr>
                <w:lang w:eastAsia="fi-FI"/>
              </w:rPr>
              <w:t>DC_28A_n7A</w:t>
            </w:r>
          </w:p>
          <w:p w:rsidR="002F5149" w:rsidRPr="00E062F1" w:rsidRDefault="002F5149" w:rsidP="002F5149">
            <w:pPr>
              <w:pStyle w:val="TAC"/>
              <w:rPr>
                <w:lang w:eastAsia="fi-FI"/>
              </w:rPr>
            </w:pPr>
            <w:r w:rsidRPr="00E062F1">
              <w:rPr>
                <w:lang w:eastAsia="fi-FI"/>
              </w:rPr>
              <w:t>DC_1A_n7B</w:t>
            </w:r>
          </w:p>
          <w:p w:rsidR="002F5149" w:rsidRPr="00E062F1" w:rsidRDefault="002F5149" w:rsidP="002F5149">
            <w:pPr>
              <w:pStyle w:val="TAC"/>
              <w:rPr>
                <w:lang w:eastAsia="fi-FI"/>
              </w:rPr>
            </w:pPr>
            <w:r w:rsidRPr="00E062F1">
              <w:rPr>
                <w:lang w:eastAsia="fi-FI"/>
              </w:rPr>
              <w:t>DC_28A_n7B</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DC_1A-1A-28A_n7A</w:t>
            </w:r>
          </w:p>
          <w:p w:rsidR="002F5149" w:rsidRPr="00E062F1" w:rsidRDefault="002F5149" w:rsidP="002F5149">
            <w:pPr>
              <w:pStyle w:val="TAC"/>
              <w:rPr>
                <w:lang w:eastAsia="ja-JP"/>
              </w:rPr>
            </w:pPr>
            <w:r w:rsidRPr="00E062F1">
              <w:rPr>
                <w:lang w:eastAsia="ja-JP"/>
              </w:rPr>
              <w:t>DC_1A-1A-28A_n7B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DC_1A_n7A</w:t>
            </w:r>
          </w:p>
          <w:p w:rsidR="002F5149" w:rsidRPr="00E062F1" w:rsidRDefault="002F5149" w:rsidP="002F5149">
            <w:pPr>
              <w:pStyle w:val="TAC"/>
              <w:rPr>
                <w:lang w:eastAsia="fi-FI"/>
              </w:rPr>
            </w:pPr>
            <w:r w:rsidRPr="00E062F1">
              <w:rPr>
                <w:lang w:eastAsia="fi-FI"/>
              </w:rPr>
              <w:t>DC_28A_n7A</w:t>
            </w:r>
          </w:p>
          <w:p w:rsidR="002F5149" w:rsidRPr="00E062F1" w:rsidRDefault="002F5149" w:rsidP="002F5149">
            <w:pPr>
              <w:pStyle w:val="TAC"/>
              <w:rPr>
                <w:lang w:eastAsia="fi-FI"/>
              </w:rPr>
            </w:pPr>
            <w:r w:rsidRPr="00E062F1">
              <w:rPr>
                <w:lang w:eastAsia="fi-FI"/>
              </w:rPr>
              <w:t>DC_1A_n7B</w:t>
            </w:r>
          </w:p>
          <w:p w:rsidR="002F5149" w:rsidRPr="00E062F1" w:rsidRDefault="002F5149" w:rsidP="002F5149">
            <w:pPr>
              <w:pStyle w:val="TAC"/>
              <w:rPr>
                <w:lang w:eastAsia="fi-FI"/>
              </w:rPr>
            </w:pPr>
            <w:r w:rsidRPr="00E062F1">
              <w:rPr>
                <w:lang w:eastAsia="fi-FI"/>
              </w:rPr>
              <w:t>DC_28A_n7B</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DC_1A_n28A-n40A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DC_1A_n28A</w:t>
            </w:r>
          </w:p>
          <w:p w:rsidR="002F5149" w:rsidRPr="00E062F1" w:rsidRDefault="002F5149" w:rsidP="002F5149">
            <w:pPr>
              <w:pStyle w:val="TAC"/>
              <w:rPr>
                <w:lang w:eastAsia="ja-JP"/>
              </w:rPr>
            </w:pPr>
            <w:r w:rsidRPr="00E062F1">
              <w:rPr>
                <w:rFonts w:cs="Arial"/>
                <w:lang w:eastAsia="ja-JP"/>
              </w:rPr>
              <w:t>DC_1A_n40A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DC_1A-28A_n40A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DC_1A_n40A</w:t>
            </w:r>
          </w:p>
          <w:p w:rsidR="002F5149" w:rsidRPr="00E062F1" w:rsidRDefault="002F5149" w:rsidP="002F5149">
            <w:pPr>
              <w:pStyle w:val="TAC"/>
              <w:rPr>
                <w:lang w:eastAsia="fi-FI"/>
              </w:rPr>
            </w:pPr>
            <w:r w:rsidRPr="00E062F1">
              <w:rPr>
                <w:lang w:eastAsia="ja-JP"/>
              </w:rPr>
              <w:t>DC_28A_n40A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DC_1A-28A_n77A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DC_1A-28A_n77C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DC_1A_n77A</w:t>
            </w:r>
          </w:p>
          <w:p w:rsidR="002F5149" w:rsidRPr="00E062F1" w:rsidRDefault="002F5149" w:rsidP="002F5149">
            <w:pPr>
              <w:pStyle w:val="TAC"/>
              <w:rPr>
                <w:noProof/>
                <w:lang w:eastAsia="zh-CN"/>
              </w:rPr>
            </w:pPr>
            <w:r w:rsidRPr="00E062F1">
              <w:rPr>
                <w:noProof/>
                <w:lang w:eastAsia="zh-CN"/>
              </w:rPr>
              <w:t>DC_28A_n77A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DC_1A-28A_n78A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DC_1A-28A_n78C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DC_1A_n78A</w:t>
            </w:r>
          </w:p>
          <w:p w:rsidR="002F5149" w:rsidRPr="00E062F1" w:rsidRDefault="002F5149" w:rsidP="002F5149">
            <w:pPr>
              <w:pStyle w:val="TAC"/>
              <w:rPr>
                <w:noProof/>
                <w:lang w:eastAsia="zh-CN"/>
              </w:rPr>
            </w:pPr>
            <w:r w:rsidRPr="00E062F1">
              <w:rPr>
                <w:noProof/>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keepNext w:val="0"/>
              <w:rPr>
                <w:noProof/>
                <w:vertAlign w:val="superscript"/>
                <w:lang w:eastAsia="zh-CN"/>
              </w:rPr>
            </w:pPr>
            <w:r w:rsidRPr="00E062F1">
              <w:rPr>
                <w:rFonts w:eastAsia="Malgun Gothic"/>
                <w:noProof/>
                <w:lang w:eastAsia="ko-KR"/>
              </w:rPr>
              <w:t>DC_1A_n28A-n77A</w:t>
            </w:r>
            <w:r w:rsidRPr="00E062F1">
              <w:rPr>
                <w:noProof/>
                <w:vertAlign w:val="superscript"/>
                <w:lang w:eastAsia="zh-CN"/>
              </w:rPr>
              <w:t>5</w:t>
            </w:r>
          </w:p>
          <w:p w:rsidR="002F5149" w:rsidRPr="00E062F1" w:rsidRDefault="002F5149" w:rsidP="002F5149">
            <w:pPr>
              <w:pStyle w:val="TAC"/>
              <w:rPr>
                <w:noProof/>
                <w:lang w:eastAsia="zh-CN"/>
              </w:rPr>
            </w:pPr>
            <w:r w:rsidRPr="00E062F1">
              <w:rPr>
                <w:rFonts w:eastAsia="Malgun Gothic"/>
                <w:noProof/>
                <w:lang w:eastAsia="ko-KR"/>
              </w:rPr>
              <w:t>DC_1A_n28A-n77(2A)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eastAsia="Malgun Gothic"/>
                <w:noProof/>
                <w:lang w:eastAsia="ko-KR"/>
              </w:rPr>
            </w:pPr>
            <w:r w:rsidRPr="00E062F1">
              <w:rPr>
                <w:rFonts w:eastAsia="Malgun Gothic"/>
                <w:noProof/>
                <w:lang w:eastAsia="ko-KR"/>
              </w:rPr>
              <w:t>DC_1A_n28A</w:t>
            </w:r>
          </w:p>
          <w:p w:rsidR="002F5149" w:rsidRPr="00E062F1" w:rsidRDefault="002F5149" w:rsidP="002F5149">
            <w:pPr>
              <w:pStyle w:val="TAC"/>
              <w:rPr>
                <w:noProof/>
                <w:lang w:eastAsia="zh-CN"/>
              </w:rPr>
            </w:pPr>
            <w:r w:rsidRPr="00E062F1">
              <w:rPr>
                <w:rFonts w:eastAsia="Malgun Gothic"/>
                <w:noProof/>
                <w:lang w:eastAsia="ko-KR"/>
              </w:rPr>
              <w:t>DC_1A_n77A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rFonts w:eastAsia="Malgun Gothic"/>
                <w:noProof/>
                <w:lang w:eastAsia="ko-KR"/>
              </w:rPr>
              <w:t>DC_1A_n28A-n78A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DC_1A_n28A</w:t>
            </w:r>
          </w:p>
          <w:p w:rsidR="002F5149" w:rsidRPr="00E062F1" w:rsidRDefault="002F5149" w:rsidP="002F5149">
            <w:pPr>
              <w:pStyle w:val="TAC"/>
              <w:rPr>
                <w:noProof/>
                <w:lang w:eastAsia="zh-CN"/>
              </w:rPr>
            </w:pPr>
            <w:r w:rsidRPr="00E062F1">
              <w:rPr>
                <w:rFonts w:eastAsia="Malgun Gothic"/>
                <w:noProof/>
                <w:lang w:eastAsia="ko-KR"/>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DC_1A-28A_n79A</w:t>
            </w:r>
          </w:p>
          <w:p w:rsidR="002F5149" w:rsidRPr="00E062F1" w:rsidRDefault="002F5149" w:rsidP="002F5149">
            <w:pPr>
              <w:pStyle w:val="TAC"/>
              <w:rPr>
                <w:noProof/>
                <w:lang w:eastAsia="zh-CN"/>
              </w:rPr>
            </w:pPr>
            <w:r w:rsidRPr="00E062F1">
              <w:rPr>
                <w:noProof/>
                <w:lang w:eastAsia="zh-CN"/>
              </w:rPr>
              <w:t>DC_1A-28A_n79C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DC_1A_n79A</w:t>
            </w:r>
          </w:p>
          <w:p w:rsidR="002F5149" w:rsidRPr="00E062F1" w:rsidRDefault="002F5149" w:rsidP="002F5149">
            <w:pPr>
              <w:pStyle w:val="TAC"/>
              <w:rPr>
                <w:noProof/>
                <w:lang w:eastAsia="zh-CN"/>
              </w:rPr>
            </w:pPr>
            <w:r w:rsidRPr="00E062F1">
              <w:rPr>
                <w:noProof/>
                <w:lang w:eastAsia="zh-CN"/>
              </w:rPr>
              <w:t>DC_28A_n79A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DC_1A-32A_n78A</w:t>
            </w:r>
          </w:p>
          <w:p w:rsidR="002F5149" w:rsidRPr="00E062F1" w:rsidRDefault="002F5149" w:rsidP="002F5149">
            <w:pPr>
              <w:pStyle w:val="TAC"/>
              <w:rPr>
                <w:noProof/>
                <w:lang w:eastAsia="zh-CN"/>
              </w:rPr>
            </w:pPr>
            <w:r w:rsidRPr="00E062F1">
              <w:rPr>
                <w:lang w:eastAsia="ja-JP"/>
              </w:rPr>
              <w:t>DC_1A-32A_n78(2A)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DC_1A_</w:t>
            </w:r>
            <w:r w:rsidRPr="00E062F1">
              <w:rPr>
                <w:lang w:eastAsia="ja-JP"/>
              </w:rPr>
              <w:t>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rsidR="002F5149" w:rsidRPr="00E062F1" w:rsidRDefault="002F5149" w:rsidP="002F5149">
            <w:pPr>
              <w:pStyle w:val="TAC"/>
              <w:rPr>
                <w:noProof/>
                <w:lang w:eastAsia="zh-CN"/>
              </w:rPr>
            </w:pPr>
            <w:r w:rsidRPr="00E062F1">
              <w:t>DC_1A-(n)38AA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noProof/>
                <w:lang w:eastAsia="zh-CN"/>
              </w:rPr>
            </w:pPr>
            <w:r w:rsidRPr="00E062F1">
              <w:t>DC_1A_n38A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keepNext w:val="0"/>
              <w:rPr>
                <w:rFonts w:eastAsia="Malgun Gothic"/>
                <w:noProof/>
                <w:lang w:eastAsia="ko-KR"/>
              </w:rPr>
            </w:pPr>
            <w:r w:rsidRPr="00E062F1">
              <w:rPr>
                <w:rFonts w:eastAsia="Malgun Gothic"/>
                <w:noProof/>
                <w:lang w:eastAsia="ko-KR"/>
              </w:rPr>
              <w:t>DC_1A_n40A-n78A</w:t>
            </w:r>
          </w:p>
          <w:p w:rsidR="002F5149" w:rsidRPr="00E062F1" w:rsidRDefault="002F5149" w:rsidP="002F5149">
            <w:pPr>
              <w:pStyle w:val="TAC"/>
              <w:rPr>
                <w:noProof/>
                <w:lang w:eastAsia="zh-CN"/>
              </w:rPr>
            </w:pPr>
            <w:r w:rsidRPr="00E062F1">
              <w:rPr>
                <w:rFonts w:eastAsia="Malgun Gothic"/>
                <w:noProof/>
                <w:lang w:eastAsia="ko-KR"/>
              </w:rPr>
              <w:t>DC_1A_n40A-n78(2A)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DC_1A_n40A</w:t>
            </w:r>
          </w:p>
          <w:p w:rsidR="002F5149" w:rsidRPr="00E062F1" w:rsidRDefault="002F5149" w:rsidP="002F5149">
            <w:pPr>
              <w:pStyle w:val="TAC"/>
              <w:rPr>
                <w:noProof/>
                <w:lang w:eastAsia="zh-CN"/>
              </w:rPr>
            </w:pPr>
            <w:r w:rsidRPr="00E062F1">
              <w:rPr>
                <w:rFonts w:eastAsia="Malgun Gothic"/>
                <w:noProof/>
                <w:lang w:eastAsia="ko-KR"/>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lastRenderedPageBreak/>
              <w:t>DC_</w:t>
            </w:r>
            <w:r w:rsidRPr="00E062F1">
              <w:rPr>
                <w:lang w:eastAsia="zh-CN"/>
              </w:rPr>
              <w:t>1</w:t>
            </w:r>
            <w:r w:rsidRPr="00E062F1">
              <w:rPr>
                <w:lang w:eastAsia="fi-FI"/>
              </w:rPr>
              <w:t>A-</w:t>
            </w:r>
            <w:r w:rsidRPr="00E062F1">
              <w:rPr>
                <w:lang w:eastAsia="zh-CN"/>
              </w:rPr>
              <w:t>41</w:t>
            </w:r>
            <w:r w:rsidRPr="00E062F1">
              <w:rPr>
                <w:lang w:eastAsia="fi-FI"/>
              </w:rPr>
              <w:t>A_n</w:t>
            </w:r>
            <w:r w:rsidRPr="00E062F1">
              <w:rPr>
                <w:lang w:eastAsia="zh-CN"/>
              </w:rPr>
              <w:t>3</w:t>
            </w:r>
            <w:r w:rsidRPr="00E062F1">
              <w:rPr>
                <w:lang w:eastAsia="fi-FI"/>
              </w:rPr>
              <w:t>A</w:t>
            </w:r>
          </w:p>
          <w:p w:rsidR="002F5149" w:rsidRPr="00E062F1" w:rsidRDefault="002F5149" w:rsidP="002F5149">
            <w:pPr>
              <w:pStyle w:val="TAC"/>
              <w:rPr>
                <w:rFonts w:eastAsia="Malgun Gothic"/>
                <w:noProof/>
                <w:lang w:eastAsia="ko-KR"/>
              </w:rPr>
            </w:pPr>
            <w:r w:rsidRPr="00E062F1">
              <w:rPr>
                <w:lang w:eastAsia="fi-FI"/>
              </w:rPr>
              <w:t>DC_</w:t>
            </w:r>
            <w:r w:rsidRPr="00E062F1">
              <w:rPr>
                <w:lang w:eastAsia="zh-CN"/>
              </w:rPr>
              <w:t>1</w:t>
            </w:r>
            <w:r w:rsidRPr="00E062F1">
              <w:rPr>
                <w:lang w:eastAsia="fi-FI"/>
              </w:rPr>
              <w:t>A-</w:t>
            </w:r>
            <w:r w:rsidRPr="00E062F1">
              <w:rPr>
                <w:lang w:eastAsia="zh-CN"/>
              </w:rPr>
              <w:t>41C</w:t>
            </w:r>
            <w:r w:rsidRPr="00E062F1">
              <w:rPr>
                <w:lang w:eastAsia="fi-FI"/>
              </w:rPr>
              <w:t>_n</w:t>
            </w:r>
            <w:r w:rsidRPr="00E062F1">
              <w:rPr>
                <w:lang w:eastAsia="zh-CN"/>
              </w:rPr>
              <w:t>3</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w:t>
            </w:r>
            <w:r w:rsidRPr="00E062F1">
              <w:rPr>
                <w:lang w:eastAsia="zh-CN"/>
              </w:rPr>
              <w:t>41</w:t>
            </w:r>
            <w:r w:rsidRPr="00E062F1">
              <w:rPr>
                <w:lang w:eastAsia="fi-FI"/>
              </w:rPr>
              <w:t>A_n</w:t>
            </w:r>
            <w:r w:rsidRPr="00E062F1">
              <w:rPr>
                <w:lang w:eastAsia="zh-CN"/>
              </w:rPr>
              <w:t>3</w:t>
            </w:r>
            <w:r w:rsidRPr="00E062F1">
              <w:rPr>
                <w:lang w:eastAsia="fi-FI"/>
              </w:rPr>
              <w:t>A</w:t>
            </w:r>
          </w:p>
          <w:p w:rsidR="002F5149" w:rsidRPr="00E062F1" w:rsidRDefault="002F5149" w:rsidP="002F5149">
            <w:pPr>
              <w:pStyle w:val="TAC"/>
              <w:rPr>
                <w:rFonts w:eastAsia="Malgun Gothic"/>
                <w:noProof/>
                <w:lang w:eastAsia="ko-KR"/>
              </w:rPr>
            </w:pPr>
            <w:r w:rsidRPr="00E062F1">
              <w:rPr>
                <w:lang w:eastAsia="fi-FI"/>
              </w:rPr>
              <w:t>DC_</w:t>
            </w:r>
            <w:r w:rsidRPr="00E062F1">
              <w:rPr>
                <w:lang w:eastAsia="zh-CN"/>
              </w:rPr>
              <w:t>41C</w:t>
            </w:r>
            <w:r w:rsidRPr="00E062F1">
              <w:rPr>
                <w:lang w:eastAsia="fi-FI"/>
              </w:rPr>
              <w:t>_n</w:t>
            </w:r>
            <w:r w:rsidRPr="00E062F1">
              <w:rPr>
                <w:lang w:eastAsia="zh-CN"/>
              </w:rPr>
              <w:t>3</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DC_1A-41A_n28A</w:t>
            </w:r>
          </w:p>
          <w:p w:rsidR="002F5149" w:rsidRPr="00E062F1" w:rsidRDefault="002F5149" w:rsidP="002F5149">
            <w:pPr>
              <w:pStyle w:val="TAC"/>
              <w:rPr>
                <w:rFonts w:eastAsia="Malgun Gothic"/>
                <w:noProof/>
                <w:lang w:eastAsia="ko-KR"/>
              </w:rPr>
            </w:pPr>
            <w:r w:rsidRPr="00E062F1">
              <w:rPr>
                <w:lang w:eastAsia="fi-FI"/>
              </w:rPr>
              <w:t>DC_</w:t>
            </w:r>
            <w:r w:rsidRPr="00E062F1">
              <w:rPr>
                <w:lang w:eastAsia="zh-CN"/>
              </w:rPr>
              <w:t>1</w:t>
            </w:r>
            <w:r w:rsidRPr="00E062F1">
              <w:rPr>
                <w:lang w:eastAsia="fi-FI"/>
              </w:rPr>
              <w:t>A-</w:t>
            </w:r>
            <w:r w:rsidRPr="00E062F1">
              <w:rPr>
                <w:lang w:eastAsia="zh-CN"/>
              </w:rPr>
              <w:t>41C</w:t>
            </w:r>
            <w:r w:rsidRPr="00E062F1">
              <w:rPr>
                <w:lang w:eastAsia="fi-FI"/>
              </w:rPr>
              <w:t>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DC_1A_n28A</w:t>
            </w:r>
          </w:p>
          <w:p w:rsidR="002F5149" w:rsidRPr="00E062F1" w:rsidRDefault="002F5149" w:rsidP="002F5149">
            <w:pPr>
              <w:pStyle w:val="TAC"/>
              <w:rPr>
                <w:rFonts w:eastAsia="Malgun Gothic"/>
                <w:noProof/>
                <w:lang w:eastAsia="ko-KR"/>
              </w:rPr>
            </w:pPr>
            <w:r w:rsidRPr="00E062F1">
              <w:rPr>
                <w:rFonts w:eastAsia="Malgun Gothic"/>
                <w:noProof/>
                <w:lang w:eastAsia="ko-KR"/>
              </w:rPr>
              <w:t>DC_41A_n28A</w:t>
            </w:r>
          </w:p>
          <w:p w:rsidR="002F5149" w:rsidRPr="00E062F1" w:rsidRDefault="002F5149" w:rsidP="002F5149">
            <w:pPr>
              <w:pStyle w:val="TAC"/>
              <w:rPr>
                <w:rFonts w:eastAsia="Malgun Gothic"/>
                <w:noProof/>
                <w:lang w:eastAsia="ko-KR"/>
              </w:rPr>
            </w:pPr>
            <w:r w:rsidRPr="00E062F1">
              <w:rPr>
                <w:rFonts w:eastAsia="Malgun Gothic"/>
                <w:noProof/>
                <w:lang w:eastAsia="ko-KR"/>
              </w:rPr>
              <w:t>DC_41C_n28A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DC_1A-(n)41AA</w:t>
            </w:r>
          </w:p>
          <w:p w:rsidR="002F5149" w:rsidRPr="00E062F1" w:rsidRDefault="002F5149" w:rsidP="002F5149">
            <w:pPr>
              <w:pStyle w:val="TAC"/>
              <w:rPr>
                <w:lang w:eastAsia="ja-JP"/>
              </w:rPr>
            </w:pPr>
            <w:r w:rsidRPr="00E062F1">
              <w:rPr>
                <w:lang w:eastAsia="ja-JP"/>
              </w:rPr>
              <w:t>DC_1A-(n)41CA</w:t>
            </w:r>
          </w:p>
          <w:p w:rsidR="002F5149" w:rsidRPr="00E062F1" w:rsidRDefault="002F5149" w:rsidP="002F5149">
            <w:pPr>
              <w:pStyle w:val="TAC"/>
              <w:rPr>
                <w:rFonts w:eastAsia="Malgun Gothic"/>
                <w:noProof/>
                <w:lang w:eastAsia="ko-KR"/>
              </w:rPr>
            </w:pPr>
            <w:r w:rsidRPr="00E062F1">
              <w:rPr>
                <w:rFonts w:eastAsia="Malgun Gothic"/>
                <w:noProof/>
                <w:lang w:eastAsia="ko-KR"/>
              </w:rPr>
              <w:t>DC_1A-(n)41DA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lang w:eastAsia="fi-FI"/>
              </w:rPr>
              <w:t>DC_1A_</w:t>
            </w:r>
            <w:r w:rsidRPr="00E062F1">
              <w:rPr>
                <w:lang w:eastAsia="ja-JP"/>
              </w:rPr>
              <w:t>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DC_1A-41A_n41A</w:t>
            </w:r>
          </w:p>
          <w:p w:rsidR="002F5149" w:rsidRPr="00E062F1" w:rsidRDefault="002F5149" w:rsidP="002F5149">
            <w:pPr>
              <w:pStyle w:val="TAC"/>
              <w:rPr>
                <w:rFonts w:eastAsia="Malgun Gothic"/>
                <w:noProof/>
                <w:lang w:eastAsia="ko-KR"/>
              </w:rPr>
            </w:pPr>
            <w:r w:rsidRPr="00E062F1">
              <w:rPr>
                <w:lang w:eastAsia="ja-JP"/>
              </w:rPr>
              <w:t>DC_1A-41C_n41A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lang w:eastAsia="fi-FI"/>
              </w:rPr>
              <w:t>DC_1A_</w:t>
            </w:r>
            <w:r w:rsidRPr="00E062F1">
              <w:rPr>
                <w:lang w:eastAsia="ja-JP"/>
              </w:rPr>
              <w:t>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DC_1A-41A_n77A</w:t>
            </w:r>
          </w:p>
          <w:p w:rsidR="002F5149" w:rsidRPr="00E062F1" w:rsidRDefault="002F5149" w:rsidP="002F5149">
            <w:pPr>
              <w:pStyle w:val="TAC"/>
              <w:rPr>
                <w:noProof/>
                <w:lang w:eastAsia="zh-CN"/>
              </w:rPr>
            </w:pPr>
            <w:r w:rsidRPr="00E062F1">
              <w:rPr>
                <w:lang w:eastAsia="ja-JP"/>
              </w:rPr>
              <w:t>DC_1A-41C_n77A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ja-JP"/>
              </w:rPr>
            </w:pPr>
            <w:r w:rsidRPr="00E062F1">
              <w:rPr>
                <w:lang w:eastAsia="ja-JP"/>
              </w:rPr>
              <w:t>DC_1A_n77A</w:t>
            </w:r>
          </w:p>
          <w:p w:rsidR="002F5149" w:rsidRPr="00E062F1" w:rsidRDefault="002F5149" w:rsidP="002F5149">
            <w:pPr>
              <w:pStyle w:val="TAC"/>
              <w:rPr>
                <w:noProof/>
                <w:lang w:eastAsia="zh-CN"/>
              </w:rPr>
            </w:pPr>
            <w:r w:rsidRPr="00E062F1">
              <w:rPr>
                <w:lang w:eastAsia="ja-JP"/>
              </w:rPr>
              <w:t>DC_41A_n77A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DC_1A-41A_n77</w:t>
            </w:r>
            <w:r w:rsidRPr="00E062F1">
              <w:rPr>
                <w:lang w:eastAsia="zh-CN"/>
              </w:rPr>
              <w:t>(2</w:t>
            </w:r>
            <w:r w:rsidRPr="00E062F1">
              <w:rPr>
                <w:lang w:eastAsia="ja-JP"/>
              </w:rPr>
              <w:t>A</w:t>
            </w:r>
            <w:r w:rsidRPr="00E062F1">
              <w:rPr>
                <w:lang w:eastAsia="zh-CN"/>
              </w:rPr>
              <w:t>)</w:t>
            </w:r>
          </w:p>
          <w:p w:rsidR="002F5149" w:rsidRPr="00E062F1" w:rsidRDefault="002F5149" w:rsidP="002F5149">
            <w:pPr>
              <w:pStyle w:val="TAC"/>
              <w:rPr>
                <w:lang w:eastAsia="ja-JP"/>
              </w:rPr>
            </w:pPr>
            <w:r w:rsidRPr="00E062F1">
              <w:rPr>
                <w:lang w:eastAsia="ja-JP"/>
              </w:rPr>
              <w:t>DC_1A-41C_n77</w:t>
            </w:r>
            <w:r w:rsidRPr="00E062F1">
              <w:rPr>
                <w:lang w:eastAsia="zh-CN"/>
              </w:rPr>
              <w:t>(2</w:t>
            </w:r>
            <w:r w:rsidRPr="00E062F1">
              <w:rPr>
                <w:lang w:eastAsia="ja-JP"/>
              </w:rPr>
              <w:t>A</w:t>
            </w:r>
            <w:r w:rsidRPr="00E062F1">
              <w:rPr>
                <w:lang w:eastAsia="zh-CN"/>
              </w:rPr>
              <w:t>)</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DC_1A_n77A</w:t>
            </w:r>
          </w:p>
          <w:p w:rsidR="002F5149" w:rsidRPr="00E062F1" w:rsidRDefault="002F5149" w:rsidP="002F5149">
            <w:pPr>
              <w:pStyle w:val="TAC"/>
              <w:rPr>
                <w:lang w:eastAsia="ja-JP"/>
              </w:rPr>
            </w:pPr>
            <w:r w:rsidRPr="00E062F1">
              <w:rPr>
                <w:lang w:eastAsia="ja-JP"/>
              </w:rPr>
              <w:t>DC_41A_n77A</w:t>
            </w:r>
          </w:p>
          <w:p w:rsidR="002F5149" w:rsidRPr="00E062F1" w:rsidRDefault="002F5149" w:rsidP="002F5149">
            <w:pPr>
              <w:pStyle w:val="TAC"/>
              <w:rPr>
                <w:lang w:eastAsia="ja-JP"/>
              </w:rPr>
            </w:pPr>
            <w:r w:rsidRPr="00E062F1">
              <w:rPr>
                <w:lang w:eastAsia="ja-JP"/>
              </w:rPr>
              <w:t>DC_41</w:t>
            </w:r>
            <w:r w:rsidRPr="00E062F1">
              <w:rPr>
                <w:lang w:eastAsia="zh-CN"/>
              </w:rPr>
              <w:t>C</w:t>
            </w:r>
            <w:r w:rsidRPr="00E062F1">
              <w:rPr>
                <w:lang w:eastAsia="ja-JP"/>
              </w:rPr>
              <w:t>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DC_1A-41A_n78A</w:t>
            </w:r>
          </w:p>
          <w:p w:rsidR="002F5149" w:rsidRPr="00E062F1" w:rsidRDefault="002F5149" w:rsidP="002F5149">
            <w:pPr>
              <w:pStyle w:val="TAC"/>
              <w:rPr>
                <w:noProof/>
                <w:lang w:eastAsia="zh-CN"/>
              </w:rPr>
            </w:pPr>
            <w:r w:rsidRPr="00E062F1">
              <w:rPr>
                <w:lang w:eastAsia="ja-JP"/>
              </w:rPr>
              <w:t>DC_1A-41C_n78A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ja-JP"/>
              </w:rPr>
            </w:pPr>
            <w:r w:rsidRPr="00E062F1">
              <w:rPr>
                <w:lang w:eastAsia="ja-JP"/>
              </w:rPr>
              <w:t>DC_1A_n78A</w:t>
            </w:r>
          </w:p>
          <w:p w:rsidR="002F5149" w:rsidRPr="00E062F1" w:rsidRDefault="002F5149" w:rsidP="002F5149">
            <w:pPr>
              <w:pStyle w:val="TAC"/>
              <w:rPr>
                <w:noProof/>
                <w:lang w:eastAsia="zh-CN"/>
              </w:rPr>
            </w:pPr>
            <w:r w:rsidRPr="00E062F1">
              <w:rPr>
                <w:lang w:eastAsia="ja-JP"/>
              </w:rPr>
              <w:t>DC_41A_n78A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DC_1A_n41A-n78A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cs="Arial"/>
                <w:lang w:eastAsia="ja-JP"/>
              </w:rPr>
            </w:pPr>
            <w:r w:rsidRPr="00E062F1">
              <w:rPr>
                <w:rFonts w:cs="Arial"/>
                <w:lang w:eastAsia="ja-JP"/>
              </w:rPr>
              <w:t>DC_1A_n41A</w:t>
            </w:r>
          </w:p>
          <w:p w:rsidR="002F5149" w:rsidRPr="00E062F1" w:rsidRDefault="002F5149" w:rsidP="002F5149">
            <w:pPr>
              <w:pStyle w:val="TAC"/>
              <w:rPr>
                <w:lang w:eastAsia="ja-JP"/>
              </w:rPr>
            </w:pPr>
            <w:r w:rsidRPr="00E062F1">
              <w:rPr>
                <w:rFonts w:cs="Arial"/>
                <w:lang w:eastAsia="ja-JP"/>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DC_1A-41A_n7</w:t>
            </w:r>
            <w:r w:rsidRPr="00E062F1">
              <w:rPr>
                <w:lang w:eastAsia="zh-CN"/>
              </w:rPr>
              <w:t>8(2</w:t>
            </w:r>
            <w:r w:rsidRPr="00E062F1">
              <w:rPr>
                <w:lang w:eastAsia="ja-JP"/>
              </w:rPr>
              <w:t>A</w:t>
            </w:r>
            <w:r w:rsidRPr="00E062F1">
              <w:rPr>
                <w:lang w:eastAsia="zh-CN"/>
              </w:rPr>
              <w:t>)</w:t>
            </w:r>
          </w:p>
          <w:p w:rsidR="002F5149" w:rsidRPr="00E062F1" w:rsidRDefault="002F5149" w:rsidP="002F5149">
            <w:pPr>
              <w:pStyle w:val="TAC"/>
              <w:rPr>
                <w:lang w:eastAsia="ja-JP"/>
              </w:rPr>
            </w:pPr>
            <w:r w:rsidRPr="00E062F1">
              <w:rPr>
                <w:lang w:eastAsia="ja-JP"/>
              </w:rPr>
              <w:t>DC_1A-41C_n7</w:t>
            </w:r>
            <w:r w:rsidRPr="00E062F1">
              <w:rPr>
                <w:lang w:eastAsia="zh-CN"/>
              </w:rPr>
              <w:t>8(2</w:t>
            </w:r>
            <w:r w:rsidRPr="00E062F1">
              <w:rPr>
                <w:lang w:eastAsia="ja-JP"/>
              </w:rPr>
              <w:t>A</w:t>
            </w:r>
            <w:r w:rsidRPr="00E062F1">
              <w:rPr>
                <w:lang w:eastAsia="zh-CN"/>
              </w:rPr>
              <w:t>)</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DC_1A_n78A</w:t>
            </w:r>
          </w:p>
          <w:p w:rsidR="002F5149" w:rsidRPr="00E062F1" w:rsidRDefault="002F5149" w:rsidP="002F5149">
            <w:pPr>
              <w:pStyle w:val="TAC"/>
              <w:rPr>
                <w:lang w:eastAsia="ja-JP"/>
              </w:rPr>
            </w:pPr>
            <w:r w:rsidRPr="00E062F1">
              <w:rPr>
                <w:lang w:eastAsia="ja-JP"/>
              </w:rPr>
              <w:t>DC_41A_n78A</w:t>
            </w:r>
          </w:p>
          <w:p w:rsidR="002F5149" w:rsidRPr="00E062F1" w:rsidRDefault="002F5149" w:rsidP="002F5149">
            <w:pPr>
              <w:pStyle w:val="TAC"/>
              <w:rPr>
                <w:lang w:eastAsia="ja-JP"/>
              </w:rPr>
            </w:pPr>
            <w:r w:rsidRPr="00E062F1">
              <w:rPr>
                <w:lang w:eastAsia="ja-JP"/>
              </w:rPr>
              <w:t>DC_41</w:t>
            </w:r>
            <w:r w:rsidRPr="00E062F1">
              <w:rPr>
                <w:lang w:eastAsia="zh-CN"/>
              </w:rPr>
              <w:t>C</w:t>
            </w:r>
            <w:r w:rsidRPr="00E062F1">
              <w:rPr>
                <w:lang w:eastAsia="ja-JP"/>
              </w:rPr>
              <w:t>_n7</w:t>
            </w:r>
            <w:r w:rsidRPr="00E062F1">
              <w:rPr>
                <w:lang w:eastAsia="zh-CN"/>
              </w:rPr>
              <w:t>8</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DC_1A-41A_n79A</w:t>
            </w:r>
          </w:p>
          <w:p w:rsidR="002F5149" w:rsidRPr="00E062F1" w:rsidRDefault="002F5149" w:rsidP="002F5149">
            <w:pPr>
              <w:pStyle w:val="TAC"/>
              <w:rPr>
                <w:noProof/>
                <w:lang w:eastAsia="zh-CN"/>
              </w:rPr>
            </w:pPr>
            <w:r w:rsidRPr="00E062F1">
              <w:rPr>
                <w:lang w:eastAsia="ja-JP"/>
              </w:rPr>
              <w:t>DC_1A-41C_n79A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noProof/>
                <w:lang w:eastAsia="zh-CN"/>
              </w:rPr>
            </w:pPr>
            <w:r w:rsidRPr="00E062F1">
              <w:rPr>
                <w:lang w:eastAsia="ja-JP"/>
              </w:rPr>
              <w:t>DC_1A_n79A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DC_1A-42</w:t>
            </w:r>
            <w:r w:rsidRPr="00E062F1">
              <w:rPr>
                <w:rFonts w:eastAsia="Malgun Gothic"/>
              </w:rPr>
              <w:t>A_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DC_1A_n28A</w:t>
            </w:r>
          </w:p>
          <w:p w:rsidR="002F5149" w:rsidRPr="00E062F1" w:rsidRDefault="002F5149" w:rsidP="002F5149">
            <w:pPr>
              <w:pStyle w:val="TAC"/>
              <w:rPr>
                <w:lang w:eastAsia="ja-JP"/>
              </w:rPr>
            </w:pPr>
            <w:r w:rsidRPr="00E062F1">
              <w:t>DC_42A_n28A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DC_1A-42C</w:t>
            </w:r>
            <w:r w:rsidRPr="00E062F1">
              <w:rPr>
                <w:rFonts w:eastAsia="Malgun Gothic"/>
              </w:rPr>
              <w:t>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DC_1A_n28A</w:t>
            </w:r>
          </w:p>
          <w:p w:rsidR="002F5149" w:rsidRPr="00E062F1" w:rsidRDefault="002F5149" w:rsidP="002F5149">
            <w:pPr>
              <w:pStyle w:val="TAC"/>
            </w:pPr>
            <w:r w:rsidRPr="00E062F1">
              <w:t>DC_42A_n28A</w:t>
            </w:r>
          </w:p>
          <w:p w:rsidR="002F5149" w:rsidRPr="00E062F1" w:rsidRDefault="002F5149" w:rsidP="002F5149">
            <w:pPr>
              <w:pStyle w:val="TAC"/>
              <w:rPr>
                <w:lang w:eastAsia="ja-JP"/>
              </w:rPr>
            </w:pPr>
            <w:r w:rsidRPr="00E062F1">
              <w:t>DC_42C_n28A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DC_1A-42A_n77A</w:t>
            </w:r>
          </w:p>
          <w:p w:rsidR="002F5149" w:rsidRPr="00E062F1" w:rsidRDefault="002F5149" w:rsidP="002F5149">
            <w:pPr>
              <w:pStyle w:val="TAC"/>
              <w:rPr>
                <w:noProof/>
                <w:lang w:eastAsia="zh-CN"/>
              </w:rPr>
            </w:pPr>
            <w:r w:rsidRPr="00E062F1">
              <w:rPr>
                <w:noProof/>
                <w:lang w:eastAsia="zh-CN"/>
              </w:rPr>
              <w:t>DC_1A-42A_n77C</w:t>
            </w:r>
          </w:p>
          <w:p w:rsidR="002F5149" w:rsidRPr="00E062F1" w:rsidRDefault="002F5149" w:rsidP="002F5149">
            <w:pPr>
              <w:pStyle w:val="TAC"/>
              <w:rPr>
                <w:lang w:eastAsia="ja-JP"/>
              </w:rPr>
            </w:pPr>
            <w:r w:rsidRPr="00E062F1">
              <w:rPr>
                <w:lang w:eastAsia="ja-JP"/>
              </w:rPr>
              <w:t>DC_1A-42C_n77A</w:t>
            </w:r>
          </w:p>
          <w:p w:rsidR="002F5149" w:rsidRPr="00E062F1" w:rsidRDefault="002F5149" w:rsidP="002F5149">
            <w:pPr>
              <w:pStyle w:val="TAC"/>
              <w:rPr>
                <w:lang w:eastAsia="ja-JP"/>
              </w:rPr>
            </w:pPr>
            <w:r w:rsidRPr="00E062F1">
              <w:rPr>
                <w:lang w:eastAsia="ja-JP"/>
              </w:rPr>
              <w:t>DC_1A-42C_n77C</w:t>
            </w:r>
          </w:p>
          <w:p w:rsidR="002F5149" w:rsidRPr="00E062F1" w:rsidRDefault="002F5149" w:rsidP="002F5149">
            <w:pPr>
              <w:pStyle w:val="TAC"/>
              <w:rPr>
                <w:lang w:eastAsia="ja-JP"/>
              </w:rPr>
            </w:pPr>
            <w:r w:rsidRPr="00E062F1">
              <w:rPr>
                <w:lang w:eastAsia="ja-JP"/>
              </w:rPr>
              <w:t>DC_1A-42D_n77A</w:t>
            </w:r>
          </w:p>
          <w:p w:rsidR="002F5149" w:rsidRPr="00E062F1" w:rsidRDefault="002F5149" w:rsidP="002F5149">
            <w:pPr>
              <w:pStyle w:val="TAC"/>
              <w:rPr>
                <w:lang w:eastAsia="ja-JP"/>
              </w:rPr>
            </w:pPr>
            <w:r w:rsidRPr="00E062F1">
              <w:t>DC_1A-42D_n77C</w:t>
            </w:r>
          </w:p>
          <w:p w:rsidR="002F5149" w:rsidRPr="00E062F1" w:rsidRDefault="002F5149" w:rsidP="002F5149">
            <w:pPr>
              <w:pStyle w:val="TAC"/>
              <w:rPr>
                <w:noProof/>
                <w:lang w:eastAsia="ja-JP"/>
              </w:rPr>
            </w:pPr>
            <w:r w:rsidRPr="00E062F1">
              <w:rPr>
                <w:noProof/>
              </w:rPr>
              <w:t>DC_1A-42E_n77A</w:t>
            </w:r>
          </w:p>
          <w:p w:rsidR="002F5149" w:rsidRPr="00E062F1" w:rsidRDefault="002F5149" w:rsidP="002F5149">
            <w:pPr>
              <w:pStyle w:val="TAC"/>
              <w:rPr>
                <w:noProof/>
                <w:lang w:eastAsia="zh-CN"/>
              </w:rPr>
            </w:pPr>
            <w:r w:rsidRPr="00E062F1">
              <w:t>DC_1A-42</w:t>
            </w:r>
            <w:r w:rsidRPr="00E062F1">
              <w:rPr>
                <w:lang w:eastAsia="ja-JP"/>
              </w:rPr>
              <w:t>E</w:t>
            </w:r>
            <w:r w:rsidRPr="00E062F1">
              <w:t>_n77C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heme="minorEastAsia"/>
                <w:noProof/>
                <w:lang w:eastAsia="ja-JP"/>
              </w:rPr>
            </w:pPr>
            <w:r w:rsidRPr="00E062F1">
              <w:rPr>
                <w:noProof/>
                <w:lang w:eastAsia="ja-JP"/>
              </w:rPr>
              <w:t>DC_1A-42A_n77(2A)</w:t>
            </w:r>
          </w:p>
          <w:p w:rsidR="002F5149" w:rsidRPr="00E062F1" w:rsidRDefault="002F5149" w:rsidP="002F5149">
            <w:pPr>
              <w:pStyle w:val="TAC"/>
              <w:rPr>
                <w:noProof/>
                <w:lang w:eastAsia="zh-CN"/>
              </w:rPr>
            </w:pPr>
            <w:r w:rsidRPr="00E062F1">
              <w:rPr>
                <w:noProof/>
                <w:lang w:eastAsia="ja-JP"/>
              </w:rPr>
              <w:t>DC_1A-42C_n77(2A)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DC_1A-42A_n78A</w:t>
            </w:r>
          </w:p>
          <w:p w:rsidR="002F5149" w:rsidRPr="00E062F1" w:rsidRDefault="002F5149" w:rsidP="002F5149">
            <w:pPr>
              <w:pStyle w:val="TAC"/>
              <w:rPr>
                <w:noProof/>
                <w:lang w:eastAsia="zh-CN"/>
              </w:rPr>
            </w:pPr>
            <w:r w:rsidRPr="00E062F1">
              <w:rPr>
                <w:noProof/>
                <w:lang w:eastAsia="zh-CN"/>
              </w:rPr>
              <w:t>DC_1A-42A_n78C</w:t>
            </w:r>
          </w:p>
          <w:p w:rsidR="002F5149" w:rsidRPr="00E062F1" w:rsidRDefault="002F5149" w:rsidP="002F5149">
            <w:pPr>
              <w:pStyle w:val="TAC"/>
              <w:rPr>
                <w:lang w:eastAsia="ja-JP"/>
              </w:rPr>
            </w:pPr>
            <w:r w:rsidRPr="00E062F1">
              <w:rPr>
                <w:lang w:eastAsia="ja-JP"/>
              </w:rPr>
              <w:t>DC_1A-42C_n78A</w:t>
            </w:r>
          </w:p>
          <w:p w:rsidR="002F5149" w:rsidRPr="00E062F1" w:rsidRDefault="002F5149" w:rsidP="002F5149">
            <w:pPr>
              <w:pStyle w:val="TAC"/>
              <w:rPr>
                <w:lang w:eastAsia="ja-JP"/>
              </w:rPr>
            </w:pPr>
            <w:r w:rsidRPr="00E062F1">
              <w:rPr>
                <w:lang w:eastAsia="ja-JP"/>
              </w:rPr>
              <w:t>DC_1A-42C_n78C</w:t>
            </w:r>
          </w:p>
          <w:p w:rsidR="002F5149" w:rsidRPr="00E062F1" w:rsidRDefault="002F5149" w:rsidP="002F5149">
            <w:pPr>
              <w:pStyle w:val="TAC"/>
              <w:rPr>
                <w:lang w:eastAsia="ja-JP"/>
              </w:rPr>
            </w:pPr>
            <w:r w:rsidRPr="00E062F1">
              <w:rPr>
                <w:lang w:eastAsia="ja-JP"/>
              </w:rPr>
              <w:t>DC_1A-42D_n78A</w:t>
            </w:r>
          </w:p>
          <w:p w:rsidR="002F5149" w:rsidRPr="00E062F1" w:rsidRDefault="002F5149" w:rsidP="002F5149">
            <w:pPr>
              <w:pStyle w:val="TAC"/>
              <w:rPr>
                <w:lang w:eastAsia="ja-JP"/>
              </w:rPr>
            </w:pPr>
            <w:r w:rsidRPr="00E062F1">
              <w:t>DC_1A-42D_n7</w:t>
            </w:r>
            <w:r w:rsidRPr="00E062F1">
              <w:rPr>
                <w:lang w:eastAsia="ja-JP"/>
              </w:rPr>
              <w:t>8</w:t>
            </w:r>
            <w:r w:rsidRPr="00E062F1">
              <w:t>C</w:t>
            </w:r>
          </w:p>
          <w:p w:rsidR="002F5149" w:rsidRPr="00E062F1" w:rsidRDefault="002F5149" w:rsidP="002F5149">
            <w:pPr>
              <w:pStyle w:val="TAC"/>
              <w:rPr>
                <w:noProof/>
                <w:lang w:eastAsia="ja-JP"/>
              </w:rPr>
            </w:pPr>
            <w:r w:rsidRPr="00E062F1">
              <w:rPr>
                <w:noProof/>
              </w:rPr>
              <w:t>DC_1A-42E_n78A</w:t>
            </w:r>
          </w:p>
          <w:p w:rsidR="002F5149" w:rsidRPr="00E062F1" w:rsidRDefault="002F5149" w:rsidP="002F5149">
            <w:pPr>
              <w:pStyle w:val="TAC"/>
              <w:rPr>
                <w:noProof/>
                <w:lang w:eastAsia="zh-CN"/>
              </w:rPr>
            </w:pPr>
            <w:r w:rsidRPr="00E062F1">
              <w:t>DC_1A-42</w:t>
            </w:r>
            <w:r w:rsidRPr="00E062F1">
              <w:rPr>
                <w:lang w:eastAsia="ja-JP"/>
              </w:rPr>
              <w:t>E</w:t>
            </w:r>
            <w:r w:rsidRPr="00E062F1">
              <w:t>_n7</w:t>
            </w:r>
            <w:r w:rsidRPr="00E062F1">
              <w:rPr>
                <w:lang w:eastAsia="ja-JP"/>
              </w:rPr>
              <w:t>8</w:t>
            </w:r>
            <w:r w:rsidRPr="00E062F1">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DC_1A-42A_n79A</w:t>
            </w:r>
          </w:p>
          <w:p w:rsidR="002F5149" w:rsidRPr="00E062F1" w:rsidRDefault="002F5149" w:rsidP="002F5149">
            <w:pPr>
              <w:pStyle w:val="TAC"/>
              <w:rPr>
                <w:noProof/>
                <w:lang w:eastAsia="zh-CN"/>
              </w:rPr>
            </w:pPr>
            <w:r w:rsidRPr="00E062F1">
              <w:rPr>
                <w:noProof/>
                <w:lang w:eastAsia="zh-CN"/>
              </w:rPr>
              <w:t>DC_1A-42A_n79C</w:t>
            </w:r>
          </w:p>
          <w:p w:rsidR="002F5149" w:rsidRPr="00E062F1" w:rsidRDefault="002F5149" w:rsidP="002F5149">
            <w:pPr>
              <w:pStyle w:val="TAC"/>
              <w:rPr>
                <w:lang w:eastAsia="ja-JP"/>
              </w:rPr>
            </w:pPr>
            <w:r w:rsidRPr="00E062F1">
              <w:rPr>
                <w:lang w:eastAsia="ja-JP"/>
              </w:rPr>
              <w:t>DC_1A-42C_n79A</w:t>
            </w:r>
          </w:p>
          <w:p w:rsidR="002F5149" w:rsidRPr="00E062F1" w:rsidRDefault="002F5149" w:rsidP="002F5149">
            <w:pPr>
              <w:pStyle w:val="TAC"/>
              <w:rPr>
                <w:lang w:eastAsia="ja-JP"/>
              </w:rPr>
            </w:pPr>
            <w:r w:rsidRPr="00E062F1">
              <w:rPr>
                <w:lang w:eastAsia="ja-JP"/>
              </w:rPr>
              <w:t>DC_1A-42C_n79C</w:t>
            </w:r>
          </w:p>
          <w:p w:rsidR="002F5149" w:rsidRPr="00E062F1" w:rsidRDefault="002F5149" w:rsidP="002F5149">
            <w:pPr>
              <w:pStyle w:val="TAC"/>
              <w:rPr>
                <w:lang w:eastAsia="ja-JP"/>
              </w:rPr>
            </w:pPr>
            <w:r w:rsidRPr="00E062F1">
              <w:rPr>
                <w:lang w:eastAsia="ja-JP"/>
              </w:rPr>
              <w:t>DC_1A-42D_n79A</w:t>
            </w:r>
          </w:p>
          <w:p w:rsidR="002F5149" w:rsidRPr="00E062F1" w:rsidRDefault="002F5149" w:rsidP="002F5149">
            <w:pPr>
              <w:pStyle w:val="TAC"/>
              <w:rPr>
                <w:lang w:eastAsia="ja-JP"/>
              </w:rPr>
            </w:pPr>
            <w:r w:rsidRPr="00E062F1">
              <w:t>DC_1A-42D_n7</w:t>
            </w:r>
            <w:r w:rsidRPr="00E062F1">
              <w:rPr>
                <w:lang w:eastAsia="ja-JP"/>
              </w:rPr>
              <w:t>9</w:t>
            </w:r>
            <w:r w:rsidRPr="00E062F1">
              <w:t>C</w:t>
            </w:r>
          </w:p>
          <w:p w:rsidR="002F5149" w:rsidRPr="00E062F1" w:rsidRDefault="002F5149" w:rsidP="002F5149">
            <w:pPr>
              <w:pStyle w:val="TAC"/>
              <w:rPr>
                <w:noProof/>
                <w:lang w:eastAsia="ja-JP"/>
              </w:rPr>
            </w:pPr>
            <w:r w:rsidRPr="00E062F1">
              <w:rPr>
                <w:noProof/>
              </w:rPr>
              <w:t>DC_1A-42E_n79A</w:t>
            </w:r>
          </w:p>
          <w:p w:rsidR="002F5149" w:rsidRPr="00E062F1" w:rsidRDefault="002F5149" w:rsidP="002F5149">
            <w:pPr>
              <w:pStyle w:val="TAC"/>
              <w:rPr>
                <w:noProof/>
                <w:lang w:eastAsia="zh-CN"/>
              </w:rPr>
            </w:pPr>
            <w:r w:rsidRPr="00E062F1">
              <w:t>DC_1A-42</w:t>
            </w:r>
            <w:r w:rsidRPr="00E062F1">
              <w:rPr>
                <w:lang w:eastAsia="ja-JP"/>
              </w:rPr>
              <w:t>E</w:t>
            </w:r>
            <w:r w:rsidRPr="00E062F1">
              <w:t>_n7</w:t>
            </w:r>
            <w:r w:rsidRPr="00E062F1">
              <w:rPr>
                <w:lang w:eastAsia="ja-JP"/>
              </w:rPr>
              <w:t>9</w:t>
            </w:r>
            <w:r w:rsidRPr="00E062F1">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keepNext w:val="0"/>
              <w:rPr>
                <w:rFonts w:eastAsia="Malgun Gothic"/>
                <w:noProof/>
                <w:lang w:eastAsia="ko-KR"/>
              </w:rPr>
            </w:pPr>
            <w:r w:rsidRPr="00E062F1">
              <w:rPr>
                <w:rFonts w:eastAsia="Malgun Gothic"/>
                <w:noProof/>
                <w:lang w:eastAsia="ko-KR"/>
              </w:rPr>
              <w:t>DC_1A_n75A-n78A</w:t>
            </w:r>
          </w:p>
          <w:p w:rsidR="002F5149" w:rsidRPr="00E062F1" w:rsidRDefault="002F5149" w:rsidP="002F5149">
            <w:pPr>
              <w:pStyle w:val="TAC"/>
              <w:rPr>
                <w:rFonts w:eastAsia="Malgun Gothic"/>
                <w:lang w:eastAsia="ko-KR"/>
              </w:rPr>
            </w:pPr>
            <w:r w:rsidRPr="00E062F1">
              <w:rPr>
                <w:rFonts w:eastAsia="Malgun Gothic"/>
                <w:noProof/>
                <w:lang w:eastAsia="ko-KR"/>
              </w:rPr>
              <w:t>DC_1A_n75A-n78(2A)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eastAsia="Malgun Gothic"/>
                <w:lang w:eastAsia="ko-KR"/>
              </w:rPr>
            </w:pPr>
            <w:r w:rsidRPr="00E062F1">
              <w:rPr>
                <w:rFonts w:eastAsia="Malgun Gothic"/>
                <w:lang w:eastAsia="ko-KR"/>
              </w:rPr>
              <w:t>DC_1A_n78A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rFonts w:eastAsia="Malgun Gothic"/>
                <w:lang w:eastAsia="ko-KR"/>
              </w:rPr>
              <w:lastRenderedPageBreak/>
              <w:t>DC_1A_n77A-n79A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rFonts w:eastAsia="Malgun Gothic"/>
                <w:lang w:eastAsia="ko-KR"/>
              </w:rPr>
            </w:pPr>
            <w:r w:rsidRPr="00E062F1">
              <w:rPr>
                <w:rFonts w:eastAsia="Malgun Gothic"/>
                <w:lang w:eastAsia="ko-KR"/>
              </w:rPr>
              <w:t>DC_1A_n77A</w:t>
            </w:r>
          </w:p>
          <w:p w:rsidR="002F5149" w:rsidRPr="00E062F1" w:rsidRDefault="002F5149" w:rsidP="002F5149">
            <w:pPr>
              <w:pStyle w:val="TAC"/>
              <w:rPr>
                <w:lang w:eastAsia="ja-JP"/>
              </w:rPr>
            </w:pPr>
            <w:r w:rsidRPr="00E062F1">
              <w:rPr>
                <w:rFonts w:eastAsia="Malgun Gothic"/>
                <w:lang w:eastAsia="ko-KR"/>
              </w:rPr>
              <w:t>DC_1A_n79A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DC_1A_SUL_n77A-n80A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DC_1A_n77A</w:t>
            </w:r>
          </w:p>
          <w:p w:rsidR="002F5149" w:rsidRPr="00E062F1" w:rsidRDefault="002F5149" w:rsidP="002F5149">
            <w:pPr>
              <w:pStyle w:val="TAC"/>
              <w:rPr>
                <w:rFonts w:eastAsia="Malgun Gothic"/>
                <w:lang w:eastAsia="ko-KR"/>
              </w:rPr>
            </w:pPr>
            <w:r w:rsidRPr="00E062F1">
              <w:rPr>
                <w:rFonts w:eastAsia="Malgun Gothic"/>
                <w:lang w:eastAsia="ko-KR"/>
              </w:rPr>
              <w:t>DC_1A_n80A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DC_1A_SUL_n77A-n84A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eastAsia="Malgun Gothic"/>
                <w:lang w:eastAsia="ko-KR"/>
              </w:rPr>
            </w:pPr>
            <w:r w:rsidRPr="00E062F1">
              <w:rPr>
                <w:rFonts w:eastAsia="Malgun Gothic"/>
                <w:lang w:eastAsia="ko-KR"/>
              </w:rPr>
              <w:t>DC_1A_n77A</w:t>
            </w:r>
          </w:p>
          <w:p w:rsidR="002F5149" w:rsidRPr="00E062F1" w:rsidRDefault="002F5149" w:rsidP="002F5149">
            <w:pPr>
              <w:pStyle w:val="TAC"/>
              <w:rPr>
                <w:rFonts w:eastAsia="Malgun Gothic"/>
                <w:lang w:eastAsia="ko-KR"/>
              </w:rPr>
            </w:pPr>
            <w:r w:rsidRPr="00E062F1">
              <w:rPr>
                <w:rFonts w:eastAsia="Malgun Gothic"/>
                <w:lang w:eastAsia="ko-KR"/>
              </w:rPr>
              <w:t>DC_1A_n84A_ULSUP-TDM_n77A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rFonts w:eastAsia="Malgun Gothic"/>
                <w:lang w:eastAsia="ko-KR"/>
              </w:rPr>
              <w:t>DC_1A_n78A-n79A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rFonts w:eastAsia="Malgun Gothic"/>
                <w:lang w:eastAsia="ko-KR"/>
              </w:rPr>
            </w:pPr>
            <w:r w:rsidRPr="00E062F1">
              <w:rPr>
                <w:rFonts w:eastAsia="Malgun Gothic"/>
                <w:lang w:eastAsia="ko-KR"/>
              </w:rPr>
              <w:t>DC_1A_n78A</w:t>
            </w:r>
          </w:p>
          <w:p w:rsidR="002F5149" w:rsidRPr="00E062F1" w:rsidRDefault="002F5149" w:rsidP="002F5149">
            <w:pPr>
              <w:pStyle w:val="TAC"/>
              <w:rPr>
                <w:lang w:eastAsia="ja-JP"/>
              </w:rPr>
            </w:pPr>
            <w:r w:rsidRPr="00E062F1">
              <w:rPr>
                <w:rFonts w:eastAsia="Malgun Gothic"/>
                <w:lang w:eastAsia="ko-KR"/>
              </w:rPr>
              <w:t>DC_1A_n79A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kern w:val="2"/>
                <w:szCs w:val="24"/>
                <w:lang w:eastAsia="ja-JP"/>
              </w:rPr>
              <w:t>DC_1A_SUL_n78A-n80A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DC_1A_n78A</w:t>
            </w:r>
          </w:p>
          <w:p w:rsidR="002F5149" w:rsidRPr="00E062F1" w:rsidRDefault="002F5149" w:rsidP="002F5149">
            <w:pPr>
              <w:pStyle w:val="TAC"/>
              <w:rPr>
                <w:rFonts w:eastAsia="Malgun Gothic"/>
                <w:lang w:eastAsia="ko-KR"/>
              </w:rPr>
            </w:pPr>
            <w:r w:rsidRPr="00E062F1">
              <w:t>DC_1A_n80A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w:t>
            </w:r>
            <w:r w:rsidRPr="00E062F1">
              <w:rPr>
                <w:lang w:eastAsia="zh-CN"/>
              </w:rPr>
              <w:t>1A</w:t>
            </w:r>
            <w:r w:rsidRPr="00E062F1">
              <w:t>_SUL_n78</w:t>
            </w:r>
            <w:r w:rsidRPr="00E062F1">
              <w:rPr>
                <w:lang w:eastAsia="zh-CN"/>
              </w:rPr>
              <w:t>A</w:t>
            </w:r>
            <w:r w:rsidRPr="00E062F1">
              <w:t>-n8</w:t>
            </w:r>
            <w:r w:rsidRPr="00E062F1">
              <w:rPr>
                <w:lang w:eastAsia="zh-CN"/>
              </w:rPr>
              <w:t>4A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zh-CN"/>
              </w:rPr>
            </w:pPr>
            <w:r w:rsidRPr="00E062F1">
              <w:rPr>
                <w:lang w:eastAsia="fi-FI"/>
              </w:rPr>
              <w:t>DC_</w:t>
            </w:r>
            <w:r w:rsidRPr="00E062F1">
              <w:rPr>
                <w:lang w:eastAsia="zh-CN"/>
              </w:rPr>
              <w:t>1A</w:t>
            </w:r>
            <w:r w:rsidRPr="00E062F1">
              <w:rPr>
                <w:lang w:eastAsia="fi-FI"/>
              </w:rPr>
              <w:t>_n78</w:t>
            </w:r>
            <w:r w:rsidRPr="00E062F1">
              <w:rPr>
                <w:lang w:eastAsia="zh-CN"/>
              </w:rPr>
              <w:t>A,</w:t>
            </w:r>
          </w:p>
          <w:p w:rsidR="002F5149" w:rsidRPr="00E062F1" w:rsidRDefault="002F5149" w:rsidP="002F5149">
            <w:pPr>
              <w:pStyle w:val="TAC"/>
              <w:rPr>
                <w:lang w:eastAsia="zh-CN"/>
              </w:rPr>
            </w:pPr>
            <w:r w:rsidRPr="00E062F1">
              <w:t>DC_</w:t>
            </w:r>
            <w:r w:rsidRPr="00E062F1">
              <w:rPr>
                <w:lang w:eastAsia="zh-CN"/>
              </w:rPr>
              <w:t>1A</w:t>
            </w:r>
            <w:r w:rsidRPr="00E062F1">
              <w:t>_n84A_ULSUP-TDM_n78</w:t>
            </w:r>
            <w:r w:rsidRPr="00E062F1">
              <w:rPr>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w:t>
            </w:r>
            <w:r w:rsidRPr="00E062F1">
              <w:rPr>
                <w:lang w:eastAsia="zh-CN"/>
              </w:rPr>
              <w:t>1A</w:t>
            </w:r>
            <w:r w:rsidRPr="00E062F1">
              <w:t>_SUL_n79</w:t>
            </w:r>
            <w:r w:rsidRPr="00E062F1">
              <w:rPr>
                <w:lang w:eastAsia="zh-CN"/>
              </w:rPr>
              <w:t>A</w:t>
            </w:r>
            <w:r w:rsidRPr="00E062F1">
              <w:t>-n8</w:t>
            </w:r>
            <w:r w:rsidRPr="00E062F1">
              <w:rPr>
                <w:lang w:eastAsia="zh-CN"/>
              </w:rPr>
              <w:t>4A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w:t>
            </w:r>
            <w:r w:rsidRPr="00E062F1">
              <w:rPr>
                <w:lang w:eastAsia="zh-CN"/>
              </w:rPr>
              <w:t>1A</w:t>
            </w:r>
            <w:r w:rsidRPr="00E062F1">
              <w:rPr>
                <w:lang w:eastAsia="fi-FI"/>
              </w:rPr>
              <w:t>_n79</w:t>
            </w:r>
            <w:r w:rsidRPr="00E062F1">
              <w:rPr>
                <w:lang w:eastAsia="zh-CN"/>
              </w:rPr>
              <w:t>A,</w:t>
            </w:r>
          </w:p>
          <w:p w:rsidR="002F5149" w:rsidRPr="00E062F1" w:rsidRDefault="002F5149" w:rsidP="002F5149">
            <w:pPr>
              <w:pStyle w:val="TAC"/>
              <w:rPr>
                <w:lang w:eastAsia="fi-FI"/>
              </w:rPr>
            </w:pPr>
            <w:r w:rsidRPr="00E062F1">
              <w:t>DC_</w:t>
            </w:r>
            <w:r w:rsidRPr="00E062F1">
              <w:rPr>
                <w:lang w:eastAsia="zh-CN"/>
              </w:rPr>
              <w:t>1A</w:t>
            </w:r>
            <w:r w:rsidRPr="00E062F1">
              <w:t>_n84A_ULSUP-TDM_n79</w:t>
            </w:r>
            <w:r w:rsidRPr="00E062F1">
              <w:rPr>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DC_2A-4A_n38A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DC_2A_</w:t>
            </w:r>
            <w:r w:rsidRPr="00E062F1">
              <w:rPr>
                <w:lang w:eastAsia="ja-JP"/>
              </w:rPr>
              <w:t>n38A</w:t>
            </w:r>
          </w:p>
          <w:p w:rsidR="002F5149" w:rsidRPr="00E062F1" w:rsidRDefault="002F5149" w:rsidP="002F5149">
            <w:pPr>
              <w:pStyle w:val="TAC"/>
              <w:rPr>
                <w:lang w:eastAsia="fi-FI"/>
              </w:rPr>
            </w:pPr>
            <w:r w:rsidRPr="00E062F1">
              <w:rPr>
                <w:lang w:eastAsia="fi-FI"/>
              </w:rPr>
              <w:t>DC_</w:t>
            </w:r>
            <w:r w:rsidRPr="00E062F1">
              <w:rPr>
                <w:lang w:eastAsia="ja-JP"/>
              </w:rPr>
              <w:t>4</w:t>
            </w:r>
            <w:r w:rsidRPr="00E062F1">
              <w:rPr>
                <w:lang w:eastAsia="fi-FI"/>
              </w:rPr>
              <w:t>A_</w:t>
            </w:r>
            <w:r w:rsidRPr="00E062F1">
              <w:rPr>
                <w:lang w:eastAsia="ja-JP"/>
              </w:rPr>
              <w:t>n38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DC_2A-4A_n41A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DC_2A_</w:t>
            </w:r>
            <w:r w:rsidRPr="00E062F1">
              <w:rPr>
                <w:lang w:eastAsia="ja-JP"/>
              </w:rPr>
              <w:t>n41A</w:t>
            </w:r>
          </w:p>
          <w:p w:rsidR="002F5149" w:rsidRPr="00E062F1" w:rsidRDefault="002F5149" w:rsidP="002F5149">
            <w:pPr>
              <w:pStyle w:val="TAC"/>
              <w:rPr>
                <w:lang w:eastAsia="fi-FI"/>
              </w:rPr>
            </w:pPr>
            <w:r w:rsidRPr="00E062F1">
              <w:rPr>
                <w:lang w:eastAsia="fi-FI"/>
              </w:rPr>
              <w:t>DC_</w:t>
            </w:r>
            <w:r w:rsidRPr="00E062F1">
              <w:rPr>
                <w:lang w:eastAsia="ja-JP"/>
              </w:rPr>
              <w:t>4</w:t>
            </w:r>
            <w:r w:rsidRPr="00E062F1">
              <w:rPr>
                <w:lang w:eastAsia="fi-FI"/>
              </w:rPr>
              <w:t>A_</w:t>
            </w:r>
            <w:r w:rsidRPr="00E062F1">
              <w:rPr>
                <w:lang w:eastAsia="ja-JP"/>
              </w:rPr>
              <w:t>n41</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w:t>
            </w:r>
            <w:r w:rsidRPr="00E062F1">
              <w:rPr>
                <w:lang w:eastAsia="zh-CN"/>
              </w:rPr>
              <w:t>2A</w:t>
            </w:r>
            <w:r w:rsidRPr="00E062F1">
              <w:rPr>
                <w:lang w:eastAsia="fi-FI"/>
              </w:rPr>
              <w:t>-</w:t>
            </w:r>
            <w:r w:rsidRPr="00E062F1">
              <w:rPr>
                <w:lang w:eastAsia="zh-CN"/>
              </w:rPr>
              <w:t>5</w:t>
            </w:r>
            <w:r w:rsidRPr="00E062F1">
              <w:rPr>
                <w:lang w:eastAsia="fi-FI"/>
              </w:rPr>
              <w:t>A_n</w:t>
            </w:r>
            <w:r w:rsidRPr="00E062F1">
              <w:rPr>
                <w:lang w:eastAsia="zh-CN"/>
              </w:rPr>
              <w:t>2</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zh-CN"/>
              </w:rPr>
              <w:t>DC_5A_n2A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w:t>
            </w:r>
            <w:r w:rsidRPr="00E062F1">
              <w:rPr>
                <w:lang w:eastAsia="zh-CN"/>
              </w:rPr>
              <w:t>2A</w:t>
            </w:r>
            <w:r w:rsidRPr="00E062F1">
              <w:rPr>
                <w:lang w:eastAsia="fi-FI"/>
              </w:rPr>
              <w:t>-</w:t>
            </w:r>
            <w:r w:rsidRPr="00E062F1">
              <w:rPr>
                <w:lang w:eastAsia="zh-CN"/>
              </w:rPr>
              <w:t>5B</w:t>
            </w:r>
            <w:r w:rsidRPr="00E062F1">
              <w:rPr>
                <w:lang w:eastAsia="fi-FI"/>
              </w:rPr>
              <w:t>_n</w:t>
            </w:r>
            <w:r w:rsidRPr="00E062F1">
              <w:rPr>
                <w:lang w:eastAsia="zh-CN"/>
              </w:rPr>
              <w:t>2</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zh-CN"/>
              </w:rPr>
              <w:t>DC_5A_n2A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w:t>
            </w:r>
            <w:r w:rsidRPr="00E062F1">
              <w:rPr>
                <w:lang w:eastAsia="zh-CN"/>
              </w:rPr>
              <w:t>2A</w:t>
            </w:r>
            <w:r w:rsidRPr="00E062F1">
              <w:rPr>
                <w:lang w:eastAsia="fi-FI"/>
              </w:rPr>
              <w:t>-</w:t>
            </w:r>
            <w:r w:rsidRPr="00E062F1">
              <w:rPr>
                <w:lang w:eastAsia="zh-CN"/>
              </w:rPr>
              <w:t>5A-5</w:t>
            </w:r>
            <w:r w:rsidRPr="00E062F1">
              <w:rPr>
                <w:lang w:eastAsia="fi-FI"/>
              </w:rPr>
              <w:t>A_n</w:t>
            </w:r>
            <w:r w:rsidRPr="00E062F1">
              <w:rPr>
                <w:lang w:eastAsia="zh-CN"/>
              </w:rPr>
              <w:t>2</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zh-CN"/>
              </w:rPr>
              <w:t>DC_5A_n2A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DC_2A-5A_n5A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 xml:space="preserve">DC_2A_n5A </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zh-CN"/>
              </w:rPr>
              <w:t>DC_2A-2A-5A_n5A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DC_2A_n5</w:t>
            </w:r>
            <w:r w:rsidRPr="00E062F1">
              <w:rPr>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DC_2A-5A_n66A</w:t>
            </w:r>
          </w:p>
          <w:p w:rsidR="002F5149" w:rsidRPr="00E062F1" w:rsidRDefault="002F5149" w:rsidP="002F5149">
            <w:pPr>
              <w:pStyle w:val="TAC"/>
              <w:rPr>
                <w:lang w:eastAsia="fr-FR"/>
              </w:rPr>
            </w:pPr>
            <w:r w:rsidRPr="00E062F1">
              <w:rPr>
                <w:lang w:eastAsia="fi-FI"/>
              </w:rPr>
              <w:t>DC_2</w:t>
            </w:r>
            <w:r w:rsidRPr="00E062F1">
              <w:rPr>
                <w:lang w:eastAsia="zh-CN"/>
              </w:rPr>
              <w:t>A</w:t>
            </w:r>
            <w:r w:rsidRPr="00E062F1">
              <w:rPr>
                <w:lang w:eastAsia="fi-FI"/>
              </w:rPr>
              <w:t>-5</w:t>
            </w:r>
            <w:r w:rsidRPr="00E062F1">
              <w:rPr>
                <w:lang w:eastAsia="zh-CN"/>
              </w:rPr>
              <w:t>B</w:t>
            </w:r>
            <w:r w:rsidRPr="00E062F1">
              <w:rPr>
                <w:lang w:eastAsia="fi-FI"/>
              </w:rPr>
              <w:t>_n66</w:t>
            </w:r>
            <w:r w:rsidRPr="00E062F1">
              <w:rPr>
                <w:lang w:eastAsia="zh-CN"/>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lang w:eastAsia="fi-FI"/>
              </w:rPr>
            </w:pPr>
            <w:r w:rsidRPr="00E062F1">
              <w:rPr>
                <w:noProof/>
                <w:lang w:eastAsia="zh-CN"/>
              </w:rPr>
              <w:t>DC_5A_n66A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fi-FI"/>
              </w:rPr>
              <w:t>DC_2</w:t>
            </w:r>
            <w:r w:rsidRPr="00E062F1">
              <w:rPr>
                <w:lang w:eastAsia="zh-CN"/>
              </w:rPr>
              <w:t>A</w:t>
            </w:r>
            <w:r w:rsidRPr="00E062F1">
              <w:rPr>
                <w:lang w:eastAsia="fi-FI"/>
              </w:rPr>
              <w:t>-5</w:t>
            </w:r>
            <w:r w:rsidRPr="00E062F1">
              <w:rPr>
                <w:lang w:eastAsia="zh-CN"/>
              </w:rPr>
              <w:t>A-5A</w:t>
            </w:r>
            <w:r w:rsidRPr="00E062F1">
              <w:rPr>
                <w:lang w:eastAsia="fi-FI"/>
              </w:rPr>
              <w:t>_n66</w:t>
            </w:r>
            <w:r w:rsidRPr="00E062F1">
              <w:rPr>
                <w:lang w:eastAsia="zh-CN"/>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DC_2A_n66A</w:t>
            </w:r>
          </w:p>
          <w:p w:rsidR="002F5149" w:rsidRPr="00E062F1" w:rsidRDefault="002F5149" w:rsidP="002F5149">
            <w:pPr>
              <w:pStyle w:val="TAC"/>
              <w:rPr>
                <w:lang w:eastAsia="zh-CN"/>
              </w:rPr>
            </w:pPr>
            <w:r w:rsidRPr="00E062F1">
              <w:rPr>
                <w:lang w:eastAsia="fi-FI"/>
              </w:rPr>
              <w:t>DC_5A_n66A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fi-FI"/>
              </w:rPr>
              <w:t>DC_2A-5A_n71A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DC_2A_n71A</w:t>
            </w:r>
          </w:p>
          <w:p w:rsidR="002F5149" w:rsidRPr="00E062F1" w:rsidRDefault="002F5149" w:rsidP="002F5149">
            <w:pPr>
              <w:pStyle w:val="TAC"/>
              <w:rPr>
                <w:lang w:eastAsia="zh-CN"/>
              </w:rPr>
            </w:pPr>
            <w:r w:rsidRPr="00E062F1">
              <w:rPr>
                <w:lang w:eastAsia="fi-FI"/>
              </w:rPr>
              <w:t>DC_5A_n71A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DC_2A-7A_n38A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ja-JP"/>
              </w:rPr>
              <w:t>2A</w:t>
            </w:r>
            <w:r w:rsidRPr="00E062F1">
              <w:rPr>
                <w:vertAlign w:val="superscript"/>
              </w:rPr>
              <w:t>8</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DC_2A-2A-7A_n38A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ja-JP"/>
              </w:rPr>
              <w:t>2A</w:t>
            </w:r>
            <w:r w:rsidRPr="00E062F1">
              <w:rPr>
                <w:vertAlign w:val="superscript"/>
              </w:rPr>
              <w:t>8</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zh-CN"/>
              </w:rPr>
            </w:pPr>
            <w:r w:rsidRPr="00E062F1">
              <w:rPr>
                <w:lang w:eastAsia="zh-CN"/>
              </w:rPr>
              <w:t>DC_2A-7A_n66A</w:t>
            </w:r>
          </w:p>
          <w:p w:rsidR="002F5149" w:rsidRPr="00E062F1" w:rsidRDefault="002F5149" w:rsidP="002F5149">
            <w:pPr>
              <w:pStyle w:val="TAC"/>
            </w:pPr>
            <w:r w:rsidRPr="00E062F1">
              <w:rPr>
                <w:lang w:eastAsia="zh-CN"/>
              </w:rPr>
              <w:t>DC_2A-7C_n66A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vertAlign w:val="superscript"/>
                <w:lang w:eastAsia="zh-CN"/>
              </w:rPr>
            </w:pPr>
            <w:r w:rsidRPr="00E062F1">
              <w:rPr>
                <w:lang w:eastAsia="zh-CN"/>
              </w:rPr>
              <w:t>DC_2A_n66A</w:t>
            </w:r>
          </w:p>
          <w:p w:rsidR="002F5149" w:rsidRPr="00E062F1" w:rsidRDefault="002F5149" w:rsidP="002F5149">
            <w:pPr>
              <w:pStyle w:val="TAC"/>
              <w:rPr>
                <w:noProof/>
                <w:lang w:eastAsia="zh-CN"/>
              </w:rPr>
            </w:pPr>
            <w:r w:rsidRPr="00E062F1">
              <w:rPr>
                <w:lang w:eastAsia="zh-CN"/>
              </w:rPr>
              <w:t>DC_7A_n66A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Default="002F5149" w:rsidP="002F5149">
            <w:pPr>
              <w:pStyle w:val="TAC"/>
              <w:rPr>
                <w:lang w:eastAsia="zh-CN"/>
              </w:rPr>
            </w:pPr>
            <w:r w:rsidRPr="00E062F1">
              <w:rPr>
                <w:lang w:eastAsia="zh-CN"/>
              </w:rPr>
              <w:t>DC_2A-7A-7A_n66A</w:t>
            </w:r>
          </w:p>
          <w:p w:rsidR="002F5149" w:rsidRPr="00E062F1" w:rsidRDefault="002F5149" w:rsidP="002F5149">
            <w:pPr>
              <w:pStyle w:val="TAC"/>
              <w:rPr>
                <w:lang w:eastAsia="zh-CN"/>
              </w:rPr>
            </w:pPr>
            <w:r w:rsidRPr="00E062F1">
              <w:rPr>
                <w:szCs w:val="18"/>
                <w:lang w:eastAsia="fi-FI"/>
              </w:rPr>
              <w:t>DC_2A-2A-7A_n66A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vertAlign w:val="superscript"/>
                <w:lang w:eastAsia="zh-CN"/>
              </w:rPr>
            </w:pPr>
            <w:r w:rsidRPr="00E062F1">
              <w:rPr>
                <w:lang w:eastAsia="zh-CN"/>
              </w:rPr>
              <w:t>DC_2A_n66A</w:t>
            </w:r>
          </w:p>
          <w:p w:rsidR="002F5149" w:rsidRPr="00E062F1" w:rsidRDefault="002F5149" w:rsidP="002F5149">
            <w:pPr>
              <w:pStyle w:val="TAC"/>
              <w:rPr>
                <w:lang w:eastAsia="zh-CN"/>
              </w:rPr>
            </w:pPr>
            <w:r w:rsidRPr="00E062F1">
              <w:rPr>
                <w:lang w:eastAsia="zh-CN"/>
              </w:rPr>
              <w:t>DC_7A_n66A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zh-CN"/>
              </w:rPr>
              <w:t>DC_2A-7A_n71A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noProof/>
                <w:kern w:val="2"/>
                <w:lang w:eastAsia="zh-CN"/>
              </w:rPr>
              <w:t>DC_2A_n71A</w:t>
            </w:r>
          </w:p>
          <w:p w:rsidR="002F5149" w:rsidRPr="00E062F1" w:rsidRDefault="002F5149" w:rsidP="002F5149">
            <w:pPr>
              <w:pStyle w:val="TAC"/>
              <w:rPr>
                <w:noProof/>
                <w:lang w:eastAsia="zh-CN"/>
              </w:rPr>
            </w:pPr>
            <w:r w:rsidRPr="00E062F1">
              <w:rPr>
                <w:noProof/>
                <w:lang w:eastAsia="zh-CN"/>
              </w:rPr>
              <w:t>DC_7A_n71A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szCs w:val="18"/>
                <w:lang w:eastAsia="fi-FI"/>
              </w:rPr>
              <w:t>DC_2A-2A-7A_n71A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noProof/>
                <w:kern w:val="2"/>
                <w:lang w:eastAsia="zh-CN"/>
              </w:rPr>
              <w:t>DC_2A_n71A</w:t>
            </w:r>
          </w:p>
          <w:p w:rsidR="002F5149" w:rsidRPr="00E062F1" w:rsidRDefault="002F5149" w:rsidP="002F5149">
            <w:pPr>
              <w:pStyle w:val="TAC"/>
              <w:rPr>
                <w:noProof/>
                <w:kern w:val="2"/>
                <w:lang w:eastAsia="zh-CN"/>
              </w:rPr>
            </w:pPr>
            <w:r w:rsidRPr="00E062F1">
              <w:rPr>
                <w:noProof/>
                <w:lang w:eastAsia="zh-CN"/>
              </w:rPr>
              <w:t>DC_7A_n71A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DC_2A-7A_n78A</w:t>
            </w:r>
          </w:p>
          <w:p w:rsidR="002F5149" w:rsidRPr="00E062F1" w:rsidRDefault="002F5149" w:rsidP="002F5149">
            <w:pPr>
              <w:pStyle w:val="TAC"/>
              <w:rPr>
                <w:lang w:eastAsia="fr-FR"/>
              </w:rPr>
            </w:pPr>
            <w:r w:rsidRPr="00E062F1">
              <w:t>DC_2A-7C_n78A</w:t>
            </w:r>
          </w:p>
          <w:p w:rsidR="002F5149" w:rsidRPr="00E062F1" w:rsidRDefault="002F5149" w:rsidP="002F5149">
            <w:pPr>
              <w:pStyle w:val="TAC"/>
              <w:rPr>
                <w:lang w:eastAsia="zh-CN"/>
              </w:rPr>
            </w:pPr>
            <w:r w:rsidRPr="00E062F1">
              <w:rPr>
                <w:lang w:eastAsia="zh-CN"/>
              </w:rPr>
              <w:t>DC_2A-7A_n78(2A)</w:t>
            </w:r>
          </w:p>
          <w:p w:rsidR="002F5149" w:rsidRPr="00E062F1" w:rsidRDefault="002F5149" w:rsidP="002F5149">
            <w:pPr>
              <w:pStyle w:val="TAC"/>
              <w:rPr>
                <w:lang w:eastAsia="zh-CN"/>
              </w:rPr>
            </w:pPr>
            <w:r w:rsidRPr="00E062F1">
              <w:rPr>
                <w:lang w:eastAsia="zh-CN"/>
              </w:rPr>
              <w:t>DC_2A-7C_n78(2A)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rPr>
            </w:pPr>
            <w:r w:rsidRPr="00E062F1">
              <w:rPr>
                <w:noProof/>
                <w:kern w:val="2"/>
              </w:rPr>
              <w:t>DC_2A_n78A</w:t>
            </w:r>
          </w:p>
          <w:p w:rsidR="002F5149" w:rsidRPr="00E062F1" w:rsidRDefault="002F5149" w:rsidP="002F5149">
            <w:pPr>
              <w:pStyle w:val="TAC"/>
              <w:rPr>
                <w:noProof/>
                <w:lang w:eastAsia="fr-FR"/>
              </w:rPr>
            </w:pPr>
            <w:r w:rsidRPr="00E062F1">
              <w:rPr>
                <w:noProof/>
              </w:rPr>
              <w:t>DC_7A_n78A</w:t>
            </w:r>
          </w:p>
          <w:p w:rsidR="002F5149" w:rsidRPr="00E062F1" w:rsidRDefault="002F5149" w:rsidP="002F5149">
            <w:pPr>
              <w:pStyle w:val="TAC"/>
              <w:rPr>
                <w:noProof/>
                <w:kern w:val="2"/>
                <w:lang w:eastAsia="zh-CN"/>
              </w:rPr>
            </w:pPr>
            <w:r w:rsidRPr="00E062F1">
              <w:rPr>
                <w:noProof/>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w:t>
            </w:r>
            <w:r w:rsidRPr="00E062F1">
              <w:t>_</w:t>
            </w:r>
            <w:r w:rsidRPr="00E062F1">
              <w:rPr>
                <w:rFonts w:eastAsia="Malgun Gothic"/>
                <w:lang w:eastAsia="ko-KR"/>
              </w:rPr>
              <w:t>2</w:t>
            </w:r>
            <w:r w:rsidRPr="00E062F1">
              <w:t>A</w:t>
            </w:r>
            <w:r w:rsidRPr="00E062F1">
              <w:rPr>
                <w:rFonts w:eastAsia="Malgun Gothic"/>
                <w:lang w:eastAsia="ko-KR"/>
              </w:rPr>
              <w:t>_</w:t>
            </w:r>
            <w:r w:rsidRPr="00E062F1">
              <w:rPr>
                <w:lang w:eastAsia="zh-CN"/>
              </w:rPr>
              <w:t>n</w:t>
            </w:r>
            <w:r w:rsidRPr="00E062F1">
              <w:rPr>
                <w:rFonts w:eastAsia="Malgun Gothic"/>
                <w:lang w:eastAsia="ko-KR"/>
              </w:rPr>
              <w:t>7A</w:t>
            </w:r>
            <w:r w:rsidRPr="00E062F1">
              <w:rPr>
                <w:lang w:eastAsia="zh-CN"/>
              </w:rPr>
              <w:t>-</w:t>
            </w:r>
            <w:r w:rsidRPr="00E062F1">
              <w:rPr>
                <w:lang w:eastAsia="ja-JP"/>
              </w:rPr>
              <w:t>n</w:t>
            </w:r>
            <w:r w:rsidRPr="00E062F1">
              <w:rPr>
                <w:rFonts w:eastAsia="Malgun Gothic"/>
                <w:lang w:eastAsia="ko-KR"/>
              </w:rPr>
              <w:t>78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DC_2A_n7A</w:t>
            </w:r>
          </w:p>
          <w:p w:rsidR="002F5149" w:rsidRPr="00E062F1" w:rsidRDefault="002F5149" w:rsidP="002F5149">
            <w:pPr>
              <w:pStyle w:val="TAC"/>
              <w:rPr>
                <w:noProof/>
                <w:kern w:val="2"/>
              </w:rPr>
            </w:pPr>
            <w:r w:rsidRPr="00E062F1">
              <w:rPr>
                <w:lang w:eastAsia="zh-CN"/>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DC_2A_n7(2A)-n78A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Default="002F5149" w:rsidP="002F5149">
            <w:pPr>
              <w:pStyle w:val="TAC"/>
              <w:rPr>
                <w:rFonts w:cs="Arial"/>
                <w:lang w:eastAsia="zh-CN"/>
              </w:rPr>
            </w:pPr>
            <w:r w:rsidRPr="00E062F1">
              <w:rPr>
                <w:rFonts w:cs="Arial"/>
                <w:lang w:eastAsia="zh-CN"/>
              </w:rPr>
              <w:t>DC_2A_n7A</w:t>
            </w:r>
          </w:p>
          <w:p w:rsidR="002F5149" w:rsidRPr="00E062F1" w:rsidRDefault="002F5149" w:rsidP="002F5149">
            <w:pPr>
              <w:pStyle w:val="TAC"/>
              <w:rPr>
                <w:lang w:eastAsia="zh-CN"/>
              </w:rPr>
            </w:pPr>
            <w:r w:rsidRPr="00E062F1">
              <w:rPr>
                <w:rFonts w:cs="Arial"/>
                <w:lang w:eastAsia="zh-CN"/>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DC_2A_n7A-n78(2A)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Default="002F5149" w:rsidP="002F5149">
            <w:pPr>
              <w:pStyle w:val="TAC"/>
              <w:rPr>
                <w:rFonts w:cs="Arial"/>
                <w:lang w:eastAsia="zh-CN"/>
              </w:rPr>
            </w:pPr>
            <w:r w:rsidRPr="00E062F1">
              <w:rPr>
                <w:rFonts w:cs="Arial"/>
                <w:lang w:eastAsia="zh-CN"/>
              </w:rPr>
              <w:t>DC_2A_n7A</w:t>
            </w:r>
          </w:p>
          <w:p w:rsidR="002F5149" w:rsidRPr="00E062F1" w:rsidRDefault="002F5149" w:rsidP="002F5149">
            <w:pPr>
              <w:pStyle w:val="TAC"/>
              <w:rPr>
                <w:lang w:eastAsia="zh-CN"/>
              </w:rPr>
            </w:pPr>
            <w:r w:rsidRPr="00E062F1">
              <w:rPr>
                <w:rFonts w:cs="Arial"/>
                <w:lang w:eastAsia="zh-CN"/>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DC_2A_n7(2A)-n78(2A)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Default="002F5149" w:rsidP="002F5149">
            <w:pPr>
              <w:pStyle w:val="TAC"/>
              <w:rPr>
                <w:rFonts w:cs="Arial"/>
                <w:lang w:eastAsia="zh-CN"/>
              </w:rPr>
            </w:pPr>
            <w:r w:rsidRPr="00E062F1">
              <w:rPr>
                <w:rFonts w:cs="Arial"/>
                <w:lang w:eastAsia="zh-CN"/>
              </w:rPr>
              <w:t>DC_2A_n7A</w:t>
            </w:r>
          </w:p>
          <w:p w:rsidR="002F5149" w:rsidRPr="00E062F1" w:rsidRDefault="002F5149" w:rsidP="002F5149">
            <w:pPr>
              <w:pStyle w:val="TAC"/>
              <w:rPr>
                <w:lang w:eastAsia="zh-CN"/>
              </w:rPr>
            </w:pPr>
            <w:r w:rsidRPr="00E062F1">
              <w:rPr>
                <w:rFonts w:cs="Arial"/>
                <w:lang w:eastAsia="zh-CN"/>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t>DC_2A-7A-7A_n78A</w:t>
            </w:r>
          </w:p>
          <w:p w:rsidR="002F5149" w:rsidRPr="00E062F1" w:rsidRDefault="002F5149" w:rsidP="002F5149">
            <w:pPr>
              <w:pStyle w:val="TAC"/>
              <w:rPr>
                <w:lang w:eastAsia="zh-CN"/>
              </w:rPr>
            </w:pPr>
            <w:r w:rsidRPr="00E062F1">
              <w:rPr>
                <w:lang w:eastAsia="zh-CN"/>
              </w:rPr>
              <w:t>DC_2A-7A-7A_n78(2A)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rPr>
            </w:pPr>
            <w:r w:rsidRPr="00E062F1">
              <w:rPr>
                <w:noProof/>
                <w:kern w:val="2"/>
              </w:rPr>
              <w:t>DC_2A_n78A</w:t>
            </w:r>
          </w:p>
          <w:p w:rsidR="002F5149" w:rsidRPr="00E062F1" w:rsidRDefault="002F5149" w:rsidP="002F5149">
            <w:pPr>
              <w:pStyle w:val="TAC"/>
              <w:rPr>
                <w:noProof/>
                <w:kern w:val="2"/>
                <w:lang w:eastAsia="zh-CN"/>
              </w:rPr>
            </w:pPr>
            <w:r w:rsidRPr="00E062F1">
              <w:rPr>
                <w:noProof/>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DC_2A-12A_n2A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fr-FR"/>
              </w:rPr>
            </w:pPr>
            <w:r w:rsidRPr="00E062F1">
              <w:rPr>
                <w:lang w:eastAsia="fi-FI"/>
              </w:rPr>
              <w:t>DC_12A_n2A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DC_2A_(n)12AA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DC_2A_n12A</w:t>
            </w:r>
          </w:p>
          <w:p w:rsidR="002F5149" w:rsidRPr="00E062F1" w:rsidRDefault="002F5149" w:rsidP="002F5149">
            <w:pPr>
              <w:pStyle w:val="TAC"/>
              <w:rPr>
                <w:lang w:eastAsia="fi-FI"/>
              </w:rPr>
            </w:pPr>
            <w:r w:rsidRPr="00E062F1">
              <w:rPr>
                <w:lang w:eastAsia="fi-FI"/>
              </w:rPr>
              <w:t>DC_(n)12AA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t>DC_2A-12A_n66A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lang w:eastAsia="fi-FI"/>
              </w:rPr>
            </w:pPr>
            <w:r w:rsidRPr="00E062F1">
              <w:rPr>
                <w:noProof/>
                <w:lang w:eastAsia="zh-CN"/>
              </w:rPr>
              <w:t>DC_12A_n66A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DC_2A-2A-12A_n66A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noProof/>
                <w:lang w:eastAsia="zh-CN"/>
              </w:rPr>
            </w:pPr>
            <w:r w:rsidRPr="00E062F1">
              <w:rPr>
                <w:noProof/>
                <w:lang w:eastAsia="zh-CN"/>
              </w:rPr>
              <w:t>DC_12A_n66A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lastRenderedPageBreak/>
              <w:t>DC_</w:t>
            </w:r>
            <w:r w:rsidRPr="00E062F1">
              <w:rPr>
                <w:lang w:eastAsia="zh-CN"/>
              </w:rPr>
              <w:t>2A</w:t>
            </w:r>
            <w:r w:rsidRPr="00E062F1">
              <w:rPr>
                <w:lang w:eastAsia="fi-FI"/>
              </w:rPr>
              <w:t>-</w:t>
            </w:r>
            <w:r w:rsidRPr="00E062F1">
              <w:rPr>
                <w:lang w:eastAsia="zh-CN"/>
              </w:rPr>
              <w:t>13</w:t>
            </w:r>
            <w:r w:rsidRPr="00E062F1">
              <w:rPr>
                <w:lang w:eastAsia="fi-FI"/>
              </w:rPr>
              <w:t>A_n</w:t>
            </w:r>
            <w:r w:rsidRPr="00E062F1">
              <w:rPr>
                <w:lang w:eastAsia="zh-CN"/>
              </w:rPr>
              <w:t>2</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zh-CN"/>
              </w:rPr>
              <w:t>DC_13A_n2A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DC_2A-13A_n5A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 xml:space="preserve">DC_2A_n5A </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zh-CN"/>
              </w:rPr>
              <w:t>DC_2A-2A-13A_n5A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DC_2A_n5</w:t>
            </w:r>
            <w:r w:rsidRPr="00E062F1">
              <w:rPr>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DC_2A-13A_n66A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DC_2A_n66A</w:t>
            </w:r>
          </w:p>
          <w:p w:rsidR="002F5149" w:rsidRPr="00E062F1" w:rsidRDefault="002F5149" w:rsidP="002F5149">
            <w:pPr>
              <w:pStyle w:val="TAC"/>
              <w:rPr>
                <w:noProof/>
                <w:lang w:eastAsia="zh-CN"/>
              </w:rPr>
            </w:pPr>
            <w:r w:rsidRPr="00E062F1">
              <w:rPr>
                <w:lang w:eastAsia="fi-FI"/>
              </w:rPr>
              <w:t>DC_13A_n66A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zh-CN"/>
              </w:rPr>
              <w:t>DC_2A-2A-13A_n66A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 xml:space="preserve">DC_2A_n66A </w:t>
            </w:r>
          </w:p>
          <w:p w:rsidR="002F5149" w:rsidRPr="00E062F1" w:rsidRDefault="002F5149" w:rsidP="002F5149">
            <w:pPr>
              <w:pStyle w:val="TAC"/>
              <w:rPr>
                <w:lang w:eastAsia="fi-FI"/>
              </w:rPr>
            </w:pPr>
            <w:r w:rsidRPr="00E062F1">
              <w:rPr>
                <w:lang w:eastAsia="fi-FI"/>
              </w:rPr>
              <w:t>DC_13A_n66A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DC_2A-14A_n2A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DC_2A_n2A</w:t>
            </w:r>
            <w:r w:rsidRPr="00E062F1">
              <w:rPr>
                <w:vertAlign w:val="superscript"/>
                <w:lang w:eastAsia="fi-FI"/>
              </w:rPr>
              <w:t>2</w:t>
            </w:r>
          </w:p>
          <w:p w:rsidR="002F5149" w:rsidRPr="00E062F1" w:rsidRDefault="002F5149" w:rsidP="002F5149">
            <w:pPr>
              <w:pStyle w:val="TAC"/>
              <w:rPr>
                <w:lang w:eastAsia="fi-FI"/>
              </w:rPr>
            </w:pPr>
            <w:r w:rsidRPr="00E062F1">
              <w:rPr>
                <w:lang w:eastAsia="ja-JP"/>
              </w:rPr>
              <w:t>DC_14A_n2A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DC_2A-14A_n66A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DC_2A_n66A</w:t>
            </w:r>
          </w:p>
          <w:p w:rsidR="002F5149" w:rsidRPr="00E062F1" w:rsidRDefault="002F5149" w:rsidP="002F5149">
            <w:pPr>
              <w:pStyle w:val="TAC"/>
              <w:rPr>
                <w:lang w:eastAsia="fi-FI"/>
              </w:rPr>
            </w:pPr>
            <w:r w:rsidRPr="00E062F1">
              <w:rPr>
                <w:lang w:eastAsia="ja-JP"/>
              </w:rPr>
              <w:t>DC_14A_n66A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DC_2A-2A-14A_n66A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DC_2A_n66A</w:t>
            </w:r>
          </w:p>
          <w:p w:rsidR="002F5149" w:rsidRPr="00E062F1" w:rsidRDefault="002F5149" w:rsidP="002F5149">
            <w:pPr>
              <w:pStyle w:val="TAC"/>
              <w:rPr>
                <w:lang w:eastAsia="fi-FI"/>
              </w:rPr>
            </w:pPr>
            <w:r w:rsidRPr="00E062F1">
              <w:rPr>
                <w:lang w:eastAsia="ja-JP"/>
              </w:rPr>
              <w:t>DC_14A_n66A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DC_2A-29A_n66A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ja-JP"/>
              </w:rPr>
              <w:t>DC_2A_n66A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DC_2A-2A-29A_n66A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ja-JP"/>
              </w:rPr>
              <w:t>DC_2A_n66A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DC_2A-30A_n5A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DC_2A_n5A</w:t>
            </w:r>
          </w:p>
          <w:p w:rsidR="002F5149" w:rsidRPr="00E062F1" w:rsidRDefault="002F5149" w:rsidP="002F5149">
            <w:pPr>
              <w:pStyle w:val="TAC"/>
              <w:rPr>
                <w:noProof/>
                <w:lang w:eastAsia="zh-CN"/>
              </w:rPr>
            </w:pPr>
            <w:r w:rsidRPr="00E062F1">
              <w:rPr>
                <w:lang w:eastAsia="fi-FI"/>
              </w:rPr>
              <w:t>DC_30A_n5A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DC_2A-2A-30A_n5A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DC_2A_n5A</w:t>
            </w:r>
          </w:p>
          <w:p w:rsidR="002F5149" w:rsidRPr="00E062F1" w:rsidRDefault="002F5149" w:rsidP="002F5149">
            <w:pPr>
              <w:pStyle w:val="TAC"/>
              <w:rPr>
                <w:noProof/>
                <w:lang w:eastAsia="zh-CN"/>
              </w:rPr>
            </w:pPr>
            <w:r w:rsidRPr="00E062F1">
              <w:rPr>
                <w:lang w:eastAsia="fi-FI"/>
              </w:rPr>
              <w:t>DC_30A_n5A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DC_2A-30A_n66A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lang w:eastAsia="fi-FI"/>
              </w:rPr>
            </w:pPr>
            <w:r w:rsidRPr="00E062F1">
              <w:rPr>
                <w:noProof/>
                <w:lang w:eastAsia="zh-CN"/>
              </w:rPr>
              <w:t>DC_30A_n66A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DC_2A-2A-30A_n66A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noProof/>
                <w:lang w:eastAsia="zh-CN"/>
              </w:rPr>
            </w:pPr>
            <w:r w:rsidRPr="00E062F1">
              <w:rPr>
                <w:noProof/>
                <w:lang w:eastAsia="zh-CN"/>
              </w:rPr>
              <w:t>DC_30A_n66A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pPr>
            <w:r w:rsidRPr="00E062F1">
              <w:rPr>
                <w:rFonts w:cs="Arial"/>
                <w:lang w:eastAsia="ja-JP"/>
              </w:rPr>
              <w:t>DC_2A_n38A-n78A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cs="Arial"/>
                <w:lang w:eastAsia="zh-CN"/>
              </w:rPr>
            </w:pPr>
            <w:r w:rsidRPr="00E062F1">
              <w:rPr>
                <w:rFonts w:cs="Arial"/>
                <w:lang w:eastAsia="zh-CN"/>
              </w:rPr>
              <w:t>DC_2A_n38A</w:t>
            </w:r>
          </w:p>
          <w:p w:rsidR="002F5149" w:rsidRPr="00E062F1" w:rsidRDefault="002F5149" w:rsidP="002F5149">
            <w:pPr>
              <w:pStyle w:val="TAC"/>
              <w:rPr>
                <w:noProof/>
                <w:lang w:eastAsia="zh-CN"/>
              </w:rPr>
            </w:pPr>
            <w:r w:rsidRPr="00E062F1">
              <w:rPr>
                <w:rFonts w:cs="Arial"/>
                <w:lang w:eastAsia="zh-CN"/>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DC_2A_n41A-n66A</w:t>
            </w:r>
          </w:p>
          <w:p w:rsidR="002F5149" w:rsidRPr="00E062F1" w:rsidRDefault="002F5149" w:rsidP="002F5149">
            <w:pPr>
              <w:pStyle w:val="TAC"/>
            </w:pPr>
            <w:r w:rsidRPr="00E062F1">
              <w:rPr>
                <w:lang w:eastAsia="ja-JP"/>
              </w:rPr>
              <w:t>DC_2A_n41C-n66A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DC_2A_n41A</w:t>
            </w:r>
          </w:p>
          <w:p w:rsidR="002F5149" w:rsidRPr="00E062F1" w:rsidRDefault="002F5149" w:rsidP="002F5149">
            <w:pPr>
              <w:pStyle w:val="TAC"/>
              <w:rPr>
                <w:noProof/>
                <w:lang w:eastAsia="zh-CN"/>
              </w:rPr>
            </w:pPr>
            <w:r w:rsidRPr="00E062F1">
              <w:rPr>
                <w:lang w:eastAsia="ja-JP"/>
              </w:rPr>
              <w:t>DC_2A_n66A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DC_2A_n41(2A)-n66A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DC_2A_n41A</w:t>
            </w:r>
          </w:p>
          <w:p w:rsidR="002F5149" w:rsidRPr="00E062F1" w:rsidRDefault="002F5149" w:rsidP="002F5149">
            <w:pPr>
              <w:pStyle w:val="TAC"/>
              <w:rPr>
                <w:noProof/>
                <w:lang w:eastAsia="zh-CN"/>
              </w:rPr>
            </w:pPr>
            <w:r w:rsidRPr="00E062F1">
              <w:rPr>
                <w:lang w:eastAsia="ja-JP"/>
              </w:rPr>
              <w:t>DC_2A_n66A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ko-KR"/>
              </w:rPr>
            </w:pPr>
            <w:r w:rsidRPr="00E062F1">
              <w:rPr>
                <w:lang w:eastAsia="ko-KR"/>
              </w:rPr>
              <w:t>DC_2A_n41A-n71A</w:t>
            </w:r>
          </w:p>
          <w:p w:rsidR="002F5149" w:rsidRPr="00E062F1" w:rsidRDefault="002F5149" w:rsidP="002F5149">
            <w:pPr>
              <w:pStyle w:val="TAC"/>
            </w:pPr>
            <w:r w:rsidRPr="00E062F1">
              <w:rPr>
                <w:lang w:eastAsia="ko-KR"/>
              </w:rPr>
              <w:t>DC_2A_n41C-n71A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DC_2A_n41A</w:t>
            </w:r>
          </w:p>
          <w:p w:rsidR="002F5149" w:rsidRPr="00E062F1" w:rsidRDefault="002F5149" w:rsidP="002F5149">
            <w:pPr>
              <w:pStyle w:val="TAC"/>
              <w:rPr>
                <w:noProof/>
                <w:lang w:eastAsia="zh-CN"/>
              </w:rPr>
            </w:pPr>
            <w:r w:rsidRPr="00E062F1">
              <w:rPr>
                <w:noProof/>
                <w:lang w:eastAsia="ko-KR"/>
              </w:rPr>
              <w:t>DC_2A_n71A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ko-KR"/>
              </w:rPr>
            </w:pPr>
            <w:r w:rsidRPr="00E062F1">
              <w:rPr>
                <w:lang w:eastAsia="ko-KR"/>
              </w:rPr>
              <w:t>DC_2A_n41(2A)-n71A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DC_2A_n41A</w:t>
            </w:r>
          </w:p>
          <w:p w:rsidR="002F5149" w:rsidRPr="00E062F1" w:rsidRDefault="002F5149" w:rsidP="002F5149">
            <w:pPr>
              <w:pStyle w:val="TAC"/>
              <w:rPr>
                <w:noProof/>
                <w:lang w:eastAsia="ko-KR"/>
              </w:rPr>
            </w:pPr>
            <w:r w:rsidRPr="00E062F1">
              <w:rPr>
                <w:noProof/>
                <w:lang w:eastAsia="ko-KR"/>
              </w:rPr>
              <w:t>DC_2A_n71A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DC_2A-46A_n41A</w:t>
            </w:r>
          </w:p>
          <w:p w:rsidR="002F5149" w:rsidRPr="00E062F1" w:rsidRDefault="002F5149" w:rsidP="002F5149">
            <w:pPr>
              <w:pStyle w:val="TAC"/>
              <w:rPr>
                <w:noProof/>
                <w:lang w:eastAsia="zh-CN"/>
              </w:rPr>
            </w:pPr>
            <w:r w:rsidRPr="00E062F1">
              <w:rPr>
                <w:noProof/>
                <w:lang w:eastAsia="zh-CN"/>
              </w:rPr>
              <w:t>DC_2A-46C_n41A</w:t>
            </w:r>
          </w:p>
          <w:p w:rsidR="002F5149" w:rsidRPr="00E062F1" w:rsidRDefault="002F5149" w:rsidP="002F5149">
            <w:pPr>
              <w:pStyle w:val="TAC"/>
              <w:rPr>
                <w:lang w:eastAsia="ko-KR"/>
              </w:rPr>
            </w:pPr>
            <w:r w:rsidRPr="00E062F1">
              <w:rPr>
                <w:noProof/>
                <w:lang w:eastAsia="zh-CN"/>
              </w:rPr>
              <w:t>DC_2A-46D_n41A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zh-CN"/>
              </w:rPr>
              <w:t>DC_2A_n41A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DC_2A-46A_n41(2A)</w:t>
            </w:r>
          </w:p>
          <w:p w:rsidR="002F5149" w:rsidRPr="00E062F1" w:rsidRDefault="002F5149" w:rsidP="002F5149">
            <w:pPr>
              <w:pStyle w:val="TAC"/>
              <w:rPr>
                <w:noProof/>
                <w:lang w:eastAsia="zh-CN"/>
              </w:rPr>
            </w:pPr>
            <w:r w:rsidRPr="00E062F1">
              <w:rPr>
                <w:noProof/>
                <w:lang w:eastAsia="zh-CN"/>
              </w:rPr>
              <w:t>DC_2A-46C_n41(2A)</w:t>
            </w:r>
          </w:p>
          <w:p w:rsidR="002F5149" w:rsidRPr="00E062F1" w:rsidRDefault="002F5149" w:rsidP="002F5149">
            <w:pPr>
              <w:pStyle w:val="TAC"/>
              <w:rPr>
                <w:noProof/>
                <w:lang w:eastAsia="zh-CN"/>
              </w:rPr>
            </w:pPr>
            <w:r w:rsidRPr="00E062F1">
              <w:rPr>
                <w:noProof/>
                <w:lang w:eastAsia="zh-CN"/>
              </w:rPr>
              <w:t>DC_2A-46D_n41(2A)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DC_2A-46A_n66A</w:t>
            </w:r>
          </w:p>
          <w:p w:rsidR="002F5149" w:rsidRPr="00E062F1" w:rsidRDefault="002F5149" w:rsidP="002F5149">
            <w:pPr>
              <w:pStyle w:val="TAC"/>
              <w:rPr>
                <w:lang w:eastAsia="ja-JP"/>
              </w:rPr>
            </w:pPr>
            <w:r w:rsidRPr="00E062F1">
              <w:rPr>
                <w:lang w:eastAsia="ja-JP"/>
              </w:rPr>
              <w:t>DC_2A-46C_n66A</w:t>
            </w:r>
          </w:p>
          <w:p w:rsidR="002F5149" w:rsidRPr="00E062F1" w:rsidRDefault="002F5149" w:rsidP="002F5149">
            <w:pPr>
              <w:pStyle w:val="TAC"/>
              <w:rPr>
                <w:noProof/>
                <w:lang w:eastAsia="zh-CN"/>
              </w:rPr>
            </w:pPr>
            <w:r w:rsidRPr="00E062F1">
              <w:rPr>
                <w:lang w:eastAsia="ja-JP"/>
              </w:rPr>
              <w:t>DC_2A-46D_n66A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DC_2A_n66A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DC_2A-46A_n71A</w:t>
            </w:r>
          </w:p>
          <w:p w:rsidR="002F5149" w:rsidRPr="00E062F1" w:rsidRDefault="002F5149" w:rsidP="002F5149">
            <w:pPr>
              <w:pStyle w:val="TAC"/>
              <w:rPr>
                <w:noProof/>
                <w:lang w:eastAsia="zh-CN"/>
              </w:rPr>
            </w:pPr>
            <w:r w:rsidRPr="00E062F1">
              <w:rPr>
                <w:noProof/>
                <w:lang w:eastAsia="zh-CN"/>
              </w:rPr>
              <w:t>DC_2A-46C_n71A</w:t>
            </w:r>
          </w:p>
          <w:p w:rsidR="002F5149" w:rsidRPr="00E062F1" w:rsidRDefault="002F5149" w:rsidP="002F5149">
            <w:pPr>
              <w:pStyle w:val="TAC"/>
              <w:rPr>
                <w:lang w:eastAsia="ko-KR"/>
              </w:rPr>
            </w:pPr>
            <w:r w:rsidRPr="00E062F1">
              <w:rPr>
                <w:noProof/>
                <w:lang w:eastAsia="zh-CN"/>
              </w:rPr>
              <w:t>DC_2A-46D_n71A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zh-CN"/>
              </w:rPr>
              <w:t>DC_2A_n71A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DC_2A-48A_n71A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DC_2A_n71A</w:t>
            </w:r>
          </w:p>
          <w:p w:rsidR="002F5149" w:rsidRPr="00E062F1" w:rsidRDefault="002F5149" w:rsidP="002F5149">
            <w:pPr>
              <w:pStyle w:val="TAC"/>
              <w:rPr>
                <w:noProof/>
                <w:lang w:eastAsia="zh-CN"/>
              </w:rPr>
            </w:pPr>
            <w:r w:rsidRPr="00E062F1">
              <w:rPr>
                <w:lang w:eastAsia="fi-FI"/>
              </w:rPr>
              <w:t>DC_48A_n71A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szCs w:val="18"/>
                <w:lang w:eastAsia="ja-JP"/>
              </w:rPr>
              <w:t>DC_2A-48A_n12A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ja-JP"/>
              </w:rPr>
            </w:pPr>
            <w:r w:rsidRPr="00E062F1">
              <w:rPr>
                <w:szCs w:val="18"/>
                <w:lang w:eastAsia="ja-JP"/>
              </w:rPr>
              <w:t>DC_2A_n12A</w:t>
            </w:r>
          </w:p>
          <w:p w:rsidR="002F5149" w:rsidRPr="00E062F1" w:rsidRDefault="002F5149" w:rsidP="002F5149">
            <w:pPr>
              <w:pStyle w:val="TAC"/>
              <w:rPr>
                <w:noProof/>
                <w:lang w:eastAsia="zh-CN"/>
              </w:rPr>
            </w:pPr>
            <w:r w:rsidRPr="00E062F1">
              <w:rPr>
                <w:szCs w:val="18"/>
                <w:lang w:eastAsia="ja-JP"/>
              </w:rPr>
              <w:t>DC_48A_n12A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ja-JP"/>
              </w:rPr>
            </w:pPr>
            <w:r w:rsidRPr="00E062F1">
              <w:rPr>
                <w:color w:val="000000"/>
                <w:sz w:val="16"/>
                <w:szCs w:val="16"/>
                <w:lang w:eastAsia="zh-CN"/>
              </w:rPr>
              <w:t>DC_2A-48A_n66A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szCs w:val="18"/>
                <w:lang w:eastAsia="ja-JP"/>
              </w:rPr>
            </w:pPr>
            <w:r w:rsidRPr="00E062F1">
              <w:rPr>
                <w:noProof/>
                <w:kern w:val="2"/>
                <w:lang w:eastAsia="zh-CN"/>
              </w:rPr>
              <w:t>DC_48A_n66A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DC_2A-66A_n5A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DC_2A_n5A</w:t>
            </w:r>
          </w:p>
          <w:p w:rsidR="002F5149" w:rsidRPr="00E062F1" w:rsidRDefault="002F5149" w:rsidP="002F5149">
            <w:pPr>
              <w:pStyle w:val="TAC"/>
              <w:rPr>
                <w:lang w:eastAsia="fi-FI"/>
              </w:rPr>
            </w:pPr>
            <w:r w:rsidRPr="00E062F1">
              <w:rPr>
                <w:lang w:eastAsia="fi-FI"/>
              </w:rPr>
              <w:t>DC_66A_n5A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DC_2A-2A-66A_n5A</w:t>
            </w:r>
          </w:p>
          <w:p w:rsidR="002F5149" w:rsidRPr="00E062F1" w:rsidRDefault="002F5149" w:rsidP="002F5149">
            <w:pPr>
              <w:pStyle w:val="TAC"/>
              <w:rPr>
                <w:lang w:eastAsia="fr-FR"/>
              </w:rPr>
            </w:pPr>
            <w:r w:rsidRPr="00E062F1">
              <w:rPr>
                <w:lang w:eastAsia="fi-FI"/>
              </w:rPr>
              <w:t>DC_2A-66A-66A_n5A</w:t>
            </w:r>
          </w:p>
          <w:p w:rsidR="002F5149" w:rsidRPr="00E062F1" w:rsidRDefault="002F5149" w:rsidP="002F5149">
            <w:pPr>
              <w:pStyle w:val="TAC"/>
            </w:pPr>
            <w:r w:rsidRPr="00E062F1">
              <w:rPr>
                <w:lang w:eastAsia="fi-FI"/>
              </w:rPr>
              <w:t>DC_2A-2A-66A-66A_n5A</w:t>
            </w:r>
          </w:p>
          <w:p w:rsidR="002F5149" w:rsidRPr="00E062F1" w:rsidRDefault="002F5149" w:rsidP="002F5149">
            <w:pPr>
              <w:pStyle w:val="TAC"/>
              <w:rPr>
                <w:lang w:eastAsia="fi-FI"/>
              </w:rPr>
            </w:pPr>
            <w:r w:rsidRPr="00E062F1">
              <w:rPr>
                <w:lang w:eastAsia="fi-FI"/>
              </w:rPr>
              <w:t>DC_2A-66A-66A-66A_n5A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DC_2A_n5A</w:t>
            </w:r>
          </w:p>
          <w:p w:rsidR="002F5149" w:rsidRPr="00E062F1" w:rsidRDefault="002F5149" w:rsidP="002F5149">
            <w:pPr>
              <w:pStyle w:val="TAC"/>
              <w:rPr>
                <w:lang w:eastAsia="fi-FI"/>
              </w:rPr>
            </w:pPr>
            <w:r w:rsidRPr="00E062F1">
              <w:rPr>
                <w:lang w:eastAsia="fi-FI"/>
              </w:rPr>
              <w:t>DC_66A_n5A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ja-JP"/>
              </w:rPr>
              <w:t>DC_2A-66A_n12A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DC_2A_n12A</w:t>
            </w:r>
          </w:p>
          <w:p w:rsidR="002F5149" w:rsidRPr="00E062F1" w:rsidRDefault="002F5149" w:rsidP="002F5149">
            <w:pPr>
              <w:pStyle w:val="TAC"/>
              <w:rPr>
                <w:lang w:eastAsia="fi-FI"/>
              </w:rPr>
            </w:pPr>
            <w:r w:rsidRPr="00E062F1">
              <w:rPr>
                <w:lang w:eastAsia="ja-JP"/>
              </w:rPr>
              <w:t>DC_66A_n12A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t>DC_2A-66A_n25A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t>DC_66A_n25A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zh-TW"/>
              </w:rPr>
              <w:t>DC_2A-66A_n38A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TW"/>
              </w:rPr>
            </w:pPr>
            <w:r w:rsidRPr="00E062F1">
              <w:rPr>
                <w:lang w:eastAsia="zh-TW"/>
              </w:rPr>
              <w:t>DC_2A_n38A</w:t>
            </w:r>
          </w:p>
          <w:p w:rsidR="002F5149" w:rsidRPr="00E062F1" w:rsidRDefault="002F5149" w:rsidP="002F5149">
            <w:pPr>
              <w:pStyle w:val="TAC"/>
              <w:rPr>
                <w:lang w:eastAsia="fi-FI"/>
              </w:rPr>
            </w:pPr>
            <w:r w:rsidRPr="00E062F1">
              <w:rPr>
                <w:lang w:eastAsia="zh-TW"/>
              </w:rPr>
              <w:t>DC_66A_n38A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TW"/>
              </w:rPr>
            </w:pPr>
            <w:r w:rsidRPr="00E062F1">
              <w:rPr>
                <w:lang w:eastAsia="ja-JP"/>
              </w:rPr>
              <w:lastRenderedPageBreak/>
              <w:t>DC_2A-2A-66A_n38A</w:t>
            </w:r>
          </w:p>
          <w:p w:rsidR="002F5149" w:rsidRPr="00E062F1" w:rsidRDefault="002F5149" w:rsidP="002F5149">
            <w:pPr>
              <w:pStyle w:val="TAC"/>
              <w:rPr>
                <w:lang w:eastAsia="ja-JP"/>
              </w:rPr>
            </w:pPr>
            <w:r w:rsidRPr="00E062F1">
              <w:rPr>
                <w:lang w:eastAsia="zh-TW"/>
              </w:rPr>
              <w:t>DC_2A-66A-66A_n38A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TW"/>
              </w:rPr>
            </w:pPr>
            <w:r w:rsidRPr="00E062F1">
              <w:rPr>
                <w:lang w:eastAsia="zh-TW"/>
              </w:rPr>
              <w:t>DC_2A_n38A</w:t>
            </w:r>
          </w:p>
          <w:p w:rsidR="002F5149" w:rsidRPr="00E062F1" w:rsidRDefault="002F5149" w:rsidP="002F5149">
            <w:pPr>
              <w:pStyle w:val="TAC"/>
              <w:rPr>
                <w:lang w:eastAsia="fi-FI"/>
              </w:rPr>
            </w:pPr>
            <w:r w:rsidRPr="00E062F1">
              <w:rPr>
                <w:lang w:eastAsia="zh-TW"/>
              </w:rPr>
              <w:t>DC_66A_n38A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DC_2A-66A_n41A</w:t>
            </w:r>
          </w:p>
          <w:p w:rsidR="002F5149" w:rsidRPr="00E062F1" w:rsidRDefault="002F5149" w:rsidP="002F5149">
            <w:pPr>
              <w:pStyle w:val="TAC"/>
              <w:rPr>
                <w:lang w:eastAsia="ja-JP"/>
              </w:rPr>
            </w:pPr>
            <w:r w:rsidRPr="00E062F1">
              <w:rPr>
                <w:lang w:eastAsia="ja-JP"/>
              </w:rPr>
              <w:t>DC_2A-66A_n41C</w:t>
            </w:r>
          </w:p>
          <w:p w:rsidR="002F5149" w:rsidRPr="00E062F1" w:rsidRDefault="002F5149" w:rsidP="002F5149">
            <w:pPr>
              <w:pStyle w:val="TAC"/>
              <w:rPr>
                <w:lang w:eastAsia="fi-FI"/>
              </w:rPr>
            </w:pPr>
            <w:r w:rsidRPr="00E062F1">
              <w:rPr>
                <w:noProof/>
              </w:rPr>
              <w:t>DC_2C-66A_n41A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DC_2A_n41A</w:t>
            </w:r>
          </w:p>
          <w:p w:rsidR="002F5149" w:rsidRPr="00E062F1" w:rsidRDefault="002F5149" w:rsidP="002F5149">
            <w:pPr>
              <w:pStyle w:val="TAC"/>
              <w:rPr>
                <w:lang w:eastAsia="fi-FI"/>
              </w:rPr>
            </w:pPr>
            <w:r w:rsidRPr="00E062F1">
              <w:rPr>
                <w:lang w:eastAsia="fi-FI"/>
              </w:rPr>
              <w:t>DC_66A_n41A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fr-FR"/>
              </w:rPr>
            </w:pPr>
            <w:r w:rsidRPr="00E062F1">
              <w:rPr>
                <w:noProof/>
              </w:rPr>
              <w:t>DC_2A-2A-66A_n41A</w:t>
            </w:r>
          </w:p>
          <w:p w:rsidR="002F5149" w:rsidRPr="00E062F1" w:rsidRDefault="002F5149" w:rsidP="002F5149">
            <w:pPr>
              <w:pStyle w:val="TAC"/>
              <w:rPr>
                <w:lang w:eastAsia="ja-JP"/>
              </w:rPr>
            </w:pPr>
            <w:r w:rsidRPr="00E062F1">
              <w:rPr>
                <w:lang w:eastAsia="ja-JP"/>
              </w:rPr>
              <w:t>DC_2A-66A_n41(2A)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DC_2A_n41A</w:t>
            </w:r>
          </w:p>
          <w:p w:rsidR="002F5149" w:rsidRPr="00E062F1" w:rsidRDefault="002F5149" w:rsidP="002F5149">
            <w:pPr>
              <w:pStyle w:val="TAC"/>
              <w:rPr>
                <w:lang w:eastAsia="fi-FI"/>
              </w:rPr>
            </w:pPr>
            <w:r w:rsidRPr="00E062F1">
              <w:rPr>
                <w:lang w:eastAsia="fi-FI"/>
              </w:rPr>
              <w:t>DC_66A_n41A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rPr>
            </w:pPr>
            <w:r w:rsidRPr="00E062F1">
              <w:rPr>
                <w:color w:val="000000"/>
                <w:szCs w:val="18"/>
                <w:lang w:eastAsia="zh-CN"/>
              </w:rPr>
              <w:t>DC_2A-66A_n48A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szCs w:val="18"/>
                <w:lang w:eastAsia="zh-CN"/>
              </w:rPr>
            </w:pPr>
            <w:r w:rsidRPr="00E062F1">
              <w:rPr>
                <w:noProof/>
                <w:szCs w:val="18"/>
                <w:lang w:eastAsia="zh-CN"/>
              </w:rPr>
              <w:t>DC_2A_n48A</w:t>
            </w:r>
          </w:p>
          <w:p w:rsidR="002F5149" w:rsidRPr="00E062F1" w:rsidRDefault="002F5149" w:rsidP="002F5149">
            <w:pPr>
              <w:pStyle w:val="TAC"/>
              <w:rPr>
                <w:lang w:eastAsia="fi-FI"/>
              </w:rPr>
            </w:pPr>
            <w:r w:rsidRPr="00E062F1">
              <w:rPr>
                <w:noProof/>
                <w:kern w:val="2"/>
                <w:szCs w:val="18"/>
                <w:lang w:eastAsia="zh-CN"/>
              </w:rPr>
              <w:t>DC_66A_n48A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rPr>
            </w:pPr>
            <w:r w:rsidRPr="00E062F1">
              <w:rPr>
                <w:color w:val="000000"/>
                <w:szCs w:val="18"/>
                <w:lang w:eastAsia="zh-CN"/>
              </w:rPr>
              <w:t>DC_2A-66A_n48B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szCs w:val="18"/>
                <w:lang w:eastAsia="zh-CN"/>
              </w:rPr>
            </w:pPr>
            <w:r w:rsidRPr="00E062F1">
              <w:rPr>
                <w:noProof/>
                <w:szCs w:val="18"/>
                <w:lang w:eastAsia="zh-CN"/>
              </w:rPr>
              <w:t>DC_2A_n48A</w:t>
            </w:r>
          </w:p>
          <w:p w:rsidR="002F5149" w:rsidRPr="00E062F1" w:rsidRDefault="002F5149" w:rsidP="002F5149">
            <w:pPr>
              <w:pStyle w:val="TAC"/>
              <w:rPr>
                <w:lang w:eastAsia="fi-FI"/>
              </w:rPr>
            </w:pPr>
            <w:r w:rsidRPr="00E062F1">
              <w:rPr>
                <w:noProof/>
                <w:kern w:val="2"/>
                <w:szCs w:val="18"/>
                <w:lang w:eastAsia="zh-CN"/>
              </w:rPr>
              <w:t>DC_66A_n48A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rPr>
            </w:pPr>
            <w:r w:rsidRPr="00E062F1">
              <w:rPr>
                <w:color w:val="000000"/>
                <w:szCs w:val="18"/>
                <w:lang w:eastAsia="zh-CN"/>
              </w:rPr>
              <w:t>DC_2A-66A-66A_n48A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szCs w:val="18"/>
                <w:lang w:eastAsia="zh-CN"/>
              </w:rPr>
            </w:pPr>
            <w:r w:rsidRPr="00E062F1">
              <w:rPr>
                <w:noProof/>
                <w:szCs w:val="18"/>
                <w:lang w:eastAsia="zh-CN"/>
              </w:rPr>
              <w:t>DC_2A_n48A</w:t>
            </w:r>
          </w:p>
          <w:p w:rsidR="002F5149" w:rsidRPr="00E062F1" w:rsidRDefault="002F5149" w:rsidP="002F5149">
            <w:pPr>
              <w:pStyle w:val="TAC"/>
              <w:rPr>
                <w:lang w:eastAsia="fi-FI"/>
              </w:rPr>
            </w:pPr>
            <w:r w:rsidRPr="00E062F1">
              <w:rPr>
                <w:noProof/>
                <w:kern w:val="2"/>
                <w:szCs w:val="18"/>
                <w:lang w:eastAsia="zh-CN"/>
              </w:rPr>
              <w:t>DC_66A_n48A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rPr>
            </w:pPr>
            <w:r w:rsidRPr="00E062F1">
              <w:rPr>
                <w:color w:val="000000"/>
                <w:szCs w:val="18"/>
                <w:lang w:eastAsia="zh-CN"/>
              </w:rPr>
              <w:t>DC_2A-66A-66A_n48B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szCs w:val="18"/>
                <w:lang w:eastAsia="zh-CN"/>
              </w:rPr>
            </w:pPr>
            <w:r w:rsidRPr="00E062F1">
              <w:rPr>
                <w:noProof/>
                <w:szCs w:val="18"/>
                <w:lang w:eastAsia="zh-CN"/>
              </w:rPr>
              <w:t>DC_2A_n48A</w:t>
            </w:r>
          </w:p>
          <w:p w:rsidR="002F5149" w:rsidRPr="00E062F1" w:rsidRDefault="002F5149" w:rsidP="002F5149">
            <w:pPr>
              <w:pStyle w:val="TAC"/>
              <w:rPr>
                <w:lang w:eastAsia="fi-FI"/>
              </w:rPr>
            </w:pPr>
            <w:r w:rsidRPr="00E062F1">
              <w:rPr>
                <w:noProof/>
                <w:kern w:val="2"/>
                <w:szCs w:val="18"/>
                <w:lang w:eastAsia="zh-CN"/>
              </w:rPr>
              <w:t>DC_66A_n48A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szCs w:val="18"/>
                <w:lang w:eastAsia="zh-CN"/>
              </w:rPr>
              <w:t>DC_2A-66A_n66A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vertAlign w:val="superscript"/>
                <w:lang w:eastAsia="zh-CN"/>
              </w:rPr>
            </w:pPr>
            <w:r w:rsidRPr="00E062F1">
              <w:rPr>
                <w:szCs w:val="18"/>
                <w:lang w:eastAsia="zh-CN"/>
              </w:rPr>
              <w:t>DC_2A_n66A</w:t>
            </w:r>
          </w:p>
          <w:p w:rsidR="002F5149" w:rsidRPr="00E062F1" w:rsidRDefault="002F5149" w:rsidP="002F5149">
            <w:pPr>
              <w:pStyle w:val="TAC"/>
              <w:rPr>
                <w:lang w:eastAsia="fi-FI"/>
              </w:rPr>
            </w:pPr>
            <w:r w:rsidRPr="00E062F1">
              <w:rPr>
                <w:szCs w:val="18"/>
                <w:lang w:eastAsia="zh-CN"/>
              </w:rPr>
              <w:t>DC_66A_n66A</w:t>
            </w:r>
            <w:r w:rsidRPr="00E062F1">
              <w:rPr>
                <w:szCs w:val="18"/>
                <w:vertAlign w:val="superscript"/>
                <w:lang w:eastAsia="zh-CN"/>
              </w:rPr>
              <w:t>2</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zh-CN"/>
              </w:rPr>
            </w:pPr>
            <w:r w:rsidRPr="00E062F1">
              <w:rPr>
                <w:szCs w:val="18"/>
                <w:lang w:eastAsia="fi-FI"/>
              </w:rPr>
              <w:t>DC_2A-2A-66A_n66A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vertAlign w:val="superscript"/>
                <w:lang w:eastAsia="zh-CN"/>
              </w:rPr>
            </w:pPr>
            <w:r w:rsidRPr="00E062F1">
              <w:rPr>
                <w:szCs w:val="18"/>
                <w:lang w:eastAsia="zh-CN"/>
              </w:rPr>
              <w:t>DC_2A_n66A</w:t>
            </w:r>
          </w:p>
          <w:p w:rsidR="002F5149" w:rsidRPr="00E062F1" w:rsidRDefault="002F5149" w:rsidP="002F5149">
            <w:pPr>
              <w:pStyle w:val="TAC"/>
              <w:rPr>
                <w:szCs w:val="18"/>
                <w:lang w:eastAsia="zh-CN"/>
              </w:rPr>
            </w:pPr>
            <w:r w:rsidRPr="00E062F1">
              <w:rPr>
                <w:szCs w:val="18"/>
                <w:lang w:eastAsia="zh-CN"/>
              </w:rPr>
              <w:t>DC_66A_n66A</w:t>
            </w:r>
            <w:r w:rsidRPr="00E062F1">
              <w:rPr>
                <w:szCs w:val="18"/>
                <w:vertAlign w:val="superscript"/>
                <w:lang w:eastAsia="zh-CN"/>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w:t>
            </w:r>
            <w:r w:rsidRPr="00E062F1">
              <w:t>_</w:t>
            </w:r>
            <w:r w:rsidRPr="00E062F1">
              <w:rPr>
                <w:lang w:eastAsia="zh-CN"/>
              </w:rPr>
              <w:t>2</w:t>
            </w:r>
            <w:r w:rsidRPr="00E062F1">
              <w:t>A-</w:t>
            </w:r>
            <w:r w:rsidRPr="00E062F1">
              <w:rPr>
                <w:lang w:eastAsia="zh-CN"/>
              </w:rPr>
              <w:t>66A_</w:t>
            </w:r>
            <w:r w:rsidRPr="00E062F1">
              <w:t>n</w:t>
            </w:r>
            <w:r w:rsidRPr="00E062F1">
              <w:rPr>
                <w:lang w:eastAsia="zh-CN"/>
              </w:rPr>
              <w:t>71A</w:t>
            </w:r>
          </w:p>
          <w:p w:rsidR="002F5149" w:rsidRPr="00E062F1" w:rsidRDefault="002F5149" w:rsidP="002F5149">
            <w:pPr>
              <w:pStyle w:val="TAC"/>
              <w:rPr>
                <w:lang w:eastAsia="zh-CN"/>
              </w:rPr>
            </w:pPr>
            <w:r w:rsidRPr="00E062F1">
              <w:rPr>
                <w:lang w:eastAsia="zh-CN"/>
              </w:rPr>
              <w:t>DC</w:t>
            </w:r>
            <w:r w:rsidRPr="00E062F1">
              <w:t>_</w:t>
            </w:r>
            <w:r w:rsidRPr="00E062F1">
              <w:rPr>
                <w:lang w:eastAsia="zh-CN"/>
              </w:rPr>
              <w:t>2</w:t>
            </w:r>
            <w:r w:rsidRPr="00E062F1">
              <w:t>A-</w:t>
            </w:r>
            <w:r w:rsidRPr="00E062F1">
              <w:rPr>
                <w:lang w:eastAsia="zh-CN"/>
              </w:rPr>
              <w:t>66A_</w:t>
            </w:r>
            <w:r w:rsidRPr="00E062F1">
              <w:t>n</w:t>
            </w:r>
            <w:r w:rsidRPr="00E062F1">
              <w:rPr>
                <w:lang w:eastAsia="zh-CN"/>
              </w:rPr>
              <w:t>71B</w:t>
            </w:r>
          </w:p>
          <w:p w:rsidR="002F5149" w:rsidRPr="00E062F1" w:rsidRDefault="002F5149" w:rsidP="002F5149">
            <w:pPr>
              <w:pStyle w:val="TAC"/>
              <w:rPr>
                <w:lang w:eastAsia="zh-CN"/>
              </w:rPr>
            </w:pPr>
            <w:r w:rsidRPr="00E062F1">
              <w:rPr>
                <w:lang w:eastAsia="zh-CN"/>
              </w:rPr>
              <w:t>DC_2A-66C_n71A</w:t>
            </w:r>
          </w:p>
          <w:p w:rsidR="002F5149" w:rsidRPr="00E062F1" w:rsidRDefault="002F5149" w:rsidP="002F5149">
            <w:pPr>
              <w:pStyle w:val="TAC"/>
              <w:rPr>
                <w:noProof/>
                <w:lang w:eastAsia="zh-CN"/>
              </w:rPr>
            </w:pPr>
            <w:r w:rsidRPr="00E062F1">
              <w:rPr>
                <w:noProof/>
              </w:rPr>
              <w:t>DC_2C-66A_n71A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DC_2A_n71A</w:t>
            </w:r>
          </w:p>
          <w:p w:rsidR="002F5149" w:rsidRPr="00E062F1" w:rsidRDefault="002F5149" w:rsidP="002F5149">
            <w:pPr>
              <w:pStyle w:val="TAC"/>
              <w:rPr>
                <w:noProof/>
                <w:lang w:eastAsia="zh-CN"/>
              </w:rPr>
            </w:pPr>
            <w:r w:rsidRPr="00E062F1">
              <w:rPr>
                <w:noProof/>
                <w:lang w:eastAsia="zh-CN"/>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rPr>
            </w:pPr>
            <w:r w:rsidRPr="00E062F1">
              <w:rPr>
                <w:noProof/>
              </w:rPr>
              <w:t>DC_2A-2A-66A_n71A</w:t>
            </w:r>
          </w:p>
          <w:p w:rsidR="002F5149" w:rsidRPr="00E062F1" w:rsidRDefault="002F5149" w:rsidP="002F5149">
            <w:pPr>
              <w:pStyle w:val="TAC"/>
              <w:rPr>
                <w:lang w:eastAsia="zh-CN"/>
              </w:rPr>
            </w:pPr>
            <w:r w:rsidRPr="00E062F1">
              <w:rPr>
                <w:lang w:eastAsia="zh-CN"/>
              </w:rPr>
              <w:t>DC_2A-66A-66A_n71A</w:t>
            </w:r>
          </w:p>
          <w:p w:rsidR="002F5149" w:rsidRPr="00E062F1" w:rsidRDefault="002F5149" w:rsidP="002F5149">
            <w:pPr>
              <w:pStyle w:val="TAC"/>
              <w:rPr>
                <w:lang w:eastAsia="zh-CN"/>
              </w:rPr>
            </w:pPr>
            <w:r w:rsidRPr="00E062F1">
              <w:rPr>
                <w:lang w:eastAsia="zh-CN"/>
              </w:rPr>
              <w:t>DC_2A-2A-66A-66A_n71A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DC_2A_n71A</w:t>
            </w:r>
          </w:p>
          <w:p w:rsidR="002F5149" w:rsidRPr="00E062F1" w:rsidRDefault="002F5149" w:rsidP="002F5149">
            <w:pPr>
              <w:pStyle w:val="TAC"/>
              <w:rPr>
                <w:noProof/>
                <w:lang w:eastAsia="zh-CN"/>
              </w:rPr>
            </w:pPr>
            <w:r w:rsidRPr="00E062F1">
              <w:rPr>
                <w:noProof/>
                <w:lang w:eastAsia="zh-CN"/>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rPr>
            </w:pPr>
            <w:r w:rsidRPr="00E062F1">
              <w:rPr>
                <w:lang w:eastAsia="ja-JP"/>
              </w:rPr>
              <w:t>DC_2A_n66A-n71A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DC_2A_n66A</w:t>
            </w:r>
          </w:p>
          <w:p w:rsidR="002F5149" w:rsidRPr="00E062F1" w:rsidRDefault="002F5149" w:rsidP="002F5149">
            <w:pPr>
              <w:pStyle w:val="TAC"/>
              <w:rPr>
                <w:noProof/>
                <w:lang w:eastAsia="zh-CN"/>
              </w:rPr>
            </w:pPr>
            <w:r w:rsidRPr="00E062F1">
              <w:rPr>
                <w:lang w:eastAsia="ja-JP"/>
              </w:rPr>
              <w:t>DC_2A_n71A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DC_2A-66A_n78A</w:t>
            </w:r>
          </w:p>
          <w:p w:rsidR="002F5149" w:rsidRPr="00E062F1" w:rsidRDefault="002F5149" w:rsidP="002F5149">
            <w:pPr>
              <w:pStyle w:val="TAC"/>
              <w:rPr>
                <w:lang w:eastAsia="zh-CN"/>
              </w:rPr>
            </w:pPr>
            <w:r w:rsidRPr="00E062F1">
              <w:rPr>
                <w:lang w:eastAsia="zh-CN"/>
              </w:rPr>
              <w:t>DC_2A-66A_n78(2A)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DC_2A_n78A</w:t>
            </w:r>
          </w:p>
          <w:p w:rsidR="002F5149" w:rsidRPr="00E062F1" w:rsidRDefault="002F5149" w:rsidP="002F5149">
            <w:pPr>
              <w:pStyle w:val="TAC"/>
              <w:rPr>
                <w:noProof/>
                <w:lang w:eastAsia="zh-CN"/>
              </w:rPr>
            </w:pPr>
            <w:r w:rsidRPr="00E062F1">
              <w:rPr>
                <w:noProof/>
                <w:kern w:val="2"/>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DC_2A_n66A-n78A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DC_2A_n66A</w:t>
            </w:r>
          </w:p>
          <w:p w:rsidR="002F5149" w:rsidRPr="00E062F1" w:rsidRDefault="002F5149" w:rsidP="002F5149">
            <w:pPr>
              <w:pStyle w:val="TAC"/>
              <w:rPr>
                <w:noProof/>
                <w:lang w:eastAsia="zh-CN"/>
              </w:rPr>
            </w:pPr>
            <w:r w:rsidRPr="00E062F1">
              <w:rPr>
                <w:noProof/>
                <w:kern w:val="2"/>
                <w:lang w:eastAsia="zh-CN"/>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DC_2A-66A-66A_n78A</w:t>
            </w:r>
          </w:p>
          <w:p w:rsidR="002F5149" w:rsidRPr="00E062F1" w:rsidRDefault="002F5149" w:rsidP="002F5149">
            <w:pPr>
              <w:pStyle w:val="TAC"/>
              <w:rPr>
                <w:lang w:eastAsia="zh-CN"/>
              </w:rPr>
            </w:pPr>
            <w:r w:rsidRPr="00E062F1">
              <w:rPr>
                <w:lang w:eastAsia="zh-CN"/>
              </w:rPr>
              <w:t>DC_2A-66A-66A_n78(2A)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DC_2A_n78A</w:t>
            </w:r>
          </w:p>
          <w:p w:rsidR="002F5149" w:rsidRPr="00E062F1" w:rsidRDefault="002F5149" w:rsidP="002F5149">
            <w:pPr>
              <w:pStyle w:val="TAC"/>
              <w:rPr>
                <w:noProof/>
                <w:lang w:eastAsia="zh-CN"/>
              </w:rPr>
            </w:pPr>
            <w:r w:rsidRPr="00E062F1">
              <w:rPr>
                <w:noProof/>
                <w:kern w:val="2"/>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DC_2A-71A_n38A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DC_71A_n38A</w:t>
            </w:r>
          </w:p>
          <w:p w:rsidR="002F5149" w:rsidRPr="00E062F1" w:rsidRDefault="002F5149" w:rsidP="002F5149">
            <w:pPr>
              <w:pStyle w:val="TAC"/>
              <w:rPr>
                <w:noProof/>
                <w:lang w:eastAsia="zh-CN"/>
              </w:rPr>
            </w:pPr>
            <w:r w:rsidRPr="00E062F1">
              <w:rPr>
                <w:lang w:eastAsia="ja-JP"/>
              </w:rPr>
              <w:t>DC_2A_n38A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DC_2A-2A-71A_n38A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DC_71A_n38A</w:t>
            </w:r>
          </w:p>
          <w:p w:rsidR="002F5149" w:rsidRPr="00E062F1" w:rsidRDefault="002F5149" w:rsidP="002F5149">
            <w:pPr>
              <w:pStyle w:val="TAC"/>
              <w:rPr>
                <w:noProof/>
                <w:lang w:eastAsia="zh-CN"/>
              </w:rPr>
            </w:pPr>
            <w:r w:rsidRPr="00E062F1">
              <w:rPr>
                <w:lang w:eastAsia="ja-JP"/>
              </w:rPr>
              <w:t>DC_2A_n38A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DC_2A-71A_n66A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DC_2A_n66A</w:t>
            </w:r>
          </w:p>
          <w:p w:rsidR="002F5149" w:rsidRPr="00E062F1" w:rsidRDefault="002F5149" w:rsidP="002F5149">
            <w:pPr>
              <w:pStyle w:val="TAC"/>
              <w:rPr>
                <w:noProof/>
                <w:lang w:eastAsia="zh-CN"/>
              </w:rPr>
            </w:pPr>
            <w:r w:rsidRPr="00E062F1">
              <w:rPr>
                <w:lang w:eastAsia="ja-JP"/>
              </w:rPr>
              <w:t>DC_71A_n66A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DC_2A-2A-71A_n66A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DC_2A_n66A</w:t>
            </w:r>
          </w:p>
          <w:p w:rsidR="002F5149" w:rsidRPr="00E062F1" w:rsidRDefault="002F5149" w:rsidP="002F5149">
            <w:pPr>
              <w:pStyle w:val="TAC"/>
              <w:rPr>
                <w:noProof/>
                <w:lang w:eastAsia="zh-CN"/>
              </w:rPr>
            </w:pPr>
            <w:r w:rsidRPr="00E062F1">
              <w:rPr>
                <w:lang w:eastAsia="ja-JP"/>
              </w:rPr>
              <w:t>DC_71A_n66A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DC_2A-71A_n78A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DC_71A_n78A</w:t>
            </w:r>
          </w:p>
          <w:p w:rsidR="002F5149" w:rsidRPr="00E062F1" w:rsidRDefault="002F5149" w:rsidP="002F5149">
            <w:pPr>
              <w:pStyle w:val="TAC"/>
              <w:rPr>
                <w:noProof/>
                <w:lang w:eastAsia="zh-CN"/>
              </w:rPr>
            </w:pPr>
            <w:r w:rsidRPr="00E062F1">
              <w:rPr>
                <w:lang w:eastAsia="ja-JP"/>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DC_2A-2A-71A_n78A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DC_71A_n78A</w:t>
            </w:r>
          </w:p>
          <w:p w:rsidR="002F5149" w:rsidRPr="00E062F1" w:rsidRDefault="002F5149" w:rsidP="002F5149">
            <w:pPr>
              <w:pStyle w:val="TAC"/>
              <w:rPr>
                <w:noProof/>
                <w:lang w:eastAsia="zh-CN"/>
              </w:rPr>
            </w:pPr>
            <w:r w:rsidRPr="00E062F1">
              <w:rPr>
                <w:lang w:eastAsia="ja-JP"/>
              </w:rPr>
              <w:t>DC_2A_n78A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DC_2A-(n)71AA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DC_2A_n71A</w:t>
            </w:r>
          </w:p>
          <w:p w:rsidR="002F5149" w:rsidRPr="00E062F1" w:rsidRDefault="002F5149" w:rsidP="002F5149">
            <w:pPr>
              <w:pStyle w:val="TAC"/>
              <w:rPr>
                <w:noProof/>
                <w:lang w:eastAsia="zh-CN"/>
              </w:rPr>
            </w:pPr>
            <w:r w:rsidRPr="00E062F1">
              <w:rPr>
                <w:noProof/>
                <w:lang w:eastAsia="zh-CN"/>
              </w:rPr>
              <w:t>DC_(n)71AA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zh-CN"/>
              </w:rPr>
              <w:t>DC_3A_n1A-n7A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DC_3A_n1A</w:t>
            </w:r>
          </w:p>
          <w:p w:rsidR="002F5149" w:rsidRPr="00E062F1" w:rsidRDefault="002F5149" w:rsidP="002F5149">
            <w:pPr>
              <w:pStyle w:val="TAC"/>
              <w:rPr>
                <w:noProof/>
                <w:lang w:eastAsia="zh-CN"/>
              </w:rPr>
            </w:pPr>
            <w:r w:rsidRPr="00E062F1">
              <w:rPr>
                <w:lang w:eastAsia="zh-CN"/>
              </w:rPr>
              <w:t>DC_3A_n7A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zh-CN"/>
              </w:rPr>
              <w:t>DC_3C_n1A-n7A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DC_3A_n1A</w:t>
            </w:r>
          </w:p>
          <w:p w:rsidR="002F5149" w:rsidRPr="00E062F1" w:rsidRDefault="002F5149" w:rsidP="002F5149">
            <w:pPr>
              <w:pStyle w:val="TAC"/>
              <w:rPr>
                <w:lang w:eastAsia="zh-CN"/>
              </w:rPr>
            </w:pPr>
            <w:r w:rsidRPr="00E062F1">
              <w:rPr>
                <w:lang w:eastAsia="zh-CN"/>
              </w:rPr>
              <w:t>DC_3A_n7A</w:t>
            </w:r>
          </w:p>
          <w:p w:rsidR="002F5149" w:rsidRPr="00E062F1" w:rsidRDefault="002F5149" w:rsidP="002F5149">
            <w:pPr>
              <w:pStyle w:val="TAC"/>
              <w:rPr>
                <w:lang w:eastAsia="zh-CN"/>
              </w:rPr>
            </w:pPr>
            <w:r w:rsidRPr="00E062F1">
              <w:rPr>
                <w:lang w:eastAsia="zh-CN"/>
              </w:rPr>
              <w:t>DC_3C_n1A</w:t>
            </w:r>
          </w:p>
          <w:p w:rsidR="002F5149" w:rsidRPr="00E062F1" w:rsidRDefault="002F5149" w:rsidP="002F5149">
            <w:pPr>
              <w:pStyle w:val="TAC"/>
              <w:rPr>
                <w:noProof/>
                <w:lang w:eastAsia="zh-CN"/>
              </w:rPr>
            </w:pPr>
            <w:r w:rsidRPr="00E062F1">
              <w:rPr>
                <w:lang w:eastAsia="zh-CN"/>
              </w:rPr>
              <w:t>DC_3C_n7A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w:t>
            </w:r>
            <w:r w:rsidRPr="00E062F1">
              <w:t>_</w:t>
            </w:r>
            <w:r w:rsidRPr="00E062F1">
              <w:rPr>
                <w:lang w:eastAsia="zh-TW"/>
              </w:rPr>
              <w:t>3</w:t>
            </w:r>
            <w:r w:rsidRPr="00E062F1">
              <w:t>A</w:t>
            </w:r>
            <w:r w:rsidRPr="00E062F1">
              <w:rPr>
                <w:lang w:eastAsia="zh-TW"/>
              </w:rPr>
              <w:t>_n1</w:t>
            </w:r>
            <w:r w:rsidRPr="00E062F1">
              <w:rPr>
                <w:lang w:eastAsia="ja-JP"/>
              </w:rPr>
              <w:t>A-n28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w:t>
            </w:r>
            <w:r w:rsidRPr="00E062F1">
              <w:t>_</w:t>
            </w:r>
            <w:r w:rsidRPr="00E062F1">
              <w:rPr>
                <w:lang w:eastAsia="zh-TW"/>
              </w:rPr>
              <w:t>3</w:t>
            </w:r>
            <w:r w:rsidRPr="00E062F1">
              <w:t>A</w:t>
            </w:r>
            <w:r w:rsidRPr="00E062F1">
              <w:rPr>
                <w:lang w:eastAsia="zh-TW"/>
              </w:rPr>
              <w:t>_n1</w:t>
            </w:r>
            <w:r w:rsidRPr="00E062F1">
              <w:rPr>
                <w:lang w:eastAsia="ja-JP"/>
              </w:rPr>
              <w:t>A</w:t>
            </w:r>
          </w:p>
          <w:p w:rsidR="002F5149" w:rsidRPr="00E062F1" w:rsidRDefault="002F5149" w:rsidP="002F5149">
            <w:pPr>
              <w:pStyle w:val="TAC"/>
              <w:rPr>
                <w:noProof/>
                <w:lang w:eastAsia="zh-CN"/>
              </w:rPr>
            </w:pPr>
            <w:r w:rsidRPr="00E062F1">
              <w:rPr>
                <w:lang w:eastAsia="ja-JP"/>
              </w:rPr>
              <w:t>DC</w:t>
            </w:r>
            <w:r w:rsidRPr="00E062F1">
              <w:t>_</w:t>
            </w:r>
            <w:r w:rsidRPr="00E062F1">
              <w:rPr>
                <w:lang w:eastAsia="zh-TW"/>
              </w:rPr>
              <w:t>3</w:t>
            </w:r>
            <w:r w:rsidRPr="00E062F1">
              <w:t>A</w:t>
            </w:r>
            <w:r w:rsidRPr="00E062F1">
              <w:rPr>
                <w:lang w:eastAsia="zh-TW"/>
              </w:rPr>
              <w:t>_</w:t>
            </w:r>
            <w:r w:rsidRPr="00E062F1">
              <w:rPr>
                <w:lang w:eastAsia="ja-JP"/>
              </w:rPr>
              <w:t>n28</w:t>
            </w:r>
            <w:r w:rsidRPr="00E062F1">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w:t>
            </w:r>
            <w:r w:rsidRPr="00E062F1">
              <w:t>_</w:t>
            </w:r>
            <w:r w:rsidRPr="00E062F1">
              <w:rPr>
                <w:lang w:eastAsia="zh-TW"/>
              </w:rPr>
              <w:t>3</w:t>
            </w:r>
            <w:r w:rsidRPr="00E062F1">
              <w:t>C</w:t>
            </w:r>
            <w:r w:rsidRPr="00E062F1">
              <w:rPr>
                <w:lang w:eastAsia="zh-TW"/>
              </w:rPr>
              <w:t>_n1</w:t>
            </w:r>
            <w:r w:rsidRPr="00E062F1">
              <w:rPr>
                <w:lang w:eastAsia="ja-JP"/>
              </w:rPr>
              <w:t>A-n28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w:t>
            </w:r>
            <w:r w:rsidRPr="00E062F1">
              <w:t>_</w:t>
            </w:r>
            <w:r w:rsidRPr="00E062F1">
              <w:rPr>
                <w:lang w:eastAsia="zh-TW"/>
              </w:rPr>
              <w:t>3</w:t>
            </w:r>
            <w:r w:rsidRPr="00E062F1">
              <w:t>A</w:t>
            </w:r>
            <w:r w:rsidRPr="00E062F1">
              <w:rPr>
                <w:lang w:eastAsia="zh-TW"/>
              </w:rPr>
              <w:t>_n1</w:t>
            </w:r>
            <w:r w:rsidRPr="00E062F1">
              <w:rPr>
                <w:lang w:eastAsia="ja-JP"/>
              </w:rPr>
              <w:t>A</w:t>
            </w:r>
          </w:p>
          <w:p w:rsidR="002F5149" w:rsidRPr="00E062F1" w:rsidRDefault="002F5149" w:rsidP="002F5149">
            <w:pPr>
              <w:pStyle w:val="TAC"/>
            </w:pPr>
            <w:r w:rsidRPr="00E062F1">
              <w:rPr>
                <w:lang w:eastAsia="ja-JP"/>
              </w:rPr>
              <w:t>DC</w:t>
            </w:r>
            <w:r w:rsidRPr="00E062F1">
              <w:t>_</w:t>
            </w:r>
            <w:r w:rsidRPr="00E062F1">
              <w:rPr>
                <w:lang w:eastAsia="zh-TW"/>
              </w:rPr>
              <w:t>3</w:t>
            </w:r>
            <w:r w:rsidRPr="00E062F1">
              <w:t>A</w:t>
            </w:r>
            <w:r w:rsidRPr="00E062F1">
              <w:rPr>
                <w:lang w:eastAsia="zh-TW"/>
              </w:rPr>
              <w:t>_</w:t>
            </w:r>
            <w:r w:rsidRPr="00E062F1">
              <w:rPr>
                <w:lang w:eastAsia="ja-JP"/>
              </w:rPr>
              <w:t>n28</w:t>
            </w:r>
            <w:r w:rsidRPr="00E062F1">
              <w:t>A</w:t>
            </w:r>
          </w:p>
          <w:p w:rsidR="002F5149" w:rsidRPr="00E062F1" w:rsidRDefault="002F5149" w:rsidP="002F5149">
            <w:pPr>
              <w:pStyle w:val="TAC"/>
              <w:rPr>
                <w:lang w:eastAsia="ja-JP"/>
              </w:rPr>
            </w:pPr>
            <w:r w:rsidRPr="00E062F1">
              <w:rPr>
                <w:lang w:eastAsia="ja-JP"/>
              </w:rPr>
              <w:t>DC</w:t>
            </w:r>
            <w:r w:rsidRPr="00E062F1">
              <w:t>_</w:t>
            </w:r>
            <w:r w:rsidRPr="00E062F1">
              <w:rPr>
                <w:lang w:eastAsia="zh-TW"/>
              </w:rPr>
              <w:t>3</w:t>
            </w:r>
            <w:r w:rsidRPr="00E062F1">
              <w:t>C</w:t>
            </w:r>
            <w:r w:rsidRPr="00E062F1">
              <w:rPr>
                <w:lang w:eastAsia="zh-TW"/>
              </w:rPr>
              <w:t>_n1</w:t>
            </w:r>
            <w:r w:rsidRPr="00E062F1">
              <w:rPr>
                <w:lang w:eastAsia="ja-JP"/>
              </w:rPr>
              <w:t>A</w:t>
            </w:r>
          </w:p>
          <w:p w:rsidR="002F5149" w:rsidRPr="00E062F1" w:rsidRDefault="002F5149" w:rsidP="002F5149">
            <w:pPr>
              <w:pStyle w:val="TAC"/>
              <w:rPr>
                <w:noProof/>
                <w:lang w:eastAsia="zh-CN"/>
              </w:rPr>
            </w:pPr>
            <w:r w:rsidRPr="00E062F1">
              <w:rPr>
                <w:lang w:eastAsia="ja-JP"/>
              </w:rPr>
              <w:t>DC</w:t>
            </w:r>
            <w:r w:rsidRPr="00E062F1">
              <w:t>_</w:t>
            </w:r>
            <w:r w:rsidRPr="00E062F1">
              <w:rPr>
                <w:lang w:eastAsia="zh-TW"/>
              </w:rPr>
              <w:t>3</w:t>
            </w:r>
            <w:r w:rsidRPr="00E062F1">
              <w:t>C</w:t>
            </w:r>
            <w:r w:rsidRPr="00E062F1">
              <w:rPr>
                <w:lang w:eastAsia="zh-TW"/>
              </w:rPr>
              <w:t>_</w:t>
            </w:r>
            <w:r w:rsidRPr="00E062F1">
              <w:rPr>
                <w:lang w:eastAsia="ja-JP"/>
              </w:rPr>
              <w:t>n28</w:t>
            </w:r>
            <w:r w:rsidRPr="00E062F1">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w:t>
            </w:r>
            <w:r w:rsidRPr="00E062F1">
              <w:rPr>
                <w:rFonts w:cs="Arial"/>
              </w:rPr>
              <w:t>_</w:t>
            </w:r>
            <w:r w:rsidRPr="00E062F1">
              <w:rPr>
                <w:rFonts w:cs="Arial"/>
                <w:lang w:eastAsia="zh-TW"/>
              </w:rPr>
              <w:t>3</w:t>
            </w:r>
            <w:r w:rsidRPr="00E062F1">
              <w:rPr>
                <w:rFonts w:cs="Arial"/>
              </w:rPr>
              <w:t>A</w:t>
            </w:r>
            <w:r w:rsidRPr="00E062F1">
              <w:rPr>
                <w:rFonts w:cs="Arial"/>
                <w:lang w:eastAsia="zh-TW"/>
              </w:rPr>
              <w:t>_n1</w:t>
            </w:r>
            <w:r w:rsidRPr="00E062F1">
              <w:rPr>
                <w:rFonts w:cs="Arial"/>
                <w:lang w:eastAsia="ja-JP"/>
              </w:rPr>
              <w:t>A-n40</w:t>
            </w:r>
            <w:r w:rsidRPr="00E062F1">
              <w:rPr>
                <w:rFonts w:cs="Arial"/>
              </w:rPr>
              <w:t>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Lines/>
              <w:widowControl w:val="0"/>
              <w:spacing w:after="0"/>
              <w:jc w:val="center"/>
              <w:rPr>
                <w:rFonts w:ascii="Arial" w:hAnsi="Arial" w:cs="Arial"/>
                <w:sz w:val="18"/>
                <w:lang w:eastAsia="ja-JP"/>
              </w:rPr>
            </w:pPr>
            <w:r w:rsidRPr="00E062F1">
              <w:rPr>
                <w:rFonts w:ascii="Arial" w:hAnsi="Arial" w:cs="Arial"/>
                <w:sz w:val="18"/>
                <w:lang w:eastAsia="ja-JP"/>
              </w:rPr>
              <w:t>DC</w:t>
            </w:r>
            <w:r w:rsidRPr="00E062F1">
              <w:rPr>
                <w:rFonts w:ascii="Arial" w:hAnsi="Arial" w:cs="Arial"/>
                <w:sz w:val="18"/>
              </w:rPr>
              <w:t>_</w:t>
            </w:r>
            <w:r w:rsidRPr="00E062F1">
              <w:rPr>
                <w:rFonts w:ascii="Arial" w:hAnsi="Arial" w:cs="Arial"/>
                <w:sz w:val="18"/>
                <w:lang w:eastAsia="zh-TW"/>
              </w:rPr>
              <w:t>3</w:t>
            </w:r>
            <w:r w:rsidRPr="00E062F1">
              <w:rPr>
                <w:rFonts w:ascii="Arial" w:hAnsi="Arial" w:cs="Arial"/>
                <w:sz w:val="18"/>
              </w:rPr>
              <w:t>A</w:t>
            </w:r>
            <w:r w:rsidRPr="00E062F1">
              <w:rPr>
                <w:rFonts w:ascii="Arial" w:hAnsi="Arial" w:cs="Arial"/>
                <w:sz w:val="18"/>
                <w:lang w:eastAsia="zh-TW"/>
              </w:rPr>
              <w:t>_n1</w:t>
            </w:r>
            <w:r w:rsidRPr="00E062F1">
              <w:rPr>
                <w:rFonts w:ascii="Arial" w:hAnsi="Arial" w:cs="Arial"/>
                <w:sz w:val="18"/>
                <w:lang w:eastAsia="ja-JP"/>
              </w:rPr>
              <w:t>A</w:t>
            </w:r>
          </w:p>
          <w:p w:rsidR="002F5149" w:rsidRPr="00E062F1" w:rsidRDefault="002F5149" w:rsidP="002F5149">
            <w:pPr>
              <w:pStyle w:val="TAC"/>
              <w:rPr>
                <w:lang w:eastAsia="ja-JP"/>
              </w:rPr>
            </w:pPr>
            <w:r w:rsidRPr="00E062F1">
              <w:rPr>
                <w:rFonts w:cs="Arial"/>
                <w:lang w:eastAsia="ja-JP"/>
              </w:rPr>
              <w:t>DC</w:t>
            </w:r>
            <w:r w:rsidRPr="00E062F1">
              <w:rPr>
                <w:rFonts w:cs="Arial"/>
              </w:rPr>
              <w:t>_</w:t>
            </w:r>
            <w:r w:rsidRPr="00E062F1">
              <w:rPr>
                <w:rFonts w:cs="Arial"/>
                <w:lang w:eastAsia="zh-TW"/>
              </w:rPr>
              <w:t>3</w:t>
            </w:r>
            <w:r w:rsidRPr="00E062F1">
              <w:rPr>
                <w:rFonts w:cs="Arial"/>
              </w:rPr>
              <w:t>A</w:t>
            </w:r>
            <w:r w:rsidRPr="00E062F1">
              <w:rPr>
                <w:rFonts w:cs="Arial"/>
                <w:lang w:eastAsia="zh-TW"/>
              </w:rPr>
              <w:t>_</w:t>
            </w:r>
            <w:r w:rsidRPr="00E062F1">
              <w:rPr>
                <w:rFonts w:cs="Arial"/>
                <w:lang w:eastAsia="ja-JP"/>
              </w:rPr>
              <w:t>n40</w:t>
            </w:r>
            <w:r w:rsidRPr="00E062F1">
              <w:rPr>
                <w:rFonts w:cs="Arial"/>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rFonts w:eastAsia="Malgun Gothic"/>
                <w:lang w:eastAsia="ko-KR"/>
              </w:rPr>
              <w:t>DC_3A_n1A-n77A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DC_3A_n1A</w:t>
            </w:r>
          </w:p>
          <w:p w:rsidR="002F5149" w:rsidRPr="00E062F1" w:rsidRDefault="002F5149" w:rsidP="002F5149">
            <w:pPr>
              <w:pStyle w:val="TAC"/>
              <w:rPr>
                <w:noProof/>
                <w:lang w:eastAsia="zh-CN"/>
              </w:rPr>
            </w:pPr>
            <w:r w:rsidRPr="00E062F1">
              <w:rPr>
                <w:rFonts w:eastAsia="PMingLiU"/>
                <w:noProof/>
                <w:lang w:eastAsia="zh-TW"/>
              </w:rPr>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lastRenderedPageBreak/>
              <w:t>DC_3A_n1A-n78A</w:t>
            </w:r>
          </w:p>
          <w:p w:rsidR="002F5149" w:rsidRPr="00E062F1" w:rsidRDefault="002F5149" w:rsidP="002F5149">
            <w:pPr>
              <w:pStyle w:val="TAC"/>
              <w:rPr>
                <w:noProof/>
                <w:lang w:eastAsia="zh-CN"/>
              </w:rPr>
            </w:pPr>
            <w:r w:rsidRPr="00E062F1">
              <w:rPr>
                <w:rFonts w:eastAsia="Malgun Gothic"/>
                <w:lang w:eastAsia="ko-KR"/>
              </w:rPr>
              <w:t>DC_3C_n1A-n78A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DC_3A_n1A</w:t>
            </w:r>
          </w:p>
          <w:p w:rsidR="002F5149" w:rsidRPr="00E062F1" w:rsidRDefault="002F5149" w:rsidP="002F5149">
            <w:pPr>
              <w:pStyle w:val="TAC"/>
              <w:rPr>
                <w:noProof/>
                <w:lang w:eastAsia="zh-CN"/>
              </w:rPr>
            </w:pPr>
            <w:r w:rsidRPr="00E062F1">
              <w:rPr>
                <w:rFonts w:eastAsia="PMingLiU"/>
                <w:noProof/>
                <w:lang w:eastAsia="zh-TW"/>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DC_3A-3A_n1A-n78A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DC_3A_n1A</w:t>
            </w:r>
          </w:p>
          <w:p w:rsidR="002F5149" w:rsidRPr="00E062F1" w:rsidRDefault="002F5149" w:rsidP="002F5149">
            <w:pPr>
              <w:pStyle w:val="TAC"/>
              <w:rPr>
                <w:rFonts w:eastAsia="Malgun Gothic"/>
                <w:noProof/>
                <w:lang w:eastAsia="ko-KR"/>
              </w:rPr>
            </w:pPr>
            <w:r w:rsidRPr="00E062F1">
              <w:rPr>
                <w:rFonts w:eastAsia="Malgun Gothic"/>
                <w:noProof/>
                <w:lang w:eastAsia="ko-KR"/>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DC_3A_n1A-n79A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DC_3A_n1A</w:t>
            </w:r>
          </w:p>
          <w:p w:rsidR="002F5149" w:rsidRPr="00E062F1" w:rsidRDefault="002F5149" w:rsidP="002F5149">
            <w:pPr>
              <w:pStyle w:val="TAC"/>
              <w:rPr>
                <w:rFonts w:eastAsia="Malgun Gothic"/>
                <w:noProof/>
                <w:lang w:eastAsia="ko-KR"/>
              </w:rPr>
            </w:pPr>
            <w:r w:rsidRPr="00E062F1">
              <w:rPr>
                <w:rFonts w:eastAsia="PMingLiU"/>
                <w:noProof/>
                <w:lang w:eastAsia="zh-TW"/>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rFonts w:eastAsia="Malgun Gothic"/>
                <w:lang w:eastAsia="ko-KR"/>
              </w:rPr>
              <w:t>DC_3A_n3A-n77A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DC_3A_n77A</w:t>
            </w:r>
          </w:p>
          <w:p w:rsidR="002F5149" w:rsidRPr="00E062F1" w:rsidRDefault="002F5149" w:rsidP="002F5149">
            <w:pPr>
              <w:pStyle w:val="TAC"/>
              <w:rPr>
                <w:noProof/>
                <w:lang w:eastAsia="zh-CN"/>
              </w:rPr>
            </w:pPr>
            <w:r w:rsidRPr="00E062F1">
              <w:rPr>
                <w:rFonts w:eastAsia="PMingLiU"/>
                <w:noProof/>
                <w:lang w:eastAsia="zh-TW"/>
              </w:rPr>
              <w:t>DC_3A_n3A</w:t>
            </w:r>
            <w:r w:rsidRPr="00E062F1">
              <w:rPr>
                <w:rFonts w:eastAsia="PMingLiU"/>
                <w:vertAlign w:val="superscript"/>
                <w:lang w:eastAsia="zh-TW"/>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rFonts w:eastAsia="Malgun Gothic"/>
                <w:lang w:eastAsia="ko-KR"/>
              </w:rPr>
              <w:t>DC_3A_n3A-n78A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DC_3A_n78A</w:t>
            </w:r>
          </w:p>
          <w:p w:rsidR="002F5149" w:rsidRPr="00E062F1" w:rsidRDefault="002F5149" w:rsidP="002F5149">
            <w:pPr>
              <w:pStyle w:val="TAC"/>
              <w:rPr>
                <w:noProof/>
                <w:lang w:eastAsia="zh-CN"/>
              </w:rPr>
            </w:pPr>
            <w:r w:rsidRPr="00E062F1">
              <w:rPr>
                <w:rFonts w:eastAsia="PMingLiU"/>
                <w:noProof/>
                <w:lang w:eastAsia="zh-TW"/>
              </w:rPr>
              <w:t>DC_3A_n3A</w:t>
            </w:r>
            <w:r w:rsidRPr="00E062F1">
              <w:rPr>
                <w:rFonts w:eastAsia="PMingLiU"/>
                <w:vertAlign w:val="superscript"/>
                <w:lang w:eastAsia="zh-TW"/>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DC_3A-5A_n78A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DC_5A_n78A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DC_3A_n5A-n78A</w:t>
            </w:r>
          </w:p>
          <w:p w:rsidR="002F5149" w:rsidRPr="00E062F1" w:rsidRDefault="002F5149" w:rsidP="002F5149">
            <w:pPr>
              <w:pStyle w:val="TAC"/>
              <w:rPr>
                <w:noProof/>
                <w:lang w:eastAsia="zh-CN"/>
              </w:rPr>
            </w:pPr>
            <w:r w:rsidRPr="00E062F1">
              <w:rPr>
                <w:lang w:eastAsia="zh-CN"/>
              </w:rPr>
              <w:t>DC_3C_n5A-n78A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DC_3A_n5A</w:t>
            </w:r>
          </w:p>
          <w:p w:rsidR="002F5149" w:rsidRPr="00E062F1" w:rsidRDefault="002F5149" w:rsidP="002F5149">
            <w:pPr>
              <w:pStyle w:val="TAC"/>
              <w:rPr>
                <w:lang w:eastAsia="zh-CN"/>
              </w:rPr>
            </w:pPr>
            <w:r w:rsidRPr="00E062F1">
              <w:rPr>
                <w:lang w:eastAsia="zh-CN"/>
              </w:rPr>
              <w:t>DC_3A_n78A</w:t>
            </w:r>
          </w:p>
          <w:p w:rsidR="002F5149" w:rsidRPr="00E062F1" w:rsidRDefault="002F5149" w:rsidP="002F5149">
            <w:pPr>
              <w:pStyle w:val="TAC"/>
              <w:rPr>
                <w:lang w:eastAsia="zh-CN"/>
              </w:rPr>
            </w:pPr>
            <w:r w:rsidRPr="00E062F1">
              <w:rPr>
                <w:lang w:eastAsia="zh-CN"/>
              </w:rPr>
              <w:t>DC_3C_n5A</w:t>
            </w:r>
          </w:p>
          <w:p w:rsidR="002F5149" w:rsidRPr="00E062F1" w:rsidRDefault="002F5149" w:rsidP="002F5149">
            <w:pPr>
              <w:pStyle w:val="TAC"/>
              <w:rPr>
                <w:noProof/>
                <w:lang w:eastAsia="zh-CN"/>
              </w:rPr>
            </w:pPr>
            <w:r w:rsidRPr="00E062F1">
              <w:rPr>
                <w:lang w:eastAsia="zh-CN"/>
              </w:rPr>
              <w:t>DC_3C_n78A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kern w:val="2"/>
                <w:lang w:eastAsia="zh-CN"/>
              </w:rPr>
              <w:t>DC_3A-5A_n79A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noProof/>
                <w:kern w:val="2"/>
                <w:lang w:eastAsia="zh-CN"/>
              </w:rPr>
              <w:t>DC_3A_n79A</w:t>
            </w:r>
          </w:p>
          <w:p w:rsidR="002F5149" w:rsidRPr="00E062F1" w:rsidRDefault="002F5149" w:rsidP="002F5149">
            <w:pPr>
              <w:pStyle w:val="TAC"/>
              <w:rPr>
                <w:noProof/>
                <w:lang w:eastAsia="zh-CN"/>
              </w:rPr>
            </w:pPr>
            <w:r w:rsidRPr="00E062F1">
              <w:rPr>
                <w:noProof/>
                <w:lang w:eastAsia="zh-CN"/>
              </w:rPr>
              <w:t>DC_5A_n79A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DC_3A-7A_n1A</w:t>
            </w:r>
          </w:p>
          <w:p w:rsidR="002F5149" w:rsidRPr="00E062F1" w:rsidRDefault="002F5149" w:rsidP="002F5149">
            <w:pPr>
              <w:pStyle w:val="TAC"/>
              <w:rPr>
                <w:noProof/>
                <w:lang w:eastAsia="zh-CN"/>
              </w:rPr>
            </w:pPr>
            <w:r w:rsidRPr="00E062F1">
              <w:rPr>
                <w:noProof/>
                <w:lang w:eastAsia="zh-CN"/>
              </w:rPr>
              <w:t>DC_3A-7C_n1A</w:t>
            </w:r>
          </w:p>
          <w:p w:rsidR="002F5149" w:rsidRPr="00E062F1" w:rsidRDefault="002F5149" w:rsidP="002F5149">
            <w:pPr>
              <w:pStyle w:val="TAC"/>
              <w:rPr>
                <w:noProof/>
                <w:lang w:eastAsia="zh-CN"/>
              </w:rPr>
            </w:pPr>
            <w:r w:rsidRPr="00E062F1">
              <w:rPr>
                <w:noProof/>
                <w:lang w:eastAsia="zh-CN"/>
              </w:rPr>
              <w:t>DC_3C-7A_n1A</w:t>
            </w:r>
          </w:p>
          <w:p w:rsidR="002F5149" w:rsidRPr="00E062F1" w:rsidRDefault="002F5149" w:rsidP="002F5149">
            <w:pPr>
              <w:pStyle w:val="TAC"/>
              <w:rPr>
                <w:noProof/>
                <w:lang w:eastAsia="zh-CN"/>
              </w:rPr>
            </w:pPr>
            <w:r w:rsidRPr="00E062F1">
              <w:rPr>
                <w:noProof/>
                <w:lang w:eastAsia="zh-CN"/>
              </w:rPr>
              <w:t>DC_3C-7C_n1A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DC_3A_n1A</w:t>
            </w:r>
          </w:p>
          <w:p w:rsidR="002F5149" w:rsidRPr="00E062F1" w:rsidRDefault="002F5149" w:rsidP="002F5149">
            <w:pPr>
              <w:pStyle w:val="TAC"/>
              <w:rPr>
                <w:lang w:eastAsia="zh-CN"/>
              </w:rPr>
            </w:pPr>
            <w:r w:rsidRPr="00E062F1">
              <w:rPr>
                <w:lang w:eastAsia="zh-CN"/>
              </w:rPr>
              <w:t>DC_3C_n1A</w:t>
            </w:r>
          </w:p>
          <w:p w:rsidR="002F5149" w:rsidRPr="00E062F1" w:rsidRDefault="002F5149" w:rsidP="002F5149">
            <w:pPr>
              <w:pStyle w:val="TAC"/>
              <w:rPr>
                <w:lang w:eastAsia="zh-CN"/>
              </w:rPr>
            </w:pPr>
            <w:r w:rsidRPr="00E062F1">
              <w:rPr>
                <w:lang w:eastAsia="zh-CN"/>
              </w:rPr>
              <w:t>DC_7A_n1A</w:t>
            </w:r>
          </w:p>
          <w:p w:rsidR="002F5149" w:rsidRPr="00E062F1" w:rsidRDefault="002F5149" w:rsidP="002F5149">
            <w:pPr>
              <w:pStyle w:val="TAC"/>
              <w:rPr>
                <w:noProof/>
                <w:lang w:eastAsia="zh-CN"/>
              </w:rPr>
            </w:pPr>
            <w:r w:rsidRPr="00E062F1">
              <w:rPr>
                <w:lang w:eastAsia="zh-CN"/>
              </w:rPr>
              <w:t>DC_7C_n1A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DC_3A-3A-7A_n1A</w:t>
            </w:r>
          </w:p>
          <w:p w:rsidR="002F5149" w:rsidRPr="00E062F1" w:rsidRDefault="002F5149" w:rsidP="002F5149">
            <w:pPr>
              <w:pStyle w:val="TAC"/>
              <w:rPr>
                <w:lang w:eastAsia="zh-CN"/>
              </w:rPr>
            </w:pPr>
            <w:r w:rsidRPr="00E062F1">
              <w:rPr>
                <w:lang w:eastAsia="zh-CN"/>
              </w:rPr>
              <w:t>DC_3A-7A-7A_n1A</w:t>
            </w:r>
          </w:p>
          <w:p w:rsidR="002F5149" w:rsidRPr="00E062F1" w:rsidRDefault="002F5149" w:rsidP="002F5149">
            <w:pPr>
              <w:pStyle w:val="TAC"/>
              <w:rPr>
                <w:noProof/>
                <w:lang w:eastAsia="zh-CN"/>
              </w:rPr>
            </w:pPr>
            <w:r w:rsidRPr="00E062F1">
              <w:rPr>
                <w:lang w:eastAsia="zh-CN"/>
              </w:rPr>
              <w:t>DC_3A-3A-7A-7A_n1A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DC_3A_n1A</w:t>
            </w:r>
          </w:p>
          <w:p w:rsidR="002F5149" w:rsidRPr="00E062F1" w:rsidRDefault="002F5149" w:rsidP="002F5149">
            <w:pPr>
              <w:pStyle w:val="TAC"/>
              <w:rPr>
                <w:noProof/>
                <w:lang w:eastAsia="zh-CN"/>
              </w:rPr>
            </w:pPr>
            <w:r w:rsidRPr="00E062F1">
              <w:rPr>
                <w:lang w:eastAsia="zh-CN"/>
              </w:rPr>
              <w:t>DC_7A_n1A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DC_3A-7A_n5A</w:t>
            </w:r>
          </w:p>
          <w:p w:rsidR="002F5149" w:rsidRPr="00E062F1" w:rsidRDefault="002F5149" w:rsidP="002F5149">
            <w:pPr>
              <w:pStyle w:val="TAC"/>
              <w:rPr>
                <w:lang w:eastAsia="fi-FI"/>
              </w:rPr>
            </w:pPr>
            <w:r w:rsidRPr="00E062F1">
              <w:rPr>
                <w:lang w:eastAsia="fi-FI"/>
              </w:rPr>
              <w:t>DC_3C-7A_n5A</w:t>
            </w:r>
          </w:p>
          <w:p w:rsidR="002F5149" w:rsidRPr="00E062F1" w:rsidRDefault="002F5149" w:rsidP="002F5149">
            <w:pPr>
              <w:pStyle w:val="TAC"/>
              <w:rPr>
                <w:lang w:eastAsia="fi-FI"/>
              </w:rPr>
            </w:pPr>
            <w:r w:rsidRPr="00E062F1">
              <w:rPr>
                <w:lang w:eastAsia="fi-FI"/>
              </w:rPr>
              <w:t>DC_3A-7C_n5A</w:t>
            </w:r>
          </w:p>
          <w:p w:rsidR="002F5149" w:rsidRPr="00E062F1" w:rsidRDefault="002F5149" w:rsidP="002F5149">
            <w:pPr>
              <w:pStyle w:val="TAC"/>
              <w:rPr>
                <w:noProof/>
                <w:lang w:eastAsia="zh-CN"/>
              </w:rPr>
            </w:pPr>
            <w:r w:rsidRPr="00E062F1">
              <w:rPr>
                <w:lang w:eastAsia="fi-FI"/>
              </w:rPr>
              <w:t>DC_3C-7C_n5A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DC_3A_n5A</w:t>
            </w:r>
          </w:p>
          <w:p w:rsidR="002F5149" w:rsidRPr="00E062F1" w:rsidRDefault="002F5149" w:rsidP="002F5149">
            <w:pPr>
              <w:pStyle w:val="TAC"/>
              <w:rPr>
                <w:lang w:eastAsia="fi-FI"/>
              </w:rPr>
            </w:pPr>
            <w:r w:rsidRPr="00E062F1">
              <w:rPr>
                <w:lang w:eastAsia="fi-FI"/>
              </w:rPr>
              <w:t>DC_3C_n5A</w:t>
            </w:r>
          </w:p>
          <w:p w:rsidR="002F5149" w:rsidRPr="00E062F1" w:rsidRDefault="002F5149" w:rsidP="002F5149">
            <w:pPr>
              <w:pStyle w:val="TAC"/>
              <w:rPr>
                <w:lang w:eastAsia="fi-FI"/>
              </w:rPr>
            </w:pPr>
            <w:r w:rsidRPr="00E062F1">
              <w:rPr>
                <w:lang w:eastAsia="fi-FI"/>
              </w:rPr>
              <w:t>DC_7A_n5A</w:t>
            </w:r>
          </w:p>
          <w:p w:rsidR="002F5149" w:rsidRPr="00E062F1" w:rsidRDefault="002F5149" w:rsidP="002F5149">
            <w:pPr>
              <w:pStyle w:val="TAC"/>
              <w:rPr>
                <w:noProof/>
                <w:lang w:eastAsia="zh-CN"/>
              </w:rPr>
            </w:pPr>
            <w:r w:rsidRPr="00E062F1">
              <w:rPr>
                <w:lang w:eastAsia="fi-FI"/>
              </w:rPr>
              <w:t>DC_7C_n5A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Default="002F5149" w:rsidP="002F5149">
            <w:pPr>
              <w:pStyle w:val="TAC"/>
              <w:rPr>
                <w:lang w:eastAsia="ja-JP"/>
              </w:rPr>
            </w:pPr>
            <w:r w:rsidRPr="00E062F1">
              <w:rPr>
                <w:lang w:eastAsia="ja-JP"/>
              </w:rPr>
              <w:t>DC_3A-7A_n7A</w:t>
            </w:r>
          </w:p>
          <w:p w:rsidR="002F5149" w:rsidRPr="00E062F1" w:rsidRDefault="002F5149" w:rsidP="002F5149">
            <w:pPr>
              <w:pStyle w:val="TAC"/>
              <w:rPr>
                <w:lang w:eastAsia="fi-FI"/>
              </w:rPr>
            </w:pPr>
            <w:r w:rsidRPr="00E062F1">
              <w:rPr>
                <w:lang w:eastAsia="ja-JP"/>
              </w:rPr>
              <w:t>DC_3C-7A_n7A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DC_3A_n7A</w:t>
            </w:r>
          </w:p>
          <w:p w:rsidR="002F5149" w:rsidRPr="00E062F1" w:rsidRDefault="002F5149" w:rsidP="002F5149">
            <w:pPr>
              <w:pStyle w:val="TAC"/>
              <w:rPr>
                <w:lang w:eastAsia="fi-FI"/>
              </w:rPr>
            </w:pPr>
            <w:r w:rsidRPr="00E062F1">
              <w:rPr>
                <w:lang w:eastAsia="fi-FI"/>
              </w:rPr>
              <w:t>DC_3C_n7A</w:t>
            </w:r>
          </w:p>
          <w:p w:rsidR="002F5149" w:rsidRPr="00E062F1" w:rsidRDefault="002F5149" w:rsidP="002F5149">
            <w:pPr>
              <w:pStyle w:val="TAC"/>
              <w:rPr>
                <w:lang w:eastAsia="fi-FI"/>
              </w:rPr>
            </w:pPr>
            <w:r w:rsidRPr="00E062F1">
              <w:rPr>
                <w:lang w:eastAsia="fi-FI"/>
              </w:rPr>
              <w:t>DC_7A_n7A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ja-JP"/>
              </w:rPr>
              <w:t>DC_3A-3A-7A_n7A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DC_3A_n7A</w:t>
            </w:r>
          </w:p>
          <w:p w:rsidR="002F5149" w:rsidRPr="00E062F1" w:rsidRDefault="002F5149" w:rsidP="002F5149">
            <w:pPr>
              <w:pStyle w:val="TAC"/>
              <w:rPr>
                <w:lang w:eastAsia="fi-FI"/>
              </w:rPr>
            </w:pPr>
            <w:r w:rsidRPr="00E062F1">
              <w:rPr>
                <w:lang w:eastAsia="fi-FI"/>
              </w:rPr>
              <w:t>DC_7A_n7A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DC_3A-7A_n8A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DC_3A_</w:t>
            </w:r>
            <w:r w:rsidRPr="00E062F1">
              <w:rPr>
                <w:lang w:eastAsia="ja-JP"/>
              </w:rPr>
              <w:t>n8A</w:t>
            </w:r>
          </w:p>
          <w:p w:rsidR="002F5149" w:rsidRPr="00E062F1" w:rsidRDefault="002F5149" w:rsidP="002F5149">
            <w:pPr>
              <w:pStyle w:val="TAC"/>
              <w:rPr>
                <w:lang w:eastAsia="fi-FI"/>
              </w:rPr>
            </w:pPr>
            <w:r w:rsidRPr="00E062F1">
              <w:rPr>
                <w:lang w:eastAsia="fi-FI"/>
              </w:rPr>
              <w:t>DC_</w:t>
            </w:r>
            <w:r w:rsidRPr="00E062F1">
              <w:rPr>
                <w:lang w:eastAsia="ja-JP"/>
              </w:rPr>
              <w:t>7</w:t>
            </w:r>
            <w:r w:rsidRPr="00E062F1">
              <w:rPr>
                <w:lang w:eastAsia="fi-FI"/>
              </w:rPr>
              <w:t>A_</w:t>
            </w:r>
            <w:r w:rsidRPr="00E062F1">
              <w:rPr>
                <w:lang w:eastAsia="ja-JP"/>
              </w:rPr>
              <w:t>n8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DC_3A-7A_n28A</w:t>
            </w:r>
          </w:p>
          <w:p w:rsidR="002F5149" w:rsidRPr="00E062F1" w:rsidRDefault="002F5149" w:rsidP="002F5149">
            <w:pPr>
              <w:pStyle w:val="TAC"/>
              <w:rPr>
                <w:noProof/>
              </w:rPr>
            </w:pPr>
            <w:r w:rsidRPr="00E062F1">
              <w:rPr>
                <w:noProof/>
              </w:rPr>
              <w:t>DC_3A-7C_n28A</w:t>
            </w:r>
          </w:p>
          <w:p w:rsidR="002F5149" w:rsidRPr="00E062F1" w:rsidRDefault="002F5149" w:rsidP="002F5149">
            <w:pPr>
              <w:pStyle w:val="TAC"/>
              <w:rPr>
                <w:noProof/>
                <w:lang w:eastAsia="fr-FR"/>
              </w:rPr>
            </w:pPr>
            <w:r w:rsidRPr="00E062F1">
              <w:rPr>
                <w:noProof/>
              </w:rPr>
              <w:t>DC_3C-7A_n28A</w:t>
            </w:r>
          </w:p>
          <w:p w:rsidR="002F5149" w:rsidRPr="00E062F1" w:rsidRDefault="002F5149" w:rsidP="002F5149">
            <w:pPr>
              <w:pStyle w:val="TAC"/>
              <w:rPr>
                <w:noProof/>
                <w:lang w:eastAsia="zh-CN"/>
              </w:rPr>
            </w:pPr>
            <w:r w:rsidRPr="00E062F1">
              <w:rPr>
                <w:noProof/>
              </w:rPr>
              <w:t>DC_3C-7C_n28A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DC_3A_n28A</w:t>
            </w:r>
          </w:p>
          <w:p w:rsidR="002F5149" w:rsidRPr="00E062F1" w:rsidRDefault="002F5149" w:rsidP="002F5149">
            <w:pPr>
              <w:pStyle w:val="TAC"/>
              <w:rPr>
                <w:noProof/>
                <w:lang w:eastAsia="zh-CN"/>
              </w:rPr>
            </w:pPr>
            <w:r w:rsidRPr="00E062F1">
              <w:rPr>
                <w:noProof/>
                <w:lang w:eastAsia="zh-CN"/>
              </w:rPr>
              <w:t>DC_3C_n28A</w:t>
            </w:r>
          </w:p>
          <w:p w:rsidR="002F5149" w:rsidRPr="00E062F1" w:rsidRDefault="002F5149" w:rsidP="002F5149">
            <w:pPr>
              <w:pStyle w:val="TAC"/>
              <w:rPr>
                <w:noProof/>
                <w:lang w:eastAsia="zh-CN"/>
              </w:rPr>
            </w:pPr>
            <w:r w:rsidRPr="00E062F1">
              <w:rPr>
                <w:noProof/>
                <w:lang w:eastAsia="zh-CN"/>
              </w:rPr>
              <w:t>DC_7A_n28A</w:t>
            </w:r>
          </w:p>
          <w:p w:rsidR="002F5149" w:rsidRPr="00E062F1" w:rsidRDefault="002F5149" w:rsidP="002F5149">
            <w:pPr>
              <w:pStyle w:val="TAC"/>
              <w:rPr>
                <w:noProof/>
                <w:lang w:eastAsia="zh-CN"/>
              </w:rPr>
            </w:pPr>
            <w:r w:rsidRPr="00E062F1">
              <w:rPr>
                <w:noProof/>
              </w:rPr>
              <w:t>DC_7C_n28A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DC_3A-7A_n40A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DC_3A_n40A</w:t>
            </w:r>
          </w:p>
          <w:p w:rsidR="002F5149" w:rsidRPr="00E062F1" w:rsidRDefault="002F5149" w:rsidP="002F5149">
            <w:pPr>
              <w:pStyle w:val="TAC"/>
              <w:rPr>
                <w:noProof/>
                <w:lang w:eastAsia="zh-CN"/>
              </w:rPr>
            </w:pPr>
            <w:r w:rsidRPr="00E062F1">
              <w:t>DC_7A_n40A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w:t>
            </w:r>
            <w:r w:rsidRPr="00E062F1">
              <w:rPr>
                <w:lang w:eastAsia="zh-TW"/>
              </w:rPr>
              <w:t>3</w:t>
            </w:r>
            <w:r w:rsidRPr="00E062F1">
              <w:rPr>
                <w:lang w:eastAsia="fi-FI"/>
              </w:rPr>
              <w:t>A</w:t>
            </w:r>
            <w:r w:rsidRPr="00E062F1">
              <w:rPr>
                <w:lang w:eastAsia="zh-TW"/>
              </w:rPr>
              <w:t>-7A</w:t>
            </w:r>
            <w:r w:rsidRPr="00E062F1">
              <w:rPr>
                <w:lang w:eastAsia="fi-FI"/>
              </w:rPr>
              <w:t>_n</w:t>
            </w:r>
            <w:r w:rsidRPr="00E062F1">
              <w:rPr>
                <w:lang w:eastAsia="zh-TW"/>
              </w:rPr>
              <w:t>77</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77</w:t>
            </w:r>
            <w:r w:rsidRPr="00E062F1">
              <w:rPr>
                <w:lang w:eastAsia="fi-FI"/>
              </w:rPr>
              <w:t>A</w:t>
            </w:r>
          </w:p>
          <w:p w:rsidR="002F5149" w:rsidRPr="00E062F1" w:rsidRDefault="002F5149" w:rsidP="002F5149">
            <w:pPr>
              <w:pStyle w:val="TAC"/>
              <w:rPr>
                <w:noProof/>
                <w:lang w:eastAsia="zh-CN"/>
              </w:rPr>
            </w:pPr>
            <w:r w:rsidRPr="00E062F1">
              <w:rPr>
                <w:lang w:eastAsia="fi-FI"/>
              </w:rPr>
              <w:t>DC_</w:t>
            </w:r>
            <w:r w:rsidRPr="00E062F1">
              <w:rPr>
                <w:lang w:eastAsia="zh-TW"/>
              </w:rPr>
              <w:t>7</w:t>
            </w:r>
            <w:r w:rsidRPr="00E062F1">
              <w:rPr>
                <w:lang w:eastAsia="fi-FI"/>
              </w:rPr>
              <w:t>A_n</w:t>
            </w:r>
            <w:r w:rsidRPr="00E062F1">
              <w:rPr>
                <w:lang w:eastAsia="zh-TW"/>
              </w:rPr>
              <w:t>77</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rsidR="002F5149" w:rsidRPr="00E062F1" w:rsidRDefault="002F5149" w:rsidP="002F5149">
            <w:pPr>
              <w:pStyle w:val="TAC"/>
              <w:rPr>
                <w:lang w:eastAsia="fr-FR"/>
              </w:rPr>
            </w:pPr>
            <w:r w:rsidRPr="00E062F1">
              <w:t>DC_3A-3A-7A_n77A</w:t>
            </w:r>
          </w:p>
          <w:p w:rsidR="002F5149" w:rsidRPr="00E062F1" w:rsidRDefault="002F5149" w:rsidP="002F5149">
            <w:pPr>
              <w:pStyle w:val="TAC"/>
              <w:rPr>
                <w:lang w:eastAsia="fi-FI"/>
              </w:rPr>
            </w:pPr>
            <w:r w:rsidRPr="00E062F1">
              <w:rPr>
                <w:lang w:eastAsia="fi-FI"/>
              </w:rPr>
              <w:t>DC_3A-7A-7A_n77A</w:t>
            </w:r>
          </w:p>
          <w:p w:rsidR="002F5149" w:rsidRPr="00E062F1" w:rsidRDefault="002F5149" w:rsidP="002F5149">
            <w:pPr>
              <w:pStyle w:val="TAC"/>
              <w:rPr>
                <w:lang w:eastAsia="fi-FI"/>
              </w:rPr>
            </w:pPr>
            <w:r w:rsidRPr="00E062F1">
              <w:rPr>
                <w:lang w:eastAsia="fi-FI"/>
              </w:rPr>
              <w:t>DC_3A-3A-7A-7A_n77A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lang w:eastAsia="fr-FR"/>
              </w:rPr>
            </w:pPr>
            <w:r w:rsidRPr="00E062F1">
              <w:t>DC_3A_n77A</w:t>
            </w:r>
          </w:p>
          <w:p w:rsidR="002F5149" w:rsidRPr="00E062F1" w:rsidRDefault="002F5149" w:rsidP="002F5149">
            <w:pPr>
              <w:pStyle w:val="TAC"/>
              <w:rPr>
                <w:lang w:eastAsia="fi-FI"/>
              </w:rPr>
            </w:pPr>
            <w:r w:rsidRPr="00E062F1">
              <w:t>DC_7A_n77A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DC_3A-7A_n78A</w:t>
            </w:r>
            <w:r w:rsidRPr="00E062F1">
              <w:rPr>
                <w:noProof/>
                <w:vertAlign w:val="superscript"/>
                <w:lang w:eastAsia="zh-CN"/>
              </w:rPr>
              <w:t>5</w:t>
            </w:r>
          </w:p>
          <w:p w:rsidR="002F5149" w:rsidRPr="00E062F1" w:rsidRDefault="002F5149" w:rsidP="002F5149">
            <w:pPr>
              <w:pStyle w:val="TAC"/>
              <w:rPr>
                <w:noProof/>
                <w:vertAlign w:val="superscript"/>
                <w:lang w:eastAsia="zh-CN"/>
              </w:rPr>
            </w:pPr>
            <w:r w:rsidRPr="00E062F1">
              <w:rPr>
                <w:lang w:eastAsia="zh-CN"/>
              </w:rPr>
              <w:t>DC_3C-7A_n78A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DC_3A-7C_n78A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DC_3C-7C_n78A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DC_3C_n78A</w:t>
            </w:r>
          </w:p>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lang w:eastAsia="zh-CN"/>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DC_3A-7A_n78(2A)</w:t>
            </w:r>
            <w:r w:rsidRPr="00E062F1">
              <w:rPr>
                <w:noProof/>
                <w:vertAlign w:val="superscript"/>
                <w:lang w:eastAsia="zh-CN"/>
              </w:rPr>
              <w:t>5</w:t>
            </w:r>
          </w:p>
          <w:p w:rsidR="002F5149" w:rsidRPr="00E062F1" w:rsidRDefault="002F5149" w:rsidP="002F5149">
            <w:pPr>
              <w:pStyle w:val="TAC"/>
              <w:rPr>
                <w:noProof/>
                <w:vertAlign w:val="superscript"/>
                <w:lang w:eastAsia="zh-CN"/>
              </w:rPr>
            </w:pPr>
            <w:r w:rsidRPr="00E062F1">
              <w:rPr>
                <w:noProof/>
                <w:lang w:eastAsia="zh-CN"/>
              </w:rPr>
              <w:t>DC_3C-7A_n78(2A)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DC_3A-7C_n78(2A)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DC_3C-7C_n78(2A)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lang w:eastAsia="zh-CN"/>
              </w:rPr>
              <w:t>DC_3C_n78A</w:t>
            </w:r>
          </w:p>
          <w:p w:rsidR="002F5149" w:rsidRPr="00E062F1" w:rsidRDefault="002F5149" w:rsidP="002F5149">
            <w:pPr>
              <w:pStyle w:val="TAC"/>
              <w:rPr>
                <w:noProof/>
                <w:lang w:eastAsia="zh-CN"/>
              </w:rPr>
            </w:pPr>
            <w:r w:rsidRPr="00E062F1">
              <w:rPr>
                <w:noProof/>
                <w:lang w:eastAsia="zh-CN"/>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DC_3A-3A-7A_n78A</w:t>
            </w:r>
          </w:p>
          <w:p w:rsidR="002F5149" w:rsidRPr="00E062F1" w:rsidRDefault="002F5149" w:rsidP="002F5149">
            <w:pPr>
              <w:pStyle w:val="TAC"/>
              <w:rPr>
                <w:noProof/>
                <w:lang w:eastAsia="zh-CN"/>
              </w:rPr>
            </w:pPr>
            <w:r w:rsidRPr="00E062F1">
              <w:rPr>
                <w:noProof/>
                <w:lang w:eastAsia="zh-CN"/>
              </w:rPr>
              <w:t>DC_3A-7A-7A_n78A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DC_3A-3A-7A-7A_n78A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DC_3A_n7A-n78A</w:t>
            </w:r>
          </w:p>
          <w:p w:rsidR="002F5149" w:rsidRPr="00E062F1" w:rsidRDefault="002F5149" w:rsidP="002F5149">
            <w:pPr>
              <w:pStyle w:val="TAC"/>
              <w:rPr>
                <w:lang w:eastAsia="zh-CN"/>
              </w:rPr>
            </w:pPr>
            <w:r w:rsidRPr="00E062F1">
              <w:rPr>
                <w:lang w:eastAsia="zh-CN"/>
              </w:rPr>
              <w:t>DC_3A_n7B-n78A</w:t>
            </w:r>
          </w:p>
          <w:p w:rsidR="002F5149" w:rsidRPr="00E062F1" w:rsidRDefault="002F5149" w:rsidP="002F5149">
            <w:pPr>
              <w:pStyle w:val="TAC"/>
              <w:rPr>
                <w:lang w:eastAsia="zh-CN"/>
              </w:rPr>
            </w:pPr>
            <w:r w:rsidRPr="00E062F1">
              <w:rPr>
                <w:lang w:eastAsia="zh-CN"/>
              </w:rPr>
              <w:t>DC_3C_n7A-n78A</w:t>
            </w:r>
          </w:p>
          <w:p w:rsidR="002F5149" w:rsidRPr="00E062F1" w:rsidRDefault="002F5149" w:rsidP="002F5149">
            <w:pPr>
              <w:pStyle w:val="TAC"/>
              <w:rPr>
                <w:noProof/>
                <w:lang w:eastAsia="zh-CN"/>
              </w:rPr>
            </w:pPr>
            <w:r w:rsidRPr="00E062F1">
              <w:rPr>
                <w:noProof/>
                <w:lang w:eastAsia="zh-CN"/>
              </w:rPr>
              <w:t>DC_3C_n7B-n78A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zh-CN"/>
              </w:rPr>
            </w:pPr>
            <w:r w:rsidRPr="00E062F1">
              <w:rPr>
                <w:lang w:eastAsia="zh-CN"/>
              </w:rPr>
              <w:t>DC_3A_n7A</w:t>
            </w:r>
          </w:p>
          <w:p w:rsidR="002F5149" w:rsidRPr="00E062F1" w:rsidRDefault="002F5149" w:rsidP="002F5149">
            <w:pPr>
              <w:pStyle w:val="TAC"/>
              <w:rPr>
                <w:lang w:eastAsia="zh-CN"/>
              </w:rPr>
            </w:pPr>
            <w:r w:rsidRPr="00E062F1">
              <w:rPr>
                <w:lang w:eastAsia="zh-CN"/>
              </w:rPr>
              <w:t>DC_3C_n7A</w:t>
            </w:r>
          </w:p>
          <w:p w:rsidR="002F5149" w:rsidRPr="00E062F1" w:rsidRDefault="002F5149" w:rsidP="002F5149">
            <w:pPr>
              <w:pStyle w:val="TAC"/>
              <w:rPr>
                <w:lang w:eastAsia="zh-CN"/>
              </w:rPr>
            </w:pPr>
            <w:r w:rsidRPr="00E062F1">
              <w:rPr>
                <w:lang w:eastAsia="zh-CN"/>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zh-CN"/>
              </w:rPr>
            </w:pPr>
            <w:r w:rsidRPr="00E062F1">
              <w:rPr>
                <w:lang w:eastAsia="zh-CN"/>
              </w:rPr>
              <w:lastRenderedPageBreak/>
              <w:t>DC_3A-3A_n7A-n78A</w:t>
            </w:r>
          </w:p>
          <w:p w:rsidR="002F5149" w:rsidRPr="00E062F1" w:rsidRDefault="002F5149" w:rsidP="002F5149">
            <w:pPr>
              <w:pStyle w:val="TAC"/>
              <w:rPr>
                <w:lang w:eastAsia="zh-CN"/>
              </w:rPr>
            </w:pPr>
            <w:r w:rsidRPr="00E062F1">
              <w:rPr>
                <w:lang w:eastAsia="zh-CN"/>
              </w:rPr>
              <w:t>DC_3A-3A_n7B-n78A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zh-CN"/>
              </w:rPr>
            </w:pPr>
            <w:r w:rsidRPr="00E062F1">
              <w:rPr>
                <w:lang w:eastAsia="zh-CN"/>
              </w:rPr>
              <w:t>DC_3A_n7A</w:t>
            </w:r>
          </w:p>
          <w:p w:rsidR="002F5149" w:rsidRPr="00E062F1" w:rsidRDefault="002F5149" w:rsidP="002F5149">
            <w:pPr>
              <w:pStyle w:val="TAC"/>
              <w:rPr>
                <w:lang w:eastAsia="zh-CN"/>
              </w:rPr>
            </w:pPr>
            <w:r w:rsidRPr="00E062F1">
              <w:rPr>
                <w:lang w:eastAsia="zh-CN"/>
              </w:rPr>
              <w:t>DC_3A_n7B</w:t>
            </w:r>
          </w:p>
          <w:p w:rsidR="002F5149" w:rsidRPr="00E062F1" w:rsidRDefault="002F5149" w:rsidP="002F5149">
            <w:pPr>
              <w:pStyle w:val="TAC"/>
              <w:rPr>
                <w:lang w:eastAsia="zh-CN"/>
              </w:rPr>
            </w:pPr>
            <w:r w:rsidRPr="00E062F1">
              <w:rPr>
                <w:lang w:eastAsia="zh-CN"/>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DC_3A-8A_n1A</w:t>
            </w:r>
          </w:p>
          <w:p w:rsidR="002F5149" w:rsidRPr="00E062F1" w:rsidRDefault="002F5149" w:rsidP="002F5149">
            <w:pPr>
              <w:pStyle w:val="TAC"/>
              <w:rPr>
                <w:lang w:eastAsia="zh-CN"/>
              </w:rPr>
            </w:pPr>
            <w:r w:rsidRPr="00E062F1">
              <w:rPr>
                <w:lang w:eastAsia="zh-CN"/>
              </w:rPr>
              <w:t>DC_3C-8A_n1A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DC_3A_n1A</w:t>
            </w:r>
          </w:p>
          <w:p w:rsidR="002F5149" w:rsidRPr="00E062F1" w:rsidRDefault="002F5149" w:rsidP="002F5149">
            <w:pPr>
              <w:pStyle w:val="TAC"/>
              <w:rPr>
                <w:lang w:eastAsia="zh-CN"/>
              </w:rPr>
            </w:pPr>
            <w:r w:rsidRPr="00E062F1">
              <w:rPr>
                <w:lang w:eastAsia="zh-CN"/>
              </w:rPr>
              <w:t>DC_8A_n1A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DC_3A-3A-8A_n1A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DC_3A_n1A</w:t>
            </w:r>
          </w:p>
          <w:p w:rsidR="002F5149" w:rsidRPr="00E062F1" w:rsidRDefault="002F5149" w:rsidP="002F5149">
            <w:pPr>
              <w:pStyle w:val="TAC"/>
              <w:rPr>
                <w:lang w:eastAsia="zh-CN"/>
              </w:rPr>
            </w:pPr>
            <w:r w:rsidRPr="00E062F1">
              <w:rPr>
                <w:lang w:eastAsia="zh-CN"/>
              </w:rPr>
              <w:t>DC_8A_n1A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zh-CN"/>
              </w:rPr>
            </w:pPr>
            <w:r w:rsidRPr="00E062F1">
              <w:rPr>
                <w:rFonts w:cs="Arial"/>
                <w:lang w:eastAsia="ja-JP"/>
              </w:rPr>
              <w:t>DC_3A_n8A-n40A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DC_3A_n8A</w:t>
            </w:r>
          </w:p>
          <w:p w:rsidR="002F5149" w:rsidRPr="00E062F1" w:rsidRDefault="002F5149" w:rsidP="002F5149">
            <w:pPr>
              <w:pStyle w:val="TAC"/>
              <w:rPr>
                <w:lang w:eastAsia="zh-CN"/>
              </w:rPr>
            </w:pPr>
            <w:r w:rsidRPr="00E062F1">
              <w:rPr>
                <w:rFonts w:cs="Arial"/>
                <w:lang w:eastAsia="ja-JP"/>
              </w:rPr>
              <w:t>DC_3A_n40A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t>DC_3A-8</w:t>
            </w:r>
            <w:r w:rsidRPr="00E062F1">
              <w:rPr>
                <w:rFonts w:eastAsia="Malgun Gothic"/>
              </w:rPr>
              <w:t>A_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DC_3A_n28A</w:t>
            </w:r>
          </w:p>
          <w:p w:rsidR="002F5149" w:rsidRPr="00E062F1" w:rsidRDefault="002F5149" w:rsidP="002F5149">
            <w:pPr>
              <w:pStyle w:val="TAC"/>
              <w:rPr>
                <w:lang w:eastAsia="zh-CN"/>
              </w:rPr>
            </w:pPr>
            <w:r w:rsidRPr="00E062F1">
              <w:t>DC_8A_n28A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DC_3A-</w:t>
            </w:r>
            <w:r w:rsidRPr="00E062F1">
              <w:rPr>
                <w:rFonts w:eastAsia="Malgun Gothic"/>
              </w:rPr>
              <w:t>8A_</w:t>
            </w:r>
            <w:r w:rsidRPr="00E062F1">
              <w:t>n</w:t>
            </w:r>
            <w:r w:rsidRPr="00E062F1">
              <w:rPr>
                <w:rFonts w:eastAsia="Malgun Gothic"/>
              </w:rPr>
              <w:t>77</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DC_3A_n77A</w:t>
            </w:r>
          </w:p>
          <w:p w:rsidR="002F5149" w:rsidRPr="00E062F1" w:rsidRDefault="002F5149" w:rsidP="002F5149">
            <w:pPr>
              <w:pStyle w:val="TAC"/>
              <w:rPr>
                <w:lang w:eastAsia="fi-FI"/>
              </w:rPr>
            </w:pPr>
            <w:r w:rsidRPr="00E062F1">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t>DC_3A-</w:t>
            </w:r>
            <w:r w:rsidRPr="00E062F1">
              <w:rPr>
                <w:rFonts w:eastAsia="Malgun Gothic"/>
              </w:rPr>
              <w:t>8A_</w:t>
            </w:r>
            <w:r w:rsidRPr="00E062F1">
              <w:t>n</w:t>
            </w:r>
            <w:r w:rsidRPr="00E062F1">
              <w:rPr>
                <w:rFonts w:eastAsia="Malgun Gothic"/>
              </w:rPr>
              <w:t>77(2</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DC_3A_n77A</w:t>
            </w:r>
          </w:p>
          <w:p w:rsidR="002F5149" w:rsidRPr="00E062F1" w:rsidRDefault="002F5149" w:rsidP="002F5149">
            <w:pPr>
              <w:pStyle w:val="TAC"/>
            </w:pPr>
            <w:r w:rsidRPr="00E062F1">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DC_3A-8A_n78A</w:t>
            </w:r>
          </w:p>
          <w:p w:rsidR="002F5149" w:rsidRPr="00E062F1" w:rsidRDefault="002F5149" w:rsidP="002F5149">
            <w:pPr>
              <w:pStyle w:val="TAC"/>
              <w:rPr>
                <w:noProof/>
                <w:lang w:eastAsia="zh-CN"/>
              </w:rPr>
            </w:pPr>
            <w:r w:rsidRPr="00E062F1">
              <w:rPr>
                <w:noProof/>
                <w:lang w:eastAsia="zh-CN"/>
              </w:rPr>
              <w:t>DC_3C-8A_n78A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DC_3A-3A-8A_n78A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DC_3A-</w:t>
            </w:r>
            <w:r w:rsidRPr="00E062F1">
              <w:rPr>
                <w:rFonts w:eastAsia="Malgun Gothic"/>
              </w:rPr>
              <w:t>8A_</w:t>
            </w:r>
            <w:r w:rsidRPr="00E062F1">
              <w:t>n</w:t>
            </w:r>
            <w:r w:rsidRPr="00E062F1">
              <w:rPr>
                <w:rFonts w:eastAsia="Malgun Gothic"/>
              </w:rPr>
              <w:t>79</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DC_3A_n79A</w:t>
            </w:r>
          </w:p>
          <w:p w:rsidR="002F5149" w:rsidRPr="00E062F1" w:rsidRDefault="002F5149" w:rsidP="002F5149">
            <w:pPr>
              <w:pStyle w:val="TAC"/>
              <w:rPr>
                <w:noProof/>
                <w:lang w:eastAsia="zh-CN"/>
              </w:rPr>
            </w:pPr>
            <w:r w:rsidRPr="00E062F1">
              <w:t>DC_8A_n79A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pPr>
            <w:r w:rsidRPr="00E062F1">
              <w:rPr>
                <w:rFonts w:cs="Arial"/>
                <w:lang w:eastAsia="ja-JP"/>
              </w:rPr>
              <w:t>DC_3A_n8A-n78A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DC_3A_n8A</w:t>
            </w:r>
          </w:p>
          <w:p w:rsidR="002F5149" w:rsidRPr="00E062F1" w:rsidRDefault="002F5149" w:rsidP="002F5149">
            <w:pPr>
              <w:pStyle w:val="TAC"/>
            </w:pPr>
            <w:r w:rsidRPr="00E062F1">
              <w:rPr>
                <w:rFonts w:cs="Arial"/>
                <w:lang w:eastAsia="ja-JP"/>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S Mincho"/>
                <w:lang w:eastAsia="ja-JP"/>
              </w:rPr>
              <w:t>DC_3A-18A_n77A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S Mincho"/>
                <w:lang w:eastAsia="ja-JP"/>
              </w:rPr>
            </w:pPr>
            <w:r w:rsidRPr="00E062F1">
              <w:rPr>
                <w:rFonts w:eastAsia="MS Mincho"/>
                <w:lang w:eastAsia="ja-JP"/>
              </w:rPr>
              <w:t>DC_3A_n77A</w:t>
            </w:r>
          </w:p>
          <w:p w:rsidR="002F5149" w:rsidRPr="00E062F1" w:rsidRDefault="002F5149" w:rsidP="002F5149">
            <w:pPr>
              <w:pStyle w:val="TAC"/>
            </w:pPr>
            <w:r w:rsidRPr="00E062F1">
              <w:rPr>
                <w:rFonts w:eastAsia="MS Mincho"/>
                <w:lang w:eastAsia="ja-JP"/>
              </w:rPr>
              <w:t>DC_18A_n77A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lang w:eastAsia="ja-JP"/>
              </w:rPr>
              <w:t>DC_3A-18A_n78A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DC_3A_n78A</w:t>
            </w:r>
          </w:p>
          <w:p w:rsidR="002F5149" w:rsidRPr="00E062F1" w:rsidRDefault="002F5149" w:rsidP="002F5149">
            <w:pPr>
              <w:pStyle w:val="TAC"/>
            </w:pPr>
            <w:r w:rsidRPr="00E062F1">
              <w:rPr>
                <w:lang w:eastAsia="ja-JP"/>
              </w:rPr>
              <w:t>DC_18A_n78A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lang w:eastAsia="ja-JP"/>
              </w:rPr>
              <w:t>DC_3A-18A_n79A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DC_3A_n79A</w:t>
            </w:r>
          </w:p>
          <w:p w:rsidR="002F5149" w:rsidRPr="00E062F1" w:rsidRDefault="002F5149" w:rsidP="002F5149">
            <w:pPr>
              <w:pStyle w:val="TAC"/>
            </w:pPr>
            <w:r w:rsidRPr="00E062F1">
              <w:rPr>
                <w:lang w:eastAsia="ja-JP"/>
              </w:rPr>
              <w:t>DC_18A_n79A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DC_3A-19A_n77A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DC_3A-19A_n77C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DC_3A_n77A</w:t>
            </w:r>
          </w:p>
          <w:p w:rsidR="002F5149" w:rsidRPr="00E062F1" w:rsidRDefault="002F5149" w:rsidP="002F5149">
            <w:pPr>
              <w:pStyle w:val="TAC"/>
              <w:rPr>
                <w:noProof/>
                <w:lang w:eastAsia="zh-CN"/>
              </w:rPr>
            </w:pPr>
            <w:r w:rsidRPr="00E062F1">
              <w:rPr>
                <w:noProof/>
                <w:lang w:eastAsia="zh-CN"/>
              </w:rPr>
              <w:t>DC_19A_n77A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DC_3A-19A_n78A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DC_3A-19A_n78C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DC_19A_n78A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DC_3A-19A_n79A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DC_3A-19A_n79C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DC_3A_n79A</w:t>
            </w:r>
          </w:p>
          <w:p w:rsidR="002F5149" w:rsidRPr="00E062F1" w:rsidRDefault="002F5149" w:rsidP="002F5149">
            <w:pPr>
              <w:pStyle w:val="TAC"/>
              <w:rPr>
                <w:noProof/>
                <w:lang w:eastAsia="zh-CN"/>
              </w:rPr>
            </w:pPr>
            <w:r w:rsidRPr="00E062F1">
              <w:rPr>
                <w:noProof/>
                <w:lang w:eastAsia="zh-CN"/>
              </w:rPr>
              <w:t>DC_19A_n79A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DC_3A-20A_n1A</w:t>
            </w:r>
          </w:p>
          <w:p w:rsidR="002F5149" w:rsidRPr="00E062F1" w:rsidRDefault="002F5149" w:rsidP="002F5149">
            <w:pPr>
              <w:pStyle w:val="TAC"/>
              <w:rPr>
                <w:noProof/>
                <w:lang w:eastAsia="zh-CN"/>
              </w:rPr>
            </w:pPr>
            <w:r w:rsidRPr="00E062F1">
              <w:rPr>
                <w:noProof/>
                <w:lang w:eastAsia="zh-CN"/>
              </w:rPr>
              <w:t>DC_3C-20A_n1A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DC_3A_n1A</w:t>
            </w:r>
          </w:p>
          <w:p w:rsidR="002F5149" w:rsidRPr="00E062F1" w:rsidRDefault="002F5149" w:rsidP="002F5149">
            <w:pPr>
              <w:pStyle w:val="TAC"/>
              <w:rPr>
                <w:lang w:eastAsia="fi-FI"/>
              </w:rPr>
            </w:pPr>
            <w:r w:rsidRPr="00E062F1">
              <w:rPr>
                <w:lang w:eastAsia="fi-FI"/>
              </w:rPr>
              <w:t>DC_3C_n1A</w:t>
            </w:r>
          </w:p>
          <w:p w:rsidR="002F5149" w:rsidRPr="00E062F1" w:rsidRDefault="002F5149" w:rsidP="002F5149">
            <w:pPr>
              <w:pStyle w:val="TAC"/>
              <w:rPr>
                <w:noProof/>
                <w:lang w:eastAsia="zh-CN"/>
              </w:rPr>
            </w:pPr>
            <w:r w:rsidRPr="00E062F1">
              <w:rPr>
                <w:lang w:eastAsia="fi-FI"/>
              </w:rPr>
              <w:t>DC_20A_n1A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DC_3A-20A_n7A</w:t>
            </w:r>
          </w:p>
          <w:p w:rsidR="002F5149" w:rsidRPr="00E062F1" w:rsidRDefault="002F5149" w:rsidP="002F5149">
            <w:pPr>
              <w:pStyle w:val="TAC"/>
              <w:rPr>
                <w:lang w:eastAsia="ja-JP"/>
              </w:rPr>
            </w:pPr>
            <w:r w:rsidRPr="00E062F1">
              <w:t>DC_3C-20A_n7A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DC_3A_n7A</w:t>
            </w:r>
          </w:p>
          <w:p w:rsidR="002F5149" w:rsidRPr="00E062F1" w:rsidRDefault="002F5149" w:rsidP="002F5149">
            <w:pPr>
              <w:pStyle w:val="TAC"/>
              <w:rPr>
                <w:lang w:eastAsia="fi-FI"/>
              </w:rPr>
            </w:pPr>
            <w:r w:rsidRPr="00E062F1">
              <w:rPr>
                <w:lang w:eastAsia="fi-FI"/>
              </w:rPr>
              <w:t>DC_3C_n7A</w:t>
            </w:r>
          </w:p>
          <w:p w:rsidR="002F5149" w:rsidRPr="00E062F1" w:rsidRDefault="002F5149" w:rsidP="002F5149">
            <w:pPr>
              <w:pStyle w:val="TAC"/>
              <w:rPr>
                <w:lang w:eastAsia="fi-FI"/>
              </w:rPr>
            </w:pPr>
            <w:r w:rsidRPr="00E062F1">
              <w:rPr>
                <w:lang w:eastAsia="fi-FI"/>
              </w:rPr>
              <w:t>DC_20A_n7A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szCs w:val="18"/>
                <w:lang w:eastAsia="ja-JP"/>
              </w:rPr>
              <w:t>DC_3A-20A_n8A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ja-JP"/>
              </w:rPr>
            </w:pPr>
            <w:r w:rsidRPr="00E062F1">
              <w:rPr>
                <w:szCs w:val="18"/>
                <w:lang w:eastAsia="fi-FI"/>
              </w:rPr>
              <w:t>DC_3A_</w:t>
            </w:r>
            <w:r w:rsidRPr="00E062F1">
              <w:rPr>
                <w:szCs w:val="18"/>
                <w:lang w:eastAsia="ja-JP"/>
              </w:rPr>
              <w:t>n8A</w:t>
            </w:r>
          </w:p>
          <w:p w:rsidR="002F5149" w:rsidRPr="00E062F1" w:rsidRDefault="002F5149" w:rsidP="002F5149">
            <w:pPr>
              <w:pStyle w:val="TAC"/>
              <w:rPr>
                <w:lang w:eastAsia="fi-FI"/>
              </w:rPr>
            </w:pPr>
            <w:r w:rsidRPr="00E062F1">
              <w:rPr>
                <w:szCs w:val="18"/>
                <w:lang w:eastAsia="fi-FI"/>
              </w:rPr>
              <w:t>DC_</w:t>
            </w:r>
            <w:r w:rsidRPr="00E062F1">
              <w:rPr>
                <w:szCs w:val="18"/>
                <w:lang w:eastAsia="ja-JP"/>
              </w:rPr>
              <w:t>20</w:t>
            </w:r>
            <w:r w:rsidRPr="00E062F1">
              <w:rPr>
                <w:szCs w:val="18"/>
                <w:lang w:eastAsia="fi-FI"/>
              </w:rPr>
              <w:t>A_</w:t>
            </w:r>
            <w:r w:rsidRPr="00E062F1">
              <w:rPr>
                <w:szCs w:val="18"/>
                <w:lang w:eastAsia="ja-JP"/>
              </w:rPr>
              <w:t>n8</w:t>
            </w:r>
            <w:r w:rsidRPr="00E062F1">
              <w:rPr>
                <w:szCs w:val="18"/>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DC_3A-20A_n28A</w:t>
            </w:r>
            <w:r w:rsidRPr="00E062F1">
              <w:rPr>
                <w:noProof/>
                <w:vertAlign w:val="superscript"/>
                <w:lang w:eastAsia="zh-CN"/>
              </w:rPr>
              <w:t>5,6</w:t>
            </w:r>
          </w:p>
          <w:p w:rsidR="002F5149" w:rsidRPr="00E062F1" w:rsidRDefault="002F5149" w:rsidP="002F5149">
            <w:pPr>
              <w:pStyle w:val="TAC"/>
              <w:rPr>
                <w:noProof/>
                <w:lang w:eastAsia="zh-CN"/>
              </w:rPr>
            </w:pPr>
            <w:r w:rsidRPr="00E062F1">
              <w:rPr>
                <w:noProof/>
              </w:rPr>
              <w:t>DC_3C-20A_n28A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DC_3A_n28A</w:t>
            </w:r>
          </w:p>
          <w:p w:rsidR="002F5149" w:rsidRPr="00E062F1" w:rsidRDefault="002F5149" w:rsidP="002F5149">
            <w:pPr>
              <w:pStyle w:val="TAC"/>
              <w:rPr>
                <w:noProof/>
                <w:lang w:eastAsia="zh-CN"/>
              </w:rPr>
            </w:pPr>
            <w:r w:rsidRPr="00E062F1">
              <w:rPr>
                <w:noProof/>
              </w:rPr>
              <w:t>DC_3C_n28A</w:t>
            </w:r>
          </w:p>
          <w:p w:rsidR="002F5149" w:rsidRPr="00E062F1" w:rsidRDefault="002F5149" w:rsidP="002F5149">
            <w:pPr>
              <w:pStyle w:val="TAC"/>
              <w:rPr>
                <w:noProof/>
                <w:lang w:eastAsia="zh-CN"/>
              </w:rPr>
            </w:pPr>
            <w:r w:rsidRPr="00E062F1">
              <w:rPr>
                <w:noProof/>
                <w:lang w:eastAsia="zh-CN"/>
              </w:rPr>
              <w:t>DC_20A_n28A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DC_3A-20A_n41A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DC_3A_n41A</w:t>
            </w:r>
          </w:p>
          <w:p w:rsidR="002F5149" w:rsidRPr="00E062F1" w:rsidRDefault="002F5149" w:rsidP="002F5149">
            <w:pPr>
              <w:pStyle w:val="TAC"/>
              <w:rPr>
                <w:noProof/>
                <w:lang w:eastAsia="zh-CN"/>
              </w:rPr>
            </w:pPr>
            <w:r w:rsidRPr="00E062F1">
              <w:rPr>
                <w:noProof/>
                <w:lang w:eastAsia="zh-CN"/>
              </w:rPr>
              <w:t>DC_20A_n41A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DC_3C-20A_n41A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DC_3C_n41A</w:t>
            </w:r>
          </w:p>
          <w:p w:rsidR="002F5149" w:rsidRPr="00E062F1" w:rsidRDefault="002F5149" w:rsidP="002F5149">
            <w:pPr>
              <w:pStyle w:val="TAC"/>
              <w:rPr>
                <w:noProof/>
                <w:lang w:eastAsia="zh-CN"/>
              </w:rPr>
            </w:pPr>
            <w:r w:rsidRPr="00E062F1">
              <w:rPr>
                <w:lang w:eastAsia="fi-FI"/>
              </w:rPr>
              <w:t>DC_20A_n41A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DC_3A-20A_n38A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DC_3A_n38A</w:t>
            </w:r>
          </w:p>
          <w:p w:rsidR="002F5149" w:rsidRPr="00E062F1" w:rsidRDefault="002F5149" w:rsidP="002F5149">
            <w:pPr>
              <w:pStyle w:val="TAC"/>
              <w:rPr>
                <w:noProof/>
                <w:lang w:eastAsia="zh-CN"/>
              </w:rPr>
            </w:pPr>
            <w:r w:rsidRPr="00E062F1">
              <w:rPr>
                <w:lang w:eastAsia="fi-FI"/>
              </w:rPr>
              <w:t>DC_20A_n38A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DC_3A-20A_n78A</w:t>
            </w:r>
            <w:r w:rsidRPr="00E062F1">
              <w:rPr>
                <w:noProof/>
                <w:vertAlign w:val="superscript"/>
                <w:lang w:eastAsia="zh-CN"/>
              </w:rPr>
              <w:t>5</w:t>
            </w:r>
          </w:p>
          <w:p w:rsidR="002F5149" w:rsidRPr="00E062F1" w:rsidRDefault="002F5149" w:rsidP="002F5149">
            <w:pPr>
              <w:pStyle w:val="TAC"/>
              <w:rPr>
                <w:noProof/>
                <w:lang w:eastAsia="zh-CN"/>
              </w:rPr>
            </w:pPr>
            <w:r w:rsidRPr="00E062F1">
              <w:rPr>
                <w:lang w:eastAsia="zh-CN"/>
              </w:rPr>
              <w:t>DC_3C-20A_n78A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noProof/>
                <w:lang w:eastAsia="zh-CN"/>
              </w:rPr>
            </w:pPr>
            <w:r w:rsidRPr="00E062F1">
              <w:rPr>
                <w:lang w:eastAsia="zh-CN"/>
              </w:rPr>
              <w:t>DC_3A_n20A-n78A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noProof/>
                <w:lang w:eastAsia="zh-CN"/>
              </w:rPr>
            </w:pPr>
            <w:r w:rsidRPr="00E062F1">
              <w:rPr>
                <w:noProof/>
                <w:lang w:eastAsia="zh-CN"/>
              </w:rPr>
              <w:t>DC_3A_n20A</w:t>
            </w:r>
          </w:p>
          <w:p w:rsidR="002F5149" w:rsidRPr="00E062F1" w:rsidRDefault="002F5149" w:rsidP="002F5149">
            <w:pPr>
              <w:pStyle w:val="TAC"/>
              <w:rPr>
                <w:noProof/>
                <w:lang w:eastAsia="zh-CN"/>
              </w:rPr>
            </w:pPr>
            <w:r w:rsidRPr="00E062F1">
              <w:rPr>
                <w:noProof/>
                <w:lang w:eastAsia="zh-CN"/>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DC_3A-21A_n77A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DC_3A-21A_n77C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DC_3A_n77A</w:t>
            </w:r>
          </w:p>
          <w:p w:rsidR="002F5149" w:rsidRPr="00E062F1" w:rsidRDefault="002F5149" w:rsidP="002F5149">
            <w:pPr>
              <w:pStyle w:val="TAC"/>
              <w:rPr>
                <w:noProof/>
                <w:lang w:eastAsia="zh-CN"/>
              </w:rPr>
            </w:pPr>
            <w:r w:rsidRPr="00E062F1">
              <w:rPr>
                <w:noProof/>
                <w:lang w:eastAsia="zh-CN"/>
              </w:rPr>
              <w:t>DC_21A_n77A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DC_3A-21A_n78A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DC_3A-21A_n78C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DC_21A_n78A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DC_3A-21A_n79A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DC_3A-21A_n79C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DC_3A_n79A</w:t>
            </w:r>
          </w:p>
          <w:p w:rsidR="002F5149" w:rsidRPr="00E062F1" w:rsidRDefault="002F5149" w:rsidP="002F5149">
            <w:pPr>
              <w:pStyle w:val="TAC"/>
              <w:rPr>
                <w:noProof/>
                <w:lang w:eastAsia="zh-CN"/>
              </w:rPr>
            </w:pPr>
            <w:r w:rsidRPr="00E062F1">
              <w:rPr>
                <w:noProof/>
                <w:lang w:eastAsia="zh-CN"/>
              </w:rPr>
              <w:t>DC_21A_n79A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lastRenderedPageBreak/>
              <w:t>DC_3A-28A_n5A</w:t>
            </w:r>
          </w:p>
          <w:p w:rsidR="002F5149" w:rsidRPr="00E062F1" w:rsidRDefault="002F5149" w:rsidP="002F5149">
            <w:pPr>
              <w:pStyle w:val="TAC"/>
              <w:rPr>
                <w:noProof/>
                <w:lang w:eastAsia="zh-CN"/>
              </w:rPr>
            </w:pPr>
            <w:r w:rsidRPr="00E062F1">
              <w:rPr>
                <w:lang w:eastAsia="fi-FI"/>
              </w:rPr>
              <w:t>DC_3C-28A_n5A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DC_3A_n5A</w:t>
            </w:r>
          </w:p>
          <w:p w:rsidR="002F5149" w:rsidRPr="00E062F1" w:rsidRDefault="002F5149" w:rsidP="002F5149">
            <w:pPr>
              <w:pStyle w:val="TAC"/>
              <w:rPr>
                <w:lang w:eastAsia="fi-FI"/>
              </w:rPr>
            </w:pPr>
            <w:r w:rsidRPr="00E062F1">
              <w:rPr>
                <w:lang w:eastAsia="fi-FI"/>
              </w:rPr>
              <w:t>DC_3C_n5A</w:t>
            </w:r>
          </w:p>
          <w:p w:rsidR="002F5149" w:rsidRPr="00E062F1" w:rsidRDefault="002F5149" w:rsidP="002F5149">
            <w:pPr>
              <w:pStyle w:val="TAC"/>
              <w:rPr>
                <w:noProof/>
                <w:lang w:eastAsia="zh-CN"/>
              </w:rPr>
            </w:pPr>
            <w:r w:rsidRPr="00E062F1">
              <w:rPr>
                <w:lang w:eastAsia="fi-FI"/>
              </w:rPr>
              <w:t>DC_28A_n5A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DC_3A-28A_n7A</w:t>
            </w:r>
          </w:p>
          <w:p w:rsidR="002F5149" w:rsidRPr="00E062F1" w:rsidRDefault="002F5149" w:rsidP="002F5149">
            <w:pPr>
              <w:pStyle w:val="TAC"/>
              <w:rPr>
                <w:lang w:eastAsia="ja-JP"/>
              </w:rPr>
            </w:pPr>
            <w:r w:rsidRPr="00E062F1">
              <w:rPr>
                <w:lang w:eastAsia="ja-JP"/>
              </w:rPr>
              <w:t>DC_3C-28A_n7A</w:t>
            </w:r>
          </w:p>
          <w:p w:rsidR="002F5149" w:rsidRPr="00E062F1" w:rsidRDefault="002F5149" w:rsidP="002F5149">
            <w:pPr>
              <w:pStyle w:val="TAC"/>
              <w:rPr>
                <w:lang w:eastAsia="ja-JP"/>
              </w:rPr>
            </w:pPr>
            <w:r w:rsidRPr="00E062F1">
              <w:rPr>
                <w:lang w:eastAsia="ja-JP"/>
              </w:rPr>
              <w:t>DC_3A-28A_n7B</w:t>
            </w:r>
          </w:p>
          <w:p w:rsidR="002F5149" w:rsidRPr="00E062F1" w:rsidRDefault="002F5149" w:rsidP="002F5149">
            <w:pPr>
              <w:pStyle w:val="TAC"/>
              <w:rPr>
                <w:lang w:eastAsia="fi-FI"/>
              </w:rPr>
            </w:pPr>
            <w:r w:rsidRPr="00E062F1">
              <w:rPr>
                <w:lang w:eastAsia="ja-JP"/>
              </w:rPr>
              <w:t>DC_3C-28A_n7B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DC_3A_n7A</w:t>
            </w:r>
          </w:p>
          <w:p w:rsidR="002F5149" w:rsidRPr="00E062F1" w:rsidRDefault="002F5149" w:rsidP="002F5149">
            <w:pPr>
              <w:pStyle w:val="TAC"/>
              <w:rPr>
                <w:lang w:eastAsia="fi-FI"/>
              </w:rPr>
            </w:pPr>
            <w:r w:rsidRPr="00E062F1">
              <w:rPr>
                <w:lang w:eastAsia="fi-FI"/>
              </w:rPr>
              <w:t>DC_3C_n7A</w:t>
            </w:r>
          </w:p>
          <w:p w:rsidR="002F5149" w:rsidRPr="00E062F1" w:rsidRDefault="002F5149" w:rsidP="002F5149">
            <w:pPr>
              <w:pStyle w:val="TAC"/>
              <w:rPr>
                <w:lang w:eastAsia="fi-FI"/>
              </w:rPr>
            </w:pPr>
            <w:r w:rsidRPr="00E062F1">
              <w:rPr>
                <w:lang w:eastAsia="fi-FI"/>
              </w:rPr>
              <w:t>DC_28A_n7A</w:t>
            </w:r>
          </w:p>
          <w:p w:rsidR="002F5149" w:rsidRPr="00E062F1" w:rsidRDefault="002F5149" w:rsidP="002F5149">
            <w:pPr>
              <w:pStyle w:val="TAC"/>
              <w:rPr>
                <w:lang w:eastAsia="fi-FI"/>
              </w:rPr>
            </w:pPr>
            <w:r w:rsidRPr="00E062F1">
              <w:rPr>
                <w:lang w:eastAsia="fi-FI"/>
              </w:rPr>
              <w:t>DC_3A_n7B</w:t>
            </w:r>
          </w:p>
          <w:p w:rsidR="002F5149" w:rsidRPr="00E062F1" w:rsidRDefault="002F5149" w:rsidP="002F5149">
            <w:pPr>
              <w:pStyle w:val="TAC"/>
              <w:rPr>
                <w:lang w:eastAsia="fi-FI"/>
              </w:rPr>
            </w:pPr>
            <w:r w:rsidRPr="00E062F1">
              <w:rPr>
                <w:lang w:eastAsia="fi-FI"/>
              </w:rPr>
              <w:t>DC_3C_n7B</w:t>
            </w:r>
          </w:p>
          <w:p w:rsidR="002F5149" w:rsidRPr="00E062F1" w:rsidRDefault="002F5149" w:rsidP="002F5149">
            <w:pPr>
              <w:pStyle w:val="TAC"/>
              <w:rPr>
                <w:lang w:eastAsia="fi-FI"/>
              </w:rPr>
            </w:pPr>
            <w:r w:rsidRPr="00E062F1">
              <w:rPr>
                <w:lang w:eastAsia="fi-FI"/>
              </w:rPr>
              <w:t>DC_28A_n7B</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DC_3A-28A_n40A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DC_3A_n40A</w:t>
            </w:r>
          </w:p>
          <w:p w:rsidR="002F5149" w:rsidRPr="00E062F1" w:rsidRDefault="002F5149" w:rsidP="002F5149">
            <w:pPr>
              <w:pStyle w:val="TAC"/>
              <w:rPr>
                <w:lang w:eastAsia="fi-FI"/>
              </w:rPr>
            </w:pPr>
            <w:r w:rsidRPr="00E062F1">
              <w:rPr>
                <w:lang w:eastAsia="ja-JP"/>
              </w:rPr>
              <w:t>DC_28A_n40A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Default="002F5149" w:rsidP="002F5149">
            <w:pPr>
              <w:pStyle w:val="TAC"/>
              <w:rPr>
                <w:lang w:eastAsia="ja-JP"/>
              </w:rPr>
            </w:pPr>
            <w:r w:rsidRPr="00E062F1">
              <w:rPr>
                <w:lang w:eastAsia="ja-JP"/>
              </w:rPr>
              <w:t>DC_3A-3A-28A_n7A</w:t>
            </w:r>
          </w:p>
          <w:p w:rsidR="002F5149" w:rsidRPr="00E062F1" w:rsidRDefault="002F5149" w:rsidP="002F5149">
            <w:pPr>
              <w:pStyle w:val="TAC"/>
              <w:rPr>
                <w:lang w:eastAsia="fi-FI"/>
              </w:rPr>
            </w:pPr>
            <w:r w:rsidRPr="00E062F1">
              <w:rPr>
                <w:lang w:eastAsia="ja-JP"/>
              </w:rPr>
              <w:t>DC_3A-3A-28A_n7B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DC_3A_n7A</w:t>
            </w:r>
          </w:p>
          <w:p w:rsidR="002F5149" w:rsidRPr="00E062F1" w:rsidRDefault="002F5149" w:rsidP="002F5149">
            <w:pPr>
              <w:pStyle w:val="TAC"/>
              <w:rPr>
                <w:lang w:eastAsia="fi-FI"/>
              </w:rPr>
            </w:pPr>
            <w:r w:rsidRPr="00E062F1">
              <w:rPr>
                <w:lang w:eastAsia="fi-FI"/>
              </w:rPr>
              <w:t>DC_28A_n7A</w:t>
            </w:r>
          </w:p>
          <w:p w:rsidR="002F5149" w:rsidRPr="00E062F1" w:rsidRDefault="002F5149" w:rsidP="002F5149">
            <w:pPr>
              <w:pStyle w:val="TAC"/>
              <w:rPr>
                <w:lang w:eastAsia="fi-FI"/>
              </w:rPr>
            </w:pPr>
            <w:r w:rsidRPr="00E062F1">
              <w:rPr>
                <w:lang w:eastAsia="fi-FI"/>
              </w:rPr>
              <w:t>DC_3A_n7B</w:t>
            </w:r>
          </w:p>
          <w:p w:rsidR="002F5149" w:rsidRPr="00E062F1" w:rsidRDefault="002F5149" w:rsidP="002F5149">
            <w:pPr>
              <w:pStyle w:val="TAC"/>
              <w:rPr>
                <w:lang w:eastAsia="fi-FI"/>
              </w:rPr>
            </w:pPr>
            <w:r w:rsidRPr="00E062F1">
              <w:rPr>
                <w:lang w:eastAsia="fi-FI"/>
              </w:rPr>
              <w:t>DC_28A_n7B</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DC_3A_n28A-n40A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DC_3A_n28A</w:t>
            </w:r>
          </w:p>
          <w:p w:rsidR="002F5149" w:rsidRPr="002808B4" w:rsidRDefault="002F5149" w:rsidP="002F5149">
            <w:pPr>
              <w:pStyle w:val="TAC"/>
              <w:rPr>
                <w:bCs/>
                <w:lang w:eastAsia="fi-FI"/>
              </w:rPr>
            </w:pPr>
            <w:r w:rsidRPr="009B05C7">
              <w:rPr>
                <w:rFonts w:cs="Arial"/>
                <w:bCs/>
                <w:lang w:eastAsia="ja-JP"/>
              </w:rPr>
              <w:t>DC_3A_n40A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DC_3A-28A_n41A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6E2459" w:rsidRDefault="002F5149" w:rsidP="002F5149">
            <w:pPr>
              <w:pStyle w:val="TAH"/>
              <w:rPr>
                <w:b w:val="0"/>
                <w:noProof/>
                <w:lang w:eastAsia="zh-CN"/>
              </w:rPr>
            </w:pPr>
            <w:r w:rsidRPr="006E2459">
              <w:rPr>
                <w:b w:val="0"/>
                <w:noProof/>
                <w:lang w:eastAsia="zh-CN"/>
              </w:rPr>
              <w:t>DC_</w:t>
            </w:r>
            <w:r w:rsidRPr="006E2459">
              <w:rPr>
                <w:rFonts w:hint="eastAsia"/>
                <w:b w:val="0"/>
                <w:noProof/>
                <w:lang w:eastAsia="zh-CN"/>
              </w:rPr>
              <w:t>3A</w:t>
            </w:r>
            <w:r w:rsidRPr="006E2459">
              <w:rPr>
                <w:b w:val="0"/>
                <w:noProof/>
                <w:lang w:eastAsia="zh-CN"/>
              </w:rPr>
              <w:t>_n</w:t>
            </w:r>
            <w:r w:rsidRPr="006E2459">
              <w:rPr>
                <w:rFonts w:hint="eastAsia"/>
                <w:b w:val="0"/>
                <w:noProof/>
                <w:lang w:eastAsia="zh-CN"/>
              </w:rPr>
              <w:t>41</w:t>
            </w:r>
            <w:r>
              <w:rPr>
                <w:b w:val="0"/>
                <w:noProof/>
                <w:lang w:eastAsia="zh-CN"/>
              </w:rPr>
              <w:t>A</w:t>
            </w:r>
          </w:p>
          <w:p w:rsidR="002F5149" w:rsidRPr="00E062F1" w:rsidRDefault="002F5149" w:rsidP="002F5149">
            <w:pPr>
              <w:pStyle w:val="TAC"/>
              <w:rPr>
                <w:noProof/>
                <w:lang w:eastAsia="zh-CN"/>
              </w:rPr>
            </w:pPr>
            <w:r w:rsidRPr="006E2459">
              <w:rPr>
                <w:noProof/>
                <w:lang w:eastAsia="zh-CN"/>
              </w:rPr>
              <w:t>DC_28A_n41</w:t>
            </w:r>
            <w:r>
              <w:rPr>
                <w:noProof/>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DC_3A-28A_n77A</w:t>
            </w:r>
          </w:p>
          <w:p w:rsidR="002F5149" w:rsidRPr="00E062F1" w:rsidRDefault="002F5149" w:rsidP="002F5149">
            <w:pPr>
              <w:pStyle w:val="TAC"/>
              <w:rPr>
                <w:noProof/>
                <w:lang w:eastAsia="zh-CN"/>
              </w:rPr>
            </w:pPr>
            <w:r w:rsidRPr="00E062F1">
              <w:rPr>
                <w:noProof/>
                <w:lang w:eastAsia="zh-CN"/>
              </w:rPr>
              <w:t>DC_3A-28A_n77C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DC_3A_n77A</w:t>
            </w:r>
          </w:p>
          <w:p w:rsidR="002F5149" w:rsidRPr="00E062F1" w:rsidRDefault="002F5149" w:rsidP="002F5149">
            <w:pPr>
              <w:pStyle w:val="TAC"/>
              <w:rPr>
                <w:noProof/>
                <w:lang w:eastAsia="zh-CN"/>
              </w:rPr>
            </w:pPr>
            <w:r w:rsidRPr="00E062F1">
              <w:rPr>
                <w:noProof/>
                <w:lang w:eastAsia="zh-CN"/>
              </w:rPr>
              <w:t>DC_28A_n77A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DC_3A-28</w:t>
            </w:r>
            <w:r w:rsidRPr="00E062F1">
              <w:rPr>
                <w:rFonts w:eastAsia="Malgun Gothic"/>
              </w:rPr>
              <w:t>A_</w:t>
            </w:r>
            <w:r w:rsidRPr="00E062F1">
              <w:t>n</w:t>
            </w:r>
            <w:r w:rsidRPr="00E062F1">
              <w:rPr>
                <w:rFonts w:eastAsia="Malgun Gothic"/>
              </w:rPr>
              <w:t>77(2</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DC_3A_n77A</w:t>
            </w:r>
          </w:p>
          <w:p w:rsidR="002F5149" w:rsidRPr="00E062F1" w:rsidRDefault="002F5149" w:rsidP="002F5149">
            <w:pPr>
              <w:pStyle w:val="TAC"/>
              <w:rPr>
                <w:noProof/>
                <w:lang w:eastAsia="zh-CN"/>
              </w:rPr>
            </w:pPr>
            <w:r w:rsidRPr="00E062F1">
              <w:t>DC_28A_n77A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keepNext w:val="0"/>
              <w:rPr>
                <w:rFonts w:cs="Arial"/>
                <w:szCs w:val="18"/>
              </w:rPr>
            </w:pPr>
            <w:r w:rsidRPr="00E062F1">
              <w:rPr>
                <w:rFonts w:cs="Arial"/>
                <w:szCs w:val="18"/>
              </w:rPr>
              <w:t>DC_3A_n28A-n77A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lang w:eastAsia="zh-CN"/>
              </w:rPr>
            </w:pPr>
            <w:r w:rsidRPr="00E062F1">
              <w:rPr>
                <w:rFonts w:ascii="Arial" w:hAnsi="Arial" w:cs="Arial"/>
                <w:sz w:val="18"/>
                <w:lang w:eastAsia="zh-CN"/>
              </w:rPr>
              <w:t>DC_3A</w:t>
            </w:r>
            <w:r w:rsidRPr="00E062F1">
              <w:rPr>
                <w:rFonts w:ascii="Arial" w:eastAsia="Malgun Gothic" w:hAnsi="Arial" w:cs="Arial"/>
                <w:sz w:val="18"/>
                <w:lang w:eastAsia="ko-KR"/>
              </w:rPr>
              <w:t>_</w:t>
            </w:r>
            <w:r w:rsidRPr="00E062F1">
              <w:rPr>
                <w:rFonts w:ascii="Arial" w:hAnsi="Arial" w:cs="Arial"/>
                <w:sz w:val="18"/>
                <w:lang w:eastAsia="zh-CN"/>
              </w:rPr>
              <w:t>n28A</w:t>
            </w:r>
          </w:p>
          <w:p w:rsidR="002F5149" w:rsidRPr="00E062F1" w:rsidRDefault="002F5149" w:rsidP="002F5149">
            <w:pPr>
              <w:pStyle w:val="TAC"/>
            </w:pPr>
            <w:r w:rsidRPr="00E062F1">
              <w:rPr>
                <w:rFonts w:cs="Arial"/>
                <w:lang w:eastAsia="zh-CN"/>
              </w:rPr>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keepNext w:val="0"/>
              <w:rPr>
                <w:rFonts w:cs="Arial"/>
                <w:szCs w:val="18"/>
              </w:rPr>
            </w:pPr>
            <w:r w:rsidRPr="00E062F1">
              <w:rPr>
                <w:rFonts w:cs="Arial"/>
                <w:szCs w:val="18"/>
              </w:rPr>
              <w:t>DC_3A_n28A-n77(2A)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lang w:eastAsia="zh-CN"/>
              </w:rPr>
            </w:pPr>
            <w:r w:rsidRPr="00E062F1">
              <w:rPr>
                <w:rFonts w:ascii="Arial" w:hAnsi="Arial" w:cs="Arial"/>
                <w:sz w:val="18"/>
                <w:lang w:eastAsia="zh-CN"/>
              </w:rPr>
              <w:t>DC_3A</w:t>
            </w:r>
            <w:r w:rsidRPr="00E062F1">
              <w:rPr>
                <w:rFonts w:ascii="Arial" w:eastAsia="Malgun Gothic" w:hAnsi="Arial" w:cs="Arial"/>
                <w:sz w:val="18"/>
                <w:lang w:eastAsia="ko-KR"/>
              </w:rPr>
              <w:t>_</w:t>
            </w:r>
            <w:r w:rsidRPr="00E062F1">
              <w:rPr>
                <w:rFonts w:ascii="Arial" w:hAnsi="Arial" w:cs="Arial"/>
                <w:sz w:val="18"/>
                <w:lang w:eastAsia="zh-CN"/>
              </w:rPr>
              <w:t>n28A</w:t>
            </w:r>
          </w:p>
          <w:p w:rsidR="002F5149" w:rsidRPr="00E062F1" w:rsidRDefault="002F5149" w:rsidP="002F5149">
            <w:pPr>
              <w:pStyle w:val="TAC"/>
            </w:pPr>
            <w:r w:rsidRPr="00E062F1">
              <w:rPr>
                <w:rFonts w:cs="Arial"/>
                <w:lang w:eastAsia="zh-CN"/>
              </w:rPr>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lastRenderedPageBreak/>
              <w:t>DC_3A-28A_n78A</w:t>
            </w:r>
            <w:r w:rsidRPr="00E062F1">
              <w:rPr>
                <w:noProof/>
                <w:vertAlign w:val="superscript"/>
                <w:lang w:eastAsia="zh-CN"/>
              </w:rPr>
              <w:t>5</w:t>
            </w:r>
          </w:p>
          <w:p w:rsidR="002F5149" w:rsidRPr="00E062F1" w:rsidRDefault="002F5149" w:rsidP="002F5149">
            <w:pPr>
              <w:pStyle w:val="TAC"/>
              <w:rPr>
                <w:noProof/>
                <w:lang w:eastAsia="zh-CN"/>
              </w:rPr>
            </w:pPr>
            <w:r w:rsidRPr="00E062F1">
              <w:rPr>
                <w:lang w:eastAsia="fi-FI"/>
              </w:rPr>
              <w:t>DC_3C-28A_n78A</w:t>
            </w:r>
          </w:p>
          <w:p w:rsidR="002F5149" w:rsidRPr="00E062F1" w:rsidRDefault="002F5149" w:rsidP="002F5149">
            <w:pPr>
              <w:pStyle w:val="TAC"/>
              <w:rPr>
                <w:noProof/>
                <w:lang w:eastAsia="zh-CN"/>
              </w:rPr>
            </w:pPr>
            <w:r w:rsidRPr="00E062F1">
              <w:rPr>
                <w:noProof/>
                <w:lang w:eastAsia="zh-CN"/>
              </w:rPr>
              <w:t>DC_3A-28A_n78C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zh-CN"/>
              </w:rPr>
            </w:pPr>
            <w:r w:rsidRPr="00E062F1">
              <w:rPr>
                <w:noProof/>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DC_3A-3A-28A_n78A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TW"/>
              </w:rPr>
            </w:pPr>
            <w:r w:rsidRPr="00E062F1">
              <w:rPr>
                <w:lang w:eastAsia="fi-FI"/>
              </w:rPr>
              <w:t>DC_3A_n78A</w:t>
            </w:r>
          </w:p>
          <w:p w:rsidR="002F5149" w:rsidRPr="00E062F1" w:rsidRDefault="002F5149" w:rsidP="002F5149">
            <w:pPr>
              <w:pStyle w:val="TAC"/>
              <w:rPr>
                <w:noProof/>
                <w:lang w:eastAsia="zh-CN"/>
              </w:rPr>
            </w:pPr>
            <w:r w:rsidRPr="00E062F1">
              <w:rPr>
                <w:lang w:eastAsia="fi-FI"/>
              </w:rPr>
              <w:t>DC_</w:t>
            </w:r>
            <w:r w:rsidRPr="00E062F1">
              <w:rPr>
                <w:lang w:eastAsia="zh-TW"/>
              </w:rPr>
              <w:t>28</w:t>
            </w:r>
            <w:r w:rsidRPr="00E062F1">
              <w:rPr>
                <w:lang w:eastAsia="fi-FI"/>
              </w:rPr>
              <w:t>A_n</w:t>
            </w:r>
            <w:r w:rsidRPr="00E062F1">
              <w:rPr>
                <w:lang w:eastAsia="zh-TW"/>
              </w:rPr>
              <w:t>78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DC_3A_n28A-n78A</w:t>
            </w:r>
            <w:r w:rsidRPr="00E062F1">
              <w:rPr>
                <w:noProof/>
                <w:vertAlign w:val="superscript"/>
                <w:lang w:eastAsia="zh-CN"/>
              </w:rPr>
              <w:t>5</w:t>
            </w:r>
          </w:p>
          <w:p w:rsidR="002F5149" w:rsidRPr="00E062F1" w:rsidRDefault="002F5149" w:rsidP="002F5149">
            <w:pPr>
              <w:pStyle w:val="TAC"/>
              <w:rPr>
                <w:noProof/>
                <w:lang w:eastAsia="zh-CN"/>
              </w:rPr>
            </w:pPr>
            <w:r w:rsidRPr="00E062F1">
              <w:rPr>
                <w:rFonts w:eastAsia="Malgun Gothic"/>
                <w:noProof/>
                <w:lang w:eastAsia="ko-KR"/>
              </w:rPr>
              <w:t>DC_3C_n28A-n78A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DC_3A_n28A</w:t>
            </w:r>
          </w:p>
          <w:p w:rsidR="002F5149" w:rsidRPr="00E062F1" w:rsidRDefault="002F5149" w:rsidP="002F5149">
            <w:pPr>
              <w:pStyle w:val="TAC"/>
              <w:rPr>
                <w:rFonts w:eastAsia="Malgun Gothic"/>
                <w:noProof/>
                <w:lang w:eastAsia="ko-KR"/>
              </w:rPr>
            </w:pPr>
            <w:r w:rsidRPr="00E062F1">
              <w:rPr>
                <w:rFonts w:eastAsia="Malgun Gothic"/>
                <w:noProof/>
                <w:lang w:eastAsia="ko-KR"/>
              </w:rPr>
              <w:t>DC_3A_n78A</w:t>
            </w:r>
          </w:p>
          <w:p w:rsidR="002F5149" w:rsidRPr="00E062F1" w:rsidRDefault="002F5149" w:rsidP="002F5149">
            <w:pPr>
              <w:pStyle w:val="TAC"/>
              <w:rPr>
                <w:noProof/>
                <w:lang w:eastAsia="zh-CN"/>
              </w:rPr>
            </w:pPr>
            <w:r w:rsidRPr="00E062F1">
              <w:rPr>
                <w:lang w:eastAsia="zh-CN"/>
              </w:rPr>
              <w:t>DC_3C_n28A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DC_3A-28A_n79A</w:t>
            </w:r>
          </w:p>
          <w:p w:rsidR="002F5149" w:rsidRPr="00E062F1" w:rsidRDefault="002F5149" w:rsidP="002F5149">
            <w:pPr>
              <w:pStyle w:val="TAC"/>
              <w:rPr>
                <w:noProof/>
                <w:lang w:eastAsia="zh-CN"/>
              </w:rPr>
            </w:pPr>
            <w:r w:rsidRPr="00E062F1">
              <w:rPr>
                <w:noProof/>
                <w:lang w:eastAsia="zh-CN"/>
              </w:rPr>
              <w:t>DC_3A-28A_n79C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DC_3A_n79A</w:t>
            </w:r>
          </w:p>
          <w:p w:rsidR="002F5149" w:rsidRPr="00E062F1" w:rsidRDefault="002F5149" w:rsidP="002F5149">
            <w:pPr>
              <w:pStyle w:val="TAC"/>
              <w:rPr>
                <w:noProof/>
                <w:lang w:eastAsia="zh-CN"/>
              </w:rPr>
            </w:pPr>
            <w:r w:rsidRPr="00E062F1">
              <w:rPr>
                <w:noProof/>
                <w:lang w:eastAsia="zh-CN"/>
              </w:rPr>
              <w:t>DC_28A_n79A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DC_3A-32A_n78A</w:t>
            </w:r>
          </w:p>
          <w:p w:rsidR="002F5149" w:rsidRPr="00E062F1" w:rsidRDefault="002F5149" w:rsidP="002F5149">
            <w:pPr>
              <w:pStyle w:val="TAC"/>
              <w:rPr>
                <w:noProof/>
                <w:lang w:eastAsia="zh-CN"/>
              </w:rPr>
            </w:pPr>
            <w:r w:rsidRPr="00E062F1">
              <w:rPr>
                <w:lang w:eastAsia="ja-JP"/>
              </w:rPr>
              <w:t>DC_3A-32A_n78(2A)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DC_3A_</w:t>
            </w:r>
            <w:r w:rsidRPr="00E062F1">
              <w:rPr>
                <w:lang w:eastAsia="ja-JP"/>
              </w:rPr>
              <w:t>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DC_3A-38A_n78A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DC_3A-40A_n1A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Theme="minorHAnsi"/>
                <w:szCs w:val="18"/>
              </w:rPr>
            </w:pPr>
            <w:r w:rsidRPr="00E062F1">
              <w:rPr>
                <w:rFonts w:eastAsiaTheme="minorHAnsi"/>
                <w:szCs w:val="18"/>
              </w:rPr>
              <w:t>DC_3A_n1A</w:t>
            </w:r>
          </w:p>
          <w:p w:rsidR="002F5149" w:rsidRPr="00E062F1" w:rsidRDefault="002F5149" w:rsidP="002F5149">
            <w:pPr>
              <w:pStyle w:val="TAC"/>
              <w:rPr>
                <w:rFonts w:eastAsiaTheme="minorHAnsi"/>
                <w:szCs w:val="18"/>
              </w:rPr>
            </w:pPr>
            <w:r w:rsidRPr="00E062F1">
              <w:t>DC_40A_n1A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DC_3A_n40A-n41A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szCs w:val="18"/>
                <w:lang w:eastAsia="ko-KR"/>
              </w:rPr>
            </w:pPr>
            <w:r w:rsidRPr="00E062F1">
              <w:rPr>
                <w:rFonts w:eastAsia="Malgun Gothic"/>
                <w:szCs w:val="18"/>
                <w:lang w:eastAsia="ko-KR"/>
              </w:rPr>
              <w:t>DC_3A_n40A</w:t>
            </w:r>
          </w:p>
          <w:p w:rsidR="002F5149" w:rsidRPr="00E062F1" w:rsidRDefault="002F5149" w:rsidP="002F5149">
            <w:pPr>
              <w:pStyle w:val="TAC"/>
              <w:rPr>
                <w:rFonts w:eastAsiaTheme="minorHAnsi"/>
                <w:szCs w:val="18"/>
              </w:rPr>
            </w:pPr>
            <w:r w:rsidRPr="00E062F1">
              <w:rPr>
                <w:rFonts w:eastAsia="Malgun Gothic"/>
                <w:szCs w:val="18"/>
                <w:lang w:eastAsia="ko-KR"/>
              </w:rPr>
              <w:t>DC_3A_n41A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heme="minorHAnsi"/>
                <w:szCs w:val="18"/>
                <w:lang w:eastAsia="fr-FR"/>
              </w:rPr>
            </w:pPr>
            <w:r w:rsidRPr="00E062F1">
              <w:rPr>
                <w:rFonts w:eastAsia="Malgun Gothic"/>
                <w:lang w:eastAsia="ko-KR"/>
              </w:rPr>
              <w:t>DC_3A_n40A-n78A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DC_3A_n40A</w:t>
            </w:r>
          </w:p>
          <w:p w:rsidR="002F5149" w:rsidRPr="00E062F1" w:rsidRDefault="002F5149" w:rsidP="002F5149">
            <w:pPr>
              <w:pStyle w:val="TAC"/>
              <w:rPr>
                <w:rFonts w:eastAsiaTheme="minorHAnsi"/>
              </w:rPr>
            </w:pPr>
            <w:r w:rsidRPr="00E062F1">
              <w:rPr>
                <w:rFonts w:eastAsia="PMingLiU"/>
                <w:noProof/>
                <w:lang w:eastAsia="zh-TW"/>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eastAsia="Malgun Gothic"/>
                <w:lang w:eastAsia="ko-KR"/>
              </w:rPr>
            </w:pPr>
            <w:r w:rsidRPr="00E062F1">
              <w:rPr>
                <w:rFonts w:eastAsia="Malgun Gothic"/>
                <w:lang w:eastAsia="ko-KR"/>
              </w:rPr>
              <w:t>DC_3A_n40A-n79A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eastAsia="Malgun Gothic" w:hAnsi="Arial" w:cs="Arial"/>
                <w:sz w:val="18"/>
                <w:szCs w:val="18"/>
                <w:lang w:eastAsia="ko-KR"/>
              </w:rPr>
            </w:pPr>
            <w:r w:rsidRPr="00E062F1">
              <w:rPr>
                <w:rFonts w:ascii="Arial" w:eastAsia="Malgun Gothic" w:hAnsi="Arial" w:cs="Arial"/>
                <w:sz w:val="18"/>
                <w:szCs w:val="18"/>
                <w:lang w:eastAsia="ko-KR"/>
              </w:rPr>
              <w:t>DC_3A_n40A</w:t>
            </w:r>
          </w:p>
          <w:p w:rsidR="002F5149" w:rsidRPr="00E062F1" w:rsidRDefault="002F5149" w:rsidP="002F5149">
            <w:pPr>
              <w:pStyle w:val="TAC"/>
              <w:rPr>
                <w:rFonts w:eastAsia="Malgun Gothic"/>
                <w:noProof/>
                <w:lang w:eastAsia="ko-KR"/>
              </w:rPr>
            </w:pPr>
            <w:r w:rsidRPr="00E062F1">
              <w:rPr>
                <w:rFonts w:eastAsia="Malgun Gothic" w:cs="Arial"/>
                <w:szCs w:val="18"/>
                <w:lang w:eastAsia="ko-KR"/>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DC_3A-41A_n28A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DC_3A_n28A</w:t>
            </w:r>
          </w:p>
          <w:p w:rsidR="002F5149" w:rsidRPr="00E062F1" w:rsidRDefault="002F5149" w:rsidP="002F5149">
            <w:pPr>
              <w:pStyle w:val="TAC"/>
              <w:rPr>
                <w:rFonts w:eastAsia="Malgun Gothic"/>
                <w:noProof/>
                <w:lang w:eastAsia="ko-KR"/>
              </w:rPr>
            </w:pPr>
            <w:r w:rsidRPr="00E062F1">
              <w:rPr>
                <w:lang w:eastAsia="fi-FI"/>
              </w:rPr>
              <w:t>DC_</w:t>
            </w:r>
            <w:r w:rsidRPr="00E062F1">
              <w:rPr>
                <w:lang w:eastAsia="zh-CN"/>
              </w:rPr>
              <w:t>41</w:t>
            </w:r>
            <w:r w:rsidRPr="00E062F1">
              <w:rPr>
                <w:lang w:eastAsia="fi-FI"/>
              </w:rPr>
              <w:t>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DC_3A-41C_n28A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DC_3A_n28A</w:t>
            </w:r>
          </w:p>
          <w:p w:rsidR="002F5149" w:rsidRPr="00E062F1" w:rsidRDefault="002F5149" w:rsidP="002F5149">
            <w:pPr>
              <w:pStyle w:val="TAC"/>
              <w:rPr>
                <w:lang w:eastAsia="zh-CN"/>
              </w:rPr>
            </w:pPr>
            <w:r w:rsidRPr="00E062F1">
              <w:rPr>
                <w:lang w:eastAsia="fi-FI"/>
              </w:rPr>
              <w:t>DC_</w:t>
            </w:r>
            <w:r w:rsidRPr="00E062F1">
              <w:rPr>
                <w:lang w:eastAsia="zh-CN"/>
              </w:rPr>
              <w:t>41</w:t>
            </w:r>
            <w:r w:rsidRPr="00E062F1">
              <w:rPr>
                <w:lang w:eastAsia="fi-FI"/>
              </w:rPr>
              <w:t>A_n28A</w:t>
            </w:r>
          </w:p>
          <w:p w:rsidR="002F5149" w:rsidRPr="00E062F1" w:rsidRDefault="002F5149" w:rsidP="002F5149">
            <w:pPr>
              <w:pStyle w:val="TAC"/>
              <w:rPr>
                <w:rFonts w:eastAsia="Malgun Gothic"/>
                <w:noProof/>
                <w:lang w:eastAsia="ko-KR"/>
              </w:rPr>
            </w:pPr>
            <w:r w:rsidRPr="00E062F1">
              <w:rPr>
                <w:lang w:eastAsia="fi-FI"/>
              </w:rPr>
              <w:t>DC_</w:t>
            </w:r>
            <w:r w:rsidRPr="00E062F1">
              <w:rPr>
                <w:lang w:eastAsia="zh-CN"/>
              </w:rPr>
              <w:t>41C</w:t>
            </w:r>
            <w:r w:rsidRPr="00E062F1">
              <w:rPr>
                <w:lang w:eastAsia="fi-FI"/>
              </w:rPr>
              <w:t>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imes New Roman"/>
                <w:lang w:eastAsia="ja-JP"/>
              </w:rPr>
            </w:pPr>
            <w:r w:rsidRPr="00E062F1">
              <w:rPr>
                <w:lang w:eastAsia="ja-JP"/>
              </w:rPr>
              <w:t>DC_3A-41A_n41A</w:t>
            </w:r>
          </w:p>
          <w:p w:rsidR="002F5149" w:rsidRPr="00E062F1" w:rsidRDefault="002F5149" w:rsidP="002F5149">
            <w:pPr>
              <w:pStyle w:val="TAC"/>
              <w:rPr>
                <w:lang w:eastAsia="ja-JP"/>
              </w:rPr>
            </w:pPr>
            <w:r w:rsidRPr="00E062F1">
              <w:rPr>
                <w:lang w:eastAsia="ja-JP"/>
              </w:rPr>
              <w:t>DC_3A-41C_n41A</w:t>
            </w:r>
          </w:p>
          <w:p w:rsidR="002F5149" w:rsidRPr="00E062F1" w:rsidRDefault="002F5149" w:rsidP="002F5149">
            <w:pPr>
              <w:pStyle w:val="TAC"/>
              <w:rPr>
                <w:lang w:eastAsia="ja-JP"/>
              </w:rPr>
            </w:pPr>
            <w:r w:rsidRPr="00E062F1">
              <w:rPr>
                <w:lang w:eastAsia="ja-JP"/>
              </w:rPr>
              <w:t>DC_3A-41D_n41A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w:t>
            </w:r>
            <w:r w:rsidRPr="00E062F1">
              <w:rPr>
                <w:lang w:eastAsia="ja-JP"/>
              </w:rPr>
              <w:t>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imes New Roman"/>
                <w:lang w:eastAsia="ja-JP"/>
              </w:rPr>
            </w:pPr>
            <w:r w:rsidRPr="00E062F1">
              <w:rPr>
                <w:lang w:eastAsia="ja-JP"/>
              </w:rPr>
              <w:t>DC_3A-(n)41AA</w:t>
            </w:r>
          </w:p>
          <w:p w:rsidR="002F5149" w:rsidRPr="00E062F1" w:rsidRDefault="002F5149" w:rsidP="002F5149">
            <w:pPr>
              <w:pStyle w:val="TAC"/>
              <w:rPr>
                <w:lang w:eastAsia="ja-JP"/>
              </w:rPr>
            </w:pPr>
            <w:r w:rsidRPr="00E062F1">
              <w:rPr>
                <w:lang w:eastAsia="ja-JP"/>
              </w:rPr>
              <w:t>DC_3A-(n)41CA</w:t>
            </w:r>
          </w:p>
          <w:p w:rsidR="002F5149" w:rsidRPr="00E062F1" w:rsidRDefault="002F5149" w:rsidP="002F5149">
            <w:pPr>
              <w:pStyle w:val="TAC"/>
              <w:rPr>
                <w:lang w:eastAsia="fi-FI"/>
              </w:rPr>
            </w:pPr>
            <w:r w:rsidRPr="00E062F1">
              <w:rPr>
                <w:lang w:eastAsia="ja-JP"/>
              </w:rPr>
              <w:t>DC_3A-(n)41DA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w:t>
            </w:r>
            <w:r w:rsidRPr="00E062F1">
              <w:rPr>
                <w:lang w:eastAsia="ja-JP"/>
              </w:rPr>
              <w:t>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DC_3A-41A_n77A</w:t>
            </w:r>
          </w:p>
          <w:p w:rsidR="002F5149" w:rsidRPr="00E062F1" w:rsidRDefault="002F5149" w:rsidP="002F5149">
            <w:pPr>
              <w:pStyle w:val="TAC"/>
            </w:pPr>
            <w:r w:rsidRPr="00E062F1">
              <w:rPr>
                <w:lang w:eastAsia="ja-JP"/>
              </w:rPr>
              <w:t>DC_3A-41C_n77A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DC_3A_n77A</w:t>
            </w:r>
          </w:p>
          <w:p w:rsidR="002F5149" w:rsidRPr="00E062F1" w:rsidRDefault="002F5149" w:rsidP="002F5149">
            <w:pPr>
              <w:pStyle w:val="TAC"/>
            </w:pPr>
            <w:r w:rsidRPr="00E062F1">
              <w:rPr>
                <w:lang w:eastAsia="ja-JP"/>
              </w:rPr>
              <w:t>DC_41A_n77A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w:t>
            </w:r>
            <w:r w:rsidRPr="00E062F1">
              <w:rPr>
                <w:lang w:eastAsia="zh-CN"/>
              </w:rPr>
              <w:t>3</w:t>
            </w:r>
            <w:r w:rsidRPr="00E062F1">
              <w:rPr>
                <w:lang w:eastAsia="ja-JP"/>
              </w:rPr>
              <w:t>A-41A_n77</w:t>
            </w:r>
            <w:r w:rsidRPr="00E062F1">
              <w:rPr>
                <w:lang w:eastAsia="zh-CN"/>
              </w:rPr>
              <w:t>(2</w:t>
            </w:r>
            <w:r w:rsidRPr="00E062F1">
              <w:rPr>
                <w:lang w:eastAsia="ja-JP"/>
              </w:rPr>
              <w:t>A</w:t>
            </w:r>
            <w:r w:rsidRPr="00E062F1">
              <w:rPr>
                <w:lang w:eastAsia="zh-CN"/>
              </w:rPr>
              <w:t>)</w:t>
            </w:r>
          </w:p>
          <w:p w:rsidR="002F5149" w:rsidRPr="00E062F1" w:rsidRDefault="002F5149" w:rsidP="002F5149">
            <w:pPr>
              <w:pStyle w:val="TAC"/>
              <w:rPr>
                <w:lang w:eastAsia="ja-JP"/>
              </w:rPr>
            </w:pPr>
            <w:r w:rsidRPr="00E062F1">
              <w:rPr>
                <w:lang w:eastAsia="ja-JP"/>
              </w:rPr>
              <w:t>DC_</w:t>
            </w:r>
            <w:r w:rsidRPr="00E062F1">
              <w:rPr>
                <w:lang w:eastAsia="zh-CN"/>
              </w:rPr>
              <w:t>3</w:t>
            </w:r>
            <w:r w:rsidRPr="00E062F1">
              <w:rPr>
                <w:lang w:eastAsia="ja-JP"/>
              </w:rPr>
              <w:t>A-41C_n77</w:t>
            </w:r>
            <w:r w:rsidRPr="00E062F1">
              <w:rPr>
                <w:lang w:eastAsia="zh-CN"/>
              </w:rPr>
              <w:t>(2</w:t>
            </w:r>
            <w:r w:rsidRPr="00E062F1">
              <w:rPr>
                <w:lang w:eastAsia="ja-JP"/>
              </w:rPr>
              <w:t>A</w:t>
            </w:r>
            <w:r w:rsidRPr="00E062F1">
              <w:rPr>
                <w:lang w:eastAsia="zh-CN"/>
              </w:rPr>
              <w:t>)</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DC_3A_n77A</w:t>
            </w:r>
          </w:p>
          <w:p w:rsidR="002F5149" w:rsidRPr="00E062F1" w:rsidRDefault="002F5149" w:rsidP="002F5149">
            <w:pPr>
              <w:pStyle w:val="TAC"/>
              <w:rPr>
                <w:lang w:eastAsia="zh-CN"/>
              </w:rPr>
            </w:pPr>
            <w:r w:rsidRPr="00E062F1">
              <w:rPr>
                <w:lang w:eastAsia="ja-JP"/>
              </w:rPr>
              <w:t>DC_41A_n77A</w:t>
            </w:r>
          </w:p>
          <w:p w:rsidR="002F5149" w:rsidRPr="00E062F1" w:rsidRDefault="002F5149" w:rsidP="002F5149">
            <w:pPr>
              <w:pStyle w:val="TAC"/>
              <w:rPr>
                <w:lang w:eastAsia="ja-JP"/>
              </w:rPr>
            </w:pPr>
            <w:r w:rsidRPr="00E062F1">
              <w:rPr>
                <w:lang w:eastAsia="ja-JP"/>
              </w:rPr>
              <w:t>DC_41</w:t>
            </w:r>
            <w:r w:rsidRPr="00E062F1">
              <w:rPr>
                <w:lang w:eastAsia="zh-CN"/>
              </w:rPr>
              <w:t>C</w:t>
            </w:r>
            <w:r w:rsidRPr="00E062F1">
              <w:rPr>
                <w:lang w:eastAsia="ja-JP"/>
              </w:rPr>
              <w:t>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ja-JP"/>
              </w:rPr>
            </w:pPr>
            <w:r w:rsidRPr="00E062F1">
              <w:rPr>
                <w:noProof/>
                <w:lang w:eastAsia="zh-CN"/>
              </w:rPr>
              <w:t>DC_3A-41A_n78A</w:t>
            </w:r>
          </w:p>
          <w:p w:rsidR="002F5149" w:rsidRPr="00E062F1" w:rsidRDefault="002F5149" w:rsidP="002F5149">
            <w:pPr>
              <w:pStyle w:val="TAC"/>
              <w:rPr>
                <w:noProof/>
                <w:lang w:eastAsia="zh-CN"/>
              </w:rPr>
            </w:pPr>
            <w:r w:rsidRPr="00E062F1">
              <w:rPr>
                <w:noProof/>
                <w:lang w:eastAsia="zh-CN"/>
              </w:rPr>
              <w:t>DC_3A-41</w:t>
            </w:r>
            <w:r w:rsidRPr="00E062F1">
              <w:rPr>
                <w:noProof/>
                <w:lang w:eastAsia="ja-JP"/>
              </w:rPr>
              <w:t>C</w:t>
            </w:r>
            <w:r w:rsidRPr="00E062F1">
              <w:rPr>
                <w:noProof/>
                <w:lang w:eastAsia="zh-CN"/>
              </w:rPr>
              <w:t>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p w:rsidR="002F5149" w:rsidRPr="00E062F1" w:rsidRDefault="002F5149" w:rsidP="002F5149">
            <w:pPr>
              <w:pStyle w:val="TAC"/>
              <w:rPr>
                <w:noProof/>
                <w:lang w:eastAsia="ja-JP"/>
              </w:rPr>
            </w:pPr>
            <w:r w:rsidRPr="00E062F1">
              <w:rPr>
                <w:noProof/>
                <w:lang w:eastAsia="zh-CN"/>
              </w:rPr>
              <w:t>DC_41A_n78A</w:t>
            </w:r>
          </w:p>
          <w:p w:rsidR="002F5149" w:rsidRPr="00E062F1" w:rsidRDefault="002F5149" w:rsidP="002F5149">
            <w:pPr>
              <w:pStyle w:val="TAC"/>
            </w:pPr>
            <w:r w:rsidRPr="00E062F1">
              <w:rPr>
                <w:noProof/>
                <w:lang w:eastAsia="zh-CN"/>
              </w:rPr>
              <w:t>DC_41</w:t>
            </w:r>
            <w:r w:rsidRPr="00E062F1">
              <w:rPr>
                <w:noProof/>
                <w:lang w:eastAsia="ja-JP"/>
              </w:rPr>
              <w:t>C</w:t>
            </w:r>
            <w:r w:rsidRPr="00E062F1">
              <w:rPr>
                <w:noProof/>
                <w:lang w:eastAsia="zh-CN"/>
              </w:rPr>
              <w:t>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eastAsia="Malgun Gothic"/>
                <w:lang w:eastAsia="ko-KR"/>
              </w:rPr>
              <w:t>DC_3A_n41A-n78A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0"/>
              <w:keepNext w:val="0"/>
              <w:rPr>
                <w:rFonts w:eastAsia="Malgun Gothic"/>
                <w:lang w:val="en-GB" w:eastAsia="ko-KR"/>
              </w:rPr>
            </w:pPr>
            <w:r w:rsidRPr="00E062F1">
              <w:rPr>
                <w:rFonts w:eastAsia="Malgun Gothic"/>
                <w:lang w:val="en-GB" w:eastAsia="ko-KR"/>
              </w:rPr>
              <w:t>DC_3A_n41A</w:t>
            </w:r>
          </w:p>
          <w:p w:rsidR="002F5149" w:rsidRPr="00E062F1" w:rsidRDefault="002F5149" w:rsidP="002F5149">
            <w:pPr>
              <w:pStyle w:val="TAC"/>
              <w:rPr>
                <w:lang w:eastAsia="ja-JP"/>
              </w:rPr>
            </w:pPr>
            <w:r w:rsidRPr="00E062F1">
              <w:rPr>
                <w:rFonts w:eastAsia="Malgun Gothic"/>
                <w:lang w:eastAsia="ko-KR"/>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DC_</w:t>
            </w:r>
            <w:r w:rsidRPr="00E062F1">
              <w:rPr>
                <w:lang w:eastAsia="zh-CN"/>
              </w:rPr>
              <w:t>3</w:t>
            </w:r>
            <w:r w:rsidRPr="00E062F1">
              <w:rPr>
                <w:lang w:eastAsia="ja-JP"/>
              </w:rPr>
              <w:t>A-41A_n7</w:t>
            </w:r>
            <w:r w:rsidRPr="00E062F1">
              <w:rPr>
                <w:lang w:eastAsia="zh-CN"/>
              </w:rPr>
              <w:t>8(2</w:t>
            </w:r>
            <w:r w:rsidRPr="00E062F1">
              <w:rPr>
                <w:lang w:eastAsia="ja-JP"/>
              </w:rPr>
              <w:t>A</w:t>
            </w:r>
            <w:r w:rsidRPr="00E062F1">
              <w:rPr>
                <w:lang w:eastAsia="zh-CN"/>
              </w:rPr>
              <w:t>)</w:t>
            </w:r>
          </w:p>
          <w:p w:rsidR="002F5149" w:rsidRPr="00E062F1" w:rsidRDefault="002F5149" w:rsidP="002F5149">
            <w:pPr>
              <w:pStyle w:val="TAC"/>
              <w:rPr>
                <w:noProof/>
                <w:lang w:eastAsia="zh-CN"/>
              </w:rPr>
            </w:pPr>
            <w:r w:rsidRPr="00E062F1">
              <w:rPr>
                <w:lang w:eastAsia="ja-JP"/>
              </w:rPr>
              <w:t>DC_</w:t>
            </w:r>
            <w:r w:rsidRPr="00E062F1">
              <w:rPr>
                <w:lang w:eastAsia="zh-CN"/>
              </w:rPr>
              <w:t>3</w:t>
            </w:r>
            <w:r w:rsidRPr="00E062F1">
              <w:rPr>
                <w:lang w:eastAsia="ja-JP"/>
              </w:rPr>
              <w:t>A-41C_n7</w:t>
            </w:r>
            <w:r w:rsidRPr="00E062F1">
              <w:rPr>
                <w:lang w:eastAsia="zh-CN"/>
              </w:rPr>
              <w:t>8(2</w:t>
            </w:r>
            <w:r w:rsidRPr="00E062F1">
              <w:rPr>
                <w:lang w:eastAsia="ja-JP"/>
              </w:rPr>
              <w:t>A</w:t>
            </w:r>
            <w:r w:rsidRPr="00E062F1">
              <w:rPr>
                <w:lang w:eastAsia="zh-CN"/>
              </w:rPr>
              <w:t>)</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DC_3A_n7</w:t>
            </w:r>
            <w:r w:rsidRPr="00E062F1">
              <w:rPr>
                <w:lang w:eastAsia="zh-CN"/>
              </w:rPr>
              <w:t>8</w:t>
            </w:r>
            <w:r w:rsidRPr="00E062F1">
              <w:rPr>
                <w:lang w:eastAsia="ja-JP"/>
              </w:rPr>
              <w:t>A</w:t>
            </w:r>
          </w:p>
          <w:p w:rsidR="002F5149" w:rsidRPr="00E062F1" w:rsidRDefault="002F5149" w:rsidP="002F5149">
            <w:pPr>
              <w:pStyle w:val="TAC"/>
              <w:rPr>
                <w:lang w:eastAsia="zh-CN"/>
              </w:rPr>
            </w:pPr>
            <w:r w:rsidRPr="00E062F1">
              <w:rPr>
                <w:lang w:eastAsia="ja-JP"/>
              </w:rPr>
              <w:t>DC_41A_n7</w:t>
            </w:r>
            <w:r w:rsidRPr="00E062F1">
              <w:rPr>
                <w:lang w:eastAsia="zh-CN"/>
              </w:rPr>
              <w:t>8</w:t>
            </w:r>
            <w:r w:rsidRPr="00E062F1">
              <w:rPr>
                <w:lang w:eastAsia="ja-JP"/>
              </w:rPr>
              <w:t>A</w:t>
            </w:r>
          </w:p>
          <w:p w:rsidR="002F5149" w:rsidRPr="00E062F1" w:rsidRDefault="002F5149" w:rsidP="002F5149">
            <w:pPr>
              <w:pStyle w:val="TAC"/>
              <w:rPr>
                <w:noProof/>
                <w:lang w:eastAsia="zh-CN"/>
              </w:rPr>
            </w:pPr>
            <w:r w:rsidRPr="00E062F1">
              <w:rPr>
                <w:lang w:eastAsia="ja-JP"/>
              </w:rPr>
              <w:t>DC_41</w:t>
            </w:r>
            <w:r w:rsidRPr="00E062F1">
              <w:rPr>
                <w:lang w:eastAsia="zh-CN"/>
              </w:rPr>
              <w:t>C</w:t>
            </w:r>
            <w:r w:rsidRPr="00E062F1">
              <w:rPr>
                <w:lang w:eastAsia="ja-JP"/>
              </w:rPr>
              <w:t>_n7</w:t>
            </w:r>
            <w:r w:rsidRPr="00E062F1">
              <w:rPr>
                <w:lang w:eastAsia="zh-CN"/>
              </w:rPr>
              <w:t>8</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DC_3A-42</w:t>
            </w:r>
            <w:r w:rsidRPr="00E062F1">
              <w:rPr>
                <w:rFonts w:eastAsia="Malgun Gothic"/>
              </w:rPr>
              <w:t>A_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DC_3A_n28A</w:t>
            </w:r>
          </w:p>
          <w:p w:rsidR="002F5149" w:rsidRPr="00E062F1" w:rsidRDefault="002F5149" w:rsidP="002F5149">
            <w:pPr>
              <w:pStyle w:val="TAC"/>
              <w:rPr>
                <w:lang w:eastAsia="ja-JP"/>
              </w:rPr>
            </w:pPr>
            <w:r w:rsidRPr="00E062F1">
              <w:t>DC_42A_n28A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DC_3A-42C</w:t>
            </w:r>
            <w:r w:rsidRPr="00E062F1">
              <w:rPr>
                <w:rFonts w:eastAsia="Malgun Gothic"/>
              </w:rPr>
              <w:t>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DC_3A_n28A</w:t>
            </w:r>
          </w:p>
          <w:p w:rsidR="002F5149" w:rsidRPr="00E062F1" w:rsidRDefault="002F5149" w:rsidP="002F5149">
            <w:pPr>
              <w:pStyle w:val="TAC"/>
            </w:pPr>
            <w:r w:rsidRPr="00E062F1">
              <w:t>DC_42A_n28A</w:t>
            </w:r>
          </w:p>
          <w:p w:rsidR="002F5149" w:rsidRPr="00E062F1" w:rsidRDefault="002F5149" w:rsidP="002F5149">
            <w:pPr>
              <w:pStyle w:val="TAC"/>
              <w:rPr>
                <w:lang w:eastAsia="ja-JP"/>
              </w:rPr>
            </w:pPr>
            <w:r w:rsidRPr="00E062F1">
              <w:t>DC_42C_n28A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S Mincho"/>
                <w:lang w:eastAsia="ja-JP"/>
              </w:rPr>
            </w:pPr>
            <w:r w:rsidRPr="00E062F1">
              <w:rPr>
                <w:rFonts w:eastAsia="MS Mincho"/>
                <w:lang w:eastAsia="ja-JP"/>
              </w:rPr>
              <w:t>DC_3A-41A_n79A</w:t>
            </w:r>
          </w:p>
          <w:p w:rsidR="002F5149" w:rsidRPr="00E062F1" w:rsidRDefault="002F5149" w:rsidP="002F5149">
            <w:pPr>
              <w:pStyle w:val="TAC"/>
              <w:rPr>
                <w:noProof/>
                <w:lang w:eastAsia="zh-CN"/>
              </w:rPr>
            </w:pPr>
            <w:r w:rsidRPr="00E062F1">
              <w:rPr>
                <w:rFonts w:eastAsia="MS Mincho"/>
                <w:lang w:eastAsia="ja-JP"/>
              </w:rPr>
              <w:t>DC_3A-41C_n79A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S Mincho"/>
                <w:lang w:eastAsia="ja-JP"/>
              </w:rPr>
            </w:pPr>
            <w:r w:rsidRPr="00E062F1">
              <w:rPr>
                <w:rFonts w:eastAsia="MS Mincho"/>
                <w:lang w:eastAsia="ja-JP"/>
              </w:rPr>
              <w:t>DC_3A_n79A</w:t>
            </w:r>
          </w:p>
          <w:p w:rsidR="002F5149" w:rsidRPr="00E062F1" w:rsidRDefault="002F5149" w:rsidP="002F5149">
            <w:pPr>
              <w:pStyle w:val="TAC"/>
              <w:rPr>
                <w:noProof/>
                <w:lang w:eastAsia="zh-CN"/>
              </w:rPr>
            </w:pPr>
            <w:r w:rsidRPr="00E062F1">
              <w:rPr>
                <w:rFonts w:eastAsia="MS Mincho"/>
                <w:lang w:eastAsia="ja-JP"/>
              </w:rPr>
              <w:t>DC_41A_n79A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kern w:val="2"/>
                <w:szCs w:val="24"/>
                <w:lang w:eastAsia="ja-JP"/>
              </w:rPr>
            </w:pPr>
            <w:r w:rsidRPr="00E062F1">
              <w:rPr>
                <w:rFonts w:eastAsia="Malgun Gothic"/>
                <w:lang w:eastAsia="ko-KR"/>
              </w:rPr>
              <w:t>DC_3A_n41A-n79A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0"/>
              <w:keepNext w:val="0"/>
              <w:rPr>
                <w:rFonts w:eastAsia="Malgun Gothic"/>
                <w:lang w:val="en-GB" w:eastAsia="ko-KR"/>
              </w:rPr>
            </w:pPr>
            <w:r w:rsidRPr="00E062F1">
              <w:rPr>
                <w:rFonts w:eastAsia="Malgun Gothic"/>
                <w:lang w:val="en-GB" w:eastAsia="ko-KR"/>
              </w:rPr>
              <w:t>DC_3A_n41A</w:t>
            </w:r>
          </w:p>
          <w:p w:rsidR="002F5149" w:rsidRPr="00E062F1" w:rsidRDefault="002F5149" w:rsidP="002F5149">
            <w:pPr>
              <w:pStyle w:val="TAC"/>
            </w:pPr>
            <w:r w:rsidRPr="00E062F1">
              <w:rPr>
                <w:rFonts w:eastAsia="Malgun Gothic"/>
                <w:lang w:eastAsia="ko-KR"/>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kern w:val="2"/>
                <w:szCs w:val="24"/>
                <w:lang w:eastAsia="ja-JP"/>
              </w:rPr>
            </w:pPr>
            <w:r w:rsidRPr="00E062F1">
              <w:rPr>
                <w:kern w:val="2"/>
                <w:szCs w:val="24"/>
                <w:lang w:eastAsia="ja-JP"/>
              </w:rPr>
              <w:t>DC_3A_SUL_n41A-n80A</w:t>
            </w:r>
          </w:p>
          <w:p w:rsidR="002F5149" w:rsidRPr="00E062F1" w:rsidRDefault="002F5149" w:rsidP="002F5149">
            <w:pPr>
              <w:pStyle w:val="TAC"/>
              <w:rPr>
                <w:noProof/>
                <w:lang w:eastAsia="zh-CN"/>
              </w:rPr>
            </w:pPr>
            <w:r w:rsidRPr="00E062F1">
              <w:rPr>
                <w:kern w:val="2"/>
                <w:szCs w:val="24"/>
                <w:lang w:eastAsia="ja-JP"/>
              </w:rPr>
              <w:t>DC_3C_SUL_n41A-n80A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pPr>
            <w:r w:rsidRPr="00E062F1">
              <w:t>DC_3A_n41A</w:t>
            </w:r>
          </w:p>
          <w:p w:rsidR="002F5149" w:rsidRPr="00E062F1" w:rsidRDefault="002F5149" w:rsidP="002F5149">
            <w:pPr>
              <w:pStyle w:val="TAC"/>
              <w:rPr>
                <w:lang w:eastAsia="fr-FR"/>
              </w:rPr>
            </w:pPr>
            <w:r w:rsidRPr="00E062F1">
              <w:t>DC_3C_n41A</w:t>
            </w:r>
          </w:p>
          <w:p w:rsidR="002F5149" w:rsidRPr="00E062F1" w:rsidRDefault="002F5149" w:rsidP="002F5149">
            <w:pPr>
              <w:pStyle w:val="TAC"/>
              <w:rPr>
                <w:lang w:eastAsia="zh-CN"/>
              </w:rPr>
            </w:pPr>
            <w:r w:rsidRPr="00E062F1">
              <w:t>DC_</w:t>
            </w:r>
            <w:r w:rsidRPr="00E062F1">
              <w:rPr>
                <w:lang w:eastAsia="zh-CN"/>
              </w:rPr>
              <w:t>3A</w:t>
            </w:r>
            <w:r w:rsidRPr="00E062F1">
              <w:t>_n80A_ULSUP-TDM_n41A</w:t>
            </w:r>
          </w:p>
          <w:p w:rsidR="002F5149" w:rsidRPr="00E062F1" w:rsidRDefault="002F5149" w:rsidP="002F5149">
            <w:pPr>
              <w:pStyle w:val="TAC"/>
              <w:rPr>
                <w:lang w:eastAsia="zh-CN"/>
              </w:rPr>
            </w:pPr>
            <w:r w:rsidRPr="00E062F1">
              <w:t>DC_</w:t>
            </w:r>
            <w:r w:rsidRPr="00E062F1">
              <w:rPr>
                <w:lang w:eastAsia="zh-CN"/>
              </w:rPr>
              <w:t>3C</w:t>
            </w:r>
            <w:r w:rsidRPr="00E062F1">
              <w:t>_n80A_ULSUP-TDM_n41A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lastRenderedPageBreak/>
              <w:t>DC_3A-42A_n77A</w:t>
            </w:r>
          </w:p>
          <w:p w:rsidR="002F5149" w:rsidRPr="00E062F1" w:rsidRDefault="002F5149" w:rsidP="002F5149">
            <w:pPr>
              <w:pStyle w:val="TAC"/>
              <w:rPr>
                <w:noProof/>
                <w:lang w:eastAsia="zh-CN"/>
              </w:rPr>
            </w:pPr>
            <w:r w:rsidRPr="00E062F1">
              <w:rPr>
                <w:noProof/>
                <w:lang w:eastAsia="zh-CN"/>
              </w:rPr>
              <w:t>DC_3A-42A_n77C</w:t>
            </w:r>
          </w:p>
          <w:p w:rsidR="002F5149" w:rsidRPr="00E062F1" w:rsidRDefault="002F5149" w:rsidP="002F5149">
            <w:pPr>
              <w:pStyle w:val="TAC"/>
              <w:rPr>
                <w:lang w:eastAsia="ja-JP"/>
              </w:rPr>
            </w:pPr>
            <w:r w:rsidRPr="00E062F1">
              <w:rPr>
                <w:lang w:eastAsia="ja-JP"/>
              </w:rPr>
              <w:t>DC_3A-42C_n77A</w:t>
            </w:r>
          </w:p>
          <w:p w:rsidR="002F5149" w:rsidRPr="00E062F1" w:rsidRDefault="002F5149" w:rsidP="002F5149">
            <w:pPr>
              <w:pStyle w:val="TAC"/>
              <w:rPr>
                <w:lang w:eastAsia="ja-JP"/>
              </w:rPr>
            </w:pPr>
            <w:r w:rsidRPr="00E062F1">
              <w:rPr>
                <w:lang w:eastAsia="ja-JP"/>
              </w:rPr>
              <w:t>DC_3A-42C_n77C</w:t>
            </w:r>
          </w:p>
          <w:p w:rsidR="002F5149" w:rsidRPr="00E062F1" w:rsidRDefault="002F5149" w:rsidP="002F5149">
            <w:pPr>
              <w:pStyle w:val="TAC"/>
              <w:rPr>
                <w:noProof/>
                <w:lang w:eastAsia="zh-CN"/>
              </w:rPr>
            </w:pPr>
            <w:r w:rsidRPr="00E062F1">
              <w:rPr>
                <w:noProof/>
                <w:lang w:eastAsia="zh-CN"/>
              </w:rPr>
              <w:t>DC_3A-42D_n77A</w:t>
            </w:r>
          </w:p>
          <w:p w:rsidR="002F5149" w:rsidRPr="00E062F1" w:rsidRDefault="002F5149" w:rsidP="002F5149">
            <w:pPr>
              <w:pStyle w:val="TAC"/>
              <w:rPr>
                <w:noProof/>
                <w:lang w:eastAsia="zh-CN"/>
              </w:rPr>
            </w:pPr>
            <w:r w:rsidRPr="00E062F1">
              <w:rPr>
                <w:noProof/>
                <w:lang w:eastAsia="zh-CN"/>
              </w:rPr>
              <w:t>DC_3A-42D_n77</w:t>
            </w:r>
            <w:r w:rsidRPr="00E062F1">
              <w:rPr>
                <w:noProof/>
                <w:lang w:eastAsia="ja-JP"/>
              </w:rPr>
              <w:t>C</w:t>
            </w:r>
          </w:p>
          <w:p w:rsidR="002F5149" w:rsidRPr="00E062F1" w:rsidRDefault="002F5149" w:rsidP="002F5149">
            <w:pPr>
              <w:pStyle w:val="TAC"/>
              <w:rPr>
                <w:noProof/>
                <w:lang w:eastAsia="ja-JP"/>
              </w:rPr>
            </w:pPr>
            <w:r w:rsidRPr="00E062F1">
              <w:rPr>
                <w:noProof/>
              </w:rPr>
              <w:t>DC_3A-42E_n77A</w:t>
            </w:r>
          </w:p>
          <w:p w:rsidR="002F5149" w:rsidRPr="00E062F1" w:rsidRDefault="002F5149" w:rsidP="002F5149">
            <w:pPr>
              <w:pStyle w:val="TAC"/>
              <w:rPr>
                <w:noProof/>
                <w:lang w:eastAsia="zh-CN"/>
              </w:rPr>
            </w:pPr>
            <w:r w:rsidRPr="00E062F1">
              <w:rPr>
                <w:noProof/>
                <w:lang w:eastAsia="zh-CN"/>
              </w:rPr>
              <w:t>DC_3A-42</w:t>
            </w:r>
            <w:r w:rsidRPr="00E062F1">
              <w:rPr>
                <w:noProof/>
                <w:lang w:eastAsia="ja-JP"/>
              </w:rPr>
              <w:t>E</w:t>
            </w:r>
            <w:r w:rsidRPr="00E062F1">
              <w:rPr>
                <w:noProof/>
                <w:lang w:eastAsia="zh-CN"/>
              </w:rPr>
              <w:t>_n77</w:t>
            </w:r>
            <w:r w:rsidRPr="00E062F1">
              <w:rPr>
                <w:noProof/>
                <w:lang w:eastAsia="ja-JP"/>
              </w:rPr>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heme="minorEastAsia"/>
                <w:noProof/>
                <w:lang w:eastAsia="ja-JP"/>
              </w:rPr>
            </w:pPr>
            <w:r w:rsidRPr="00E062F1">
              <w:rPr>
                <w:noProof/>
                <w:lang w:eastAsia="ja-JP"/>
              </w:rPr>
              <w:t>DC_3A-42A_n77(2A)</w:t>
            </w:r>
          </w:p>
          <w:p w:rsidR="002F5149" w:rsidRPr="00E062F1" w:rsidRDefault="002F5149" w:rsidP="002F5149">
            <w:pPr>
              <w:pStyle w:val="TAC"/>
              <w:rPr>
                <w:noProof/>
                <w:lang w:eastAsia="zh-CN"/>
              </w:rPr>
            </w:pPr>
            <w:r w:rsidRPr="00E062F1">
              <w:rPr>
                <w:noProof/>
                <w:lang w:eastAsia="ja-JP"/>
              </w:rPr>
              <w:t>DC_3A-42C_n77(2A)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t>DC_3A_n77A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DC_3A-42A_n78A</w:t>
            </w:r>
          </w:p>
          <w:p w:rsidR="002F5149" w:rsidRPr="00E062F1" w:rsidRDefault="002F5149" w:rsidP="002F5149">
            <w:pPr>
              <w:pStyle w:val="TAC"/>
              <w:rPr>
                <w:noProof/>
                <w:lang w:eastAsia="zh-CN"/>
              </w:rPr>
            </w:pPr>
            <w:r w:rsidRPr="00E062F1">
              <w:rPr>
                <w:noProof/>
                <w:lang w:eastAsia="zh-CN"/>
              </w:rPr>
              <w:t>DC_3A-42A_n78C</w:t>
            </w:r>
          </w:p>
          <w:p w:rsidR="002F5149" w:rsidRPr="00E062F1" w:rsidRDefault="002F5149" w:rsidP="002F5149">
            <w:pPr>
              <w:pStyle w:val="TAC"/>
              <w:rPr>
                <w:lang w:eastAsia="ja-JP"/>
              </w:rPr>
            </w:pPr>
            <w:r w:rsidRPr="00E062F1">
              <w:rPr>
                <w:lang w:eastAsia="ja-JP"/>
              </w:rPr>
              <w:t>DC_3A-42C_n78A</w:t>
            </w:r>
          </w:p>
          <w:p w:rsidR="002F5149" w:rsidRPr="00E062F1" w:rsidRDefault="002F5149" w:rsidP="002F5149">
            <w:pPr>
              <w:pStyle w:val="TAC"/>
              <w:rPr>
                <w:lang w:eastAsia="ja-JP"/>
              </w:rPr>
            </w:pPr>
            <w:r w:rsidRPr="00E062F1">
              <w:rPr>
                <w:lang w:eastAsia="ja-JP"/>
              </w:rPr>
              <w:t>DC_3A-42C_n78C</w:t>
            </w:r>
          </w:p>
          <w:p w:rsidR="002F5149" w:rsidRPr="00E062F1" w:rsidRDefault="002F5149" w:rsidP="002F5149">
            <w:pPr>
              <w:pStyle w:val="TAC"/>
              <w:rPr>
                <w:noProof/>
                <w:lang w:eastAsia="ja-JP"/>
              </w:rPr>
            </w:pPr>
            <w:r w:rsidRPr="00E062F1">
              <w:rPr>
                <w:noProof/>
                <w:lang w:eastAsia="zh-CN"/>
              </w:rPr>
              <w:t>DC_3A-42D_n78A</w:t>
            </w:r>
          </w:p>
          <w:p w:rsidR="002F5149" w:rsidRPr="00E062F1" w:rsidRDefault="002F5149" w:rsidP="002F5149">
            <w:pPr>
              <w:pStyle w:val="TAC"/>
              <w:rPr>
                <w:noProof/>
                <w:lang w:eastAsia="zh-CN"/>
              </w:rPr>
            </w:pPr>
            <w:r w:rsidRPr="00E062F1">
              <w:rPr>
                <w:noProof/>
                <w:lang w:eastAsia="zh-CN"/>
              </w:rPr>
              <w:t>DC_3A-42D_n7</w:t>
            </w:r>
            <w:r w:rsidRPr="00E062F1">
              <w:rPr>
                <w:noProof/>
                <w:lang w:eastAsia="ja-JP"/>
              </w:rPr>
              <w:t>8C</w:t>
            </w:r>
          </w:p>
          <w:p w:rsidR="002F5149" w:rsidRPr="00E062F1" w:rsidRDefault="002F5149" w:rsidP="002F5149">
            <w:pPr>
              <w:pStyle w:val="TAC"/>
              <w:rPr>
                <w:noProof/>
                <w:lang w:eastAsia="ja-JP"/>
              </w:rPr>
            </w:pPr>
            <w:r w:rsidRPr="00E062F1">
              <w:rPr>
                <w:noProof/>
              </w:rPr>
              <w:t>DC_3A-42E_n78A</w:t>
            </w:r>
          </w:p>
          <w:p w:rsidR="002F5149" w:rsidRPr="00E062F1" w:rsidRDefault="002F5149" w:rsidP="002F5149">
            <w:pPr>
              <w:pStyle w:val="TAC"/>
              <w:rPr>
                <w:noProof/>
                <w:lang w:eastAsia="zh-CN"/>
              </w:rPr>
            </w:pPr>
            <w:r w:rsidRPr="00E062F1">
              <w:rPr>
                <w:noProof/>
                <w:lang w:eastAsia="zh-CN"/>
              </w:rPr>
              <w:t>DC_3A-42</w:t>
            </w:r>
            <w:r w:rsidRPr="00E062F1">
              <w:rPr>
                <w:noProof/>
                <w:lang w:eastAsia="ja-JP"/>
              </w:rPr>
              <w:t>E</w:t>
            </w:r>
            <w:r w:rsidRPr="00E062F1">
              <w:rPr>
                <w:noProof/>
                <w:lang w:eastAsia="zh-CN"/>
              </w:rPr>
              <w:t>_n7</w:t>
            </w:r>
            <w:r w:rsidRPr="00E062F1">
              <w:rPr>
                <w:noProof/>
                <w:lang w:eastAsia="ja-JP"/>
              </w:rPr>
              <w:t>8C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DC_3A-42A_n79A</w:t>
            </w:r>
          </w:p>
          <w:p w:rsidR="002F5149" w:rsidRPr="00E062F1" w:rsidRDefault="002F5149" w:rsidP="002F5149">
            <w:pPr>
              <w:pStyle w:val="TAC"/>
              <w:rPr>
                <w:noProof/>
                <w:lang w:eastAsia="zh-CN"/>
              </w:rPr>
            </w:pPr>
            <w:r w:rsidRPr="00E062F1">
              <w:rPr>
                <w:noProof/>
                <w:lang w:eastAsia="zh-CN"/>
              </w:rPr>
              <w:t>DC_3A-42A_n79C</w:t>
            </w:r>
          </w:p>
          <w:p w:rsidR="002F5149" w:rsidRPr="00E062F1" w:rsidRDefault="002F5149" w:rsidP="002F5149">
            <w:pPr>
              <w:pStyle w:val="TAC"/>
              <w:rPr>
                <w:lang w:eastAsia="ja-JP"/>
              </w:rPr>
            </w:pPr>
            <w:r w:rsidRPr="00E062F1">
              <w:rPr>
                <w:lang w:eastAsia="ja-JP"/>
              </w:rPr>
              <w:t>DC_3A-42C_n79A</w:t>
            </w:r>
          </w:p>
          <w:p w:rsidR="002F5149" w:rsidRPr="00E062F1" w:rsidRDefault="002F5149" w:rsidP="002F5149">
            <w:pPr>
              <w:pStyle w:val="TAC"/>
              <w:rPr>
                <w:lang w:eastAsia="ja-JP"/>
              </w:rPr>
            </w:pPr>
            <w:r w:rsidRPr="00E062F1">
              <w:rPr>
                <w:lang w:eastAsia="ja-JP"/>
              </w:rPr>
              <w:t>DC_3A-42C_n79C</w:t>
            </w:r>
          </w:p>
          <w:p w:rsidR="002F5149" w:rsidRPr="00E062F1" w:rsidRDefault="002F5149" w:rsidP="002F5149">
            <w:pPr>
              <w:pStyle w:val="TAC"/>
              <w:rPr>
                <w:noProof/>
                <w:lang w:eastAsia="ja-JP"/>
              </w:rPr>
            </w:pPr>
            <w:r w:rsidRPr="00E062F1">
              <w:rPr>
                <w:noProof/>
                <w:lang w:eastAsia="zh-CN"/>
              </w:rPr>
              <w:t>DC_3A-42D_n79A</w:t>
            </w:r>
          </w:p>
          <w:p w:rsidR="002F5149" w:rsidRPr="00E062F1" w:rsidRDefault="002F5149" w:rsidP="002F5149">
            <w:pPr>
              <w:pStyle w:val="TAC"/>
              <w:rPr>
                <w:noProof/>
                <w:lang w:eastAsia="zh-CN"/>
              </w:rPr>
            </w:pPr>
            <w:r w:rsidRPr="00E062F1">
              <w:rPr>
                <w:noProof/>
                <w:lang w:eastAsia="zh-CN"/>
              </w:rPr>
              <w:t>DC_3A-42D_n7</w:t>
            </w:r>
            <w:r w:rsidRPr="00E062F1">
              <w:rPr>
                <w:noProof/>
                <w:lang w:eastAsia="ja-JP"/>
              </w:rPr>
              <w:t>9C</w:t>
            </w:r>
          </w:p>
          <w:p w:rsidR="002F5149" w:rsidRPr="00E062F1" w:rsidRDefault="002F5149" w:rsidP="002F5149">
            <w:pPr>
              <w:pStyle w:val="TAC"/>
              <w:rPr>
                <w:noProof/>
                <w:lang w:eastAsia="ja-JP"/>
              </w:rPr>
            </w:pPr>
            <w:r w:rsidRPr="00E062F1">
              <w:rPr>
                <w:noProof/>
              </w:rPr>
              <w:t>DC_3A-42E_n79A</w:t>
            </w:r>
          </w:p>
          <w:p w:rsidR="002F5149" w:rsidRPr="00E062F1" w:rsidRDefault="002F5149" w:rsidP="002F5149">
            <w:pPr>
              <w:pStyle w:val="TAC"/>
              <w:rPr>
                <w:noProof/>
                <w:lang w:eastAsia="zh-CN"/>
              </w:rPr>
            </w:pPr>
            <w:r w:rsidRPr="00E062F1">
              <w:rPr>
                <w:noProof/>
                <w:lang w:eastAsia="zh-CN"/>
              </w:rPr>
              <w:t>DC_3A-42</w:t>
            </w:r>
            <w:r w:rsidRPr="00E062F1">
              <w:rPr>
                <w:noProof/>
                <w:lang w:eastAsia="ja-JP"/>
              </w:rPr>
              <w:t>E</w:t>
            </w:r>
            <w:r w:rsidRPr="00E062F1">
              <w:rPr>
                <w:noProof/>
                <w:lang w:eastAsia="zh-CN"/>
              </w:rPr>
              <w:t>_n7</w:t>
            </w:r>
            <w:r w:rsidRPr="00E062F1">
              <w:rPr>
                <w:noProof/>
                <w:lang w:eastAsia="ja-JP"/>
              </w:rPr>
              <w:t>9C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eastAsia="Malgun Gothic"/>
                <w:lang w:eastAsia="ko-KR"/>
              </w:rPr>
            </w:pPr>
            <w:r w:rsidRPr="00E062F1">
              <w:rPr>
                <w:rFonts w:eastAsia="Malgun Gothic"/>
                <w:noProof/>
                <w:lang w:eastAsia="ko-KR"/>
              </w:rPr>
              <w:t>DC_3A_n75A-n78A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noProof/>
                <w:lang w:eastAsia="ko-KR"/>
              </w:rPr>
            </w:pPr>
            <w:r w:rsidRPr="00E062F1">
              <w:rPr>
                <w:rFonts w:eastAsia="Malgun Gothic"/>
                <w:noProof/>
                <w:lang w:eastAsia="ko-KR"/>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eastAsia="Malgun Gothic"/>
                <w:lang w:eastAsia="ko-KR"/>
              </w:rPr>
            </w:pPr>
            <w:r w:rsidRPr="00E062F1">
              <w:rPr>
                <w:rFonts w:eastAsia="Malgun Gothic"/>
                <w:noProof/>
                <w:lang w:eastAsia="ko-KR"/>
              </w:rPr>
              <w:t>DC_3A_n75A-n78(2A)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noProof/>
                <w:lang w:eastAsia="ko-KR"/>
              </w:rPr>
            </w:pPr>
            <w:r w:rsidRPr="00E062F1">
              <w:rPr>
                <w:rFonts w:eastAsia="Malgun Gothic"/>
                <w:noProof/>
                <w:lang w:eastAsia="ko-KR"/>
              </w:rPr>
              <w:t>DC_3A_n78A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DC_3A_n77A-n79A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DC_3A_n77A</w:t>
            </w:r>
          </w:p>
          <w:p w:rsidR="002F5149" w:rsidRPr="00E062F1" w:rsidRDefault="002F5149" w:rsidP="002F5149">
            <w:pPr>
              <w:pStyle w:val="TAC"/>
            </w:pPr>
            <w:r w:rsidRPr="00E062F1">
              <w:rPr>
                <w:noProof/>
                <w:lang w:eastAsia="ko-KR"/>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hideMark/>
          </w:tcPr>
          <w:p w:rsidR="002F5149" w:rsidRPr="00E062F1" w:rsidRDefault="002F5149" w:rsidP="002F5149">
            <w:pPr>
              <w:pStyle w:val="TAC"/>
              <w:rPr>
                <w:lang w:eastAsia="fr-FR"/>
              </w:rPr>
            </w:pPr>
            <w:r w:rsidRPr="00E062F1">
              <w:rPr>
                <w:rFonts w:eastAsia="Malgun Gothic"/>
                <w:lang w:eastAsia="ko-KR"/>
              </w:rPr>
              <w:t>DC_3A_n78A-n79A</w:t>
            </w:r>
          </w:p>
        </w:tc>
        <w:tc>
          <w:tcPr>
            <w:tcW w:w="5672" w:type="dxa"/>
            <w:tcBorders>
              <w:top w:val="single" w:sz="4" w:space="0" w:color="auto"/>
              <w:left w:val="single" w:sz="4" w:space="0" w:color="auto"/>
              <w:bottom w:val="single" w:sz="4" w:space="0" w:color="auto"/>
              <w:right w:val="single" w:sz="4" w:space="0" w:color="auto"/>
            </w:tcBorders>
            <w:hideMark/>
          </w:tcPr>
          <w:p w:rsidR="002F5149" w:rsidRPr="00E062F1" w:rsidRDefault="002F5149" w:rsidP="002F5149">
            <w:pPr>
              <w:pStyle w:val="TAC"/>
              <w:rPr>
                <w:noProof/>
                <w:lang w:eastAsia="ko-KR"/>
              </w:rPr>
            </w:pPr>
            <w:r w:rsidRPr="00E062F1">
              <w:rPr>
                <w:noProof/>
                <w:lang w:eastAsia="ko-KR"/>
              </w:rPr>
              <w:t>DC_3A_n78A</w:t>
            </w:r>
          </w:p>
          <w:p w:rsidR="002F5149" w:rsidRPr="00E062F1" w:rsidRDefault="002F5149" w:rsidP="002F5149">
            <w:pPr>
              <w:pStyle w:val="TAC"/>
            </w:pPr>
            <w:r w:rsidRPr="00E062F1">
              <w:rPr>
                <w:noProof/>
                <w:lang w:eastAsia="ko-KR"/>
              </w:rPr>
              <w:t>DC_3A_n79A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noProof/>
                <w:lang w:eastAsia="zh-CN"/>
              </w:rPr>
              <w:t>DC_3A_SUL_n77A-n80A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noProof/>
                <w:lang w:eastAsia="zh-CN"/>
              </w:rPr>
            </w:pPr>
            <w:r w:rsidRPr="00E062F1">
              <w:rPr>
                <w:noProof/>
                <w:lang w:eastAsia="zh-CN"/>
              </w:rPr>
              <w:t>DC_3A_n77A</w:t>
            </w:r>
          </w:p>
          <w:p w:rsidR="002F5149" w:rsidRPr="00E062F1" w:rsidRDefault="002F5149" w:rsidP="002F5149">
            <w:pPr>
              <w:pStyle w:val="TAC"/>
              <w:rPr>
                <w:noProof/>
                <w:lang w:eastAsia="zh-CN"/>
              </w:rPr>
            </w:pPr>
            <w:r w:rsidRPr="00E062F1">
              <w:rPr>
                <w:noProof/>
                <w:lang w:eastAsia="zh-CN"/>
              </w:rPr>
              <w:t>DC_3A_n80A_ULSUP-TDM_n77A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noProof/>
                <w:lang w:eastAsia="zh-CN"/>
              </w:rPr>
              <w:t>DC_3A_SUL_n77A-n84A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DC_3A_n77A</w:t>
            </w:r>
          </w:p>
          <w:p w:rsidR="002F5149" w:rsidRPr="00E062F1" w:rsidRDefault="002F5149" w:rsidP="002F5149">
            <w:pPr>
              <w:pStyle w:val="TAC"/>
              <w:rPr>
                <w:noProof/>
                <w:lang w:eastAsia="ko-KR"/>
              </w:rPr>
            </w:pPr>
            <w:r w:rsidRPr="00E062F1">
              <w:rPr>
                <w:noProof/>
                <w:lang w:eastAsia="zh-CN"/>
              </w:rPr>
              <w:t>DC_3A_n84A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vertAlign w:val="superscript"/>
                <w:lang w:eastAsia="zh-CN"/>
              </w:rPr>
            </w:pPr>
            <w:r w:rsidRPr="00E062F1">
              <w:t>DC_3A_SUL_n78A-n80A</w:t>
            </w:r>
            <w:r w:rsidRPr="00E062F1">
              <w:rPr>
                <w:noProof/>
                <w:vertAlign w:val="superscript"/>
                <w:lang w:eastAsia="zh-CN"/>
              </w:rPr>
              <w:t>5</w:t>
            </w:r>
          </w:p>
          <w:p w:rsidR="002F5149" w:rsidRPr="00E062F1" w:rsidRDefault="002F5149" w:rsidP="002F5149">
            <w:pPr>
              <w:pStyle w:val="TAC"/>
            </w:pPr>
            <w:r w:rsidRPr="00E062F1">
              <w:rPr>
                <w:lang w:eastAsia="ja-JP"/>
              </w:rPr>
              <w:t>DC_3C_SUL_n78A-n80A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fr-FR"/>
              </w:rPr>
            </w:pPr>
            <w:r w:rsidRPr="00E062F1">
              <w:t>DC_3A_n78A</w:t>
            </w:r>
          </w:p>
          <w:p w:rsidR="002F5149" w:rsidRPr="00E062F1" w:rsidRDefault="002F5149" w:rsidP="002F5149">
            <w:pPr>
              <w:pStyle w:val="TAC"/>
            </w:pPr>
            <w:r w:rsidRPr="00E062F1">
              <w:t>DC_3A_n80A_ULSUP-TDM_n78A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DC_3</w:t>
            </w:r>
            <w:r w:rsidRPr="00E062F1">
              <w:rPr>
                <w:lang w:eastAsia="zh-CN"/>
              </w:rPr>
              <w:t>A</w:t>
            </w:r>
            <w:r w:rsidRPr="00E062F1">
              <w:t>_SUL_n7</w:t>
            </w:r>
            <w:r w:rsidRPr="00E062F1">
              <w:rPr>
                <w:lang w:eastAsia="zh-CN"/>
              </w:rPr>
              <w:t>8A</w:t>
            </w:r>
            <w:r w:rsidRPr="00E062F1">
              <w:t>-n82</w:t>
            </w:r>
            <w:r w:rsidRPr="00E062F1">
              <w:rPr>
                <w:lang w:eastAsia="zh-CN"/>
              </w:rPr>
              <w:t>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DC_3A_n78A</w:t>
            </w:r>
          </w:p>
          <w:p w:rsidR="002F5149" w:rsidRPr="00E062F1" w:rsidRDefault="002F5149" w:rsidP="002F5149">
            <w:pPr>
              <w:pStyle w:val="TAC"/>
            </w:pPr>
            <w:r w:rsidRPr="00E062F1">
              <w:rPr>
                <w:lang w:eastAsia="zh-CN"/>
              </w:rPr>
              <w:t>DC_3A_n82A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lang w:eastAsia="fi-FI"/>
              </w:rPr>
              <w:t>DC_3A_SUL_n78A-n84A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DC_3A_n78A</w:t>
            </w:r>
          </w:p>
          <w:p w:rsidR="002F5149" w:rsidRPr="00E062F1" w:rsidRDefault="002F5149" w:rsidP="002F5149">
            <w:pPr>
              <w:pStyle w:val="TAC"/>
              <w:rPr>
                <w:lang w:eastAsia="zh-CN"/>
              </w:rPr>
            </w:pPr>
            <w:r w:rsidRPr="00E062F1">
              <w:rPr>
                <w:lang w:eastAsia="fi-FI"/>
              </w:rPr>
              <w:t>DC_3A_n84A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DC_3</w:t>
            </w:r>
            <w:r w:rsidRPr="00E062F1">
              <w:rPr>
                <w:lang w:eastAsia="zh-CN"/>
              </w:rPr>
              <w:t>A</w:t>
            </w:r>
            <w:r w:rsidRPr="00E062F1">
              <w:t>_SUL_n7</w:t>
            </w:r>
            <w:r w:rsidRPr="00E062F1">
              <w:rPr>
                <w:lang w:eastAsia="zh-CN"/>
              </w:rPr>
              <w:t>9A</w:t>
            </w:r>
            <w:r w:rsidRPr="00E062F1">
              <w:t>-n80</w:t>
            </w:r>
            <w:r w:rsidRPr="00E062F1">
              <w:rPr>
                <w:lang w:eastAsia="zh-CN"/>
              </w:rPr>
              <w:t>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zh-CN"/>
              </w:rPr>
            </w:pPr>
            <w:r w:rsidRPr="00E062F1">
              <w:rPr>
                <w:lang w:eastAsia="zh-CN"/>
              </w:rPr>
              <w:t>DC_3A_n79A,</w:t>
            </w:r>
          </w:p>
          <w:p w:rsidR="002F5149" w:rsidRPr="00E062F1" w:rsidRDefault="002F5149" w:rsidP="002F5149">
            <w:pPr>
              <w:pStyle w:val="TAC"/>
              <w:rPr>
                <w:lang w:eastAsia="zh-CN"/>
              </w:rPr>
            </w:pPr>
            <w:r w:rsidRPr="00E062F1">
              <w:rPr>
                <w:lang w:eastAsia="zh-CN"/>
              </w:rPr>
              <w:t>DC_3A_n80A_ULSUP-TDM_n79A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lang w:eastAsia="zh-CN"/>
              </w:rPr>
              <w:t>DC_5A-7A_n71A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noProof/>
                <w:kern w:val="2"/>
                <w:lang w:eastAsia="zh-CN"/>
              </w:rPr>
              <w:t>DC_5A_n71A</w:t>
            </w:r>
          </w:p>
          <w:p w:rsidR="002F5149" w:rsidRPr="00E062F1" w:rsidRDefault="002F5149" w:rsidP="002F5149">
            <w:pPr>
              <w:pStyle w:val="TAC"/>
              <w:rPr>
                <w:lang w:eastAsia="zh-CN"/>
              </w:rPr>
            </w:pPr>
            <w:r w:rsidRPr="00E062F1">
              <w:rPr>
                <w:noProof/>
                <w:lang w:eastAsia="zh-CN"/>
              </w:rPr>
              <w:t>DC_7A_n71A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noProof/>
                <w:lang w:eastAsia="zh-CN"/>
              </w:rPr>
              <w:t>DC_5A-7A_n78A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DC_5A_n78A</w:t>
            </w:r>
          </w:p>
          <w:p w:rsidR="002F5149" w:rsidRPr="00E062F1" w:rsidRDefault="002F5149" w:rsidP="002F5149">
            <w:pPr>
              <w:pStyle w:val="TAC"/>
              <w:rPr>
                <w:lang w:eastAsia="zh-CN"/>
              </w:rPr>
            </w:pPr>
            <w:r w:rsidRPr="00E062F1">
              <w:rPr>
                <w:noProof/>
                <w:lang w:eastAsia="zh-CN"/>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DC_5A_n7A-n78A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DC_5A_n7A</w:t>
            </w:r>
          </w:p>
          <w:p w:rsidR="002F5149" w:rsidRPr="00E062F1" w:rsidRDefault="002F5149" w:rsidP="002F5149">
            <w:pPr>
              <w:pStyle w:val="TAC"/>
              <w:rPr>
                <w:noProof/>
                <w:lang w:eastAsia="zh-CN"/>
              </w:rPr>
            </w:pPr>
            <w:r w:rsidRPr="00E062F1">
              <w:rPr>
                <w:noProof/>
                <w:lang w:eastAsia="zh-CN"/>
              </w:rPr>
              <w:t>DC_5A_n78A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noProof/>
                <w:lang w:eastAsia="zh-CN"/>
              </w:rPr>
            </w:pPr>
            <w:r w:rsidRPr="00E062F1">
              <w:rPr>
                <w:noProof/>
                <w:lang w:eastAsia="zh-CN"/>
              </w:rPr>
              <w:t>DC_5A_n7(2A)-n78A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noProof/>
                <w:lang w:eastAsia="zh-CN"/>
              </w:rPr>
            </w:pPr>
            <w:r w:rsidRPr="00E062F1">
              <w:rPr>
                <w:noProof/>
                <w:lang w:eastAsia="zh-CN"/>
              </w:rPr>
              <w:t>DC_5A_n7A</w:t>
            </w:r>
          </w:p>
          <w:p w:rsidR="002F5149" w:rsidRPr="00E062F1" w:rsidRDefault="002F5149" w:rsidP="002F5149">
            <w:pPr>
              <w:pStyle w:val="TAC"/>
              <w:rPr>
                <w:noProof/>
                <w:lang w:eastAsia="zh-CN"/>
              </w:rPr>
            </w:pPr>
            <w:r w:rsidRPr="00E062F1">
              <w:rPr>
                <w:noProof/>
                <w:lang w:eastAsia="zh-CN"/>
              </w:rPr>
              <w:t>DC_5A_n78A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noProof/>
                <w:lang w:eastAsia="zh-CN"/>
              </w:rPr>
            </w:pPr>
            <w:r w:rsidRPr="00E062F1">
              <w:rPr>
                <w:noProof/>
                <w:lang w:eastAsia="zh-CN"/>
              </w:rPr>
              <w:t>DC_5A_n7A-n78(2A)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noProof/>
                <w:lang w:eastAsia="zh-CN"/>
              </w:rPr>
            </w:pPr>
            <w:r w:rsidRPr="00E062F1">
              <w:rPr>
                <w:noProof/>
                <w:lang w:eastAsia="zh-CN"/>
              </w:rPr>
              <w:t>DC_5A_n7A</w:t>
            </w:r>
          </w:p>
          <w:p w:rsidR="002F5149" w:rsidRPr="00E062F1" w:rsidRDefault="002F5149" w:rsidP="002F5149">
            <w:pPr>
              <w:pStyle w:val="TAC"/>
              <w:rPr>
                <w:noProof/>
                <w:lang w:eastAsia="zh-CN"/>
              </w:rPr>
            </w:pPr>
            <w:r w:rsidRPr="00E062F1">
              <w:rPr>
                <w:noProof/>
                <w:lang w:eastAsia="zh-CN"/>
              </w:rPr>
              <w:t>DC_5A_n78A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noProof/>
                <w:lang w:eastAsia="zh-CN"/>
              </w:rPr>
            </w:pPr>
            <w:r w:rsidRPr="00E062F1">
              <w:rPr>
                <w:noProof/>
                <w:lang w:eastAsia="zh-CN"/>
              </w:rPr>
              <w:t>DC_5A_n7(2A)-n78(2A)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noProof/>
                <w:lang w:eastAsia="zh-CN"/>
              </w:rPr>
            </w:pPr>
            <w:r w:rsidRPr="00E062F1">
              <w:rPr>
                <w:noProof/>
                <w:lang w:eastAsia="zh-CN"/>
              </w:rPr>
              <w:t>DC_5A_n7A</w:t>
            </w:r>
          </w:p>
          <w:p w:rsidR="002F5149" w:rsidRPr="00E062F1" w:rsidRDefault="002F5149" w:rsidP="002F5149">
            <w:pPr>
              <w:pStyle w:val="TAC"/>
              <w:rPr>
                <w:noProof/>
                <w:lang w:eastAsia="zh-CN"/>
              </w:rPr>
            </w:pPr>
            <w:r w:rsidRPr="00E062F1">
              <w:rPr>
                <w:noProof/>
                <w:lang w:eastAsia="zh-CN"/>
              </w:rPr>
              <w:t>DC_5A_n78A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DC_5A-7A-7A_n78A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DC_5A_n78A</w:t>
            </w:r>
          </w:p>
          <w:p w:rsidR="002F5149" w:rsidRPr="00E062F1" w:rsidRDefault="002F5149" w:rsidP="002F5149">
            <w:pPr>
              <w:pStyle w:val="TAC"/>
              <w:rPr>
                <w:noProof/>
                <w:lang w:eastAsia="zh-CN"/>
              </w:rPr>
            </w:pPr>
            <w:r w:rsidRPr="00E062F1">
              <w:rPr>
                <w:lang w:eastAsia="fi-FI"/>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DC_5A_(n)12AA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DC_5A_n12A</w:t>
            </w:r>
          </w:p>
          <w:p w:rsidR="002F5149" w:rsidRPr="00E062F1" w:rsidRDefault="002F5149" w:rsidP="002F5149">
            <w:pPr>
              <w:pStyle w:val="TAC"/>
              <w:rPr>
                <w:lang w:eastAsia="fi-FI"/>
              </w:rPr>
            </w:pPr>
            <w:r w:rsidRPr="00E062F1">
              <w:rPr>
                <w:lang w:eastAsia="fi-FI"/>
              </w:rPr>
              <w:t>DC_(n)12AA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DC_5A-30A_n66A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DC_5A_n66A</w:t>
            </w:r>
          </w:p>
          <w:p w:rsidR="002F5149" w:rsidRPr="00E062F1" w:rsidRDefault="002F5149" w:rsidP="002F5149">
            <w:pPr>
              <w:pStyle w:val="TAC"/>
              <w:rPr>
                <w:noProof/>
                <w:lang w:eastAsia="zh-CN"/>
              </w:rPr>
            </w:pPr>
            <w:r w:rsidRPr="00E062F1">
              <w:rPr>
                <w:noProof/>
                <w:lang w:eastAsia="zh-CN"/>
              </w:rPr>
              <w:t>DC_30A_n66A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kern w:val="2"/>
                <w:lang w:eastAsia="zh-CN"/>
              </w:rPr>
              <w:lastRenderedPageBreak/>
              <w:t>DC_5A-41A_n79A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noProof/>
                <w:kern w:val="2"/>
                <w:lang w:eastAsia="zh-CN"/>
              </w:rPr>
              <w:t>DC_5A_n79A</w:t>
            </w:r>
          </w:p>
          <w:p w:rsidR="002F5149" w:rsidRPr="00E062F1" w:rsidRDefault="002F5149" w:rsidP="002F5149">
            <w:pPr>
              <w:pStyle w:val="TAC"/>
              <w:rPr>
                <w:noProof/>
                <w:lang w:eastAsia="zh-CN"/>
              </w:rPr>
            </w:pPr>
            <w:r w:rsidRPr="00E062F1">
              <w:rPr>
                <w:noProof/>
                <w:lang w:eastAsia="zh-CN"/>
              </w:rPr>
              <w:t>DC_41A_n79A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w:t>
            </w:r>
            <w:r w:rsidRPr="00E062F1">
              <w:rPr>
                <w:lang w:eastAsia="zh-CN"/>
              </w:rPr>
              <w:t>5A</w:t>
            </w:r>
            <w:r w:rsidRPr="00E062F1">
              <w:rPr>
                <w:lang w:eastAsia="fi-FI"/>
              </w:rPr>
              <w:t>-66A_n2A</w:t>
            </w:r>
          </w:p>
          <w:p w:rsidR="002F5149" w:rsidRPr="00E062F1" w:rsidRDefault="002F5149" w:rsidP="002F5149">
            <w:pPr>
              <w:pStyle w:val="TAC"/>
              <w:rPr>
                <w:noProof/>
                <w:kern w:val="2"/>
                <w:lang w:eastAsia="zh-CN"/>
              </w:rPr>
            </w:pPr>
            <w:r w:rsidRPr="00E062F1">
              <w:rPr>
                <w:lang w:eastAsia="fi-FI"/>
              </w:rPr>
              <w:t>DC_</w:t>
            </w:r>
            <w:r w:rsidRPr="00E062F1">
              <w:rPr>
                <w:lang w:eastAsia="zh-CN"/>
              </w:rPr>
              <w:t>5B</w:t>
            </w:r>
            <w:r w:rsidRPr="00E062F1">
              <w:rPr>
                <w:lang w:eastAsia="fi-FI"/>
              </w:rPr>
              <w:t>-66A_n2A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lang w:eastAsia="fi-FI"/>
              </w:rPr>
              <w:t>DC_</w:t>
            </w:r>
            <w:r w:rsidRPr="00E062F1">
              <w:rPr>
                <w:lang w:eastAsia="zh-CN"/>
              </w:rPr>
              <w:t>5A</w:t>
            </w:r>
            <w:r w:rsidRPr="00E062F1">
              <w:rPr>
                <w:lang w:eastAsia="fi-FI"/>
              </w:rPr>
              <w:t>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DC_5A-5A-66A_n2A</w:t>
            </w:r>
          </w:p>
          <w:p w:rsidR="002F5149" w:rsidRPr="00E062F1" w:rsidRDefault="002F5149" w:rsidP="002F5149">
            <w:pPr>
              <w:pStyle w:val="TAC"/>
              <w:rPr>
                <w:lang w:eastAsia="fi-FI"/>
              </w:rPr>
            </w:pPr>
            <w:r w:rsidRPr="00E062F1">
              <w:rPr>
                <w:lang w:eastAsia="fi-FI"/>
              </w:rPr>
              <w:t>DC_</w:t>
            </w:r>
            <w:r w:rsidRPr="00E062F1">
              <w:rPr>
                <w:lang w:eastAsia="zh-CN"/>
              </w:rPr>
              <w:t>5</w:t>
            </w:r>
            <w:r w:rsidRPr="00E062F1">
              <w:rPr>
                <w:lang w:eastAsia="fi-FI"/>
              </w:rPr>
              <w:t>A-</w:t>
            </w:r>
            <w:r w:rsidRPr="00E062F1">
              <w:rPr>
                <w:lang w:eastAsia="zh-CN"/>
              </w:rPr>
              <w:t>66A-</w:t>
            </w:r>
            <w:r w:rsidRPr="00E062F1">
              <w:rPr>
                <w:lang w:eastAsia="fi-FI"/>
              </w:rPr>
              <w:t>66A_n2A</w:t>
            </w:r>
          </w:p>
          <w:p w:rsidR="002F5149" w:rsidRPr="00E062F1" w:rsidRDefault="002F5149" w:rsidP="002F5149">
            <w:pPr>
              <w:pStyle w:val="TAC"/>
              <w:rPr>
                <w:lang w:eastAsia="fi-FI"/>
              </w:rPr>
            </w:pPr>
            <w:r w:rsidRPr="00E062F1">
              <w:rPr>
                <w:lang w:eastAsia="fi-FI"/>
              </w:rPr>
              <w:t>DC_</w:t>
            </w:r>
            <w:r w:rsidRPr="00E062F1">
              <w:rPr>
                <w:lang w:eastAsia="zh-CN"/>
              </w:rPr>
              <w:t>5B</w:t>
            </w:r>
            <w:r w:rsidRPr="00E062F1">
              <w:rPr>
                <w:lang w:eastAsia="fi-FI"/>
              </w:rPr>
              <w:t>-</w:t>
            </w:r>
            <w:r w:rsidRPr="00E062F1">
              <w:rPr>
                <w:lang w:eastAsia="zh-CN"/>
              </w:rPr>
              <w:t>66A-</w:t>
            </w:r>
            <w:r w:rsidRPr="00E062F1">
              <w:rPr>
                <w:lang w:eastAsia="fi-FI"/>
              </w:rPr>
              <w:t>66A_n2A</w:t>
            </w:r>
          </w:p>
          <w:p w:rsidR="002F5149" w:rsidRPr="00E062F1" w:rsidRDefault="002F5149" w:rsidP="002F5149">
            <w:pPr>
              <w:pStyle w:val="TAC"/>
              <w:rPr>
                <w:noProof/>
                <w:kern w:val="2"/>
                <w:lang w:eastAsia="zh-CN"/>
              </w:rPr>
            </w:pPr>
            <w:r w:rsidRPr="00E062F1">
              <w:rPr>
                <w:lang w:eastAsia="zh-CN"/>
              </w:rPr>
              <w:t>DC_5A-5A-66A-66A_n2A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lang w:eastAsia="fi-FI"/>
              </w:rPr>
              <w:t>DC_</w:t>
            </w:r>
            <w:r w:rsidRPr="00E062F1">
              <w:rPr>
                <w:lang w:eastAsia="zh-CN"/>
              </w:rPr>
              <w:t>5A</w:t>
            </w:r>
            <w:r w:rsidRPr="00E062F1">
              <w:rPr>
                <w:lang w:eastAsia="fi-FI"/>
              </w:rPr>
              <w:t>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kern w:val="2"/>
                <w:lang w:eastAsia="zh-CN"/>
              </w:rPr>
            </w:pPr>
            <w:r w:rsidRPr="00E062F1">
              <w:rPr>
                <w:lang w:eastAsia="fi-FI"/>
              </w:rPr>
              <w:t>DC_5A-66A_n5A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lang w:eastAsia="fi-FI"/>
              </w:rPr>
              <w:t>DC_66A_n5A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DC_5A-66A</w:t>
            </w:r>
            <w:r w:rsidRPr="00E062F1">
              <w:rPr>
                <w:lang w:eastAsia="zh-CN"/>
              </w:rPr>
              <w:t>-66A</w:t>
            </w:r>
            <w:r w:rsidRPr="00E062F1">
              <w:rPr>
                <w:lang w:eastAsia="fi-FI"/>
              </w:rPr>
              <w:t>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DC_66A_n5A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kern w:val="2"/>
                <w:lang w:eastAsia="zh-CN"/>
              </w:rPr>
            </w:pPr>
            <w:r w:rsidRPr="00E062F1">
              <w:rPr>
                <w:lang w:eastAsia="fi-FI"/>
              </w:rPr>
              <w:t>DC_5A-66A_n66A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kern w:val="2"/>
                <w:lang w:eastAsia="zh-CN"/>
              </w:rPr>
            </w:pPr>
            <w:r w:rsidRPr="00E062F1">
              <w:rPr>
                <w:lang w:eastAsia="fi-FI"/>
              </w:rPr>
              <w:t>DC_5A_n66A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w:t>
            </w:r>
            <w:r w:rsidRPr="00E062F1">
              <w:rPr>
                <w:lang w:eastAsia="zh-CN"/>
              </w:rPr>
              <w:t>5A-5A</w:t>
            </w:r>
            <w:r w:rsidRPr="00E062F1">
              <w:rPr>
                <w:lang w:eastAsia="fi-FI"/>
              </w:rPr>
              <w:t>-66A_n66A</w:t>
            </w:r>
          </w:p>
          <w:p w:rsidR="002F5149" w:rsidRPr="00E062F1" w:rsidRDefault="002F5149" w:rsidP="002F5149">
            <w:pPr>
              <w:pStyle w:val="TAC"/>
              <w:rPr>
                <w:lang w:eastAsia="fi-FI"/>
              </w:rPr>
            </w:pPr>
            <w:r w:rsidRPr="00E062F1">
              <w:rPr>
                <w:lang w:eastAsia="fi-FI"/>
              </w:rPr>
              <w:t>DC_</w:t>
            </w:r>
            <w:r w:rsidRPr="00E062F1">
              <w:rPr>
                <w:lang w:eastAsia="zh-CN"/>
              </w:rPr>
              <w:t>5B</w:t>
            </w:r>
            <w:r w:rsidRPr="00E062F1">
              <w:rPr>
                <w:lang w:eastAsia="fi-FI"/>
              </w:rPr>
              <w:t>-66A_n66A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w:t>
            </w:r>
            <w:r w:rsidRPr="00E062F1">
              <w:rPr>
                <w:lang w:eastAsia="zh-CN"/>
              </w:rPr>
              <w:t>5A</w:t>
            </w:r>
            <w:r w:rsidRPr="00E062F1">
              <w:rPr>
                <w:lang w:eastAsia="fi-FI"/>
              </w:rPr>
              <w:t>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w:t>
            </w:r>
            <w:r w:rsidRPr="00E062F1">
              <w:rPr>
                <w:lang w:eastAsia="zh-CN"/>
              </w:rPr>
              <w:t>5</w:t>
            </w:r>
            <w:r w:rsidRPr="00E062F1">
              <w:rPr>
                <w:lang w:eastAsia="fi-FI"/>
              </w:rPr>
              <w:t>A</w:t>
            </w:r>
            <w:r w:rsidRPr="00E062F1">
              <w:rPr>
                <w:lang w:eastAsia="zh-CN"/>
              </w:rPr>
              <w:t>-5A</w:t>
            </w:r>
            <w:r w:rsidRPr="00E062F1">
              <w:rPr>
                <w:lang w:eastAsia="fi-FI"/>
              </w:rPr>
              <w:t>-</w:t>
            </w:r>
            <w:r w:rsidRPr="00E062F1">
              <w:rPr>
                <w:lang w:eastAsia="zh-CN"/>
              </w:rPr>
              <w:t>66A-</w:t>
            </w:r>
            <w:r w:rsidRPr="00E062F1">
              <w:rPr>
                <w:lang w:eastAsia="fi-FI"/>
              </w:rPr>
              <w:t>66A_n66A</w:t>
            </w:r>
          </w:p>
          <w:p w:rsidR="002F5149" w:rsidRPr="00E062F1" w:rsidRDefault="002F5149" w:rsidP="002F5149">
            <w:pPr>
              <w:pStyle w:val="TAC"/>
              <w:rPr>
                <w:lang w:eastAsia="fi-FI"/>
              </w:rPr>
            </w:pPr>
            <w:r w:rsidRPr="00E062F1">
              <w:rPr>
                <w:lang w:eastAsia="fi-FI"/>
              </w:rPr>
              <w:t>DC_</w:t>
            </w:r>
            <w:r w:rsidRPr="00E062F1">
              <w:rPr>
                <w:lang w:eastAsia="zh-CN"/>
              </w:rPr>
              <w:t>5</w:t>
            </w:r>
            <w:r w:rsidRPr="00E062F1">
              <w:rPr>
                <w:lang w:eastAsia="fi-FI"/>
              </w:rPr>
              <w:t>A-</w:t>
            </w:r>
            <w:r w:rsidRPr="00E062F1">
              <w:rPr>
                <w:lang w:eastAsia="zh-CN"/>
              </w:rPr>
              <w:t>66A-</w:t>
            </w:r>
            <w:r w:rsidRPr="00E062F1">
              <w:rPr>
                <w:lang w:eastAsia="fi-FI"/>
              </w:rPr>
              <w:t>66A_n66A</w:t>
            </w:r>
          </w:p>
          <w:p w:rsidR="002F5149" w:rsidRPr="00E062F1" w:rsidRDefault="002F5149" w:rsidP="002F5149">
            <w:pPr>
              <w:pStyle w:val="TAC"/>
              <w:rPr>
                <w:noProof/>
                <w:lang w:eastAsia="ko-KR"/>
              </w:rPr>
            </w:pPr>
            <w:r w:rsidRPr="00E062F1">
              <w:rPr>
                <w:lang w:eastAsia="fi-FI"/>
              </w:rPr>
              <w:t>DC_</w:t>
            </w:r>
            <w:r w:rsidRPr="00E062F1">
              <w:rPr>
                <w:lang w:eastAsia="zh-CN"/>
              </w:rPr>
              <w:t>5B</w:t>
            </w:r>
            <w:r w:rsidRPr="00E062F1">
              <w:rPr>
                <w:lang w:eastAsia="fi-FI"/>
              </w:rPr>
              <w:t>-</w:t>
            </w:r>
            <w:r w:rsidRPr="00E062F1">
              <w:rPr>
                <w:lang w:eastAsia="zh-CN"/>
              </w:rPr>
              <w:t>66A-</w:t>
            </w:r>
            <w:r w:rsidRPr="00E062F1">
              <w:rPr>
                <w:lang w:eastAsia="fi-FI"/>
              </w:rPr>
              <w:t>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lang w:eastAsia="fi-FI"/>
              </w:rPr>
              <w:t>DC_</w:t>
            </w:r>
            <w:r w:rsidRPr="00E062F1">
              <w:rPr>
                <w:lang w:eastAsia="zh-CN"/>
              </w:rPr>
              <w:t>5</w:t>
            </w:r>
            <w:r w:rsidRPr="00E062F1">
              <w:rPr>
                <w:lang w:eastAsia="fi-FI"/>
              </w:rPr>
              <w:t>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lang w:eastAsia="ja-JP"/>
              </w:rPr>
              <w:t>DC_5A-66A_n71A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DC_5A_n71A</w:t>
            </w:r>
          </w:p>
          <w:p w:rsidR="002F5149" w:rsidRPr="00E062F1" w:rsidRDefault="002F5149" w:rsidP="002F5149">
            <w:pPr>
              <w:pStyle w:val="TAC"/>
              <w:rPr>
                <w:noProof/>
                <w:lang w:eastAsia="ko-KR"/>
              </w:rPr>
            </w:pPr>
            <w:r w:rsidRPr="00E062F1">
              <w:rPr>
                <w:lang w:eastAsia="ja-JP"/>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kern w:val="2"/>
                <w:szCs w:val="22"/>
                <w:lang w:eastAsia="zh-CN"/>
              </w:rPr>
            </w:pPr>
            <w:r w:rsidRPr="00E062F1">
              <w:rPr>
                <w:kern w:val="2"/>
                <w:szCs w:val="22"/>
                <w:lang w:eastAsia="zh-CN"/>
              </w:rPr>
              <w:t>DC_5A-66A_n78A</w:t>
            </w:r>
          </w:p>
          <w:p w:rsidR="002F5149" w:rsidRPr="00E062F1" w:rsidRDefault="002F5149" w:rsidP="002F5149">
            <w:pPr>
              <w:pStyle w:val="TAC"/>
              <w:rPr>
                <w:noProof/>
                <w:lang w:eastAsia="ko-KR"/>
              </w:rPr>
            </w:pPr>
            <w:r w:rsidRPr="00E062F1">
              <w:rPr>
                <w:kern w:val="2"/>
                <w:szCs w:val="22"/>
                <w:lang w:eastAsia="zh-CN"/>
              </w:rPr>
              <w:t>DC_5A-66A_n78(2A)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kern w:val="2"/>
                <w:szCs w:val="22"/>
                <w:lang w:eastAsia="zh-CN"/>
              </w:rPr>
            </w:pPr>
            <w:r w:rsidRPr="00E062F1">
              <w:rPr>
                <w:kern w:val="2"/>
                <w:szCs w:val="22"/>
                <w:lang w:eastAsia="zh-CN"/>
              </w:rPr>
              <w:t>DC_5A_n78A</w:t>
            </w:r>
          </w:p>
          <w:p w:rsidR="002F5149" w:rsidRPr="00E062F1" w:rsidRDefault="002F5149" w:rsidP="002F5149">
            <w:pPr>
              <w:pStyle w:val="TAC"/>
              <w:rPr>
                <w:noProof/>
                <w:lang w:eastAsia="ko-KR"/>
              </w:rPr>
            </w:pPr>
            <w:r w:rsidRPr="00E062F1">
              <w:rPr>
                <w:kern w:val="2"/>
                <w:szCs w:val="22"/>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lang w:eastAsia="fi-FI"/>
              </w:rPr>
              <w:t>DC_</w:t>
            </w:r>
            <w:r w:rsidRPr="00E062F1">
              <w:rPr>
                <w:lang w:eastAsia="zh-CN"/>
              </w:rPr>
              <w:t>5A</w:t>
            </w:r>
            <w:r w:rsidRPr="00E062F1">
              <w:rPr>
                <w:lang w:eastAsia="fi-FI"/>
              </w:rPr>
              <w:t>-</w:t>
            </w:r>
            <w:r w:rsidRPr="00E062F1">
              <w:rPr>
                <w:lang w:eastAsia="zh-CN"/>
              </w:rPr>
              <w:t>13</w:t>
            </w:r>
            <w:r w:rsidRPr="00E062F1">
              <w:rPr>
                <w:lang w:eastAsia="fi-FI"/>
              </w:rPr>
              <w:t>A_n</w:t>
            </w:r>
            <w:r w:rsidRPr="00E062F1">
              <w:rPr>
                <w:lang w:eastAsia="zh-CN"/>
              </w:rPr>
              <w:t>2</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w:t>
            </w:r>
            <w:r w:rsidRPr="00E062F1">
              <w:rPr>
                <w:lang w:eastAsia="zh-CN"/>
              </w:rPr>
              <w:t>5A</w:t>
            </w:r>
            <w:r w:rsidRPr="00E062F1">
              <w:rPr>
                <w:lang w:eastAsia="fi-FI"/>
              </w:rPr>
              <w:t>_n</w:t>
            </w:r>
            <w:r w:rsidRPr="00E062F1">
              <w:rPr>
                <w:lang w:eastAsia="zh-CN"/>
              </w:rPr>
              <w:t>2</w:t>
            </w:r>
            <w:r w:rsidRPr="00E062F1">
              <w:rPr>
                <w:lang w:eastAsia="fi-FI"/>
              </w:rPr>
              <w:t>A</w:t>
            </w:r>
          </w:p>
          <w:p w:rsidR="002F5149" w:rsidRPr="00E062F1" w:rsidRDefault="002F5149" w:rsidP="002F5149">
            <w:pPr>
              <w:pStyle w:val="TAC"/>
              <w:rPr>
                <w:noProof/>
                <w:lang w:eastAsia="ko-KR"/>
              </w:rPr>
            </w:pPr>
            <w:r w:rsidRPr="00E062F1">
              <w:rPr>
                <w:lang w:eastAsia="zh-CN"/>
              </w:rPr>
              <w:t>DC_13A_n2A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fi-FI"/>
              </w:rPr>
            </w:pPr>
            <w:r w:rsidRPr="00E062F1">
              <w:rPr>
                <w:rFonts w:cs="Arial"/>
                <w:lang w:eastAsia="ja-JP"/>
              </w:rPr>
              <w:t>DC_7A_n1A-n40A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DC_7A_n1A</w:t>
            </w:r>
          </w:p>
          <w:p w:rsidR="002F5149" w:rsidRPr="00E062F1" w:rsidRDefault="002F5149" w:rsidP="002F5149">
            <w:pPr>
              <w:pStyle w:val="TAC"/>
              <w:rPr>
                <w:lang w:eastAsia="fi-FI"/>
              </w:rPr>
            </w:pPr>
            <w:r w:rsidRPr="00E062F1">
              <w:rPr>
                <w:rFonts w:cs="Arial"/>
                <w:lang w:eastAsia="ja-JP"/>
              </w:rPr>
              <w:t>DC_7A_n40A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noProof/>
                <w:lang w:eastAsia="ko-KR"/>
              </w:rPr>
              <w:t>DC_7A_n1A-n78A</w:t>
            </w:r>
          </w:p>
          <w:p w:rsidR="002F5149" w:rsidRPr="00E062F1" w:rsidRDefault="002F5149" w:rsidP="002F5149">
            <w:pPr>
              <w:pStyle w:val="TAC"/>
              <w:rPr>
                <w:noProof/>
                <w:kern w:val="2"/>
                <w:lang w:eastAsia="zh-CN"/>
              </w:rPr>
            </w:pPr>
            <w:r w:rsidRPr="00E062F1">
              <w:rPr>
                <w:noProof/>
                <w:lang w:eastAsia="ko-KR"/>
              </w:rPr>
              <w:t>DC_7C_n1A-n78A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DC_7A_n1A</w:t>
            </w:r>
          </w:p>
          <w:p w:rsidR="002F5149" w:rsidRPr="00E062F1" w:rsidRDefault="002F5149" w:rsidP="002F5149">
            <w:pPr>
              <w:pStyle w:val="TAC"/>
              <w:rPr>
                <w:noProof/>
                <w:lang w:eastAsia="ko-KR"/>
              </w:rPr>
            </w:pPr>
            <w:r w:rsidRPr="00E062F1">
              <w:rPr>
                <w:noProof/>
                <w:lang w:eastAsia="ko-KR"/>
              </w:rPr>
              <w:t>DC_7A_n78A</w:t>
            </w:r>
          </w:p>
          <w:p w:rsidR="002F5149" w:rsidRPr="00E062F1" w:rsidRDefault="002F5149" w:rsidP="002F5149">
            <w:pPr>
              <w:pStyle w:val="TAC"/>
              <w:rPr>
                <w:noProof/>
                <w:lang w:eastAsia="ko-KR"/>
              </w:rPr>
            </w:pPr>
            <w:r w:rsidRPr="00E062F1">
              <w:rPr>
                <w:noProof/>
                <w:lang w:eastAsia="ko-KR"/>
              </w:rPr>
              <w:t>DC_7C_n1A</w:t>
            </w:r>
          </w:p>
          <w:p w:rsidR="002F5149" w:rsidRPr="00E062F1" w:rsidRDefault="002F5149" w:rsidP="002F5149">
            <w:pPr>
              <w:pStyle w:val="TAC"/>
              <w:rPr>
                <w:noProof/>
                <w:kern w:val="2"/>
                <w:lang w:eastAsia="zh-CN"/>
              </w:rPr>
            </w:pPr>
            <w:r w:rsidRPr="00E062F1">
              <w:rPr>
                <w:noProof/>
                <w:lang w:eastAsia="ko-KR"/>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rFonts w:eastAsiaTheme="minorEastAsia"/>
                <w:noProof/>
                <w:lang w:eastAsia="ko-KR"/>
              </w:rPr>
              <w:t>DC_7A-7A_n1A-n78A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Theme="minorEastAsia"/>
                <w:noProof/>
                <w:lang w:eastAsia="ko-KR"/>
              </w:rPr>
            </w:pPr>
            <w:r w:rsidRPr="00E062F1">
              <w:rPr>
                <w:rFonts w:eastAsiaTheme="minorEastAsia"/>
                <w:noProof/>
                <w:lang w:eastAsia="ko-KR"/>
              </w:rPr>
              <w:t>DC_7A_n1A</w:t>
            </w:r>
          </w:p>
          <w:p w:rsidR="002F5149" w:rsidRPr="00E062F1" w:rsidRDefault="002F5149" w:rsidP="002F5149">
            <w:pPr>
              <w:pStyle w:val="TAC"/>
              <w:rPr>
                <w:noProof/>
                <w:lang w:eastAsia="ko-KR"/>
              </w:rPr>
            </w:pPr>
            <w:r w:rsidRPr="00E062F1">
              <w:rPr>
                <w:rFonts w:eastAsiaTheme="minorEastAsia"/>
                <w:noProof/>
                <w:lang w:eastAsia="ko-KR"/>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noProof/>
                <w:lang w:eastAsia="ko-KR"/>
              </w:rPr>
              <w:t>DC_7A_n3A-n78A</w:t>
            </w:r>
          </w:p>
          <w:p w:rsidR="002F5149" w:rsidRPr="00E062F1" w:rsidRDefault="002F5149" w:rsidP="002F5149">
            <w:pPr>
              <w:pStyle w:val="TAC"/>
              <w:rPr>
                <w:noProof/>
                <w:kern w:val="2"/>
                <w:lang w:eastAsia="zh-CN"/>
              </w:rPr>
            </w:pPr>
            <w:r w:rsidRPr="00E062F1">
              <w:rPr>
                <w:noProof/>
                <w:lang w:eastAsia="ko-KR"/>
              </w:rPr>
              <w:t>DC_7C_n3A-n78A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DC_7A_n3A</w:t>
            </w:r>
          </w:p>
          <w:p w:rsidR="002F5149" w:rsidRPr="00E062F1" w:rsidRDefault="002F5149" w:rsidP="002F5149">
            <w:pPr>
              <w:pStyle w:val="TAC"/>
              <w:rPr>
                <w:noProof/>
                <w:lang w:eastAsia="ko-KR"/>
              </w:rPr>
            </w:pPr>
            <w:r w:rsidRPr="00E062F1">
              <w:rPr>
                <w:noProof/>
                <w:lang w:eastAsia="ko-KR"/>
              </w:rPr>
              <w:t>DC_7A_n78A</w:t>
            </w:r>
          </w:p>
          <w:p w:rsidR="002F5149" w:rsidRPr="00E062F1" w:rsidRDefault="002F5149" w:rsidP="002F5149">
            <w:pPr>
              <w:pStyle w:val="TAC"/>
              <w:rPr>
                <w:noProof/>
                <w:lang w:eastAsia="ko-KR"/>
              </w:rPr>
            </w:pPr>
            <w:r w:rsidRPr="00E062F1">
              <w:rPr>
                <w:noProof/>
                <w:lang w:eastAsia="ko-KR"/>
              </w:rPr>
              <w:t>DC_7C_n3A</w:t>
            </w:r>
          </w:p>
          <w:p w:rsidR="002F5149" w:rsidRPr="00E062F1" w:rsidRDefault="002F5149" w:rsidP="002F5149">
            <w:pPr>
              <w:pStyle w:val="TAC"/>
              <w:rPr>
                <w:noProof/>
                <w:kern w:val="2"/>
                <w:lang w:eastAsia="zh-CN"/>
              </w:rPr>
            </w:pPr>
            <w:r w:rsidRPr="00E062F1">
              <w:rPr>
                <w:noProof/>
                <w:lang w:eastAsia="ko-KR"/>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DC_7A_n5A-n78A</w:t>
            </w:r>
          </w:p>
          <w:p w:rsidR="002F5149" w:rsidRPr="00E062F1" w:rsidRDefault="002F5149" w:rsidP="002F5149">
            <w:pPr>
              <w:pStyle w:val="TAC"/>
              <w:rPr>
                <w:noProof/>
                <w:lang w:eastAsia="ko-KR"/>
              </w:rPr>
            </w:pPr>
            <w:r w:rsidRPr="00E062F1">
              <w:rPr>
                <w:lang w:eastAsia="zh-CN"/>
              </w:rPr>
              <w:t>DC_7C_n5A-n78A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DC_7A_n5A</w:t>
            </w:r>
          </w:p>
          <w:p w:rsidR="002F5149" w:rsidRPr="00E062F1" w:rsidRDefault="002F5149" w:rsidP="002F5149">
            <w:pPr>
              <w:pStyle w:val="TAC"/>
              <w:rPr>
                <w:lang w:eastAsia="zh-CN"/>
              </w:rPr>
            </w:pPr>
            <w:r w:rsidRPr="00E062F1">
              <w:rPr>
                <w:lang w:eastAsia="zh-CN"/>
              </w:rPr>
              <w:t>DC_7C_n5A</w:t>
            </w:r>
          </w:p>
          <w:p w:rsidR="002F5149" w:rsidRPr="00E062F1" w:rsidRDefault="002F5149" w:rsidP="002F5149">
            <w:pPr>
              <w:pStyle w:val="TAC"/>
              <w:rPr>
                <w:lang w:eastAsia="zh-CN"/>
              </w:rPr>
            </w:pPr>
            <w:r w:rsidRPr="00E062F1">
              <w:rPr>
                <w:lang w:eastAsia="zh-CN"/>
              </w:rPr>
              <w:t>C_7A_n78A</w:t>
            </w:r>
          </w:p>
          <w:p w:rsidR="002F5149" w:rsidRPr="00E062F1" w:rsidRDefault="002F5149" w:rsidP="002F5149">
            <w:pPr>
              <w:pStyle w:val="TAC"/>
              <w:rPr>
                <w:noProof/>
                <w:lang w:eastAsia="ko-KR"/>
              </w:rPr>
            </w:pPr>
            <w:r w:rsidRPr="00E062F1">
              <w:rPr>
                <w:lang w:eastAsia="zh-CN"/>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ja-JP"/>
              </w:rPr>
              <w:t>DC</w:t>
            </w:r>
            <w:r w:rsidRPr="00E062F1">
              <w:t>_</w:t>
            </w:r>
            <w:r w:rsidRPr="00E062F1">
              <w:rPr>
                <w:rFonts w:eastAsia="Malgun Gothic"/>
                <w:lang w:eastAsia="ko-KR"/>
              </w:rPr>
              <w:t>7</w:t>
            </w:r>
            <w:r w:rsidRPr="00E062F1">
              <w:t>A</w:t>
            </w:r>
            <w:r w:rsidRPr="00E062F1">
              <w:rPr>
                <w:rFonts w:eastAsia="Malgun Gothic"/>
                <w:lang w:eastAsia="ko-KR"/>
              </w:rPr>
              <w:t>_</w:t>
            </w:r>
            <w:r w:rsidRPr="00E062F1">
              <w:rPr>
                <w:lang w:eastAsia="zh-CN"/>
              </w:rPr>
              <w:t>n</w:t>
            </w:r>
            <w:r w:rsidRPr="00E062F1">
              <w:rPr>
                <w:rFonts w:eastAsia="Malgun Gothic"/>
                <w:lang w:eastAsia="ko-KR"/>
              </w:rPr>
              <w:t>7A</w:t>
            </w:r>
            <w:r w:rsidRPr="00E062F1">
              <w:rPr>
                <w:lang w:eastAsia="zh-CN"/>
              </w:rPr>
              <w:t>-</w:t>
            </w:r>
            <w:r w:rsidRPr="00E062F1">
              <w:rPr>
                <w:lang w:eastAsia="ja-JP"/>
              </w:rPr>
              <w:t>n</w:t>
            </w:r>
            <w:r w:rsidRPr="00E062F1">
              <w:rPr>
                <w:rFonts w:eastAsia="Malgun Gothic"/>
                <w:lang w:eastAsia="ko-KR"/>
              </w:rPr>
              <w:t>78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szCs w:val="18"/>
                <w:lang w:eastAsia="ko-KR"/>
              </w:rPr>
            </w:pPr>
            <w:r w:rsidRPr="00E062F1">
              <w:rPr>
                <w:lang w:eastAsia="ja-JP"/>
              </w:rPr>
              <w:t>DC</w:t>
            </w:r>
            <w:r w:rsidRPr="00E062F1">
              <w:t>_</w:t>
            </w:r>
            <w:r w:rsidRPr="00E062F1">
              <w:rPr>
                <w:rFonts w:eastAsia="Malgun Gothic"/>
                <w:szCs w:val="18"/>
                <w:lang w:eastAsia="ko-KR"/>
              </w:rPr>
              <w:t>7A_n78A</w:t>
            </w:r>
          </w:p>
          <w:p w:rsidR="002F5149" w:rsidRPr="00E062F1" w:rsidRDefault="002F5149" w:rsidP="002F5149">
            <w:pPr>
              <w:pStyle w:val="TAC"/>
              <w:rPr>
                <w:lang w:eastAsia="zh-CN"/>
              </w:rPr>
            </w:pPr>
            <w:r w:rsidRPr="00E062F1">
              <w:rPr>
                <w:lang w:eastAsia="ja-JP"/>
              </w:rPr>
              <w:t>DC</w:t>
            </w:r>
            <w:r w:rsidRPr="00E062F1">
              <w:t>_</w:t>
            </w:r>
            <w:r w:rsidRPr="00E062F1">
              <w:rPr>
                <w:rFonts w:eastAsia="Malgun Gothic"/>
                <w:szCs w:val="18"/>
                <w:lang w:eastAsia="ko-KR"/>
              </w:rPr>
              <w:t>7A_n7A</w:t>
            </w:r>
            <w:r w:rsidRPr="00E062F1">
              <w:rPr>
                <w:rFonts w:eastAsia="Malgun Gothic"/>
                <w:szCs w:val="18"/>
                <w:vertAlign w:val="superscript"/>
                <w:lang w:eastAsia="ko-KR"/>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rFonts w:eastAsia="Malgun Gothic"/>
                <w:szCs w:val="18"/>
                <w:lang w:eastAsia="ko-KR"/>
              </w:rPr>
              <w:t>DC_7A_n7A-n78(2A)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szCs w:val="18"/>
                <w:lang w:eastAsia="ko-KR"/>
              </w:rPr>
            </w:pPr>
            <w:r w:rsidRPr="00E062F1">
              <w:rPr>
                <w:lang w:eastAsia="ja-JP"/>
              </w:rPr>
              <w:t>DC</w:t>
            </w:r>
            <w:r w:rsidRPr="00E062F1">
              <w:t>_</w:t>
            </w:r>
            <w:r w:rsidRPr="00E062F1">
              <w:rPr>
                <w:rFonts w:eastAsia="Malgun Gothic"/>
                <w:szCs w:val="18"/>
                <w:lang w:eastAsia="ko-KR"/>
              </w:rPr>
              <w:t>7A_n78A</w:t>
            </w:r>
          </w:p>
          <w:p w:rsidR="002F5149" w:rsidRPr="00E062F1" w:rsidRDefault="002F5149" w:rsidP="002F5149">
            <w:pPr>
              <w:pStyle w:val="TAC"/>
              <w:rPr>
                <w:lang w:eastAsia="zh-CN"/>
              </w:rPr>
            </w:pPr>
            <w:r w:rsidRPr="00E062F1">
              <w:rPr>
                <w:lang w:eastAsia="ja-JP"/>
              </w:rPr>
              <w:t>DC</w:t>
            </w:r>
            <w:r w:rsidRPr="00E062F1">
              <w:t>_</w:t>
            </w:r>
            <w:r w:rsidRPr="00E062F1">
              <w:rPr>
                <w:rFonts w:eastAsia="Malgun Gothic"/>
                <w:szCs w:val="18"/>
                <w:lang w:eastAsia="ko-KR"/>
              </w:rPr>
              <w:t>7A_n7A</w:t>
            </w:r>
            <w:r w:rsidRPr="00E062F1">
              <w:rPr>
                <w:rFonts w:eastAsia="Malgun Gothic"/>
                <w:szCs w:val="18"/>
                <w:vertAlign w:val="superscript"/>
                <w:lang w:eastAsia="ko-KR"/>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noProof/>
                <w:lang w:eastAsia="ko-KR"/>
              </w:rPr>
              <w:t>DC_7A-8A_n1A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DC_7A_n1A, DC_8A_n1A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noProof/>
                <w:lang w:eastAsia="ko-KR"/>
              </w:rPr>
              <w:t>DC_7A-7A-8A_n1A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ko-KR"/>
              </w:rPr>
            </w:pPr>
            <w:r w:rsidRPr="00E062F1">
              <w:rPr>
                <w:noProof/>
                <w:lang w:eastAsia="ko-KR"/>
              </w:rPr>
              <w:t>DC_7A_n1A</w:t>
            </w:r>
          </w:p>
          <w:p w:rsidR="002F5149" w:rsidRPr="00E062F1" w:rsidRDefault="002F5149" w:rsidP="002F5149">
            <w:pPr>
              <w:pStyle w:val="TAC"/>
              <w:rPr>
                <w:noProof/>
                <w:lang w:eastAsia="ko-KR"/>
              </w:rPr>
            </w:pPr>
            <w:r w:rsidRPr="00E062F1">
              <w:rPr>
                <w:noProof/>
                <w:lang w:eastAsia="ko-KR"/>
              </w:rPr>
              <w:t>DC_8A_n1A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ko-KR"/>
              </w:rPr>
            </w:pPr>
            <w:r w:rsidRPr="00E062F1">
              <w:rPr>
                <w:lang w:eastAsia="ja-JP"/>
              </w:rPr>
              <w:t>DC_7A-8A_n3A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DC_7A_</w:t>
            </w:r>
            <w:r w:rsidRPr="00E062F1">
              <w:rPr>
                <w:lang w:eastAsia="ja-JP"/>
              </w:rPr>
              <w:t>n3A</w:t>
            </w:r>
          </w:p>
          <w:p w:rsidR="002F5149" w:rsidRPr="00E062F1" w:rsidRDefault="002F5149" w:rsidP="002F5149">
            <w:pPr>
              <w:pStyle w:val="TAC"/>
              <w:rPr>
                <w:noProof/>
                <w:lang w:eastAsia="ko-KR"/>
              </w:rPr>
            </w:pPr>
            <w:r w:rsidRPr="00E062F1">
              <w:rPr>
                <w:lang w:eastAsia="fi-FI"/>
              </w:rPr>
              <w:t>DC_8A_</w:t>
            </w:r>
            <w:r w:rsidRPr="00E062F1">
              <w:rPr>
                <w:lang w:eastAsia="ja-JP"/>
              </w:rPr>
              <w:t>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DC_7A_n8A-n40A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DC_7A_n8A</w:t>
            </w:r>
          </w:p>
          <w:p w:rsidR="002F5149" w:rsidRPr="00E062F1" w:rsidRDefault="002F5149" w:rsidP="002F5149">
            <w:pPr>
              <w:pStyle w:val="TAC"/>
              <w:rPr>
                <w:lang w:eastAsia="fi-FI"/>
              </w:rPr>
            </w:pPr>
            <w:r w:rsidRPr="00E062F1">
              <w:rPr>
                <w:rFonts w:cs="Arial"/>
                <w:lang w:eastAsia="ja-JP"/>
              </w:rPr>
              <w:t>DC_7A_n40A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w:t>
            </w:r>
            <w:r w:rsidRPr="00E062F1">
              <w:rPr>
                <w:lang w:eastAsia="zh-TW"/>
              </w:rPr>
              <w:t>7</w:t>
            </w:r>
            <w:r w:rsidRPr="00E062F1">
              <w:rPr>
                <w:lang w:eastAsia="fi-FI"/>
              </w:rPr>
              <w:t>A</w:t>
            </w:r>
            <w:r w:rsidRPr="00E062F1">
              <w:rPr>
                <w:lang w:eastAsia="zh-TW"/>
              </w:rPr>
              <w:t>-8A</w:t>
            </w:r>
            <w:r w:rsidRPr="00E062F1">
              <w:rPr>
                <w:lang w:eastAsia="fi-FI"/>
              </w:rPr>
              <w:t>_n</w:t>
            </w:r>
            <w:r w:rsidRPr="00E062F1">
              <w:rPr>
                <w:lang w:eastAsia="zh-TW"/>
              </w:rPr>
              <w:t>77</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w:t>
            </w:r>
            <w:r w:rsidRPr="00E062F1">
              <w:rPr>
                <w:lang w:eastAsia="zh-TW"/>
              </w:rPr>
              <w:t>7</w:t>
            </w:r>
            <w:r w:rsidRPr="00E062F1">
              <w:rPr>
                <w:lang w:eastAsia="fi-FI"/>
              </w:rPr>
              <w:t>A_n7</w:t>
            </w:r>
            <w:r w:rsidRPr="00E062F1">
              <w:rPr>
                <w:lang w:eastAsia="zh-TW"/>
              </w:rPr>
              <w:t>7</w:t>
            </w:r>
            <w:r w:rsidRPr="00E062F1">
              <w:rPr>
                <w:lang w:eastAsia="fi-FI"/>
              </w:rPr>
              <w:t>A</w:t>
            </w:r>
            <w:r w:rsidRPr="00E062F1">
              <w:rPr>
                <w:lang w:eastAsia="zh-TW"/>
              </w:rPr>
              <w:t xml:space="preserve">, </w:t>
            </w:r>
            <w:r w:rsidRPr="00E062F1">
              <w:rPr>
                <w:lang w:eastAsia="fi-FI"/>
              </w:rPr>
              <w:t>DC_</w:t>
            </w:r>
            <w:r w:rsidRPr="00E062F1">
              <w:rPr>
                <w:lang w:eastAsia="zh-TW"/>
              </w:rPr>
              <w:t>8</w:t>
            </w:r>
            <w:r w:rsidRPr="00E062F1">
              <w:rPr>
                <w:lang w:eastAsia="fi-FI"/>
              </w:rPr>
              <w:t>A_n</w:t>
            </w:r>
            <w:r w:rsidRPr="00E062F1">
              <w:rPr>
                <w:lang w:eastAsia="zh-TW"/>
              </w:rPr>
              <w:t>77</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w:t>
            </w:r>
            <w:r w:rsidRPr="00E062F1">
              <w:rPr>
                <w:lang w:eastAsia="zh-TW"/>
              </w:rPr>
              <w:t>7</w:t>
            </w:r>
            <w:r w:rsidRPr="00E062F1">
              <w:rPr>
                <w:lang w:eastAsia="fi-FI"/>
              </w:rPr>
              <w:t>A</w:t>
            </w:r>
            <w:r w:rsidRPr="00E062F1">
              <w:rPr>
                <w:lang w:eastAsia="zh-TW"/>
              </w:rPr>
              <w:t>-8A</w:t>
            </w:r>
            <w:r w:rsidRPr="00E062F1">
              <w:rPr>
                <w:lang w:eastAsia="fi-FI"/>
              </w:rPr>
              <w:t>_n</w:t>
            </w:r>
            <w:r w:rsidRPr="00E062F1">
              <w:rPr>
                <w:lang w:eastAsia="zh-TW"/>
              </w:rPr>
              <w:t>78</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w:t>
            </w:r>
            <w:r w:rsidRPr="00E062F1">
              <w:rPr>
                <w:lang w:eastAsia="zh-TW"/>
              </w:rPr>
              <w:t>7</w:t>
            </w:r>
            <w:r w:rsidRPr="00E062F1">
              <w:rPr>
                <w:lang w:eastAsia="fi-FI"/>
              </w:rPr>
              <w:t>A_n78A</w:t>
            </w:r>
            <w:r w:rsidRPr="00E062F1">
              <w:rPr>
                <w:lang w:eastAsia="zh-TW"/>
              </w:rPr>
              <w:t xml:space="preserve">, </w:t>
            </w:r>
            <w:r w:rsidRPr="00E062F1">
              <w:rPr>
                <w:lang w:eastAsia="fi-FI"/>
              </w:rPr>
              <w:t>DC_</w:t>
            </w:r>
            <w:r w:rsidRPr="00E062F1">
              <w:rPr>
                <w:lang w:eastAsia="zh-TW"/>
              </w:rPr>
              <w:t>8</w:t>
            </w:r>
            <w:r w:rsidRPr="00E062F1">
              <w:rPr>
                <w:lang w:eastAsia="fi-FI"/>
              </w:rPr>
              <w:t>A_n</w:t>
            </w:r>
            <w:r w:rsidRPr="00E062F1">
              <w:rPr>
                <w:lang w:eastAsia="zh-TW"/>
              </w:rPr>
              <w:t>78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DC_7A-7A-8A_n78A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DC_7A_n78A</w:t>
            </w:r>
          </w:p>
          <w:p w:rsidR="002F5149" w:rsidRPr="00E062F1" w:rsidRDefault="002F5149" w:rsidP="002F5149">
            <w:pPr>
              <w:pStyle w:val="TAC"/>
              <w:rPr>
                <w:lang w:eastAsia="fi-FI"/>
              </w:rPr>
            </w:pPr>
            <w:r w:rsidRPr="00E062F1">
              <w:rPr>
                <w:lang w:eastAsia="fi-FI"/>
              </w:rPr>
              <w:t>DC_8A_n78A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fi-FI"/>
              </w:rPr>
            </w:pPr>
            <w:r w:rsidRPr="00E062F1">
              <w:rPr>
                <w:rFonts w:cs="Arial"/>
                <w:lang w:eastAsia="ja-JP"/>
              </w:rPr>
              <w:t>DC_7A_n8A-n78A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ja-JP"/>
              </w:rPr>
            </w:pPr>
            <w:r w:rsidRPr="00E062F1">
              <w:rPr>
                <w:rFonts w:cs="Arial"/>
                <w:lang w:eastAsia="ja-JP"/>
              </w:rPr>
              <w:t>DC_7A_n8A</w:t>
            </w:r>
          </w:p>
          <w:p w:rsidR="002F5149" w:rsidRPr="00E062F1" w:rsidRDefault="002F5149" w:rsidP="002F5149">
            <w:pPr>
              <w:pStyle w:val="TAC"/>
              <w:rPr>
                <w:lang w:eastAsia="fi-FI"/>
              </w:rPr>
            </w:pPr>
            <w:r w:rsidRPr="00E062F1">
              <w:rPr>
                <w:rFonts w:cs="Arial"/>
                <w:lang w:eastAsia="ja-JP"/>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DC_7A-13A_n66A</w:t>
            </w:r>
          </w:p>
          <w:p w:rsidR="002F5149" w:rsidRPr="00E062F1" w:rsidRDefault="002F5149" w:rsidP="002F5149">
            <w:pPr>
              <w:pStyle w:val="TAC"/>
              <w:rPr>
                <w:lang w:eastAsia="fi-FI"/>
              </w:rPr>
            </w:pPr>
            <w:r w:rsidRPr="00E062F1">
              <w:rPr>
                <w:lang w:eastAsia="fi-FI"/>
              </w:rPr>
              <w:t>DC_7A-7A-13A_n66A</w:t>
            </w:r>
          </w:p>
          <w:p w:rsidR="002F5149" w:rsidRPr="00E062F1" w:rsidRDefault="002F5149" w:rsidP="002F5149">
            <w:pPr>
              <w:pStyle w:val="TAC"/>
              <w:rPr>
                <w:lang w:eastAsia="fi-FI"/>
              </w:rPr>
            </w:pPr>
            <w:r w:rsidRPr="00E062F1">
              <w:rPr>
                <w:lang w:eastAsia="fi-FI"/>
              </w:rPr>
              <w:t>DC_7C-13A_n66A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DC_7A_n66A</w:t>
            </w:r>
          </w:p>
          <w:p w:rsidR="002F5149" w:rsidRPr="00E062F1" w:rsidRDefault="002F5149" w:rsidP="002F5149">
            <w:pPr>
              <w:pStyle w:val="TAC"/>
              <w:rPr>
                <w:lang w:eastAsia="fi-FI"/>
              </w:rPr>
            </w:pPr>
            <w:r w:rsidRPr="00E062F1">
              <w:rPr>
                <w:lang w:eastAsia="fi-FI"/>
              </w:rPr>
              <w:t>DC_13A_n66A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DC_7A-20A_n1A</w:t>
            </w:r>
          </w:p>
          <w:p w:rsidR="002F5149" w:rsidRPr="00E062F1" w:rsidRDefault="002F5149" w:rsidP="002F5149">
            <w:pPr>
              <w:pStyle w:val="TAC"/>
              <w:rPr>
                <w:lang w:eastAsia="fi-FI"/>
              </w:rPr>
            </w:pPr>
            <w:r w:rsidRPr="00E062F1">
              <w:rPr>
                <w:lang w:eastAsia="ja-JP"/>
              </w:rPr>
              <w:t>DC_7C-20A_n1A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DC_7A_</w:t>
            </w:r>
            <w:r w:rsidRPr="00E062F1">
              <w:rPr>
                <w:lang w:eastAsia="ja-JP"/>
              </w:rPr>
              <w:t>n1A</w:t>
            </w:r>
          </w:p>
          <w:p w:rsidR="002F5149" w:rsidRPr="00E062F1" w:rsidRDefault="002F5149" w:rsidP="002F5149">
            <w:pPr>
              <w:pStyle w:val="TAC"/>
              <w:rPr>
                <w:lang w:eastAsia="ja-JP"/>
              </w:rPr>
            </w:pPr>
            <w:r w:rsidRPr="00E062F1">
              <w:rPr>
                <w:lang w:eastAsia="ja-JP"/>
              </w:rPr>
              <w:t>DC_7C_n1A</w:t>
            </w:r>
          </w:p>
          <w:p w:rsidR="002F5149" w:rsidRPr="00E062F1" w:rsidRDefault="002F5149" w:rsidP="002F5149">
            <w:pPr>
              <w:pStyle w:val="TAC"/>
              <w:rPr>
                <w:lang w:eastAsia="fi-FI"/>
              </w:rPr>
            </w:pPr>
            <w:r w:rsidRPr="00E062F1">
              <w:rPr>
                <w:lang w:eastAsia="fi-FI"/>
              </w:rPr>
              <w:t>DC_</w:t>
            </w:r>
            <w:r w:rsidRPr="00E062F1">
              <w:rPr>
                <w:lang w:eastAsia="ja-JP"/>
              </w:rPr>
              <w:t>20</w:t>
            </w:r>
            <w:r w:rsidRPr="00E062F1">
              <w:rPr>
                <w:lang w:eastAsia="fi-FI"/>
              </w:rPr>
              <w:t>A_</w:t>
            </w:r>
            <w:r w:rsidRPr="00E062F1">
              <w:rPr>
                <w:lang w:eastAsia="ja-JP"/>
              </w:rPr>
              <w:t>n1</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lastRenderedPageBreak/>
              <w:t>DC_7A-20A_n3A</w:t>
            </w:r>
          </w:p>
          <w:p w:rsidR="002F5149" w:rsidRPr="00E062F1" w:rsidRDefault="002F5149" w:rsidP="002F5149">
            <w:pPr>
              <w:pStyle w:val="TAC"/>
              <w:rPr>
                <w:lang w:eastAsia="fi-FI"/>
              </w:rPr>
            </w:pPr>
            <w:r w:rsidRPr="00E062F1">
              <w:rPr>
                <w:lang w:eastAsia="ja-JP"/>
              </w:rPr>
              <w:t>DC_7C-20A_n3A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DC_7A_n3A</w:t>
            </w:r>
          </w:p>
          <w:p w:rsidR="002F5149" w:rsidRPr="00E062F1" w:rsidRDefault="002F5149" w:rsidP="002F5149">
            <w:pPr>
              <w:pStyle w:val="TAC"/>
              <w:rPr>
                <w:lang w:eastAsia="fi-FI"/>
              </w:rPr>
            </w:pPr>
            <w:r w:rsidRPr="00E062F1">
              <w:rPr>
                <w:lang w:eastAsia="fi-FI"/>
              </w:rPr>
              <w:t>DC_7C_n3A</w:t>
            </w:r>
          </w:p>
          <w:p w:rsidR="002F5149" w:rsidRPr="00E062F1" w:rsidRDefault="002F5149" w:rsidP="002F5149">
            <w:pPr>
              <w:pStyle w:val="TAC"/>
              <w:rPr>
                <w:lang w:eastAsia="fi-FI"/>
              </w:rPr>
            </w:pPr>
            <w:r w:rsidRPr="00E062F1">
              <w:rPr>
                <w:lang w:eastAsia="fi-FI"/>
              </w:rPr>
              <w:t>DC_20A_n3A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DC_7A-20A_n8A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fi-FI"/>
              </w:rPr>
              <w:t>DC_7A_</w:t>
            </w:r>
            <w:r w:rsidRPr="00E062F1">
              <w:rPr>
                <w:lang w:eastAsia="ja-JP"/>
              </w:rPr>
              <w:t>n8A</w:t>
            </w:r>
          </w:p>
          <w:p w:rsidR="002F5149" w:rsidRPr="00E062F1" w:rsidRDefault="002F5149" w:rsidP="002F5149">
            <w:pPr>
              <w:pStyle w:val="TAC"/>
              <w:rPr>
                <w:lang w:eastAsia="fi-FI"/>
              </w:rPr>
            </w:pPr>
            <w:r w:rsidRPr="00E062F1">
              <w:rPr>
                <w:lang w:eastAsia="fi-FI"/>
              </w:rPr>
              <w:t>DC_</w:t>
            </w:r>
            <w:r w:rsidRPr="00E062F1">
              <w:rPr>
                <w:lang w:eastAsia="ja-JP"/>
              </w:rPr>
              <w:t>20</w:t>
            </w:r>
            <w:r w:rsidRPr="00E062F1">
              <w:rPr>
                <w:lang w:eastAsia="fi-FI"/>
              </w:rPr>
              <w:t>A_</w:t>
            </w:r>
            <w:r w:rsidRPr="00E062F1">
              <w:rPr>
                <w:lang w:eastAsia="ja-JP"/>
              </w:rPr>
              <w:t>n8</w:t>
            </w:r>
            <w:r w:rsidRPr="00E062F1">
              <w:rPr>
                <w:lang w:eastAsia="fi-FI"/>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DC_7A-20A_n28A</w:t>
            </w:r>
            <w:r w:rsidRPr="00E062F1">
              <w:rPr>
                <w:noProof/>
                <w:vertAlign w:val="superscript"/>
                <w:lang w:eastAsia="zh-CN"/>
              </w:rPr>
              <w:t>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DC_7A_n28A</w:t>
            </w:r>
          </w:p>
          <w:p w:rsidR="002F5149" w:rsidRPr="00E062F1" w:rsidRDefault="002F5149" w:rsidP="002F5149">
            <w:pPr>
              <w:pStyle w:val="TAC"/>
              <w:rPr>
                <w:noProof/>
                <w:lang w:eastAsia="zh-CN"/>
              </w:rPr>
            </w:pPr>
            <w:r w:rsidRPr="00E062F1">
              <w:rPr>
                <w:noProof/>
                <w:lang w:eastAsia="zh-CN"/>
              </w:rPr>
              <w:t>DC_20A_n28A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DC_7A-20A_n78A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lang w:eastAsia="zh-CN"/>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 xml:space="preserve">DC_7A-28A_n3A </w:t>
            </w:r>
          </w:p>
          <w:p w:rsidR="002F5149" w:rsidRPr="00E062F1" w:rsidRDefault="002F5149" w:rsidP="002F5149">
            <w:pPr>
              <w:pStyle w:val="TAC"/>
              <w:rPr>
                <w:noProof/>
                <w:lang w:eastAsia="zh-CN"/>
              </w:rPr>
            </w:pPr>
            <w:r w:rsidRPr="00E062F1">
              <w:rPr>
                <w:lang w:eastAsia="ja-JP"/>
              </w:rPr>
              <w:t>DC_7C-28A_n3A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DC_7A_n3A</w:t>
            </w:r>
          </w:p>
          <w:p w:rsidR="002F5149" w:rsidRPr="00E062F1" w:rsidRDefault="002F5149" w:rsidP="002F5149">
            <w:pPr>
              <w:pStyle w:val="TAC"/>
              <w:rPr>
                <w:lang w:eastAsia="ja-JP"/>
              </w:rPr>
            </w:pPr>
            <w:r w:rsidRPr="00E062F1">
              <w:rPr>
                <w:lang w:eastAsia="ja-JP"/>
              </w:rPr>
              <w:t>DC_7C_n3A</w:t>
            </w:r>
          </w:p>
          <w:p w:rsidR="002F5149" w:rsidRPr="00E062F1" w:rsidRDefault="002F5149" w:rsidP="002F5149">
            <w:pPr>
              <w:pStyle w:val="TAC"/>
              <w:rPr>
                <w:noProof/>
                <w:lang w:eastAsia="zh-CN"/>
              </w:rPr>
            </w:pPr>
            <w:r w:rsidRPr="00E062F1">
              <w:rPr>
                <w:lang w:eastAsia="ja-JP"/>
              </w:rPr>
              <w:t>DC_28A_n3A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fi-FI"/>
              </w:rPr>
              <w:t>DC_7A-28A_n5A</w:t>
            </w:r>
            <w:r w:rsidRPr="00E062F1">
              <w:rPr>
                <w:vertAlign w:val="superscript"/>
                <w:lang w:eastAsia="zh-CN"/>
              </w:rPr>
              <w:t>6</w:t>
            </w:r>
          </w:p>
          <w:p w:rsidR="002F5149" w:rsidRPr="00E062F1" w:rsidRDefault="002F5149" w:rsidP="002F5149">
            <w:pPr>
              <w:pStyle w:val="TAC"/>
              <w:rPr>
                <w:noProof/>
                <w:lang w:eastAsia="zh-CN"/>
              </w:rPr>
            </w:pPr>
            <w:r w:rsidRPr="00E062F1">
              <w:rPr>
                <w:lang w:eastAsia="fi-FI"/>
              </w:rPr>
              <w:t>DC_7C-28A_n5A</w:t>
            </w:r>
            <w:r w:rsidRPr="00E062F1">
              <w:rPr>
                <w:vertAlign w:val="superscript"/>
                <w:lang w:eastAsia="zh-CN"/>
              </w:rPr>
              <w:t>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DC_7A_n5A</w:t>
            </w:r>
          </w:p>
          <w:p w:rsidR="002F5149" w:rsidRPr="00E062F1" w:rsidRDefault="002F5149" w:rsidP="002F5149">
            <w:pPr>
              <w:pStyle w:val="TAC"/>
              <w:rPr>
                <w:lang w:eastAsia="fi-FI"/>
              </w:rPr>
            </w:pPr>
            <w:r w:rsidRPr="00E062F1">
              <w:rPr>
                <w:lang w:eastAsia="fi-FI"/>
              </w:rPr>
              <w:t>DC_7C_n5A</w:t>
            </w:r>
          </w:p>
          <w:p w:rsidR="002F5149" w:rsidRPr="00E062F1" w:rsidRDefault="002F5149" w:rsidP="002F5149">
            <w:pPr>
              <w:pStyle w:val="TAC"/>
              <w:rPr>
                <w:noProof/>
                <w:lang w:eastAsia="zh-CN"/>
              </w:rPr>
            </w:pPr>
            <w:r w:rsidRPr="00E062F1">
              <w:rPr>
                <w:lang w:eastAsia="fi-FI"/>
              </w:rPr>
              <w:t>DC_28A_n5A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ja-JP"/>
              </w:rPr>
              <w:t>DC_7A-28A_n7A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DC_7A_n7A</w:t>
            </w:r>
            <w:r w:rsidRPr="00E062F1">
              <w:rPr>
                <w:vertAlign w:val="superscript"/>
                <w:lang w:eastAsia="fi-FI"/>
              </w:rPr>
              <w:t>2</w:t>
            </w:r>
          </w:p>
          <w:p w:rsidR="002F5149" w:rsidRPr="00E062F1" w:rsidRDefault="002F5149" w:rsidP="002F5149">
            <w:pPr>
              <w:pStyle w:val="TAC"/>
              <w:rPr>
                <w:lang w:eastAsia="fi-FI"/>
              </w:rPr>
            </w:pPr>
            <w:r w:rsidRPr="00E062F1">
              <w:rPr>
                <w:lang w:eastAsia="fi-FI"/>
              </w:rPr>
              <w:t>DC_28A_n7A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lang w:eastAsia="ja-JP"/>
              </w:rPr>
              <w:t>DC_7A_n28A-n40A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ja-JP"/>
              </w:rPr>
            </w:pPr>
            <w:r w:rsidRPr="00E062F1">
              <w:rPr>
                <w:lang w:eastAsia="ja-JP"/>
              </w:rPr>
              <w:t>DC_7A_n28A</w:t>
            </w:r>
          </w:p>
          <w:p w:rsidR="002F5149" w:rsidRPr="00E062F1" w:rsidRDefault="002F5149" w:rsidP="002F5149">
            <w:pPr>
              <w:pStyle w:val="TAC"/>
              <w:rPr>
                <w:bCs/>
                <w:lang w:eastAsia="fi-FI"/>
              </w:rPr>
            </w:pPr>
            <w:r w:rsidRPr="00E062F1">
              <w:rPr>
                <w:bCs/>
                <w:lang w:eastAsia="ja-JP"/>
              </w:rPr>
              <w:t>DC_7A_n40A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DC_7A-28A_n40A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DC_7A_n40A</w:t>
            </w:r>
          </w:p>
          <w:p w:rsidR="002F5149" w:rsidRPr="00E062F1" w:rsidRDefault="002F5149" w:rsidP="002F5149">
            <w:pPr>
              <w:pStyle w:val="TAC"/>
              <w:rPr>
                <w:lang w:eastAsia="ja-JP"/>
              </w:rPr>
            </w:pPr>
            <w:r w:rsidRPr="00E062F1">
              <w:rPr>
                <w:lang w:eastAsia="ja-JP"/>
              </w:rPr>
              <w:t>DC_28A_n40A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vertAlign w:val="superscript"/>
                <w:lang w:eastAsia="zh-CN"/>
              </w:rPr>
            </w:pPr>
            <w:r w:rsidRPr="00E062F1">
              <w:rPr>
                <w:noProof/>
                <w:lang w:eastAsia="zh-CN"/>
              </w:rPr>
              <w:t>DC_7A-28A_n78A</w:t>
            </w:r>
            <w:r w:rsidRPr="00E062F1">
              <w:rPr>
                <w:noProof/>
                <w:vertAlign w:val="superscript"/>
                <w:lang w:eastAsia="zh-CN"/>
              </w:rPr>
              <w:t>5</w:t>
            </w:r>
          </w:p>
          <w:p w:rsidR="002F5149" w:rsidRPr="00E062F1" w:rsidRDefault="002F5149" w:rsidP="002F5149">
            <w:pPr>
              <w:pStyle w:val="TAC"/>
              <w:rPr>
                <w:noProof/>
                <w:lang w:eastAsia="zh-CN"/>
              </w:rPr>
            </w:pPr>
            <w:r w:rsidRPr="00E062F1">
              <w:rPr>
                <w:noProof/>
                <w:lang w:eastAsia="zh-CN"/>
              </w:rPr>
              <w:t>DC_7C-28A_n78A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lang w:eastAsia="zh-CN"/>
              </w:rPr>
              <w:t>DC_7C_n78A</w:t>
            </w:r>
          </w:p>
          <w:p w:rsidR="002F5149" w:rsidRPr="00E062F1" w:rsidRDefault="002F5149" w:rsidP="002F5149">
            <w:pPr>
              <w:pStyle w:val="TAC"/>
              <w:rPr>
                <w:noProof/>
                <w:lang w:eastAsia="zh-CN"/>
              </w:rPr>
            </w:pPr>
            <w:r w:rsidRPr="00E062F1">
              <w:rPr>
                <w:noProof/>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vertAlign w:val="superscript"/>
                <w:lang w:eastAsia="zh-CN"/>
              </w:rPr>
            </w:pPr>
            <w:r w:rsidRPr="00E062F1">
              <w:rPr>
                <w:rFonts w:eastAsia="Malgun Gothic"/>
                <w:noProof/>
                <w:lang w:eastAsia="ko-KR"/>
              </w:rPr>
              <w:t>DC_7A_n28A-n78A</w:t>
            </w:r>
            <w:r w:rsidRPr="00E062F1">
              <w:rPr>
                <w:noProof/>
                <w:vertAlign w:val="superscript"/>
                <w:lang w:eastAsia="zh-CN"/>
              </w:rPr>
              <w:t>5</w:t>
            </w:r>
          </w:p>
          <w:p w:rsidR="002F5149" w:rsidRPr="00E062F1" w:rsidRDefault="002F5149" w:rsidP="002F5149">
            <w:pPr>
              <w:pStyle w:val="TAC"/>
              <w:rPr>
                <w:noProof/>
                <w:lang w:eastAsia="zh-CN"/>
              </w:rPr>
            </w:pPr>
            <w:r w:rsidRPr="00E062F1">
              <w:rPr>
                <w:rFonts w:eastAsia="Malgun Gothic"/>
                <w:noProof/>
                <w:lang w:eastAsia="ko-KR"/>
              </w:rPr>
              <w:t>DC_7C_n28A-n78A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DC_7A_n28A</w:t>
            </w:r>
          </w:p>
          <w:p w:rsidR="002F5149" w:rsidRPr="00E062F1" w:rsidRDefault="002F5149" w:rsidP="002F5149">
            <w:pPr>
              <w:pStyle w:val="TAC"/>
              <w:rPr>
                <w:rFonts w:eastAsia="Malgun Gothic"/>
                <w:noProof/>
                <w:lang w:eastAsia="ko-KR"/>
              </w:rPr>
            </w:pPr>
            <w:r w:rsidRPr="00E062F1">
              <w:rPr>
                <w:rFonts w:eastAsia="Malgun Gothic"/>
                <w:noProof/>
                <w:lang w:eastAsia="ko-KR"/>
              </w:rPr>
              <w:t>DC_7A_n78A</w:t>
            </w:r>
          </w:p>
          <w:p w:rsidR="002F5149" w:rsidRPr="00E062F1" w:rsidRDefault="002F5149" w:rsidP="002F5149">
            <w:pPr>
              <w:pStyle w:val="TAC"/>
              <w:rPr>
                <w:rFonts w:eastAsia="Malgun Gothic"/>
                <w:noProof/>
                <w:lang w:eastAsia="ko-KR"/>
              </w:rPr>
            </w:pPr>
            <w:r w:rsidRPr="00E062F1">
              <w:rPr>
                <w:noProof/>
                <w:lang w:eastAsia="zh-CN"/>
              </w:rPr>
              <w:t>DC_7C_n28A</w:t>
            </w:r>
          </w:p>
          <w:p w:rsidR="002F5149" w:rsidRPr="00E062F1" w:rsidRDefault="002F5149" w:rsidP="002F5149">
            <w:pPr>
              <w:pStyle w:val="TAC"/>
              <w:rPr>
                <w:noProof/>
                <w:lang w:eastAsia="zh-CN"/>
              </w:rPr>
            </w:pPr>
            <w:r w:rsidRPr="00E062F1">
              <w:rPr>
                <w:noProof/>
                <w:lang w:eastAsia="zh-CN"/>
              </w:rPr>
              <w:t>DC_7C_n78A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noProof/>
                <w:lang w:eastAsia="ko-KR"/>
              </w:rPr>
            </w:pPr>
            <w:r w:rsidRPr="00E062F1">
              <w:rPr>
                <w:noProof/>
                <w:lang w:eastAsia="zh-CN"/>
              </w:rPr>
              <w:t>DC_7A-40A_n1A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DC_7A_n1A</w:t>
            </w:r>
          </w:p>
          <w:p w:rsidR="002F5149" w:rsidRPr="00E062F1" w:rsidRDefault="002F5149" w:rsidP="002F5149">
            <w:pPr>
              <w:pStyle w:val="TAC"/>
              <w:rPr>
                <w:rFonts w:eastAsia="Malgun Gothic"/>
                <w:noProof/>
                <w:lang w:eastAsia="ko-KR"/>
              </w:rPr>
            </w:pPr>
            <w:r w:rsidRPr="00E062F1">
              <w:rPr>
                <w:noProof/>
                <w:lang w:eastAsia="zh-CN"/>
              </w:rPr>
              <w:t>DC_40A_n1A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vertAlign w:val="superscript"/>
                <w:lang w:eastAsia="zh-CN"/>
              </w:rPr>
            </w:pPr>
            <w:r w:rsidRPr="00E062F1">
              <w:rPr>
                <w:noProof/>
                <w:lang w:eastAsia="zh-CN"/>
              </w:rPr>
              <w:t>DC_7A-46A_n78A</w:t>
            </w:r>
            <w:r w:rsidRPr="00E062F1">
              <w:rPr>
                <w:noProof/>
                <w:vertAlign w:val="superscript"/>
                <w:lang w:eastAsia="zh-CN"/>
              </w:rPr>
              <w:t>3</w:t>
            </w:r>
          </w:p>
          <w:p w:rsidR="002F5149" w:rsidRPr="00E062F1" w:rsidRDefault="002F5149" w:rsidP="002F5149">
            <w:pPr>
              <w:pStyle w:val="TAC"/>
              <w:rPr>
                <w:noProof/>
                <w:vertAlign w:val="superscript"/>
                <w:lang w:eastAsia="zh-CN"/>
              </w:rPr>
            </w:pPr>
            <w:r w:rsidRPr="00E062F1">
              <w:rPr>
                <w:noProof/>
                <w:lang w:eastAsia="zh-CN"/>
              </w:rPr>
              <w:t>DC_7A-46C_n78A</w:t>
            </w:r>
            <w:r w:rsidRPr="00E062F1">
              <w:rPr>
                <w:noProof/>
                <w:vertAlign w:val="superscript"/>
                <w:lang w:eastAsia="zh-CN"/>
              </w:rPr>
              <w:t>3</w:t>
            </w:r>
          </w:p>
          <w:p w:rsidR="002F5149" w:rsidRPr="00E062F1" w:rsidRDefault="002F5149" w:rsidP="002F5149">
            <w:pPr>
              <w:pStyle w:val="TAC"/>
              <w:rPr>
                <w:noProof/>
                <w:vertAlign w:val="superscript"/>
                <w:lang w:eastAsia="zh-CN"/>
              </w:rPr>
            </w:pPr>
            <w:r w:rsidRPr="00E062F1">
              <w:rPr>
                <w:lang w:eastAsia="fi-FI"/>
              </w:rPr>
              <w:t>DC_</w:t>
            </w:r>
            <w:r w:rsidRPr="00E062F1">
              <w:rPr>
                <w:lang w:eastAsia="zh-CN"/>
              </w:rPr>
              <w:t>7</w:t>
            </w:r>
            <w:r w:rsidRPr="00E062F1">
              <w:rPr>
                <w:lang w:eastAsia="fi-FI"/>
              </w:rPr>
              <w:t>A-</w:t>
            </w:r>
            <w:r w:rsidRPr="00E062F1">
              <w:rPr>
                <w:lang w:eastAsia="zh-CN"/>
              </w:rPr>
              <w:t>46D</w:t>
            </w:r>
            <w:r w:rsidRPr="00E062F1">
              <w:rPr>
                <w:lang w:eastAsia="fi-FI"/>
              </w:rPr>
              <w:t>_n78A</w:t>
            </w:r>
            <w:r w:rsidRPr="00E062F1">
              <w:rPr>
                <w:noProof/>
                <w:vertAlign w:val="superscript"/>
                <w:lang w:eastAsia="zh-CN"/>
              </w:rPr>
              <w:t>3</w:t>
            </w:r>
          </w:p>
          <w:p w:rsidR="002F5149" w:rsidRPr="00E062F1" w:rsidRDefault="002F5149" w:rsidP="002F5149">
            <w:pPr>
              <w:pStyle w:val="TAC"/>
              <w:rPr>
                <w:noProof/>
                <w:lang w:eastAsia="zh-CN"/>
              </w:rPr>
            </w:pPr>
            <w:r w:rsidRPr="00E062F1">
              <w:rPr>
                <w:lang w:eastAsia="fi-FI"/>
              </w:rPr>
              <w:t>DC_</w:t>
            </w:r>
            <w:r w:rsidRPr="00E062F1">
              <w:rPr>
                <w:lang w:eastAsia="zh-CN"/>
              </w:rPr>
              <w:t>7</w:t>
            </w:r>
            <w:r w:rsidRPr="00E062F1">
              <w:rPr>
                <w:lang w:eastAsia="fi-FI"/>
              </w:rPr>
              <w:t>A-</w:t>
            </w:r>
            <w:r w:rsidRPr="00E062F1">
              <w:rPr>
                <w:lang w:eastAsia="zh-CN"/>
              </w:rPr>
              <w:t>46E</w:t>
            </w:r>
            <w:r w:rsidRPr="00E062F1">
              <w:rPr>
                <w:lang w:eastAsia="fi-FI"/>
              </w:rPr>
              <w:t>_n78A</w:t>
            </w:r>
            <w:r w:rsidRPr="00E062F1">
              <w:rPr>
                <w:noProof/>
                <w:vertAlign w:val="superscript"/>
                <w:lang w:eastAsia="zh-CN"/>
              </w:rPr>
              <w:t>3</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DC_7A_n78A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ja-JP"/>
              </w:rPr>
              <w:t>DC_7A-66A_n38A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66A</w:t>
            </w:r>
            <w:r w:rsidRPr="00E062F1">
              <w:rPr>
                <w:vertAlign w:val="superscript"/>
              </w:rPr>
              <w:t>9</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zh-CN"/>
              </w:rPr>
            </w:pPr>
            <w:r w:rsidRPr="00E062F1">
              <w:rPr>
                <w:szCs w:val="18"/>
                <w:lang w:eastAsia="zh-CN"/>
              </w:rPr>
              <w:t>DC_7A-66A_n66A</w:t>
            </w:r>
          </w:p>
          <w:p w:rsidR="002F5149" w:rsidRPr="00E062F1" w:rsidRDefault="002F5149" w:rsidP="002F5149">
            <w:pPr>
              <w:pStyle w:val="TAC"/>
              <w:rPr>
                <w:szCs w:val="18"/>
                <w:lang w:eastAsia="zh-CN"/>
              </w:rPr>
            </w:pPr>
            <w:r w:rsidRPr="00E062F1">
              <w:rPr>
                <w:szCs w:val="18"/>
                <w:lang w:eastAsia="zh-CN"/>
              </w:rPr>
              <w:t>DC_7C-66A_n66A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zh-CN"/>
              </w:rPr>
            </w:pPr>
            <w:r w:rsidRPr="00E062F1">
              <w:rPr>
                <w:szCs w:val="18"/>
                <w:lang w:eastAsia="zh-CN"/>
              </w:rPr>
              <w:t>DC_7A_n66A</w:t>
            </w:r>
          </w:p>
          <w:p w:rsidR="002F5149" w:rsidRPr="00E062F1" w:rsidRDefault="002F5149" w:rsidP="002F5149">
            <w:pPr>
              <w:pStyle w:val="TAC"/>
              <w:rPr>
                <w:noProof/>
                <w:lang w:eastAsia="zh-CN"/>
              </w:rPr>
            </w:pPr>
            <w:r w:rsidRPr="00E062F1">
              <w:rPr>
                <w:szCs w:val="18"/>
                <w:lang w:eastAsia="zh-CN"/>
              </w:rPr>
              <w:t>DC_66A_n66A</w:t>
            </w:r>
            <w:r w:rsidRPr="00E062F1">
              <w:rPr>
                <w:szCs w:val="18"/>
                <w:vertAlign w:val="superscript"/>
                <w:lang w:eastAsia="zh-CN"/>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zh-CN"/>
              </w:rPr>
            </w:pPr>
            <w:r w:rsidRPr="00E062F1">
              <w:rPr>
                <w:szCs w:val="18"/>
                <w:lang w:eastAsia="zh-CN"/>
              </w:rPr>
              <w:t>DC_7A-7A-66A_n66A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zh-CN"/>
              </w:rPr>
            </w:pPr>
            <w:r w:rsidRPr="00E062F1">
              <w:rPr>
                <w:szCs w:val="18"/>
                <w:lang w:eastAsia="zh-CN"/>
              </w:rPr>
              <w:t>DC_7A_n66A</w:t>
            </w:r>
          </w:p>
          <w:p w:rsidR="002F5149" w:rsidRPr="00E062F1" w:rsidRDefault="002F5149" w:rsidP="002F5149">
            <w:pPr>
              <w:pStyle w:val="TAC"/>
              <w:rPr>
                <w:szCs w:val="18"/>
                <w:lang w:eastAsia="zh-CN"/>
              </w:rPr>
            </w:pPr>
            <w:r w:rsidRPr="00E062F1">
              <w:rPr>
                <w:szCs w:val="18"/>
                <w:lang w:eastAsia="zh-CN"/>
              </w:rPr>
              <w:t>DC_66A_n66A</w:t>
            </w:r>
            <w:r w:rsidRPr="00E062F1">
              <w:rPr>
                <w:szCs w:val="18"/>
                <w:vertAlign w:val="superscript"/>
                <w:lang w:eastAsia="zh-CN"/>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zh-CN"/>
              </w:rPr>
            </w:pPr>
            <w:r w:rsidRPr="00E062F1">
              <w:rPr>
                <w:lang w:eastAsia="ja-JP"/>
              </w:rPr>
              <w:t>DC_7A-66A_n71A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DC_7A_n71A</w:t>
            </w:r>
          </w:p>
          <w:p w:rsidR="002F5149" w:rsidRPr="00E062F1" w:rsidRDefault="002F5149" w:rsidP="002F5149">
            <w:pPr>
              <w:pStyle w:val="TAC"/>
              <w:rPr>
                <w:szCs w:val="18"/>
                <w:lang w:eastAsia="zh-CN"/>
              </w:rPr>
            </w:pPr>
            <w:r w:rsidRPr="00E062F1">
              <w:rPr>
                <w:lang w:eastAsia="ja-JP"/>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zh-CN"/>
              </w:rPr>
            </w:pPr>
            <w:r w:rsidRPr="00E062F1">
              <w:rPr>
                <w:lang w:eastAsia="ja-JP"/>
              </w:rPr>
              <w:t>DC_7A-66A-66A_n71A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DC_7A_n71A</w:t>
            </w:r>
          </w:p>
          <w:p w:rsidR="002F5149" w:rsidRPr="00E062F1" w:rsidRDefault="002F5149" w:rsidP="002F5149">
            <w:pPr>
              <w:pStyle w:val="TAC"/>
              <w:rPr>
                <w:szCs w:val="18"/>
                <w:lang w:eastAsia="zh-CN"/>
              </w:rPr>
            </w:pPr>
            <w:r w:rsidRPr="00E062F1">
              <w:rPr>
                <w:lang w:eastAsia="ja-JP"/>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DC_7A_n66A-n78A</w:t>
            </w:r>
          </w:p>
          <w:p w:rsidR="002F5149" w:rsidRPr="00E062F1" w:rsidRDefault="002F5149" w:rsidP="002F5149">
            <w:pPr>
              <w:pStyle w:val="TAC"/>
            </w:pPr>
            <w:r w:rsidRPr="00E062F1">
              <w:t>DC_7A-7A_n66A-n78A</w:t>
            </w:r>
          </w:p>
          <w:p w:rsidR="002F5149" w:rsidRPr="00E062F1" w:rsidRDefault="002F5149" w:rsidP="002F5149">
            <w:pPr>
              <w:pStyle w:val="TAC"/>
              <w:rPr>
                <w:lang w:eastAsia="ja-JP"/>
              </w:rPr>
            </w:pPr>
            <w:r w:rsidRPr="00E062F1">
              <w:t>DC_7C_n66A-n78A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w:t>
            </w:r>
            <w:r w:rsidRPr="00E062F1">
              <w:rPr>
                <w:lang w:eastAsia="zh-CN"/>
              </w:rPr>
              <w:t>7</w:t>
            </w:r>
            <w:r w:rsidRPr="00E062F1">
              <w:t>A_n</w:t>
            </w:r>
            <w:r w:rsidRPr="00E062F1">
              <w:rPr>
                <w:lang w:eastAsia="zh-CN"/>
              </w:rPr>
              <w:t>66</w:t>
            </w:r>
            <w:r w:rsidRPr="00E062F1">
              <w:t>A</w:t>
            </w:r>
          </w:p>
          <w:p w:rsidR="002F5149" w:rsidRPr="00E062F1" w:rsidRDefault="002F5149" w:rsidP="002F5149">
            <w:pPr>
              <w:pStyle w:val="TAC"/>
              <w:rPr>
                <w:lang w:eastAsia="ja-JP"/>
              </w:rPr>
            </w:pPr>
            <w:r w:rsidRPr="00E062F1">
              <w:t>DC_</w:t>
            </w:r>
            <w:r w:rsidRPr="00E062F1">
              <w:rPr>
                <w:lang w:eastAsia="zh-CN"/>
              </w:rPr>
              <w:t>7</w:t>
            </w:r>
            <w:r w:rsidRPr="00E062F1">
              <w:t>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DC_7A-66A_n78A</w:t>
            </w:r>
          </w:p>
          <w:p w:rsidR="002F5149" w:rsidRPr="00E062F1" w:rsidRDefault="002F5149" w:rsidP="002F5149">
            <w:pPr>
              <w:pStyle w:val="TAC"/>
              <w:rPr>
                <w:lang w:eastAsia="fr-FR"/>
              </w:rPr>
            </w:pPr>
            <w:r w:rsidRPr="00E062F1">
              <w:t>DC_7C-66A_n78A</w:t>
            </w:r>
          </w:p>
          <w:p w:rsidR="002F5149" w:rsidRPr="00E062F1" w:rsidRDefault="002F5149" w:rsidP="002F5149">
            <w:pPr>
              <w:pStyle w:val="TAC"/>
              <w:rPr>
                <w:noProof/>
                <w:lang w:eastAsia="zh-CN"/>
              </w:rPr>
            </w:pPr>
            <w:r w:rsidRPr="00E062F1">
              <w:rPr>
                <w:noProof/>
                <w:lang w:eastAsia="zh-CN"/>
              </w:rPr>
              <w:t>DC_7A-66A_n78(2A)</w:t>
            </w:r>
          </w:p>
          <w:p w:rsidR="002F5149" w:rsidRPr="00E062F1" w:rsidRDefault="002F5149" w:rsidP="002F5149">
            <w:pPr>
              <w:pStyle w:val="TAC"/>
              <w:rPr>
                <w:noProof/>
                <w:lang w:eastAsia="zh-CN"/>
              </w:rPr>
            </w:pPr>
            <w:r w:rsidRPr="00E062F1">
              <w:rPr>
                <w:noProof/>
                <w:lang w:eastAsia="zh-CN"/>
              </w:rPr>
              <w:t>DC_7C-66A_n78(2A)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rPr>
            </w:pPr>
            <w:r w:rsidRPr="00E062F1">
              <w:rPr>
                <w:noProof/>
              </w:rPr>
              <w:t>DC_7A_n78A</w:t>
            </w:r>
          </w:p>
          <w:p w:rsidR="002F5149" w:rsidRPr="00E062F1" w:rsidRDefault="002F5149" w:rsidP="002F5149">
            <w:pPr>
              <w:pStyle w:val="TAC"/>
              <w:rPr>
                <w:noProof/>
                <w:lang w:eastAsia="fr-FR"/>
              </w:rPr>
            </w:pPr>
            <w:r w:rsidRPr="00E062F1">
              <w:rPr>
                <w:noProof/>
              </w:rPr>
              <w:t>DC_7C_n78A</w:t>
            </w:r>
          </w:p>
          <w:p w:rsidR="002F5149" w:rsidRPr="00E062F1" w:rsidRDefault="002F5149" w:rsidP="002F5149">
            <w:pPr>
              <w:pStyle w:val="TAC"/>
              <w:rPr>
                <w:noProof/>
                <w:lang w:eastAsia="zh-CN"/>
              </w:rPr>
            </w:pPr>
            <w:r w:rsidRPr="00E062F1">
              <w:rPr>
                <w:noProof/>
                <w:kern w:val="2"/>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t>DC_7A-7A-66A_n78A</w:t>
            </w:r>
          </w:p>
          <w:p w:rsidR="002F5149" w:rsidRPr="00E062F1" w:rsidRDefault="002F5149" w:rsidP="002F5149">
            <w:pPr>
              <w:pStyle w:val="TAC"/>
              <w:rPr>
                <w:noProof/>
                <w:lang w:eastAsia="zh-CN"/>
              </w:rPr>
            </w:pPr>
            <w:r w:rsidRPr="00E062F1">
              <w:rPr>
                <w:noProof/>
                <w:lang w:eastAsia="zh-CN"/>
              </w:rPr>
              <w:t>DC_7A-7A-66A_n78(2A)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rPr>
            </w:pPr>
            <w:r w:rsidRPr="00E062F1">
              <w:rPr>
                <w:noProof/>
              </w:rPr>
              <w:t>DC_7A_n78A</w:t>
            </w:r>
          </w:p>
          <w:p w:rsidR="002F5149" w:rsidRPr="00E062F1" w:rsidRDefault="002F5149" w:rsidP="002F5149">
            <w:pPr>
              <w:pStyle w:val="TAC"/>
              <w:rPr>
                <w:noProof/>
                <w:lang w:eastAsia="zh-CN"/>
              </w:rPr>
            </w:pPr>
            <w:r w:rsidRPr="00E062F1">
              <w:rPr>
                <w:noProof/>
                <w:kern w:val="2"/>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t>DC_7A-7A-66A-66A_n78A</w:t>
            </w:r>
          </w:p>
          <w:p w:rsidR="002F5149" w:rsidRPr="00E062F1" w:rsidRDefault="002F5149" w:rsidP="002F5149">
            <w:pPr>
              <w:pStyle w:val="TAC"/>
            </w:pPr>
            <w:r w:rsidRPr="00E062F1">
              <w:t>DC_7A-7A-66A-66A_n78(2A)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rPr>
            </w:pPr>
            <w:r w:rsidRPr="00E062F1">
              <w:rPr>
                <w:noProof/>
              </w:rPr>
              <w:t>DC_7A_n78A</w:t>
            </w:r>
          </w:p>
          <w:p w:rsidR="002F5149" w:rsidRPr="00E062F1" w:rsidRDefault="002F5149" w:rsidP="002F5149">
            <w:pPr>
              <w:pStyle w:val="TAC"/>
              <w:rPr>
                <w:noProof/>
              </w:rPr>
            </w:pPr>
            <w:r w:rsidRPr="00E062F1">
              <w:rPr>
                <w:noProof/>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lang w:eastAsia="zh-CN"/>
              </w:rPr>
              <w:t>DC_7A-66A-66A_n78A</w:t>
            </w:r>
          </w:p>
          <w:p w:rsidR="002F5149" w:rsidRPr="00E062F1" w:rsidRDefault="002F5149" w:rsidP="002F5149">
            <w:pPr>
              <w:pStyle w:val="TAC"/>
              <w:rPr>
                <w:lang w:eastAsia="zh-CN"/>
              </w:rPr>
            </w:pPr>
            <w:r w:rsidRPr="00E062F1">
              <w:rPr>
                <w:lang w:eastAsia="zh-CN"/>
              </w:rPr>
              <w:t>DC_7C-66A-66A_n78A</w:t>
            </w:r>
          </w:p>
          <w:p w:rsidR="002F5149" w:rsidRPr="00E062F1" w:rsidRDefault="002F5149" w:rsidP="002F5149">
            <w:pPr>
              <w:pStyle w:val="TAC"/>
              <w:rPr>
                <w:noProof/>
                <w:lang w:eastAsia="zh-CN"/>
              </w:rPr>
            </w:pPr>
            <w:r w:rsidRPr="00E062F1">
              <w:rPr>
                <w:noProof/>
                <w:lang w:eastAsia="zh-CN"/>
              </w:rPr>
              <w:t>DC_7A-66A-66A_n78(2A)</w:t>
            </w:r>
          </w:p>
          <w:p w:rsidR="002F5149" w:rsidRPr="00E062F1" w:rsidRDefault="002F5149" w:rsidP="002F5149">
            <w:pPr>
              <w:pStyle w:val="TAC"/>
              <w:rPr>
                <w:noProof/>
                <w:lang w:eastAsia="zh-CN"/>
              </w:rPr>
            </w:pPr>
            <w:r w:rsidRPr="00E062F1">
              <w:rPr>
                <w:noProof/>
                <w:lang w:eastAsia="zh-CN"/>
              </w:rPr>
              <w:t>DC_7C-66A-66A_n78(2A)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DC_7A_n78A</w:t>
            </w:r>
          </w:p>
          <w:p w:rsidR="002F5149" w:rsidRPr="00E062F1" w:rsidRDefault="002F5149" w:rsidP="002F5149">
            <w:pPr>
              <w:pStyle w:val="TAC"/>
              <w:rPr>
                <w:noProof/>
                <w:lang w:eastAsia="zh-CN"/>
              </w:rPr>
            </w:pPr>
            <w:r w:rsidRPr="00E062F1">
              <w:rPr>
                <w:noProof/>
                <w:kern w:val="2"/>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kern w:val="2"/>
                <w:szCs w:val="24"/>
                <w:lang w:eastAsia="ja-JP"/>
              </w:rPr>
              <w:t>DC_7A_SUL_n78A-n80A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DC_7A_n78A</w:t>
            </w:r>
          </w:p>
          <w:p w:rsidR="002F5149" w:rsidRPr="00E062F1" w:rsidRDefault="002F5149" w:rsidP="002F5149">
            <w:pPr>
              <w:pStyle w:val="TAC"/>
              <w:rPr>
                <w:noProof/>
                <w:lang w:eastAsia="zh-CN"/>
              </w:rPr>
            </w:pPr>
            <w:r w:rsidRPr="00E062F1">
              <w:t>DC_7A_n80A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kern w:val="2"/>
                <w:szCs w:val="24"/>
                <w:lang w:eastAsia="ja-JP"/>
              </w:rPr>
            </w:pPr>
            <w:r w:rsidRPr="00E062F1">
              <w:rPr>
                <w:rFonts w:eastAsia="Malgun Gothic"/>
                <w:kern w:val="2"/>
                <w:szCs w:val="24"/>
                <w:lang w:eastAsia="ko-KR"/>
              </w:rPr>
              <w:t>DC_8A_n1A-n78A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DC_8A_n1A</w:t>
            </w:r>
          </w:p>
          <w:p w:rsidR="002F5149" w:rsidRPr="00E062F1" w:rsidRDefault="002F5149" w:rsidP="002F5149">
            <w:pPr>
              <w:pStyle w:val="TAC"/>
            </w:pPr>
            <w:r w:rsidRPr="00E062F1">
              <w:rPr>
                <w:rFonts w:eastAsia="Malgun Gothic"/>
                <w:lang w:eastAsia="ko-KR"/>
              </w:rPr>
              <w:t>DC_8A_n78A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kern w:val="2"/>
                <w:szCs w:val="24"/>
                <w:lang w:eastAsia="ja-JP"/>
              </w:rPr>
            </w:pPr>
            <w:r w:rsidRPr="00E062F1">
              <w:rPr>
                <w:rFonts w:eastAsia="Malgun Gothic"/>
                <w:kern w:val="2"/>
                <w:szCs w:val="24"/>
                <w:lang w:eastAsia="ko-KR"/>
              </w:rPr>
              <w:t>DC_8A_n3A-n28A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DC_8A_n3A</w:t>
            </w:r>
          </w:p>
          <w:p w:rsidR="002F5149" w:rsidRPr="00E062F1" w:rsidRDefault="002F5149" w:rsidP="002F5149">
            <w:pPr>
              <w:pStyle w:val="TAC"/>
            </w:pPr>
            <w:r w:rsidRPr="00E062F1">
              <w:rPr>
                <w:rFonts w:eastAsia="Malgun Gothic"/>
                <w:lang w:eastAsia="ko-KR"/>
              </w:rPr>
              <w:t>DC_8A_n28A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kern w:val="2"/>
                <w:szCs w:val="24"/>
                <w:lang w:eastAsia="ko-KR"/>
              </w:rPr>
            </w:pPr>
            <w:r w:rsidRPr="00E062F1">
              <w:lastRenderedPageBreak/>
              <w:t>DC_8A-11</w:t>
            </w:r>
            <w:r w:rsidRPr="00E062F1">
              <w:rPr>
                <w:rFonts w:eastAsia="Malgun Gothic"/>
              </w:rPr>
              <w:t>A_</w:t>
            </w:r>
            <w:r w:rsidRPr="00E062F1">
              <w:t>n3A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DC_8A_n3A</w:t>
            </w:r>
          </w:p>
          <w:p w:rsidR="002F5149" w:rsidRPr="00E062F1" w:rsidRDefault="002F5149" w:rsidP="002F5149">
            <w:pPr>
              <w:pStyle w:val="TAC"/>
              <w:rPr>
                <w:rFonts w:eastAsia="Malgun Gothic"/>
                <w:lang w:eastAsia="ko-KR"/>
              </w:rPr>
            </w:pPr>
            <w:r w:rsidRPr="00E062F1">
              <w:t>DC_11A_n3A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DC_8A-</w:t>
            </w:r>
            <w:r w:rsidRPr="00E062F1">
              <w:rPr>
                <w:rFonts w:eastAsia="Malgun Gothic"/>
              </w:rPr>
              <w:t>11A_</w:t>
            </w:r>
            <w:r w:rsidRPr="00E062F1">
              <w:t>n</w:t>
            </w:r>
            <w:r w:rsidRPr="00E062F1">
              <w:rPr>
                <w:rFonts w:eastAsia="Malgun Gothic"/>
              </w:rPr>
              <w:t>77</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DC_8A_n77A</w:t>
            </w:r>
          </w:p>
          <w:p w:rsidR="002F5149" w:rsidRPr="00E062F1" w:rsidRDefault="002F5149" w:rsidP="002F5149">
            <w:pPr>
              <w:pStyle w:val="TAC"/>
              <w:rPr>
                <w:noProof/>
                <w:lang w:eastAsia="zh-CN"/>
              </w:rPr>
            </w:pPr>
            <w:r w:rsidRPr="00E062F1">
              <w:t>DC_11A_n77A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DC_8A-</w:t>
            </w:r>
            <w:r w:rsidRPr="00E062F1">
              <w:rPr>
                <w:rFonts w:eastAsia="Malgun Gothic"/>
              </w:rPr>
              <w:t>11A_</w:t>
            </w:r>
            <w:r w:rsidRPr="00E062F1">
              <w:t>n</w:t>
            </w:r>
            <w:r w:rsidRPr="00E062F1">
              <w:rPr>
                <w:rFonts w:eastAsia="Malgun Gothic"/>
              </w:rPr>
              <w:t>77(2</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DC_8A_n77A</w:t>
            </w:r>
          </w:p>
          <w:p w:rsidR="002F5149" w:rsidRPr="00E062F1" w:rsidRDefault="002F5149" w:rsidP="002F5149">
            <w:pPr>
              <w:pStyle w:val="TAC"/>
            </w:pPr>
            <w:r w:rsidRPr="00E062F1">
              <w:t>DC_11A_n77A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DC_8A-</w:t>
            </w:r>
            <w:r w:rsidRPr="00E062F1">
              <w:rPr>
                <w:rFonts w:eastAsia="Malgun Gothic"/>
              </w:rPr>
              <w:t>11A_</w:t>
            </w:r>
            <w:r w:rsidRPr="00E062F1">
              <w:t>n</w:t>
            </w:r>
            <w:r w:rsidRPr="00E062F1">
              <w:rPr>
                <w:rFonts w:eastAsia="Malgun Gothic"/>
              </w:rPr>
              <w:t>78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DC_8A_n78A</w:t>
            </w:r>
          </w:p>
          <w:p w:rsidR="002F5149" w:rsidRPr="00E062F1" w:rsidRDefault="002F5149" w:rsidP="002F5149">
            <w:pPr>
              <w:pStyle w:val="TAC"/>
              <w:rPr>
                <w:noProof/>
                <w:lang w:eastAsia="zh-CN"/>
              </w:rPr>
            </w:pPr>
            <w:r w:rsidRPr="00E062F1">
              <w:t>DC_11A_n78A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szCs w:val="18"/>
                <w:lang w:eastAsia="ja-JP"/>
              </w:rPr>
              <w:t>DC_8A-20A_n78A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ja-JP"/>
              </w:rPr>
            </w:pPr>
            <w:r w:rsidRPr="00E062F1">
              <w:rPr>
                <w:szCs w:val="18"/>
                <w:lang w:eastAsia="ja-JP"/>
              </w:rPr>
              <w:t>DC_8A_n78A</w:t>
            </w:r>
          </w:p>
          <w:p w:rsidR="002F5149" w:rsidRPr="00E062F1" w:rsidRDefault="002F5149" w:rsidP="002F5149">
            <w:pPr>
              <w:pStyle w:val="TAC"/>
              <w:rPr>
                <w:noProof/>
                <w:lang w:eastAsia="zh-CN"/>
              </w:rPr>
            </w:pPr>
            <w:r w:rsidRPr="00E062F1">
              <w:rPr>
                <w:szCs w:val="18"/>
                <w:lang w:eastAsia="ja-JP"/>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szCs w:val="18"/>
                <w:lang w:eastAsia="ja-JP"/>
              </w:rPr>
            </w:pPr>
            <w:r w:rsidRPr="00E062F1">
              <w:rPr>
                <w:rFonts w:cs="Arial"/>
                <w:szCs w:val="18"/>
              </w:rPr>
              <w:t>DC_8A_n28A-n77A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lang w:eastAsia="zh-CN"/>
              </w:rPr>
            </w:pPr>
            <w:r w:rsidRPr="00E062F1">
              <w:rPr>
                <w:rFonts w:ascii="Arial" w:hAnsi="Arial" w:cs="Arial"/>
                <w:sz w:val="18"/>
                <w:lang w:eastAsia="zh-CN"/>
              </w:rPr>
              <w:t>DC_8A</w:t>
            </w:r>
            <w:r w:rsidRPr="00E062F1">
              <w:rPr>
                <w:rFonts w:ascii="Arial" w:eastAsia="Malgun Gothic" w:hAnsi="Arial" w:cs="Arial"/>
                <w:sz w:val="18"/>
                <w:lang w:eastAsia="ko-KR"/>
              </w:rPr>
              <w:t>_</w:t>
            </w:r>
            <w:r w:rsidRPr="00E062F1">
              <w:rPr>
                <w:rFonts w:ascii="Arial" w:hAnsi="Arial" w:cs="Arial"/>
                <w:sz w:val="18"/>
                <w:lang w:eastAsia="zh-CN"/>
              </w:rPr>
              <w:t>n28A</w:t>
            </w:r>
          </w:p>
          <w:p w:rsidR="002F5149" w:rsidRPr="00E062F1" w:rsidRDefault="002F5149" w:rsidP="002F5149">
            <w:pPr>
              <w:pStyle w:val="TAC"/>
              <w:rPr>
                <w:szCs w:val="18"/>
                <w:lang w:eastAsia="ja-JP"/>
              </w:rPr>
            </w:pPr>
            <w:r w:rsidRPr="00E062F1">
              <w:rPr>
                <w:rFonts w:cs="Arial"/>
                <w:lang w:eastAsia="zh-CN"/>
              </w:rPr>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szCs w:val="18"/>
                <w:lang w:eastAsia="ja-JP"/>
              </w:rPr>
            </w:pPr>
            <w:r w:rsidRPr="00E062F1">
              <w:rPr>
                <w:rFonts w:cs="Arial"/>
                <w:szCs w:val="18"/>
              </w:rPr>
              <w:t>DC_8A_n28A-n77(2A)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lang w:eastAsia="zh-CN"/>
              </w:rPr>
            </w:pPr>
            <w:r w:rsidRPr="00E062F1">
              <w:rPr>
                <w:rFonts w:ascii="Arial" w:hAnsi="Arial" w:cs="Arial"/>
                <w:sz w:val="18"/>
                <w:lang w:eastAsia="zh-CN"/>
              </w:rPr>
              <w:t>DC_8A</w:t>
            </w:r>
            <w:r w:rsidRPr="00E062F1">
              <w:rPr>
                <w:rFonts w:ascii="Arial" w:eastAsia="Malgun Gothic" w:hAnsi="Arial" w:cs="Arial"/>
                <w:sz w:val="18"/>
                <w:lang w:eastAsia="ko-KR"/>
              </w:rPr>
              <w:t>_</w:t>
            </w:r>
            <w:r w:rsidRPr="00E062F1">
              <w:rPr>
                <w:rFonts w:ascii="Arial" w:hAnsi="Arial" w:cs="Arial"/>
                <w:sz w:val="18"/>
                <w:lang w:eastAsia="zh-CN"/>
              </w:rPr>
              <w:t>n28A</w:t>
            </w:r>
          </w:p>
          <w:p w:rsidR="002F5149" w:rsidRPr="00E062F1" w:rsidRDefault="002F5149" w:rsidP="002F5149">
            <w:pPr>
              <w:pStyle w:val="TAC"/>
              <w:rPr>
                <w:szCs w:val="18"/>
                <w:lang w:eastAsia="ja-JP"/>
              </w:rPr>
            </w:pPr>
            <w:r w:rsidRPr="00E062F1">
              <w:rPr>
                <w:rFonts w:cs="Arial"/>
                <w:lang w:eastAsia="zh-CN"/>
              </w:rPr>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szCs w:val="18"/>
                <w:lang w:eastAsia="ja-JP"/>
              </w:rPr>
            </w:pPr>
            <w:r w:rsidRPr="00E062F1">
              <w:rPr>
                <w:rFonts w:cs="Arial"/>
                <w:szCs w:val="16"/>
                <w:lang w:eastAsia="zh-CN"/>
              </w:rPr>
              <w:t>DC_8A_n40A-n41A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szCs w:val="16"/>
                <w:lang w:eastAsia="zh-CN"/>
              </w:rPr>
            </w:pPr>
            <w:r w:rsidRPr="00E062F1">
              <w:rPr>
                <w:rFonts w:ascii="Arial" w:hAnsi="Arial" w:cs="Arial"/>
                <w:sz w:val="18"/>
                <w:szCs w:val="16"/>
                <w:lang w:eastAsia="zh-CN"/>
              </w:rPr>
              <w:t>DC_8A_n40A</w:t>
            </w:r>
          </w:p>
          <w:p w:rsidR="002F5149" w:rsidRPr="00E062F1" w:rsidRDefault="002F5149" w:rsidP="002F5149">
            <w:pPr>
              <w:pStyle w:val="TAC"/>
              <w:rPr>
                <w:szCs w:val="18"/>
                <w:lang w:eastAsia="ja-JP"/>
              </w:rPr>
            </w:pPr>
            <w:r w:rsidRPr="00E062F1">
              <w:rPr>
                <w:rFonts w:cs="Arial"/>
                <w:szCs w:val="16"/>
                <w:lang w:eastAsia="zh-CN"/>
              </w:rPr>
              <w:t>DC_8A_n41A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szCs w:val="18"/>
                <w:lang w:eastAsia="ja-JP"/>
              </w:rPr>
            </w:pPr>
            <w:r w:rsidRPr="00E062F1">
              <w:rPr>
                <w:szCs w:val="18"/>
                <w:lang w:eastAsia="ja-JP"/>
              </w:rPr>
              <w:t>DC_8A_n40A-n79A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sz w:val="18"/>
                <w:szCs w:val="18"/>
                <w:lang w:eastAsia="ja-JP"/>
              </w:rPr>
            </w:pPr>
            <w:r w:rsidRPr="00E062F1">
              <w:rPr>
                <w:rFonts w:ascii="Arial" w:hAnsi="Arial"/>
                <w:sz w:val="18"/>
                <w:szCs w:val="18"/>
                <w:lang w:eastAsia="ja-JP"/>
              </w:rPr>
              <w:t>DC_8A_n40A</w:t>
            </w:r>
          </w:p>
          <w:p w:rsidR="002F5149" w:rsidRPr="00E062F1" w:rsidRDefault="002F5149" w:rsidP="002F5149">
            <w:pPr>
              <w:pStyle w:val="TAC"/>
              <w:rPr>
                <w:szCs w:val="18"/>
                <w:lang w:eastAsia="ja-JP"/>
              </w:rPr>
            </w:pPr>
            <w:r w:rsidRPr="00E062F1">
              <w:rPr>
                <w:szCs w:val="18"/>
                <w:lang w:eastAsia="ja-JP"/>
              </w:rPr>
              <w:t>DC_8A_n79A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szCs w:val="18"/>
                <w:lang w:eastAsia="ja-JP"/>
              </w:rPr>
            </w:pPr>
            <w:r w:rsidRPr="00E062F1">
              <w:rPr>
                <w:szCs w:val="18"/>
                <w:lang w:eastAsia="ja-JP"/>
              </w:rPr>
              <w:t>DC_8A_n41A-n79A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sz w:val="18"/>
                <w:szCs w:val="18"/>
                <w:lang w:eastAsia="ja-JP"/>
              </w:rPr>
            </w:pPr>
            <w:r w:rsidRPr="00E062F1">
              <w:rPr>
                <w:rFonts w:ascii="Arial" w:hAnsi="Arial"/>
                <w:sz w:val="18"/>
                <w:szCs w:val="18"/>
                <w:lang w:eastAsia="ja-JP"/>
              </w:rPr>
              <w:t>DC_8A_n41A</w:t>
            </w:r>
          </w:p>
          <w:p w:rsidR="002F5149" w:rsidRPr="00E062F1" w:rsidRDefault="002F5149" w:rsidP="002F5149">
            <w:pPr>
              <w:pStyle w:val="TAC"/>
              <w:rPr>
                <w:szCs w:val="18"/>
                <w:lang w:eastAsia="ja-JP"/>
              </w:rPr>
            </w:pPr>
            <w:r w:rsidRPr="00E062F1">
              <w:rPr>
                <w:szCs w:val="18"/>
                <w:lang w:eastAsia="ja-JP"/>
              </w:rPr>
              <w:t>DC_8A_n79A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ja-JP"/>
              </w:rPr>
            </w:pPr>
            <w:r w:rsidRPr="00E062F1">
              <w:t>DC_8A-42</w:t>
            </w:r>
            <w:r w:rsidRPr="00E062F1">
              <w:rPr>
                <w:rFonts w:eastAsia="Malgun Gothic"/>
              </w:rPr>
              <w:t>A_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DC_8A_n28A</w:t>
            </w:r>
          </w:p>
          <w:p w:rsidR="002F5149" w:rsidRPr="00E062F1" w:rsidRDefault="002F5149" w:rsidP="002F5149">
            <w:pPr>
              <w:pStyle w:val="TAC"/>
              <w:rPr>
                <w:szCs w:val="18"/>
                <w:lang w:eastAsia="ja-JP"/>
              </w:rPr>
            </w:pPr>
            <w:r w:rsidRPr="00E062F1">
              <w:t>DC_42A_n28A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szCs w:val="18"/>
                <w:lang w:eastAsia="ja-JP"/>
              </w:rPr>
            </w:pPr>
            <w:r w:rsidRPr="00E062F1">
              <w:t>DC_8A-42C</w:t>
            </w:r>
            <w:r w:rsidRPr="00E062F1">
              <w:rPr>
                <w:rFonts w:eastAsia="Malgun Gothic"/>
              </w:rPr>
              <w:t>_</w:t>
            </w:r>
            <w:r w:rsidRPr="00E062F1">
              <w:t>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DC_8A_n28A</w:t>
            </w:r>
          </w:p>
          <w:p w:rsidR="002F5149" w:rsidRPr="00E062F1" w:rsidRDefault="002F5149" w:rsidP="002F5149">
            <w:pPr>
              <w:pStyle w:val="TAC"/>
            </w:pPr>
            <w:r w:rsidRPr="00E062F1">
              <w:t>DC_42A_n28A</w:t>
            </w:r>
          </w:p>
          <w:p w:rsidR="002F5149" w:rsidRPr="00E062F1" w:rsidRDefault="002F5149" w:rsidP="002F5149">
            <w:pPr>
              <w:pStyle w:val="TAC"/>
              <w:rPr>
                <w:szCs w:val="18"/>
                <w:lang w:eastAsia="ja-JP"/>
              </w:rPr>
            </w:pPr>
            <w:r w:rsidRPr="00E062F1">
              <w:t>DC_42C_n28A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DC_8A-42</w:t>
            </w:r>
            <w:r w:rsidRPr="00E062F1">
              <w:rPr>
                <w:rFonts w:eastAsia="Malgun Gothic"/>
              </w:rPr>
              <w:t>A_</w:t>
            </w:r>
            <w:r w:rsidRPr="00E062F1">
              <w:t>n77A</w:t>
            </w:r>
          </w:p>
          <w:p w:rsidR="002F5149" w:rsidRPr="00E062F1" w:rsidRDefault="002F5149" w:rsidP="002F5149">
            <w:pPr>
              <w:pStyle w:val="TAC"/>
              <w:rPr>
                <w:szCs w:val="18"/>
                <w:lang w:eastAsia="ja-JP"/>
              </w:rPr>
            </w:pPr>
            <w:r w:rsidRPr="00E062F1">
              <w:t>DC_8A-42</w:t>
            </w:r>
            <w:r w:rsidRPr="00E062F1">
              <w:rPr>
                <w:rFonts w:eastAsia="Malgun Gothic"/>
              </w:rPr>
              <w:t>C_</w:t>
            </w:r>
            <w:r w:rsidRPr="00E062F1">
              <w:t>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ja-JP"/>
              </w:rPr>
            </w:pPr>
            <w:r w:rsidRPr="00E062F1">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heme="minorEastAsia"/>
                <w:noProof/>
                <w:lang w:eastAsia="ja-JP"/>
              </w:rPr>
            </w:pPr>
            <w:r w:rsidRPr="00E062F1">
              <w:rPr>
                <w:noProof/>
                <w:lang w:eastAsia="ja-JP"/>
              </w:rPr>
              <w:t>DC_8A-42A_n77(2A)</w:t>
            </w:r>
          </w:p>
          <w:p w:rsidR="002F5149" w:rsidRPr="00E062F1" w:rsidRDefault="002F5149" w:rsidP="002F5149">
            <w:pPr>
              <w:pStyle w:val="TAC"/>
              <w:rPr>
                <w:lang w:eastAsia="fr-FR"/>
              </w:rPr>
            </w:pPr>
            <w:r w:rsidRPr="00E062F1">
              <w:rPr>
                <w:noProof/>
                <w:lang w:eastAsia="ja-JP"/>
              </w:rPr>
              <w:t>DC_8A-42C_n77(2A)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kern w:val="2"/>
                <w:szCs w:val="24"/>
                <w:lang w:eastAsia="ja-JP"/>
              </w:rPr>
              <w:t>DC_8A_SUL_n41A-n81A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DC_8A_41A,</w:t>
            </w:r>
          </w:p>
          <w:p w:rsidR="002F5149" w:rsidRPr="00E062F1" w:rsidRDefault="002F5149" w:rsidP="002F5149">
            <w:pPr>
              <w:pStyle w:val="TAC"/>
              <w:rPr>
                <w:noProof/>
                <w:lang w:eastAsia="zh-CN"/>
              </w:rPr>
            </w:pPr>
            <w:r w:rsidRPr="00E062F1">
              <w:t>DC_</w:t>
            </w:r>
            <w:r w:rsidRPr="00E062F1">
              <w:rPr>
                <w:lang w:eastAsia="zh-CN"/>
              </w:rPr>
              <w:t>8A</w:t>
            </w:r>
            <w:r w:rsidRPr="00E062F1">
              <w:t>_n81A_ULSUP-TDM</w:t>
            </w:r>
            <w:r w:rsidRPr="00E062F1">
              <w:rPr>
                <w:lang w:eastAsia="zh-CN"/>
              </w:rPr>
              <w:t>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kern w:val="2"/>
                <w:szCs w:val="24"/>
                <w:lang w:eastAsia="ja-JP"/>
              </w:rPr>
              <w:t>DC_8A_SUL_n78A-n80A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DC_8A_n78A</w:t>
            </w:r>
          </w:p>
          <w:p w:rsidR="002F5149" w:rsidRPr="00E062F1" w:rsidRDefault="002F5149" w:rsidP="002F5149">
            <w:pPr>
              <w:pStyle w:val="TAC"/>
              <w:rPr>
                <w:noProof/>
                <w:lang w:eastAsia="zh-CN"/>
              </w:rPr>
            </w:pPr>
            <w:r w:rsidRPr="00E062F1">
              <w:t>DC_8A_n80A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DC_8</w:t>
            </w:r>
            <w:r w:rsidRPr="00E062F1">
              <w:rPr>
                <w:lang w:eastAsia="zh-CN"/>
              </w:rPr>
              <w:t>A</w:t>
            </w:r>
            <w:r w:rsidRPr="00E062F1">
              <w:t>_SUL_n7</w:t>
            </w:r>
            <w:r w:rsidRPr="00E062F1">
              <w:rPr>
                <w:lang w:eastAsia="zh-CN"/>
              </w:rPr>
              <w:t>8A</w:t>
            </w:r>
            <w:r w:rsidRPr="00E062F1">
              <w:t>-n81</w:t>
            </w:r>
            <w:r w:rsidRPr="00E062F1">
              <w:rPr>
                <w:lang w:eastAsia="zh-CN"/>
              </w:rPr>
              <w:t>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spacing w:after="0"/>
              <w:jc w:val="center"/>
              <w:rPr>
                <w:rFonts w:ascii="Arial" w:hAnsi="Arial"/>
                <w:sz w:val="18"/>
                <w:lang w:eastAsia="zh-CN"/>
              </w:rPr>
            </w:pPr>
            <w:r w:rsidRPr="00E062F1">
              <w:rPr>
                <w:rFonts w:ascii="Arial" w:hAnsi="Arial"/>
                <w:sz w:val="18"/>
                <w:lang w:eastAsia="zh-CN"/>
              </w:rPr>
              <w:t>DC_8A_n78A,</w:t>
            </w:r>
          </w:p>
          <w:p w:rsidR="002F5149" w:rsidRPr="00E062F1" w:rsidRDefault="002F5149" w:rsidP="002F5149">
            <w:pPr>
              <w:pStyle w:val="TAC"/>
              <w:rPr>
                <w:noProof/>
                <w:lang w:eastAsia="zh-CN"/>
              </w:rPr>
            </w:pPr>
            <w:r w:rsidRPr="00E062F1">
              <w:rPr>
                <w:lang w:eastAsia="zh-CN"/>
              </w:rPr>
              <w:t>DC_8A_n81A_ULSUP-TDM_n78A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DC_8</w:t>
            </w:r>
            <w:r w:rsidRPr="00E062F1">
              <w:rPr>
                <w:lang w:eastAsia="zh-CN"/>
              </w:rPr>
              <w:t>A</w:t>
            </w:r>
            <w:r w:rsidRPr="00E062F1">
              <w:t>_SUL_n7</w:t>
            </w:r>
            <w:r w:rsidRPr="00E062F1">
              <w:rPr>
                <w:lang w:eastAsia="zh-CN"/>
              </w:rPr>
              <w:t>9A</w:t>
            </w:r>
            <w:r w:rsidRPr="00E062F1">
              <w:t>-n81</w:t>
            </w:r>
            <w:r w:rsidRPr="00E062F1">
              <w:rPr>
                <w:lang w:eastAsia="zh-CN"/>
              </w:rPr>
              <w:t>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keepNext w:val="0"/>
              <w:rPr>
                <w:lang w:eastAsia="zh-CN"/>
              </w:rPr>
            </w:pPr>
            <w:r w:rsidRPr="00E062F1">
              <w:rPr>
                <w:lang w:eastAsia="zh-CN"/>
              </w:rPr>
              <w:t>DC_8A_n79A,</w:t>
            </w:r>
          </w:p>
          <w:p w:rsidR="002F5149" w:rsidRPr="00E062F1" w:rsidRDefault="002F5149" w:rsidP="002F5149">
            <w:pPr>
              <w:pStyle w:val="TAC"/>
              <w:rPr>
                <w:noProof/>
                <w:lang w:eastAsia="zh-CN"/>
              </w:rPr>
            </w:pPr>
            <w:r w:rsidRPr="00E062F1">
              <w:rPr>
                <w:lang w:eastAsia="zh-CN"/>
              </w:rPr>
              <w:t>DC_8A_n81A_ULSUP-TDM_n79A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rFonts w:eastAsia="MS Mincho"/>
                <w:lang w:eastAsia="ja-JP"/>
              </w:rPr>
              <w:t>DC_11A-18A_n77A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S Mincho"/>
                <w:lang w:eastAsia="ja-JP"/>
              </w:rPr>
            </w:pPr>
            <w:r w:rsidRPr="00E062F1">
              <w:rPr>
                <w:rFonts w:eastAsia="MS Mincho"/>
                <w:lang w:eastAsia="ja-JP"/>
              </w:rPr>
              <w:t>DC_11A_n77A</w:t>
            </w:r>
          </w:p>
          <w:p w:rsidR="002F5149" w:rsidRPr="00E062F1" w:rsidRDefault="002F5149" w:rsidP="002F5149">
            <w:pPr>
              <w:pStyle w:val="TAC"/>
              <w:rPr>
                <w:lang w:eastAsia="zh-CN"/>
              </w:rPr>
            </w:pPr>
            <w:r w:rsidRPr="00E062F1">
              <w:rPr>
                <w:rFonts w:eastAsia="MS Mincho"/>
                <w:lang w:eastAsia="ja-JP"/>
              </w:rPr>
              <w:t>DC_18A_n77A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S Mincho"/>
                <w:lang w:eastAsia="ja-JP"/>
              </w:rPr>
            </w:pPr>
            <w:r w:rsidRPr="00E062F1">
              <w:rPr>
                <w:rFonts w:eastAsia="MS Mincho"/>
                <w:lang w:eastAsia="ja-JP"/>
              </w:rPr>
              <w:t>DC_11A-18A_n78A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S Mincho"/>
                <w:lang w:eastAsia="ja-JP"/>
              </w:rPr>
            </w:pPr>
            <w:r w:rsidRPr="00E062F1">
              <w:rPr>
                <w:rFonts w:eastAsia="MS Mincho"/>
                <w:lang w:eastAsia="ja-JP"/>
              </w:rPr>
              <w:t>DC_11A_n78A</w:t>
            </w:r>
          </w:p>
          <w:p w:rsidR="002F5149" w:rsidRPr="00E062F1" w:rsidRDefault="002F5149" w:rsidP="002F5149">
            <w:pPr>
              <w:pStyle w:val="TAC"/>
              <w:rPr>
                <w:rFonts w:eastAsia="MS Mincho"/>
                <w:lang w:eastAsia="ja-JP"/>
              </w:rPr>
            </w:pPr>
            <w:r w:rsidRPr="00E062F1">
              <w:rPr>
                <w:rFonts w:eastAsia="MS Mincho"/>
                <w:lang w:eastAsia="ja-JP"/>
              </w:rPr>
              <w:t>DC_18A_n78A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S Mincho"/>
                <w:lang w:eastAsia="ja-JP"/>
              </w:rPr>
            </w:pPr>
            <w:r w:rsidRPr="00E062F1">
              <w:rPr>
                <w:lang w:eastAsia="fi-FI"/>
              </w:rPr>
              <w:t>DC_12A_(n)5AA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DC_12A_n5A</w:t>
            </w:r>
          </w:p>
          <w:p w:rsidR="002F5149" w:rsidRPr="00E062F1" w:rsidRDefault="002F5149" w:rsidP="002F5149">
            <w:pPr>
              <w:pStyle w:val="TAC"/>
              <w:rPr>
                <w:rFonts w:eastAsia="MS Mincho"/>
                <w:lang w:eastAsia="ja-JP"/>
              </w:rPr>
            </w:pPr>
            <w:r w:rsidRPr="00E062F1">
              <w:rPr>
                <w:lang w:eastAsia="fi-FI"/>
              </w:rPr>
              <w:t>DC_(n)5AA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w:t>
            </w:r>
            <w:r w:rsidRPr="00E062F1">
              <w:t>_</w:t>
            </w:r>
            <w:r w:rsidRPr="00E062F1">
              <w:rPr>
                <w:rFonts w:eastAsia="Malgun Gothic"/>
                <w:lang w:eastAsia="ko-KR"/>
              </w:rPr>
              <w:t>12</w:t>
            </w:r>
            <w:r w:rsidRPr="00E062F1">
              <w:t>A</w:t>
            </w:r>
            <w:r w:rsidRPr="00E062F1">
              <w:rPr>
                <w:rFonts w:eastAsia="Malgun Gothic"/>
                <w:lang w:eastAsia="ko-KR"/>
              </w:rPr>
              <w:t>_</w:t>
            </w:r>
            <w:r w:rsidRPr="00E062F1">
              <w:rPr>
                <w:lang w:eastAsia="zh-CN"/>
              </w:rPr>
              <w:t>n</w:t>
            </w:r>
            <w:r w:rsidRPr="00E062F1">
              <w:rPr>
                <w:rFonts w:eastAsia="Malgun Gothic"/>
                <w:lang w:eastAsia="ko-KR"/>
              </w:rPr>
              <w:t>7A</w:t>
            </w:r>
            <w:r w:rsidRPr="00E062F1">
              <w:rPr>
                <w:lang w:eastAsia="zh-CN"/>
              </w:rPr>
              <w:t>-</w:t>
            </w:r>
            <w:r w:rsidRPr="00E062F1">
              <w:rPr>
                <w:lang w:eastAsia="ja-JP"/>
              </w:rPr>
              <w:t>n</w:t>
            </w:r>
            <w:r w:rsidRPr="00E062F1">
              <w:rPr>
                <w:rFonts w:eastAsia="Malgun Gothic"/>
                <w:lang w:eastAsia="ko-KR"/>
              </w:rPr>
              <w:t>78</w:t>
            </w:r>
            <w:r w:rsidRPr="00E062F1">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DC_12A_n7A</w:t>
            </w:r>
          </w:p>
          <w:p w:rsidR="002F5149" w:rsidRPr="00E062F1" w:rsidRDefault="002F5149" w:rsidP="002F5149">
            <w:pPr>
              <w:pStyle w:val="TAC"/>
              <w:rPr>
                <w:lang w:eastAsia="zh-CN"/>
              </w:rPr>
            </w:pPr>
            <w:r w:rsidRPr="00E062F1">
              <w:rPr>
                <w:lang w:eastAsia="zh-CN"/>
              </w:rPr>
              <w:t>DC_12A_n78A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w:t>
            </w:r>
            <w:r w:rsidRPr="00E062F1">
              <w:rPr>
                <w:rFonts w:cs="Arial"/>
              </w:rPr>
              <w:t>_</w:t>
            </w:r>
            <w:r w:rsidRPr="00E062F1">
              <w:rPr>
                <w:rFonts w:eastAsia="Malgun Gothic" w:cs="Arial"/>
                <w:lang w:eastAsia="ko-KR"/>
              </w:rPr>
              <w:t>12</w:t>
            </w:r>
            <w:r w:rsidRPr="00E062F1">
              <w:rPr>
                <w:rFonts w:cs="Arial"/>
              </w:rPr>
              <w:t>A</w:t>
            </w:r>
            <w:r w:rsidRPr="00E062F1">
              <w:rPr>
                <w:rFonts w:eastAsia="Malgun Gothic" w:cs="Arial"/>
                <w:lang w:eastAsia="ko-KR"/>
              </w:rPr>
              <w:t>_</w:t>
            </w:r>
            <w:r w:rsidRPr="00E062F1">
              <w:rPr>
                <w:rFonts w:cs="Arial"/>
                <w:lang w:eastAsia="zh-CN"/>
              </w:rPr>
              <w:t>n</w:t>
            </w:r>
            <w:r w:rsidRPr="00E062F1">
              <w:rPr>
                <w:rFonts w:eastAsia="Malgun Gothic" w:cs="Arial"/>
                <w:lang w:eastAsia="ko-KR"/>
              </w:rPr>
              <w:t>7(2A)</w:t>
            </w:r>
            <w:r w:rsidRPr="00E062F1">
              <w:rPr>
                <w:rFonts w:cs="Arial"/>
                <w:lang w:eastAsia="zh-CN"/>
              </w:rPr>
              <w:t>-</w:t>
            </w:r>
            <w:r w:rsidRPr="00E062F1">
              <w:rPr>
                <w:rFonts w:cs="Arial"/>
                <w:lang w:eastAsia="ja-JP"/>
              </w:rPr>
              <w:t>n</w:t>
            </w:r>
            <w:r w:rsidRPr="00E062F1">
              <w:rPr>
                <w:rFonts w:eastAsia="Malgun Gothic" w:cs="Arial"/>
                <w:lang w:eastAsia="ko-KR"/>
              </w:rPr>
              <w:t>78</w:t>
            </w:r>
            <w:r w:rsidRPr="00E062F1">
              <w:rPr>
                <w:rFonts w:cs="Arial"/>
              </w:rPr>
              <w:t>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cs="Arial"/>
                <w:lang w:eastAsia="zh-CN"/>
              </w:rPr>
            </w:pPr>
            <w:r w:rsidRPr="00E062F1">
              <w:rPr>
                <w:rFonts w:cs="Arial"/>
                <w:lang w:eastAsia="zh-CN"/>
              </w:rPr>
              <w:t>DC_12A_n7A</w:t>
            </w:r>
          </w:p>
          <w:p w:rsidR="002F5149" w:rsidRPr="00E062F1" w:rsidRDefault="002F5149" w:rsidP="002F5149">
            <w:pPr>
              <w:pStyle w:val="TAC"/>
              <w:rPr>
                <w:lang w:eastAsia="zh-CN"/>
              </w:rPr>
            </w:pPr>
            <w:r w:rsidRPr="00E062F1">
              <w:rPr>
                <w:rFonts w:cs="Arial"/>
                <w:lang w:eastAsia="zh-CN"/>
              </w:rPr>
              <w:t>DC_12A_n78A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w:t>
            </w:r>
            <w:r w:rsidRPr="00E062F1">
              <w:rPr>
                <w:rFonts w:cs="Arial"/>
              </w:rPr>
              <w:t>_</w:t>
            </w:r>
            <w:r w:rsidRPr="00E062F1">
              <w:rPr>
                <w:rFonts w:eastAsia="Malgun Gothic" w:cs="Arial"/>
                <w:lang w:eastAsia="ko-KR"/>
              </w:rPr>
              <w:t>12</w:t>
            </w:r>
            <w:r w:rsidRPr="00E062F1">
              <w:rPr>
                <w:rFonts w:cs="Arial"/>
              </w:rPr>
              <w:t>A</w:t>
            </w:r>
            <w:r w:rsidRPr="00E062F1">
              <w:rPr>
                <w:rFonts w:eastAsia="Malgun Gothic" w:cs="Arial"/>
                <w:lang w:eastAsia="ko-KR"/>
              </w:rPr>
              <w:t>_</w:t>
            </w:r>
            <w:r w:rsidRPr="00E062F1">
              <w:rPr>
                <w:rFonts w:cs="Arial"/>
                <w:lang w:eastAsia="zh-CN"/>
              </w:rPr>
              <w:t>n</w:t>
            </w:r>
            <w:r w:rsidRPr="00E062F1">
              <w:rPr>
                <w:rFonts w:eastAsia="Malgun Gothic" w:cs="Arial"/>
                <w:lang w:eastAsia="ko-KR"/>
              </w:rPr>
              <w:t>7A</w:t>
            </w:r>
            <w:r w:rsidRPr="00E062F1">
              <w:rPr>
                <w:rFonts w:cs="Arial"/>
                <w:lang w:eastAsia="zh-CN"/>
              </w:rPr>
              <w:t>-</w:t>
            </w:r>
            <w:r w:rsidRPr="00E062F1">
              <w:rPr>
                <w:rFonts w:cs="Arial"/>
                <w:lang w:eastAsia="ja-JP"/>
              </w:rPr>
              <w:t>n</w:t>
            </w:r>
            <w:r w:rsidRPr="00E062F1">
              <w:rPr>
                <w:rFonts w:eastAsia="Malgun Gothic" w:cs="Arial"/>
                <w:lang w:eastAsia="ko-KR"/>
              </w:rPr>
              <w:t>78(2</w:t>
            </w:r>
            <w:r w:rsidRPr="00E062F1">
              <w:rPr>
                <w:rFonts w:cs="Arial"/>
              </w:rPr>
              <w:t>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cs="Arial"/>
                <w:lang w:eastAsia="zh-CN"/>
              </w:rPr>
            </w:pPr>
            <w:r w:rsidRPr="00E062F1">
              <w:rPr>
                <w:rFonts w:cs="Arial"/>
                <w:lang w:eastAsia="zh-CN"/>
              </w:rPr>
              <w:t>DC_12A_n7A</w:t>
            </w:r>
          </w:p>
          <w:p w:rsidR="002F5149" w:rsidRPr="00E062F1" w:rsidRDefault="002F5149" w:rsidP="002F5149">
            <w:pPr>
              <w:pStyle w:val="TAC"/>
              <w:rPr>
                <w:lang w:eastAsia="zh-CN"/>
              </w:rPr>
            </w:pPr>
            <w:r w:rsidRPr="00E062F1">
              <w:rPr>
                <w:rFonts w:cs="Arial"/>
                <w:lang w:eastAsia="zh-CN"/>
              </w:rPr>
              <w:t>DC_12A_n78A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w:t>
            </w:r>
            <w:r w:rsidRPr="00E062F1">
              <w:rPr>
                <w:rFonts w:cs="Arial"/>
              </w:rPr>
              <w:t>_</w:t>
            </w:r>
            <w:r w:rsidRPr="00E062F1">
              <w:rPr>
                <w:rFonts w:eastAsia="Malgun Gothic" w:cs="Arial"/>
                <w:lang w:eastAsia="ko-KR"/>
              </w:rPr>
              <w:t>12</w:t>
            </w:r>
            <w:r w:rsidRPr="00E062F1">
              <w:rPr>
                <w:rFonts w:cs="Arial"/>
              </w:rPr>
              <w:t>A</w:t>
            </w:r>
            <w:r w:rsidRPr="00E062F1">
              <w:rPr>
                <w:rFonts w:eastAsia="Malgun Gothic" w:cs="Arial"/>
                <w:lang w:eastAsia="ko-KR"/>
              </w:rPr>
              <w:t>_</w:t>
            </w:r>
            <w:r w:rsidRPr="00E062F1">
              <w:rPr>
                <w:rFonts w:cs="Arial"/>
                <w:lang w:eastAsia="zh-CN"/>
              </w:rPr>
              <w:t>n</w:t>
            </w:r>
            <w:r w:rsidRPr="00E062F1">
              <w:rPr>
                <w:rFonts w:eastAsia="Malgun Gothic" w:cs="Arial"/>
                <w:lang w:eastAsia="ko-KR"/>
              </w:rPr>
              <w:t>7(2A)</w:t>
            </w:r>
            <w:r w:rsidRPr="00E062F1">
              <w:rPr>
                <w:rFonts w:cs="Arial"/>
                <w:lang w:eastAsia="zh-CN"/>
              </w:rPr>
              <w:t>-</w:t>
            </w:r>
            <w:r w:rsidRPr="00E062F1">
              <w:rPr>
                <w:rFonts w:cs="Arial"/>
                <w:lang w:eastAsia="ja-JP"/>
              </w:rPr>
              <w:t>n</w:t>
            </w:r>
            <w:r w:rsidRPr="00E062F1">
              <w:rPr>
                <w:rFonts w:eastAsia="Malgun Gothic" w:cs="Arial"/>
                <w:lang w:eastAsia="ko-KR"/>
              </w:rPr>
              <w:t>78</w:t>
            </w:r>
            <w:r w:rsidRPr="00E062F1">
              <w:rPr>
                <w:rFonts w:cs="Arial"/>
              </w:rPr>
              <w:t>(2A)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cs="Arial"/>
                <w:lang w:eastAsia="zh-CN"/>
              </w:rPr>
            </w:pPr>
            <w:r w:rsidRPr="00E062F1">
              <w:rPr>
                <w:rFonts w:cs="Arial"/>
                <w:lang w:eastAsia="zh-CN"/>
              </w:rPr>
              <w:t>DC_12A_n7A</w:t>
            </w:r>
          </w:p>
          <w:p w:rsidR="002F5149" w:rsidRPr="00E062F1" w:rsidRDefault="002F5149" w:rsidP="002F5149">
            <w:pPr>
              <w:pStyle w:val="TAC"/>
              <w:rPr>
                <w:lang w:eastAsia="zh-CN"/>
              </w:rPr>
            </w:pPr>
            <w:r w:rsidRPr="00E062F1">
              <w:rPr>
                <w:rFonts w:cs="Arial"/>
                <w:lang w:eastAsia="zh-CN"/>
              </w:rPr>
              <w:t>DC_12A_n78A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DC_12A-30A_n2A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DC_12A_n2A</w:t>
            </w:r>
          </w:p>
          <w:p w:rsidR="002F5149" w:rsidRPr="00E062F1" w:rsidRDefault="002F5149" w:rsidP="002F5149">
            <w:pPr>
              <w:pStyle w:val="TAC"/>
              <w:rPr>
                <w:lang w:eastAsia="zh-CN"/>
              </w:rPr>
            </w:pPr>
            <w:r w:rsidRPr="00E062F1">
              <w:rPr>
                <w:lang w:eastAsia="fi-FI"/>
              </w:rPr>
              <w:t>DC_30A_n2A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noProof/>
                <w:lang w:eastAsia="zh-CN"/>
              </w:rPr>
              <w:t>DC_12A-30A_n66A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DC_12A_n66A</w:t>
            </w:r>
          </w:p>
          <w:p w:rsidR="002F5149" w:rsidRPr="00E062F1" w:rsidRDefault="002F5149" w:rsidP="002F5149">
            <w:pPr>
              <w:pStyle w:val="TAC"/>
              <w:rPr>
                <w:lang w:eastAsia="zh-CN"/>
              </w:rPr>
            </w:pPr>
            <w:r w:rsidRPr="00E062F1">
              <w:rPr>
                <w:noProof/>
                <w:lang w:eastAsia="zh-CN"/>
              </w:rPr>
              <w:t>DC_30A_n66A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noProof/>
                <w:lang w:eastAsia="zh-CN"/>
              </w:rPr>
            </w:pPr>
            <w:r w:rsidRPr="00E062F1">
              <w:rPr>
                <w:lang w:eastAsia="ja-JP"/>
              </w:rPr>
              <w:t>DC_12A-66A_n2A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DC_12A_n2A</w:t>
            </w:r>
          </w:p>
          <w:p w:rsidR="002F5149" w:rsidRPr="00E062F1" w:rsidRDefault="002F5149" w:rsidP="002F5149">
            <w:pPr>
              <w:pStyle w:val="TAC"/>
              <w:rPr>
                <w:noProof/>
                <w:lang w:eastAsia="zh-CN"/>
              </w:rPr>
            </w:pPr>
            <w:r w:rsidRPr="00E062F1">
              <w:rPr>
                <w:lang w:eastAsia="fi-FI"/>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DC_12A-66A-66A_n2A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DC_12A_n2A</w:t>
            </w:r>
          </w:p>
          <w:p w:rsidR="002F5149" w:rsidRPr="00E062F1" w:rsidRDefault="002F5149" w:rsidP="002F5149">
            <w:pPr>
              <w:pStyle w:val="TAC"/>
              <w:rPr>
                <w:lang w:eastAsia="fi-FI"/>
              </w:rPr>
            </w:pPr>
            <w:r w:rsidRPr="00E062F1">
              <w:rPr>
                <w:lang w:eastAsia="fi-FI"/>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szCs w:val="18"/>
              </w:rPr>
              <w:t>DC_12A-66A_n25A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rPr>
            </w:pPr>
            <w:r w:rsidRPr="00E062F1">
              <w:rPr>
                <w:szCs w:val="18"/>
              </w:rPr>
              <w:t>DC_12A_n25A</w:t>
            </w:r>
          </w:p>
          <w:p w:rsidR="002F5149" w:rsidRPr="00E062F1" w:rsidRDefault="002F5149" w:rsidP="002F5149">
            <w:pPr>
              <w:pStyle w:val="TAC"/>
              <w:rPr>
                <w:lang w:eastAsia="fi-FI"/>
              </w:rPr>
            </w:pPr>
            <w:r w:rsidRPr="00E062F1">
              <w:rPr>
                <w:szCs w:val="18"/>
              </w:rPr>
              <w:t>DC_66A_n25A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DC_12A-66A_n66A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DC_12A_n66A</w:t>
            </w:r>
          </w:p>
          <w:p w:rsidR="002F5149" w:rsidRPr="00E062F1" w:rsidRDefault="002F5149" w:rsidP="002F5149">
            <w:pPr>
              <w:pStyle w:val="TAC"/>
              <w:rPr>
                <w:lang w:eastAsia="fi-FI"/>
              </w:rPr>
            </w:pPr>
            <w:r w:rsidRPr="00E062F1">
              <w:rPr>
                <w:lang w:eastAsia="fi-FI"/>
              </w:rPr>
              <w:t>DC_66A_n66A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szCs w:val="18"/>
                <w:lang w:eastAsia="fi-FI"/>
              </w:rPr>
              <w:lastRenderedPageBreak/>
              <w:t>DC_13A-46A_n5A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szCs w:val="18"/>
                <w:lang w:eastAsia="fi-FI"/>
              </w:rPr>
              <w:t>DC_</w:t>
            </w:r>
            <w:r w:rsidRPr="00E062F1">
              <w:rPr>
                <w:szCs w:val="18"/>
                <w:lang w:eastAsia="zh-CN"/>
              </w:rPr>
              <w:t>13</w:t>
            </w:r>
            <w:r w:rsidRPr="00E062F1">
              <w:rPr>
                <w:szCs w:val="18"/>
                <w:lang w:eastAsia="fi-FI"/>
              </w:rPr>
              <w:t>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color w:val="000000"/>
                <w:szCs w:val="18"/>
                <w:lang w:eastAsia="zh-CN"/>
              </w:rPr>
              <w:t>DC_13A-66A_n2A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DC_13A_n2A</w:t>
            </w:r>
          </w:p>
          <w:p w:rsidR="002F5149" w:rsidRPr="00E062F1" w:rsidRDefault="002F5149" w:rsidP="002F5149">
            <w:pPr>
              <w:pStyle w:val="TAC"/>
              <w:rPr>
                <w:lang w:eastAsia="fi-FI"/>
              </w:rPr>
            </w:pPr>
            <w:r w:rsidRPr="00E062F1">
              <w:rPr>
                <w:color w:val="000000"/>
                <w:szCs w:val="18"/>
                <w:lang w:eastAsia="zh-CN"/>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color w:val="000000"/>
                <w:szCs w:val="18"/>
                <w:lang w:eastAsia="zh-CN"/>
              </w:rPr>
              <w:t>DC_13A-66A-66A_n2A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DC_13A_n2A</w:t>
            </w:r>
          </w:p>
          <w:p w:rsidR="002F5149" w:rsidRPr="00E062F1" w:rsidRDefault="002F5149" w:rsidP="002F5149">
            <w:pPr>
              <w:pStyle w:val="TAC"/>
              <w:rPr>
                <w:lang w:eastAsia="fi-FI"/>
              </w:rPr>
            </w:pPr>
            <w:r w:rsidRPr="00E062F1">
              <w:rPr>
                <w:color w:val="000000"/>
                <w:szCs w:val="18"/>
                <w:lang w:eastAsia="zh-CN"/>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DC_13A-66A_n48A</w:t>
            </w:r>
          </w:p>
          <w:p w:rsidR="002F5149" w:rsidRPr="00E062F1" w:rsidRDefault="002F5149" w:rsidP="002F5149">
            <w:pPr>
              <w:pStyle w:val="TAC"/>
              <w:rPr>
                <w:lang w:eastAsia="ja-JP"/>
              </w:rPr>
            </w:pPr>
            <w:r w:rsidRPr="00E062F1">
              <w:rPr>
                <w:color w:val="000000"/>
                <w:szCs w:val="18"/>
                <w:lang w:eastAsia="zh-CN"/>
              </w:rPr>
              <w:t>DC_13A-66A_n48B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szCs w:val="18"/>
                <w:lang w:eastAsia="zh-CN"/>
              </w:rPr>
            </w:pPr>
            <w:r w:rsidRPr="00E062F1">
              <w:rPr>
                <w:noProof/>
                <w:szCs w:val="18"/>
                <w:lang w:eastAsia="zh-CN"/>
              </w:rPr>
              <w:t>DC_13A_n48A</w:t>
            </w:r>
          </w:p>
          <w:p w:rsidR="002F5149" w:rsidRPr="00E062F1" w:rsidRDefault="002F5149" w:rsidP="002F5149">
            <w:pPr>
              <w:pStyle w:val="TAC"/>
              <w:rPr>
                <w:lang w:eastAsia="fi-FI"/>
              </w:rPr>
            </w:pPr>
            <w:r w:rsidRPr="00E062F1">
              <w:rPr>
                <w:noProof/>
                <w:kern w:val="2"/>
                <w:szCs w:val="18"/>
                <w:lang w:eastAsia="zh-CN"/>
              </w:rPr>
              <w:t>DC_66A_n48A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DC_13A-66A-66A_n48A</w:t>
            </w:r>
          </w:p>
          <w:p w:rsidR="002F5149" w:rsidRPr="00E062F1" w:rsidRDefault="002F5149" w:rsidP="002F5149">
            <w:pPr>
              <w:pStyle w:val="TAC"/>
              <w:rPr>
                <w:lang w:eastAsia="ja-JP"/>
              </w:rPr>
            </w:pPr>
            <w:r w:rsidRPr="00E062F1">
              <w:rPr>
                <w:color w:val="000000"/>
                <w:szCs w:val="18"/>
                <w:lang w:eastAsia="zh-CN"/>
              </w:rPr>
              <w:t>DC_13A-66A-66A_n48B</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szCs w:val="18"/>
                <w:lang w:eastAsia="zh-CN"/>
              </w:rPr>
            </w:pPr>
            <w:r w:rsidRPr="00E062F1">
              <w:rPr>
                <w:noProof/>
                <w:szCs w:val="18"/>
                <w:lang w:eastAsia="zh-CN"/>
              </w:rPr>
              <w:t>DC_13A_n48A</w:t>
            </w:r>
          </w:p>
          <w:p w:rsidR="002F5149" w:rsidRPr="00E062F1" w:rsidRDefault="002F5149" w:rsidP="002F5149">
            <w:pPr>
              <w:pStyle w:val="TAC"/>
              <w:rPr>
                <w:lang w:eastAsia="fi-FI"/>
              </w:rPr>
            </w:pPr>
            <w:r w:rsidRPr="00E062F1">
              <w:rPr>
                <w:noProof/>
                <w:kern w:val="2"/>
                <w:szCs w:val="18"/>
                <w:lang w:eastAsia="zh-CN"/>
              </w:rPr>
              <w:t>DC_66A_n48A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lang w:eastAsia="fi-FI"/>
              </w:rPr>
              <w:t>DC_13A-66A_n66A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fi-FI"/>
              </w:rPr>
              <w:t>DC_13A_n66A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DC_13A-</w:t>
            </w:r>
            <w:r w:rsidRPr="00E062F1">
              <w:rPr>
                <w:lang w:eastAsia="zh-CN"/>
              </w:rPr>
              <w:t>66A-</w:t>
            </w:r>
            <w:r w:rsidRPr="00E062F1">
              <w:rPr>
                <w:lang w:eastAsia="fi-FI"/>
              </w:rPr>
              <w:t>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DC_13A_n66A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t>DC_18A_n3A-n78A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Yu Mincho"/>
                <w:szCs w:val="18"/>
                <w:lang w:eastAsia="ja-JP"/>
              </w:rPr>
            </w:pPr>
            <w:r w:rsidRPr="00E062F1">
              <w:rPr>
                <w:rFonts w:eastAsia="Yu Mincho"/>
                <w:szCs w:val="18"/>
                <w:lang w:eastAsia="ja-JP"/>
              </w:rPr>
              <w:t>DC_18A_n3A</w:t>
            </w:r>
          </w:p>
          <w:p w:rsidR="002F5149" w:rsidRPr="00E062F1" w:rsidRDefault="002F5149" w:rsidP="002F5149">
            <w:pPr>
              <w:pStyle w:val="TAC"/>
              <w:rPr>
                <w:lang w:eastAsia="fi-FI"/>
              </w:rPr>
            </w:pPr>
            <w:r w:rsidRPr="00E062F1">
              <w:rPr>
                <w:rFonts w:eastAsia="Yu Mincho"/>
                <w:szCs w:val="18"/>
                <w:lang w:eastAsia="ja-JP"/>
              </w:rPr>
              <w:t>DC_18A_n78A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DC_13A-48A_n2A</w:t>
            </w:r>
          </w:p>
          <w:p w:rsidR="002F5149" w:rsidRPr="00E062F1" w:rsidRDefault="002F5149" w:rsidP="002F5149">
            <w:pPr>
              <w:pStyle w:val="TAC"/>
              <w:rPr>
                <w:color w:val="000000"/>
                <w:szCs w:val="18"/>
                <w:lang w:eastAsia="zh-CN"/>
              </w:rPr>
            </w:pPr>
            <w:r w:rsidRPr="00E062F1">
              <w:rPr>
                <w:color w:val="000000"/>
                <w:szCs w:val="18"/>
                <w:lang w:eastAsia="zh-CN"/>
              </w:rPr>
              <w:t>DC_13A-48B_n2A</w:t>
            </w:r>
          </w:p>
          <w:p w:rsidR="002F5149" w:rsidRPr="00E062F1" w:rsidRDefault="002F5149" w:rsidP="002F5149">
            <w:pPr>
              <w:pStyle w:val="TAC"/>
              <w:rPr>
                <w:color w:val="000000"/>
                <w:szCs w:val="18"/>
                <w:lang w:eastAsia="zh-CN"/>
              </w:rPr>
            </w:pPr>
            <w:r w:rsidRPr="00E062F1">
              <w:rPr>
                <w:color w:val="000000"/>
                <w:szCs w:val="18"/>
                <w:lang w:eastAsia="zh-CN"/>
              </w:rPr>
              <w:t>DC_13A-48D_n2A</w:t>
            </w:r>
          </w:p>
          <w:p w:rsidR="002F5149" w:rsidRPr="00E062F1" w:rsidRDefault="002F5149" w:rsidP="002F5149">
            <w:pPr>
              <w:pStyle w:val="TAC"/>
            </w:pPr>
            <w:r w:rsidRPr="00E062F1">
              <w:rPr>
                <w:color w:val="000000"/>
                <w:szCs w:val="18"/>
                <w:lang w:eastAsia="zh-CN"/>
              </w:rPr>
              <w:t>DC_13A-48E_n2A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Yu Mincho"/>
                <w:szCs w:val="18"/>
                <w:lang w:eastAsia="ja-JP"/>
              </w:rPr>
            </w:pPr>
            <w:r w:rsidRPr="00E062F1">
              <w:rPr>
                <w:color w:val="000000"/>
                <w:szCs w:val="18"/>
                <w:lang w:eastAsia="zh-CN"/>
              </w:rPr>
              <w:t>DC_13A_n2A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DC_13A-48A_n66A</w:t>
            </w:r>
          </w:p>
          <w:p w:rsidR="002F5149" w:rsidRPr="00E062F1" w:rsidRDefault="002F5149" w:rsidP="002F5149">
            <w:pPr>
              <w:pStyle w:val="TAC"/>
              <w:rPr>
                <w:color w:val="000000"/>
                <w:szCs w:val="18"/>
                <w:lang w:eastAsia="zh-CN"/>
              </w:rPr>
            </w:pPr>
            <w:r w:rsidRPr="00E062F1">
              <w:rPr>
                <w:color w:val="000000"/>
                <w:szCs w:val="18"/>
                <w:lang w:eastAsia="zh-CN"/>
              </w:rPr>
              <w:t>DC_13A-48B_n66A</w:t>
            </w:r>
          </w:p>
          <w:p w:rsidR="002F5149" w:rsidRPr="00E062F1" w:rsidRDefault="002F5149" w:rsidP="002F5149">
            <w:pPr>
              <w:pStyle w:val="TAC"/>
              <w:rPr>
                <w:color w:val="000000"/>
                <w:szCs w:val="18"/>
                <w:lang w:eastAsia="zh-CN"/>
              </w:rPr>
            </w:pPr>
            <w:r w:rsidRPr="00E062F1">
              <w:rPr>
                <w:color w:val="000000"/>
                <w:szCs w:val="18"/>
                <w:lang w:eastAsia="zh-CN"/>
              </w:rPr>
              <w:t>DC_13A-48D_n66A</w:t>
            </w:r>
          </w:p>
          <w:p w:rsidR="002F5149" w:rsidRPr="00E062F1" w:rsidRDefault="002F5149" w:rsidP="002F5149">
            <w:pPr>
              <w:pStyle w:val="TAC"/>
            </w:pPr>
            <w:r w:rsidRPr="00E062F1">
              <w:rPr>
                <w:color w:val="000000"/>
                <w:szCs w:val="18"/>
                <w:lang w:eastAsia="zh-CN"/>
              </w:rPr>
              <w:t>DC_13A-48E_n66A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Yu Mincho"/>
                <w:szCs w:val="18"/>
                <w:lang w:eastAsia="ja-JP"/>
              </w:rPr>
            </w:pPr>
            <w:r w:rsidRPr="00E062F1">
              <w:rPr>
                <w:color w:val="000000"/>
                <w:szCs w:val="18"/>
                <w:lang w:eastAsia="zh-CN"/>
              </w:rPr>
              <w:t>DC_13A_n66A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eastAsia="Malgun Gothic" w:cs="Arial"/>
                <w:color w:val="000000"/>
                <w:szCs w:val="18"/>
                <w:lang w:eastAsia="ko-KR"/>
              </w:rPr>
              <w:t>DC_18A_n3A-n77A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eastAsia="Malgun Gothic" w:cs="Arial"/>
                <w:color w:val="000000"/>
                <w:szCs w:val="18"/>
                <w:lang w:eastAsia="ko-KR"/>
              </w:rPr>
            </w:pPr>
            <w:r w:rsidRPr="00E062F1">
              <w:rPr>
                <w:rFonts w:eastAsia="Malgun Gothic" w:cs="Arial"/>
                <w:color w:val="000000"/>
                <w:szCs w:val="18"/>
                <w:lang w:eastAsia="ko-KR"/>
              </w:rPr>
              <w:t>DC_18A_n3A</w:t>
            </w:r>
          </w:p>
          <w:p w:rsidR="002F5149" w:rsidRPr="00E062F1" w:rsidRDefault="002F5149" w:rsidP="002F5149">
            <w:pPr>
              <w:pStyle w:val="TAC"/>
              <w:rPr>
                <w:lang w:eastAsia="ja-JP"/>
              </w:rPr>
            </w:pPr>
            <w:r w:rsidRPr="00E062F1">
              <w:rPr>
                <w:rFonts w:eastAsia="Malgun Gothic" w:cs="Arial"/>
                <w:color w:val="000000"/>
                <w:szCs w:val="18"/>
                <w:lang w:eastAsia="ko-KR"/>
              </w:rPr>
              <w:t>DC_18A_n77A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lang w:eastAsia="ja-JP"/>
              </w:rPr>
              <w:t>DC_14A-66A_n2A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DC_14A_n2A</w:t>
            </w:r>
          </w:p>
          <w:p w:rsidR="002F5149" w:rsidRPr="00E062F1" w:rsidRDefault="002F5149" w:rsidP="002F5149">
            <w:pPr>
              <w:pStyle w:val="TAC"/>
              <w:rPr>
                <w:color w:val="000000"/>
                <w:szCs w:val="18"/>
                <w:lang w:eastAsia="zh-CN"/>
              </w:rPr>
            </w:pPr>
            <w:r w:rsidRPr="00E062F1">
              <w:rPr>
                <w:lang w:eastAsia="ja-JP"/>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lang w:eastAsia="ja-JP"/>
              </w:rPr>
              <w:t>DC_14A-66A-66A_n2A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ja-JP"/>
              </w:rPr>
            </w:pPr>
            <w:r w:rsidRPr="00E062F1">
              <w:rPr>
                <w:lang w:eastAsia="ja-JP"/>
              </w:rPr>
              <w:t>DC_14A_n2A</w:t>
            </w:r>
          </w:p>
          <w:p w:rsidR="002F5149" w:rsidRPr="00E062F1" w:rsidRDefault="002F5149" w:rsidP="002F5149">
            <w:pPr>
              <w:pStyle w:val="TAC"/>
              <w:rPr>
                <w:color w:val="000000"/>
                <w:szCs w:val="18"/>
                <w:lang w:eastAsia="zh-CN"/>
              </w:rPr>
            </w:pPr>
            <w:r w:rsidRPr="00E062F1">
              <w:rPr>
                <w:lang w:eastAsia="ja-JP"/>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DC_14A-66A_n66A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DC_14A_n66A</w:t>
            </w:r>
          </w:p>
          <w:p w:rsidR="002F5149" w:rsidRPr="00E062F1" w:rsidRDefault="002F5149" w:rsidP="002F5149">
            <w:pPr>
              <w:pStyle w:val="TAC"/>
              <w:rPr>
                <w:lang w:eastAsia="ja-JP"/>
              </w:rPr>
            </w:pPr>
            <w:r w:rsidRPr="00E062F1">
              <w:rPr>
                <w:lang w:eastAsia="ja-JP"/>
              </w:rPr>
              <w:t>DC_66A_n66A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cs="Malgun Gothic"/>
              </w:rPr>
              <w:t>DC_1</w:t>
            </w:r>
            <w:r w:rsidRPr="00E062F1">
              <w:rPr>
                <w:rFonts w:cs="Malgun Gothic"/>
                <w:lang w:eastAsia="ja-JP"/>
              </w:rPr>
              <w:t>8</w:t>
            </w:r>
            <w:r w:rsidRPr="00E062F1">
              <w:rPr>
                <w:rFonts w:cs="Malgun Gothic"/>
              </w:rPr>
              <w:t>A-</w:t>
            </w:r>
            <w:r w:rsidRPr="00E062F1">
              <w:rPr>
                <w:rFonts w:cs="Malgun Gothic"/>
                <w:lang w:eastAsia="ja-JP"/>
              </w:rPr>
              <w:t>2</w:t>
            </w:r>
            <w:r w:rsidRPr="00E062F1">
              <w:rPr>
                <w:rFonts w:cs="Malgun Gothic"/>
              </w:rPr>
              <w:t>8A_n7</w:t>
            </w:r>
            <w:r w:rsidRPr="00E062F1">
              <w:rPr>
                <w:rFonts w:eastAsia="MS Mincho" w:cs="Malgun Gothic"/>
                <w:lang w:eastAsia="ja-JP"/>
              </w:rPr>
              <w:t>7</w:t>
            </w:r>
            <w:r w:rsidRPr="00E062F1">
              <w:rPr>
                <w:rFonts w:cs="Malgun Gothic"/>
              </w:rPr>
              <w:t>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DC_18A_n7</w:t>
            </w:r>
            <w:r w:rsidRPr="00E062F1">
              <w:rPr>
                <w:rFonts w:eastAsia="MS Mincho"/>
                <w:noProof/>
                <w:lang w:eastAsia="ja-JP"/>
              </w:rPr>
              <w:t>7</w:t>
            </w:r>
            <w:r w:rsidRPr="00E062F1">
              <w:rPr>
                <w:noProof/>
                <w:lang w:eastAsia="zh-CN"/>
              </w:rPr>
              <w:t>A</w:t>
            </w:r>
          </w:p>
          <w:p w:rsidR="002F5149" w:rsidRPr="00E062F1" w:rsidRDefault="002F5149" w:rsidP="002F5149">
            <w:pPr>
              <w:pStyle w:val="TAC"/>
              <w:rPr>
                <w:lang w:eastAsia="zh-CN"/>
              </w:rPr>
            </w:pPr>
            <w:r w:rsidRPr="00E062F1">
              <w:rPr>
                <w:noProof/>
                <w:lang w:eastAsia="zh-CN"/>
              </w:rPr>
              <w:t>DC_28A_n7</w:t>
            </w:r>
            <w:r w:rsidRPr="00E062F1">
              <w:rPr>
                <w:rFonts w:eastAsia="MS Mincho"/>
                <w:noProof/>
                <w:lang w:eastAsia="ja-JP"/>
              </w:rPr>
              <w:t>7</w:t>
            </w:r>
            <w:r w:rsidRPr="00E062F1">
              <w:rPr>
                <w:noProof/>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w:t>
            </w:r>
            <w:r w:rsidRPr="00E062F1">
              <w:rPr>
                <w:lang w:eastAsia="ja-JP"/>
              </w:rPr>
              <w:t>8</w:t>
            </w:r>
            <w:r w:rsidRPr="00E062F1">
              <w:t>A-</w:t>
            </w:r>
            <w:r w:rsidRPr="00E062F1">
              <w:rPr>
                <w:lang w:eastAsia="ja-JP"/>
              </w:rPr>
              <w:t>2</w:t>
            </w:r>
            <w:r w:rsidRPr="00E062F1">
              <w:t>8A_n78A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DC_18A_n78A</w:t>
            </w:r>
          </w:p>
          <w:p w:rsidR="002F5149" w:rsidRPr="00E062F1" w:rsidRDefault="002F5149" w:rsidP="002F5149">
            <w:pPr>
              <w:pStyle w:val="TAC"/>
              <w:rPr>
                <w:noProof/>
                <w:lang w:eastAsia="zh-CN"/>
              </w:rPr>
            </w:pPr>
            <w:r w:rsidRPr="00E062F1">
              <w:rPr>
                <w:noProof/>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t>DC_1</w:t>
            </w:r>
            <w:r w:rsidRPr="00E062F1">
              <w:rPr>
                <w:lang w:eastAsia="ja-JP"/>
              </w:rPr>
              <w:t>8</w:t>
            </w:r>
            <w:r w:rsidRPr="00E062F1">
              <w:t>A-</w:t>
            </w:r>
            <w:r w:rsidRPr="00E062F1">
              <w:rPr>
                <w:lang w:eastAsia="ja-JP"/>
              </w:rPr>
              <w:t>2</w:t>
            </w:r>
            <w:r w:rsidRPr="00E062F1">
              <w:t>8A_n79A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DC_18A_n79A</w:t>
            </w:r>
          </w:p>
          <w:p w:rsidR="002F5149" w:rsidRPr="00E062F1" w:rsidRDefault="002F5149" w:rsidP="002F5149">
            <w:pPr>
              <w:pStyle w:val="TAC"/>
              <w:rPr>
                <w:noProof/>
                <w:lang w:eastAsia="zh-CN"/>
              </w:rPr>
            </w:pPr>
            <w:r w:rsidRPr="00E062F1">
              <w:rPr>
                <w:noProof/>
                <w:lang w:eastAsia="zh-CN"/>
              </w:rPr>
              <w:t>DC_28A_n79A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DC_18A-</w:t>
            </w:r>
            <w:r w:rsidRPr="00E062F1">
              <w:rPr>
                <w:lang w:eastAsia="zh-CN"/>
              </w:rPr>
              <w:t>41</w:t>
            </w:r>
            <w:r w:rsidRPr="00E062F1">
              <w:rPr>
                <w:lang w:eastAsia="fi-FI"/>
              </w:rPr>
              <w:t>A_n</w:t>
            </w:r>
            <w:r w:rsidRPr="00E062F1">
              <w:rPr>
                <w:lang w:eastAsia="zh-CN"/>
              </w:rPr>
              <w:t>3</w:t>
            </w:r>
            <w:r w:rsidRPr="00E062F1">
              <w:rPr>
                <w:lang w:eastAsia="fi-FI"/>
              </w:rPr>
              <w:t>A</w:t>
            </w:r>
          </w:p>
          <w:p w:rsidR="002F5149" w:rsidRPr="00E062F1" w:rsidRDefault="002F5149" w:rsidP="002F5149">
            <w:pPr>
              <w:pStyle w:val="TAC"/>
              <w:rPr>
                <w:lang w:eastAsia="fr-FR"/>
              </w:rPr>
            </w:pPr>
            <w:r w:rsidRPr="00E062F1">
              <w:rPr>
                <w:lang w:eastAsia="fi-FI"/>
              </w:rPr>
              <w:t>DC_18A-</w:t>
            </w:r>
            <w:r w:rsidRPr="00E062F1">
              <w:rPr>
                <w:lang w:eastAsia="zh-CN"/>
              </w:rPr>
              <w:t>41C</w:t>
            </w:r>
            <w:r w:rsidRPr="00E062F1">
              <w:rPr>
                <w:lang w:eastAsia="fi-FI"/>
              </w:rPr>
              <w:t>_n</w:t>
            </w:r>
            <w:r w:rsidRPr="00E062F1">
              <w:rPr>
                <w:lang w:eastAsia="zh-CN"/>
              </w:rPr>
              <w:t>3</w:t>
            </w:r>
            <w:r w:rsidRPr="00E062F1">
              <w:rPr>
                <w:lang w:eastAsia="fi-FI"/>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DC_18A_n3A</w:t>
            </w:r>
          </w:p>
          <w:p w:rsidR="002F5149" w:rsidRPr="00E062F1" w:rsidRDefault="002F5149" w:rsidP="002F5149">
            <w:pPr>
              <w:pStyle w:val="TAC"/>
              <w:rPr>
                <w:noProof/>
                <w:lang w:eastAsia="zh-CN"/>
              </w:rPr>
            </w:pPr>
            <w:r w:rsidRPr="00E062F1">
              <w:rPr>
                <w:noProof/>
                <w:lang w:eastAsia="zh-CN"/>
              </w:rPr>
              <w:t>DC_41A_n3A</w:t>
            </w:r>
          </w:p>
          <w:p w:rsidR="002F5149" w:rsidRPr="00E062F1" w:rsidRDefault="002F5149" w:rsidP="002F5149">
            <w:pPr>
              <w:pStyle w:val="TAC"/>
              <w:rPr>
                <w:noProof/>
                <w:lang w:eastAsia="zh-CN"/>
              </w:rPr>
            </w:pPr>
            <w:r w:rsidRPr="00E062F1">
              <w:rPr>
                <w:noProof/>
                <w:lang w:eastAsia="zh-CN"/>
              </w:rPr>
              <w:t>DC_41C_n3A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DC_18A-</w:t>
            </w:r>
            <w:r w:rsidRPr="00E062F1">
              <w:rPr>
                <w:lang w:eastAsia="zh-CN"/>
              </w:rPr>
              <w:t>41</w:t>
            </w:r>
            <w:r w:rsidRPr="00E062F1">
              <w:rPr>
                <w:lang w:eastAsia="fi-FI"/>
              </w:rPr>
              <w:t>A_n77A</w:t>
            </w:r>
          </w:p>
          <w:p w:rsidR="002F5149" w:rsidRPr="00E062F1" w:rsidRDefault="002F5149" w:rsidP="002F5149">
            <w:pPr>
              <w:pStyle w:val="TAC"/>
              <w:rPr>
                <w:lang w:eastAsia="fi-FI"/>
              </w:rPr>
            </w:pPr>
            <w:r w:rsidRPr="00E062F1">
              <w:rPr>
                <w:lang w:eastAsia="fi-FI"/>
              </w:rPr>
              <w:t>DC_18A-</w:t>
            </w:r>
            <w:r w:rsidRPr="00E062F1">
              <w:rPr>
                <w:lang w:eastAsia="zh-CN"/>
              </w:rPr>
              <w:t>41C</w:t>
            </w:r>
            <w:r w:rsidRPr="00E062F1">
              <w:rPr>
                <w:lang w:eastAsia="fi-FI"/>
              </w:rPr>
              <w:t>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w:t>
            </w:r>
            <w:r w:rsidRPr="00E062F1">
              <w:rPr>
                <w:lang w:eastAsia="zh-CN"/>
              </w:rPr>
              <w:t>18</w:t>
            </w:r>
            <w:r w:rsidRPr="00E062F1">
              <w:rPr>
                <w:lang w:eastAsia="fi-FI"/>
              </w:rPr>
              <w:t>A_n77A</w:t>
            </w:r>
          </w:p>
          <w:p w:rsidR="002F5149" w:rsidRPr="00E062F1" w:rsidRDefault="002F5149" w:rsidP="002F5149">
            <w:pPr>
              <w:pStyle w:val="TAC"/>
              <w:rPr>
                <w:lang w:eastAsia="zh-CN"/>
              </w:rPr>
            </w:pPr>
            <w:r w:rsidRPr="00E062F1">
              <w:rPr>
                <w:lang w:eastAsia="fi-FI"/>
              </w:rPr>
              <w:t>DC_</w:t>
            </w:r>
            <w:r w:rsidRPr="00E062F1">
              <w:rPr>
                <w:lang w:eastAsia="zh-CN"/>
              </w:rPr>
              <w:t>41</w:t>
            </w:r>
            <w:r w:rsidRPr="00E062F1">
              <w:rPr>
                <w:lang w:eastAsia="fi-FI"/>
              </w:rPr>
              <w:t>A_n77A</w:t>
            </w:r>
          </w:p>
          <w:p w:rsidR="002F5149" w:rsidRPr="00E062F1" w:rsidRDefault="002F5149" w:rsidP="002F5149">
            <w:pPr>
              <w:pStyle w:val="TAC"/>
              <w:rPr>
                <w:noProof/>
                <w:lang w:eastAsia="zh-CN"/>
              </w:rPr>
            </w:pPr>
            <w:r w:rsidRPr="00E062F1">
              <w:rPr>
                <w:lang w:eastAsia="fi-FI"/>
              </w:rPr>
              <w:t>DC_</w:t>
            </w:r>
            <w:r w:rsidRPr="00E062F1">
              <w:rPr>
                <w:lang w:eastAsia="zh-CN"/>
              </w:rPr>
              <w:t>41C</w:t>
            </w:r>
            <w:r w:rsidRPr="00E062F1">
              <w:rPr>
                <w:lang w:eastAsia="fi-FI"/>
              </w:rPr>
              <w:t>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lang w:eastAsia="fi-FI"/>
              </w:rPr>
              <w:t>DC_18A-</w:t>
            </w:r>
            <w:r w:rsidRPr="00E062F1">
              <w:rPr>
                <w:lang w:eastAsia="zh-CN"/>
              </w:rPr>
              <w:t>41</w:t>
            </w:r>
            <w:r w:rsidRPr="00E062F1">
              <w:rPr>
                <w:lang w:eastAsia="fi-FI"/>
              </w:rPr>
              <w:t>A_n78A</w:t>
            </w:r>
          </w:p>
          <w:p w:rsidR="002F5149" w:rsidRPr="00E062F1" w:rsidRDefault="002F5149" w:rsidP="002F5149">
            <w:pPr>
              <w:pStyle w:val="TAC"/>
              <w:rPr>
                <w:lang w:eastAsia="fi-FI"/>
              </w:rPr>
            </w:pPr>
            <w:r w:rsidRPr="00E062F1">
              <w:rPr>
                <w:lang w:eastAsia="fi-FI"/>
              </w:rPr>
              <w:t>DC_18A-</w:t>
            </w:r>
            <w:r w:rsidRPr="00E062F1">
              <w:rPr>
                <w:lang w:eastAsia="zh-CN"/>
              </w:rPr>
              <w:t>41C</w:t>
            </w:r>
            <w:r w:rsidRPr="00E062F1">
              <w:rPr>
                <w:lang w:eastAsia="fi-FI"/>
              </w:rPr>
              <w:t>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w:t>
            </w:r>
            <w:r w:rsidRPr="00E062F1">
              <w:rPr>
                <w:lang w:eastAsia="zh-CN"/>
              </w:rPr>
              <w:t>18</w:t>
            </w:r>
            <w:r w:rsidRPr="00E062F1">
              <w:rPr>
                <w:lang w:eastAsia="fi-FI"/>
              </w:rPr>
              <w:t>A_n78A</w:t>
            </w:r>
          </w:p>
          <w:p w:rsidR="002F5149" w:rsidRPr="00E062F1" w:rsidRDefault="002F5149" w:rsidP="002F5149">
            <w:pPr>
              <w:pStyle w:val="TAC"/>
              <w:rPr>
                <w:lang w:eastAsia="zh-CN"/>
              </w:rPr>
            </w:pPr>
            <w:r w:rsidRPr="00E062F1">
              <w:rPr>
                <w:lang w:eastAsia="fi-FI"/>
              </w:rPr>
              <w:t>DC_</w:t>
            </w:r>
            <w:r w:rsidRPr="00E062F1">
              <w:rPr>
                <w:lang w:eastAsia="zh-CN"/>
              </w:rPr>
              <w:t>41</w:t>
            </w:r>
            <w:r w:rsidRPr="00E062F1">
              <w:rPr>
                <w:lang w:eastAsia="fi-FI"/>
              </w:rPr>
              <w:t>A_n78A</w:t>
            </w:r>
          </w:p>
          <w:p w:rsidR="002F5149" w:rsidRPr="00E062F1" w:rsidRDefault="002F5149" w:rsidP="002F5149">
            <w:pPr>
              <w:pStyle w:val="TAC"/>
              <w:rPr>
                <w:lang w:eastAsia="fi-FI"/>
              </w:rPr>
            </w:pPr>
            <w:r w:rsidRPr="00E062F1">
              <w:rPr>
                <w:lang w:eastAsia="fi-FI"/>
              </w:rPr>
              <w:t>DC_</w:t>
            </w:r>
            <w:r w:rsidRPr="00E062F1">
              <w:rPr>
                <w:lang w:eastAsia="zh-CN"/>
              </w:rPr>
              <w:t>41C</w:t>
            </w:r>
            <w:r w:rsidRPr="00E062F1">
              <w:rPr>
                <w:lang w:eastAsia="fi-FI"/>
              </w:rPr>
              <w:t>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DC_18A-42A_n77A</w:t>
            </w:r>
          </w:p>
          <w:p w:rsidR="002F5149" w:rsidRPr="00E062F1" w:rsidRDefault="002F5149" w:rsidP="002F5149">
            <w:pPr>
              <w:pStyle w:val="TAC"/>
            </w:pPr>
            <w:r w:rsidRPr="00E062F1">
              <w:rPr>
                <w:lang w:eastAsia="ja-JP"/>
              </w:rPr>
              <w:t>DC_18A-42C_n77A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DC_18A_n77A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DC_18A-42A_n78A</w:t>
            </w:r>
          </w:p>
          <w:p w:rsidR="002F5149" w:rsidRPr="00E062F1" w:rsidRDefault="002F5149" w:rsidP="002F5149">
            <w:pPr>
              <w:pStyle w:val="TAC"/>
            </w:pPr>
            <w:r w:rsidRPr="00E062F1">
              <w:rPr>
                <w:lang w:eastAsia="ja-JP"/>
              </w:rPr>
              <w:t>DC_18A-42C_n78A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DC_18A_n78A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DC_18A-42A_n79A</w:t>
            </w:r>
          </w:p>
          <w:p w:rsidR="002F5149" w:rsidRPr="00E062F1" w:rsidRDefault="002F5149" w:rsidP="002F5149">
            <w:pPr>
              <w:pStyle w:val="TAC"/>
            </w:pPr>
            <w:r w:rsidRPr="00E062F1">
              <w:rPr>
                <w:lang w:eastAsia="ja-JP"/>
              </w:rPr>
              <w:t>DC_18A-42C_n79A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DC_18A_n79A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DC_19A-21A_n78A</w:t>
            </w:r>
            <w:r w:rsidRPr="00E062F1">
              <w:rPr>
                <w:noProof/>
                <w:vertAlign w:val="superscript"/>
                <w:lang w:eastAsia="zh-CN"/>
              </w:rPr>
              <w:t>5</w:t>
            </w:r>
          </w:p>
          <w:p w:rsidR="002F5149" w:rsidRPr="00E062F1" w:rsidRDefault="002F5149" w:rsidP="002F5149">
            <w:pPr>
              <w:pStyle w:val="TAC"/>
            </w:pPr>
            <w:r w:rsidRPr="00E062F1">
              <w:rPr>
                <w:noProof/>
                <w:lang w:eastAsia="zh-CN"/>
              </w:rPr>
              <w:t>DC_19A-21A_n78C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DC_19A_n78A</w:t>
            </w:r>
          </w:p>
          <w:p w:rsidR="002F5149" w:rsidRPr="00E062F1" w:rsidRDefault="002F5149" w:rsidP="002F5149">
            <w:pPr>
              <w:pStyle w:val="TAC"/>
              <w:rPr>
                <w:noProof/>
                <w:lang w:eastAsia="zh-CN"/>
              </w:rPr>
            </w:pPr>
            <w:r w:rsidRPr="00E062F1">
              <w:rPr>
                <w:noProof/>
                <w:lang w:eastAsia="zh-CN"/>
              </w:rPr>
              <w:t>DC_21A_n78A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DC_19A-21A_n79A</w:t>
            </w:r>
            <w:r w:rsidRPr="00E062F1">
              <w:rPr>
                <w:noProof/>
                <w:vertAlign w:val="superscript"/>
                <w:lang w:eastAsia="zh-CN"/>
              </w:rPr>
              <w:t>5</w:t>
            </w:r>
          </w:p>
          <w:p w:rsidR="002F5149" w:rsidRPr="00E062F1" w:rsidRDefault="002F5149" w:rsidP="002F5149">
            <w:pPr>
              <w:pStyle w:val="TAC"/>
            </w:pPr>
            <w:r w:rsidRPr="00E062F1">
              <w:rPr>
                <w:noProof/>
                <w:lang w:eastAsia="zh-CN"/>
              </w:rPr>
              <w:t>DC_19A-21A_n79C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DC_19A_n79A</w:t>
            </w:r>
          </w:p>
          <w:p w:rsidR="002F5149" w:rsidRPr="00E062F1" w:rsidRDefault="002F5149" w:rsidP="002F5149">
            <w:pPr>
              <w:pStyle w:val="TAC"/>
              <w:rPr>
                <w:noProof/>
                <w:lang w:eastAsia="zh-CN"/>
              </w:rPr>
            </w:pPr>
            <w:r w:rsidRPr="00E062F1">
              <w:rPr>
                <w:noProof/>
                <w:lang w:eastAsia="zh-CN"/>
              </w:rPr>
              <w:t>DC_21A_n79A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DC_19A-21A_n77A</w:t>
            </w:r>
            <w:r w:rsidRPr="00E062F1">
              <w:rPr>
                <w:noProof/>
                <w:vertAlign w:val="superscript"/>
                <w:lang w:eastAsia="zh-CN"/>
              </w:rPr>
              <w:t>5</w:t>
            </w:r>
          </w:p>
          <w:p w:rsidR="002F5149" w:rsidRPr="00E062F1" w:rsidRDefault="002F5149" w:rsidP="002F5149">
            <w:pPr>
              <w:pStyle w:val="TAC"/>
            </w:pPr>
            <w:r w:rsidRPr="00E062F1">
              <w:rPr>
                <w:noProof/>
                <w:lang w:eastAsia="zh-CN"/>
              </w:rPr>
              <w:t>DC_19A-21A_n77C</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DC_19A_n77A</w:t>
            </w:r>
          </w:p>
          <w:p w:rsidR="002F5149" w:rsidRPr="00E062F1" w:rsidRDefault="002F5149" w:rsidP="002F5149">
            <w:pPr>
              <w:pStyle w:val="TAC"/>
              <w:rPr>
                <w:noProof/>
                <w:lang w:eastAsia="zh-CN"/>
              </w:rPr>
            </w:pPr>
            <w:r w:rsidRPr="00E062F1">
              <w:rPr>
                <w:noProof/>
                <w:lang w:eastAsia="zh-CN"/>
              </w:rPr>
              <w:t>DC_21A_n77A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DC_19A-42A_n77A</w:t>
            </w:r>
          </w:p>
          <w:p w:rsidR="002F5149" w:rsidRPr="00E062F1" w:rsidRDefault="002F5149" w:rsidP="002F5149">
            <w:pPr>
              <w:pStyle w:val="TAC"/>
              <w:rPr>
                <w:noProof/>
                <w:lang w:eastAsia="zh-CN"/>
              </w:rPr>
            </w:pPr>
            <w:r w:rsidRPr="00E062F1">
              <w:rPr>
                <w:noProof/>
                <w:lang w:eastAsia="zh-CN"/>
              </w:rPr>
              <w:t>DC_19A-42A_n77C</w:t>
            </w:r>
          </w:p>
          <w:p w:rsidR="002F5149" w:rsidRPr="00E062F1" w:rsidRDefault="002F5149" w:rsidP="002F5149">
            <w:pPr>
              <w:pStyle w:val="TAC"/>
              <w:rPr>
                <w:lang w:eastAsia="ja-JP"/>
              </w:rPr>
            </w:pPr>
            <w:r w:rsidRPr="00E062F1">
              <w:rPr>
                <w:lang w:eastAsia="ja-JP"/>
              </w:rPr>
              <w:t>DC_19A-42C_n77A</w:t>
            </w:r>
          </w:p>
          <w:p w:rsidR="002F5149" w:rsidRPr="00E062F1" w:rsidRDefault="002F5149" w:rsidP="002F5149">
            <w:pPr>
              <w:pStyle w:val="TAC"/>
              <w:rPr>
                <w:lang w:eastAsia="ja-JP"/>
              </w:rPr>
            </w:pPr>
            <w:r w:rsidRPr="00E062F1">
              <w:rPr>
                <w:lang w:eastAsia="ja-JP"/>
              </w:rPr>
              <w:t>DC_19A-42C_n77C</w:t>
            </w:r>
          </w:p>
          <w:p w:rsidR="002F5149" w:rsidRPr="00E062F1" w:rsidRDefault="002F5149" w:rsidP="002F5149">
            <w:pPr>
              <w:pStyle w:val="TAC"/>
              <w:rPr>
                <w:noProof/>
                <w:lang w:eastAsia="ja-JP"/>
              </w:rPr>
            </w:pPr>
            <w:r w:rsidRPr="00E062F1">
              <w:rPr>
                <w:noProof/>
                <w:lang w:eastAsia="zh-CN"/>
              </w:rPr>
              <w:t>DC_19A-42</w:t>
            </w:r>
            <w:r w:rsidRPr="00E062F1">
              <w:rPr>
                <w:noProof/>
                <w:lang w:eastAsia="ja-JP"/>
              </w:rPr>
              <w:t>D</w:t>
            </w:r>
            <w:r w:rsidRPr="00E062F1">
              <w:rPr>
                <w:noProof/>
                <w:lang w:eastAsia="zh-CN"/>
              </w:rPr>
              <w:t>_n77A</w:t>
            </w:r>
          </w:p>
          <w:p w:rsidR="002F5149" w:rsidRPr="00E062F1" w:rsidRDefault="002F5149" w:rsidP="002F5149">
            <w:pPr>
              <w:pStyle w:val="TAC"/>
              <w:rPr>
                <w:noProof/>
                <w:lang w:eastAsia="zh-CN"/>
              </w:rPr>
            </w:pPr>
            <w:r w:rsidRPr="00E062F1">
              <w:rPr>
                <w:noProof/>
                <w:lang w:eastAsia="zh-CN"/>
              </w:rPr>
              <w:t>DC_19A-42</w:t>
            </w:r>
            <w:r w:rsidRPr="00E062F1">
              <w:rPr>
                <w:noProof/>
                <w:lang w:eastAsia="ja-JP"/>
              </w:rPr>
              <w:t>D</w:t>
            </w:r>
            <w:r w:rsidRPr="00E062F1">
              <w:rPr>
                <w:noProof/>
                <w:lang w:eastAsia="zh-CN"/>
              </w:rPr>
              <w:t>_n77</w:t>
            </w:r>
            <w:r w:rsidRPr="00E062F1">
              <w:rPr>
                <w:noProof/>
                <w:lang w:eastAsia="ja-JP"/>
              </w:rPr>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DC_19A_n77A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lastRenderedPageBreak/>
              <w:t>DC_19A-42A_n78A</w:t>
            </w:r>
          </w:p>
          <w:p w:rsidR="002F5149" w:rsidRPr="00E062F1" w:rsidRDefault="002F5149" w:rsidP="002F5149">
            <w:pPr>
              <w:pStyle w:val="TAC"/>
              <w:rPr>
                <w:noProof/>
                <w:lang w:eastAsia="zh-CN"/>
              </w:rPr>
            </w:pPr>
            <w:r w:rsidRPr="00E062F1">
              <w:rPr>
                <w:noProof/>
                <w:lang w:eastAsia="zh-CN"/>
              </w:rPr>
              <w:t>DC_19A-42A_n78C</w:t>
            </w:r>
          </w:p>
          <w:p w:rsidR="002F5149" w:rsidRPr="00E062F1" w:rsidRDefault="002F5149" w:rsidP="002F5149">
            <w:pPr>
              <w:pStyle w:val="TAC"/>
              <w:rPr>
                <w:lang w:eastAsia="ja-JP"/>
              </w:rPr>
            </w:pPr>
            <w:r w:rsidRPr="00E062F1">
              <w:rPr>
                <w:lang w:eastAsia="ja-JP"/>
              </w:rPr>
              <w:t>DC_19A-42C_n78A</w:t>
            </w:r>
          </w:p>
          <w:p w:rsidR="002F5149" w:rsidRPr="00E062F1" w:rsidRDefault="002F5149" w:rsidP="002F5149">
            <w:pPr>
              <w:pStyle w:val="TAC"/>
              <w:rPr>
                <w:lang w:eastAsia="ja-JP"/>
              </w:rPr>
            </w:pPr>
            <w:r w:rsidRPr="00E062F1">
              <w:rPr>
                <w:lang w:eastAsia="ja-JP"/>
              </w:rPr>
              <w:t>DC_19A-42C_n78C</w:t>
            </w:r>
          </w:p>
          <w:p w:rsidR="002F5149" w:rsidRPr="00E062F1" w:rsidRDefault="002F5149" w:rsidP="002F5149">
            <w:pPr>
              <w:pStyle w:val="TAC"/>
              <w:rPr>
                <w:lang w:eastAsia="ja-JP"/>
              </w:rPr>
            </w:pPr>
            <w:r w:rsidRPr="00E062F1">
              <w:t>DC_19A-42D_n7</w:t>
            </w:r>
            <w:r w:rsidRPr="00E062F1">
              <w:rPr>
                <w:lang w:eastAsia="ja-JP"/>
              </w:rPr>
              <w:t>8</w:t>
            </w:r>
            <w:r w:rsidRPr="00E062F1">
              <w:t>A</w:t>
            </w:r>
          </w:p>
          <w:p w:rsidR="002F5149" w:rsidRPr="00E062F1" w:rsidRDefault="002F5149" w:rsidP="002F5149">
            <w:pPr>
              <w:pStyle w:val="TAC"/>
              <w:rPr>
                <w:noProof/>
                <w:lang w:eastAsia="zh-CN"/>
              </w:rPr>
            </w:pPr>
            <w:r w:rsidRPr="00E062F1">
              <w:t>DC_19A-42D_n7</w:t>
            </w:r>
            <w:r w:rsidRPr="00E062F1">
              <w:rPr>
                <w:lang w:eastAsia="ja-JP"/>
              </w:rPr>
              <w:t>8</w:t>
            </w:r>
            <w:r w:rsidRPr="00E062F1">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DC_19A_n78A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DC_19A-42A_n79A</w:t>
            </w:r>
          </w:p>
          <w:p w:rsidR="002F5149" w:rsidRPr="00E062F1" w:rsidRDefault="002F5149" w:rsidP="002F5149">
            <w:pPr>
              <w:pStyle w:val="TAC"/>
              <w:rPr>
                <w:noProof/>
                <w:lang w:eastAsia="zh-CN"/>
              </w:rPr>
            </w:pPr>
            <w:r w:rsidRPr="00E062F1">
              <w:rPr>
                <w:noProof/>
                <w:lang w:eastAsia="zh-CN"/>
              </w:rPr>
              <w:t>DC_19A-42A_n79C</w:t>
            </w:r>
          </w:p>
          <w:p w:rsidR="002F5149" w:rsidRPr="00E062F1" w:rsidRDefault="002F5149" w:rsidP="002F5149">
            <w:pPr>
              <w:pStyle w:val="TAC"/>
              <w:rPr>
                <w:lang w:eastAsia="ja-JP"/>
              </w:rPr>
            </w:pPr>
            <w:r w:rsidRPr="00E062F1">
              <w:rPr>
                <w:lang w:eastAsia="ja-JP"/>
              </w:rPr>
              <w:t>DC_19A-42C_n79A</w:t>
            </w:r>
          </w:p>
          <w:p w:rsidR="002F5149" w:rsidRPr="00E062F1" w:rsidRDefault="002F5149" w:rsidP="002F5149">
            <w:pPr>
              <w:pStyle w:val="TAC"/>
              <w:rPr>
                <w:lang w:eastAsia="ja-JP"/>
              </w:rPr>
            </w:pPr>
            <w:r w:rsidRPr="00E062F1">
              <w:rPr>
                <w:lang w:eastAsia="ja-JP"/>
              </w:rPr>
              <w:t>DC_19A-42C_n79C</w:t>
            </w:r>
          </w:p>
          <w:p w:rsidR="002F5149" w:rsidRPr="00E062F1" w:rsidRDefault="002F5149" w:rsidP="002F5149">
            <w:pPr>
              <w:pStyle w:val="TAC"/>
              <w:rPr>
                <w:lang w:eastAsia="ja-JP"/>
              </w:rPr>
            </w:pPr>
            <w:r w:rsidRPr="00E062F1">
              <w:t>DC_19A-42D_n79A</w:t>
            </w:r>
          </w:p>
          <w:p w:rsidR="002F5149" w:rsidRPr="00E062F1" w:rsidRDefault="002F5149" w:rsidP="002F5149">
            <w:pPr>
              <w:pStyle w:val="TAC"/>
              <w:rPr>
                <w:noProof/>
                <w:lang w:eastAsia="zh-CN"/>
              </w:rPr>
            </w:pPr>
            <w:r w:rsidRPr="00E062F1">
              <w:t>DC_19A-42D_n79C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DC_19A_n79A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DC_19A_n77A-n79A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DC_19A_n77A</w:t>
            </w:r>
          </w:p>
          <w:p w:rsidR="002F5149" w:rsidRPr="00E062F1" w:rsidRDefault="002F5149" w:rsidP="002F5149">
            <w:pPr>
              <w:pStyle w:val="TAC"/>
              <w:rPr>
                <w:lang w:eastAsia="fi-FI"/>
              </w:rPr>
            </w:pPr>
            <w:r w:rsidRPr="00E062F1">
              <w:rPr>
                <w:rFonts w:eastAsia="Malgun Gothic"/>
                <w:noProof/>
                <w:lang w:eastAsia="ko-KR"/>
              </w:rPr>
              <w:t>DC_19A_n79A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DC_19A_n78A-n79A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DC_19A_n78A</w:t>
            </w:r>
          </w:p>
          <w:p w:rsidR="002F5149" w:rsidRPr="00E062F1" w:rsidRDefault="002F5149" w:rsidP="002F5149">
            <w:pPr>
              <w:pStyle w:val="TAC"/>
              <w:rPr>
                <w:lang w:eastAsia="fi-FI"/>
              </w:rPr>
            </w:pPr>
            <w:r w:rsidRPr="00E062F1">
              <w:rPr>
                <w:rFonts w:eastAsia="Malgun Gothic"/>
                <w:noProof/>
                <w:lang w:eastAsia="ko-KR"/>
              </w:rPr>
              <w:t>DC_19A_n79A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eastAsia="Malgun Gothic"/>
                <w:lang w:eastAsia="ko-KR"/>
              </w:rPr>
            </w:pPr>
            <w:r w:rsidRPr="00E062F1">
              <w:rPr>
                <w:rFonts w:cs="Arial"/>
                <w:lang w:eastAsia="zh-TW"/>
              </w:rPr>
              <w:t>DC_20A_n1A-n7A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Lines/>
              <w:widowControl w:val="0"/>
              <w:spacing w:after="0"/>
              <w:jc w:val="center"/>
              <w:rPr>
                <w:rFonts w:ascii="Arial" w:hAnsi="Arial" w:cs="Arial"/>
                <w:sz w:val="18"/>
                <w:lang w:eastAsia="zh-TW"/>
              </w:rPr>
            </w:pPr>
            <w:r w:rsidRPr="00E062F1">
              <w:rPr>
                <w:rFonts w:ascii="Arial" w:hAnsi="Arial" w:cs="Arial"/>
                <w:sz w:val="18"/>
                <w:lang w:eastAsia="zh-TW"/>
              </w:rPr>
              <w:t>DC_20A_n1A</w:t>
            </w:r>
          </w:p>
          <w:p w:rsidR="002F5149" w:rsidRPr="00E062F1" w:rsidRDefault="002F5149" w:rsidP="002F5149">
            <w:pPr>
              <w:pStyle w:val="TAC"/>
              <w:rPr>
                <w:rFonts w:eastAsia="Malgun Gothic"/>
                <w:noProof/>
                <w:lang w:eastAsia="ko-KR"/>
              </w:rPr>
            </w:pPr>
            <w:r w:rsidRPr="00E062F1">
              <w:rPr>
                <w:rFonts w:cs="Arial"/>
                <w:lang w:eastAsia="zh-TW"/>
              </w:rPr>
              <w:t>DC_20A_n7A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lang w:eastAsia="ja-JP"/>
              </w:rPr>
              <w:t>DC_20A_n1A-n28A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w:t>
            </w:r>
            <w:r w:rsidRPr="00E062F1">
              <w:t>_20A</w:t>
            </w:r>
            <w:r w:rsidRPr="00E062F1">
              <w:rPr>
                <w:lang w:eastAsia="zh-TW"/>
              </w:rPr>
              <w:t>_n1</w:t>
            </w:r>
            <w:r w:rsidRPr="00E062F1">
              <w:rPr>
                <w:lang w:eastAsia="ja-JP"/>
              </w:rPr>
              <w:t>A</w:t>
            </w:r>
          </w:p>
          <w:p w:rsidR="002F5149" w:rsidRPr="00E062F1" w:rsidRDefault="002F5149" w:rsidP="002F5149">
            <w:pPr>
              <w:pStyle w:val="TAC"/>
              <w:rPr>
                <w:rFonts w:eastAsia="Malgun Gothic"/>
                <w:noProof/>
                <w:lang w:eastAsia="ko-KR"/>
              </w:rPr>
            </w:pPr>
            <w:r w:rsidRPr="00E062F1">
              <w:rPr>
                <w:lang w:eastAsia="ja-JP"/>
              </w:rPr>
              <w:t>DC</w:t>
            </w:r>
            <w:r w:rsidRPr="00E062F1">
              <w:t>_20A</w:t>
            </w:r>
            <w:r w:rsidRPr="00E062F1">
              <w:rPr>
                <w:lang w:eastAsia="zh-TW"/>
              </w:rPr>
              <w:t>_</w:t>
            </w:r>
            <w:r w:rsidRPr="00E062F1">
              <w:rPr>
                <w:lang w:eastAsia="ja-JP"/>
              </w:rPr>
              <w:t>n28</w:t>
            </w:r>
            <w:r w:rsidRPr="00E062F1">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DC_20A_n1A-n78A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DC_20A_n1A</w:t>
            </w:r>
          </w:p>
          <w:p w:rsidR="002F5149" w:rsidRPr="00E062F1" w:rsidRDefault="002F5149" w:rsidP="002F5149">
            <w:pPr>
              <w:pStyle w:val="TAC"/>
              <w:rPr>
                <w:rFonts w:eastAsia="Malgun Gothic"/>
                <w:noProof/>
                <w:lang w:eastAsia="ko-KR"/>
              </w:rPr>
            </w:pPr>
            <w:r w:rsidRPr="00E062F1">
              <w:rPr>
                <w:rFonts w:eastAsia="Malgun Gothic"/>
                <w:noProof/>
                <w:lang w:eastAsia="ko-KR"/>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DC_20A_n3A-n78A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DC_20A_n3A</w:t>
            </w:r>
          </w:p>
          <w:p w:rsidR="002F5149" w:rsidRPr="00E062F1" w:rsidRDefault="002F5149" w:rsidP="002F5149">
            <w:pPr>
              <w:pStyle w:val="TAC"/>
              <w:rPr>
                <w:rFonts w:eastAsia="Malgun Gothic"/>
                <w:noProof/>
                <w:lang w:eastAsia="ko-KR"/>
              </w:rPr>
            </w:pPr>
            <w:r w:rsidRPr="00E062F1">
              <w:rPr>
                <w:rFonts w:eastAsia="Malgun Gothic"/>
                <w:noProof/>
                <w:lang w:eastAsia="ko-KR"/>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eastAsia="Malgun Gothic"/>
                <w:lang w:eastAsia="ko-KR"/>
              </w:rPr>
            </w:pPr>
            <w:r w:rsidRPr="00E062F1">
              <w:rPr>
                <w:rFonts w:cs="Arial"/>
                <w:lang w:eastAsia="zh-TW"/>
              </w:rPr>
              <w:t>DC_20A_n7A-n28A</w:t>
            </w:r>
            <w:r w:rsidRPr="00E062F1">
              <w:rPr>
                <w:rFonts w:cs="Arial"/>
                <w:vertAlign w:val="superscript"/>
                <w:lang w:eastAsia="zh-TW"/>
              </w:rPr>
              <w:t>5,6</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pStyle w:val="TAC"/>
              <w:rPr>
                <w:rFonts w:eastAsia="Malgun Gothic"/>
                <w:noProof/>
                <w:lang w:eastAsia="ko-KR"/>
              </w:rPr>
            </w:pPr>
            <w:r w:rsidRPr="00E062F1">
              <w:rPr>
                <w:rFonts w:eastAsia="Malgun Gothic"/>
                <w:noProof/>
                <w:lang w:eastAsia="ko-KR"/>
              </w:rPr>
              <w:t>DC_20A_n7A</w:t>
            </w:r>
          </w:p>
          <w:p w:rsidR="002F5149" w:rsidRPr="00E062F1" w:rsidRDefault="002F5149" w:rsidP="002F5149">
            <w:pPr>
              <w:pStyle w:val="TAC"/>
              <w:rPr>
                <w:rFonts w:eastAsia="Malgun Gothic"/>
                <w:noProof/>
                <w:lang w:eastAsia="ko-KR"/>
              </w:rPr>
            </w:pPr>
            <w:r w:rsidRPr="00E062F1">
              <w:rPr>
                <w:rFonts w:eastAsia="Malgun Gothic"/>
                <w:noProof/>
                <w:lang w:eastAsia="ko-KR"/>
              </w:rPr>
              <w:t>DC_20A_n28A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DC_20A_n8A-n75A</w:t>
            </w:r>
            <w:r w:rsidRPr="00E062F1">
              <w:rPr>
                <w:rFonts w:eastAsia="Malgun Gothic"/>
                <w:vertAlign w:val="superscript"/>
                <w:lang w:eastAsia="ko-KR"/>
              </w:rPr>
              <w:t>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rFonts w:eastAsia="Malgun Gothic"/>
                <w:noProof/>
                <w:lang w:eastAsia="ko-KR"/>
              </w:rPr>
              <w:t>DC_20A_n8A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DC_20A_n28A-n75A</w:t>
            </w:r>
            <w:r w:rsidRPr="00E062F1">
              <w:rPr>
                <w:rFonts w:eastAsia="Malgun Gothic"/>
                <w:vertAlign w:val="superscript"/>
                <w:lang w:eastAsia="ko-KR"/>
              </w:rPr>
              <w:t>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rFonts w:eastAsia="Malgun Gothic"/>
                <w:noProof/>
                <w:lang w:eastAsia="ko-KR"/>
              </w:rPr>
              <w:t>DC_20A_n28A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DC_20A_n28A-n78A</w:t>
            </w:r>
            <w:r w:rsidRPr="00E062F1">
              <w:rPr>
                <w:rFonts w:eastAsia="Malgun Gothic"/>
                <w:vertAlign w:val="superscript"/>
                <w:lang w:eastAsia="ko-KR"/>
              </w:rPr>
              <w:t>5,6</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DC_20A_n28A</w:t>
            </w:r>
          </w:p>
          <w:p w:rsidR="002F5149" w:rsidRPr="00E062F1" w:rsidRDefault="002F5149" w:rsidP="002F5149">
            <w:pPr>
              <w:pStyle w:val="TAC"/>
              <w:rPr>
                <w:lang w:eastAsia="fi-FI"/>
              </w:rPr>
            </w:pPr>
            <w:r w:rsidRPr="00E062F1">
              <w:rPr>
                <w:rFonts w:eastAsia="Malgun Gothic"/>
                <w:noProof/>
                <w:lang w:eastAsia="ko-KR"/>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DC_20A-32A_n78A</w:t>
            </w:r>
          </w:p>
          <w:p w:rsidR="002F5149" w:rsidRPr="00E062F1" w:rsidRDefault="002F5149" w:rsidP="002F5149">
            <w:pPr>
              <w:pStyle w:val="TAC"/>
              <w:rPr>
                <w:rFonts w:eastAsia="Malgun Gothic"/>
                <w:lang w:eastAsia="ko-KR"/>
              </w:rPr>
            </w:pPr>
            <w:r w:rsidRPr="00E062F1">
              <w:rPr>
                <w:lang w:eastAsia="ja-JP"/>
              </w:rPr>
              <w:t>DC_20A-32A_n78(2A)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lang w:eastAsia="fi-FI"/>
              </w:rPr>
              <w:t>DC_20A_</w:t>
            </w:r>
            <w:r w:rsidRPr="00E062F1">
              <w:rPr>
                <w:lang w:eastAsia="ja-JP"/>
              </w:rPr>
              <w:t>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Theme="minorEastAsia"/>
                <w:lang w:eastAsia="zh-CN"/>
              </w:rPr>
            </w:pPr>
            <w:r w:rsidRPr="00E062F1">
              <w:rPr>
                <w:lang w:eastAsia="ja-JP"/>
              </w:rPr>
              <w:t>DC_20A-(n)38AA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lang w:eastAsia="fi-FI"/>
              </w:rPr>
              <w:t>DC_20A_</w:t>
            </w:r>
            <w:r w:rsidRPr="00E062F1">
              <w:rPr>
                <w:lang w:eastAsia="ja-JP"/>
              </w:rPr>
              <w:t>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szCs w:val="18"/>
                <w:lang w:eastAsia="ja-JP"/>
              </w:rPr>
              <w:t>DC_20A-38A_n78A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ja-JP"/>
              </w:rPr>
            </w:pPr>
            <w:r w:rsidRPr="00E062F1">
              <w:rPr>
                <w:szCs w:val="18"/>
                <w:lang w:eastAsia="ja-JP"/>
              </w:rPr>
              <w:t>DC_20A_n78A</w:t>
            </w:r>
          </w:p>
          <w:p w:rsidR="002F5149" w:rsidRPr="00E062F1" w:rsidRDefault="002F5149" w:rsidP="002F5149">
            <w:pPr>
              <w:pStyle w:val="TAC"/>
              <w:rPr>
                <w:rFonts w:eastAsia="Malgun Gothic"/>
                <w:noProof/>
                <w:lang w:eastAsia="ko-KR"/>
              </w:rPr>
            </w:pPr>
            <w:r w:rsidRPr="00E062F1">
              <w:rPr>
                <w:szCs w:val="18"/>
                <w:lang w:eastAsia="ja-JP"/>
              </w:rPr>
              <w:t>DC_38A_n78A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szCs w:val="18"/>
                <w:lang w:eastAsia="ja-JP"/>
              </w:rPr>
            </w:pPr>
            <w:r w:rsidRPr="00E062F1">
              <w:rPr>
                <w:rFonts w:eastAsia="Malgun Gothic" w:cs="Arial"/>
                <w:lang w:eastAsia="ko-KR"/>
              </w:rPr>
              <w:t>DC_20A_n41A-n78A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keepNext w:val="0"/>
              <w:rPr>
                <w:rFonts w:eastAsia="Malgun Gothic"/>
                <w:noProof/>
                <w:lang w:eastAsia="ko-KR"/>
              </w:rPr>
            </w:pPr>
            <w:r w:rsidRPr="00E062F1">
              <w:rPr>
                <w:rFonts w:eastAsia="Malgun Gothic"/>
                <w:noProof/>
                <w:lang w:eastAsia="ko-KR"/>
              </w:rPr>
              <w:t>DC_20A_n41A</w:t>
            </w:r>
          </w:p>
          <w:p w:rsidR="002F5149" w:rsidRPr="00E062F1" w:rsidRDefault="002F5149" w:rsidP="002F5149">
            <w:pPr>
              <w:pStyle w:val="TAC"/>
              <w:rPr>
                <w:szCs w:val="18"/>
                <w:lang w:eastAsia="ja-JP"/>
              </w:rPr>
            </w:pPr>
            <w:r w:rsidRPr="00E062F1">
              <w:rPr>
                <w:rFonts w:eastAsia="Malgun Gothic"/>
                <w:noProof/>
                <w:lang w:eastAsia="ko-KR"/>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DC_20A-(n)41AA</w:t>
            </w:r>
          </w:p>
          <w:p w:rsidR="002F5149" w:rsidRPr="00E062F1" w:rsidRDefault="002F5149" w:rsidP="002F5149">
            <w:pPr>
              <w:pStyle w:val="TAC"/>
              <w:rPr>
                <w:lang w:eastAsia="ja-JP"/>
              </w:rPr>
            </w:pPr>
            <w:r w:rsidRPr="00E062F1">
              <w:rPr>
                <w:lang w:eastAsia="ja-JP"/>
              </w:rPr>
              <w:t>DC_20A-(n)41CA</w:t>
            </w:r>
          </w:p>
          <w:p w:rsidR="002F5149" w:rsidRPr="00E062F1" w:rsidRDefault="002F5149" w:rsidP="002F5149">
            <w:pPr>
              <w:pStyle w:val="TAC"/>
              <w:rPr>
                <w:szCs w:val="18"/>
                <w:lang w:eastAsia="ja-JP"/>
              </w:rPr>
            </w:pPr>
            <w:r w:rsidRPr="00E062F1">
              <w:rPr>
                <w:lang w:eastAsia="ja-JP"/>
              </w:rPr>
              <w:t>DC_20A-(n)41DA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lang w:eastAsia="ja-JP"/>
              </w:rPr>
            </w:pPr>
            <w:r w:rsidRPr="00E062F1">
              <w:rPr>
                <w:lang w:eastAsia="fi-FI"/>
              </w:rPr>
              <w:t>DC_20A_</w:t>
            </w:r>
            <w:r w:rsidRPr="00E062F1">
              <w:rPr>
                <w:lang w:eastAsia="ja-JP"/>
              </w:rPr>
              <w:t>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DC_20A_n75A-n78A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rFonts w:eastAsia="Malgun Gothic"/>
                <w:noProof/>
                <w:lang w:eastAsia="ko-KR"/>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DC_20A_n76A-n78A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rFonts w:eastAsia="Malgun Gothic"/>
                <w:noProof/>
                <w:lang w:eastAsia="ko-KR"/>
              </w:rPr>
              <w:t>DC_20A_n78A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kern w:val="2"/>
                <w:szCs w:val="24"/>
                <w:lang w:eastAsia="ja-JP"/>
              </w:rPr>
              <w:t>DC_20A_SUL_n78A-n80A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DC_20A_n78A</w:t>
            </w:r>
          </w:p>
          <w:p w:rsidR="002F5149" w:rsidRPr="00E062F1" w:rsidRDefault="002F5149" w:rsidP="002F5149">
            <w:pPr>
              <w:pStyle w:val="TAC"/>
              <w:rPr>
                <w:rFonts w:eastAsia="Malgun Gothic"/>
                <w:noProof/>
                <w:lang w:eastAsia="ko-KR"/>
              </w:rPr>
            </w:pPr>
            <w:r w:rsidRPr="00E062F1">
              <w:t>DC_20A_n80A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w:t>
            </w:r>
            <w:r w:rsidRPr="00E062F1">
              <w:rPr>
                <w:lang w:eastAsia="zh-CN"/>
              </w:rPr>
              <w:t>20A</w:t>
            </w:r>
            <w:r w:rsidRPr="00E062F1">
              <w:t>_SUL_n78</w:t>
            </w:r>
            <w:r w:rsidRPr="00E062F1">
              <w:rPr>
                <w:lang w:eastAsia="zh-CN"/>
              </w:rPr>
              <w:t>A</w:t>
            </w:r>
            <w:r w:rsidRPr="00E062F1">
              <w:t>-n8</w:t>
            </w:r>
            <w:r w:rsidRPr="00E062F1">
              <w:rPr>
                <w:lang w:eastAsia="zh-CN"/>
              </w:rPr>
              <w:t>2A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zh-CN"/>
              </w:rPr>
            </w:pPr>
            <w:r w:rsidRPr="00E062F1">
              <w:rPr>
                <w:lang w:eastAsia="fi-FI"/>
              </w:rPr>
              <w:t>DC_</w:t>
            </w:r>
            <w:r w:rsidRPr="00E062F1">
              <w:rPr>
                <w:lang w:eastAsia="zh-CN"/>
              </w:rPr>
              <w:t>20A</w:t>
            </w:r>
            <w:r w:rsidRPr="00E062F1">
              <w:rPr>
                <w:lang w:eastAsia="fi-FI"/>
              </w:rPr>
              <w:t>_n78</w:t>
            </w:r>
            <w:r w:rsidRPr="00E062F1">
              <w:rPr>
                <w:lang w:eastAsia="zh-CN"/>
              </w:rPr>
              <w:t>A</w:t>
            </w:r>
          </w:p>
          <w:p w:rsidR="002F5149" w:rsidRPr="00E062F1" w:rsidRDefault="002F5149" w:rsidP="002F5149">
            <w:pPr>
              <w:pStyle w:val="TAC"/>
              <w:rPr>
                <w:lang w:eastAsia="zh-CN"/>
              </w:rPr>
            </w:pPr>
            <w:r w:rsidRPr="00E062F1">
              <w:rPr>
                <w:lang w:eastAsia="zh-CN"/>
              </w:rPr>
              <w:t>DC_20A_n82A_ULSUP-TDM_n78A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w:t>
            </w:r>
            <w:r w:rsidRPr="00E062F1">
              <w:rPr>
                <w:lang w:eastAsia="zh-CN"/>
              </w:rPr>
              <w:t>20A</w:t>
            </w:r>
            <w:r w:rsidRPr="00E062F1">
              <w:t>_SUL_n78</w:t>
            </w:r>
            <w:r w:rsidRPr="00E062F1">
              <w:rPr>
                <w:lang w:eastAsia="zh-CN"/>
              </w:rPr>
              <w:t>A</w:t>
            </w:r>
            <w:r w:rsidRPr="00E062F1">
              <w:t>-n8</w:t>
            </w:r>
            <w:r w:rsidRPr="00E062F1">
              <w:rPr>
                <w:lang w:eastAsia="zh-CN"/>
              </w:rPr>
              <w:t>3A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fi-FI"/>
              </w:rPr>
              <w:t>DC_</w:t>
            </w:r>
            <w:r w:rsidRPr="00E062F1">
              <w:rPr>
                <w:lang w:eastAsia="zh-CN"/>
              </w:rPr>
              <w:t>20A</w:t>
            </w:r>
            <w:r w:rsidRPr="00E062F1">
              <w:rPr>
                <w:lang w:eastAsia="fi-FI"/>
              </w:rPr>
              <w:t>_n78</w:t>
            </w:r>
            <w:r w:rsidRPr="00E062F1">
              <w:rPr>
                <w:lang w:eastAsia="zh-CN"/>
              </w:rPr>
              <w:t>A</w:t>
            </w:r>
          </w:p>
          <w:p w:rsidR="002F5149" w:rsidRPr="00E062F1" w:rsidRDefault="002F5149" w:rsidP="002F5149">
            <w:pPr>
              <w:pStyle w:val="TAC"/>
              <w:rPr>
                <w:lang w:eastAsia="ja-JP"/>
              </w:rPr>
            </w:pPr>
            <w:r w:rsidRPr="00E062F1">
              <w:rPr>
                <w:lang w:eastAsia="fi-FI"/>
              </w:rPr>
              <w:t>DC_</w:t>
            </w:r>
            <w:r w:rsidRPr="00E062F1">
              <w:rPr>
                <w:lang w:eastAsia="zh-CN"/>
              </w:rPr>
              <w:t>20A</w:t>
            </w:r>
            <w:r w:rsidRPr="00E062F1">
              <w:rPr>
                <w:lang w:eastAsia="fi-FI"/>
              </w:rPr>
              <w:t>_n83</w:t>
            </w:r>
            <w:r w:rsidRPr="00E062F1">
              <w:rPr>
                <w:lang w:eastAsia="zh-CN"/>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keepNext w:val="0"/>
              <w:rPr>
                <w:rFonts w:cs="Arial"/>
                <w:bCs/>
              </w:rPr>
            </w:pPr>
            <w:r w:rsidRPr="00E062F1">
              <w:rPr>
                <w:rFonts w:cs="Arial"/>
                <w:bCs/>
              </w:rPr>
              <w:t>DC_20A_n78A-n92A</w:t>
            </w:r>
          </w:p>
          <w:p w:rsidR="002F5149" w:rsidRPr="00E062F1" w:rsidRDefault="002F5149" w:rsidP="002F5149">
            <w:pPr>
              <w:pStyle w:val="TAC"/>
            </w:pPr>
            <w:r w:rsidRPr="00E062F1">
              <w:rPr>
                <w:rFonts w:cs="Arial"/>
                <w:bCs/>
              </w:rPr>
              <w:t>DC_20A_n78(2A)-n92A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bCs/>
              </w:rPr>
            </w:pPr>
            <w:r w:rsidRPr="00E062F1">
              <w:rPr>
                <w:rFonts w:cs="Arial"/>
                <w:bCs/>
              </w:rPr>
              <w:t>DC_20A_n78A</w:t>
            </w:r>
          </w:p>
          <w:p w:rsidR="002F5149" w:rsidRPr="00E062F1" w:rsidRDefault="002F5149" w:rsidP="002F5149">
            <w:pPr>
              <w:pStyle w:val="TAC"/>
              <w:rPr>
                <w:lang w:eastAsia="ja-JP"/>
              </w:rPr>
            </w:pPr>
            <w:r w:rsidRPr="00E062F1">
              <w:rPr>
                <w:rFonts w:cs="Arial"/>
                <w:bCs/>
              </w:rPr>
              <w:t>DC_20A_n92A_ULSUP-TDM_n78A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lastRenderedPageBreak/>
              <w:t>DC_21A-28A_n77A</w:t>
            </w:r>
          </w:p>
          <w:p w:rsidR="002F5149" w:rsidRPr="00E062F1" w:rsidRDefault="002F5149" w:rsidP="002F5149">
            <w:pPr>
              <w:pStyle w:val="TAC"/>
              <w:rPr>
                <w:lang w:eastAsia="fr-FR"/>
              </w:rPr>
            </w:pPr>
            <w:r w:rsidRPr="00E062F1">
              <w:t>DC_21A-28A_n77C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DC_21A_n77A</w:t>
            </w:r>
          </w:p>
          <w:p w:rsidR="002F5149" w:rsidRPr="00E062F1" w:rsidRDefault="002F5149" w:rsidP="002F5149">
            <w:pPr>
              <w:pStyle w:val="TAC"/>
              <w:rPr>
                <w:lang w:eastAsia="fi-FI"/>
              </w:rPr>
            </w:pPr>
            <w:r w:rsidRPr="00E062F1">
              <w:rPr>
                <w:lang w:eastAsia="ja-JP"/>
              </w:rPr>
              <w:t>DC_28A_n77A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DC_21A-28A_n78A</w:t>
            </w:r>
          </w:p>
          <w:p w:rsidR="002F5149" w:rsidRPr="00E062F1" w:rsidRDefault="002F5149" w:rsidP="002F5149">
            <w:pPr>
              <w:pStyle w:val="TAC"/>
              <w:rPr>
                <w:lang w:eastAsia="fr-FR"/>
              </w:rPr>
            </w:pPr>
            <w:r w:rsidRPr="00E062F1">
              <w:t>DC_21A-28A_n78C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DC_21A_n78A</w:t>
            </w:r>
          </w:p>
          <w:p w:rsidR="002F5149" w:rsidRPr="00E062F1" w:rsidRDefault="002F5149" w:rsidP="002F5149">
            <w:pPr>
              <w:pStyle w:val="TAC"/>
              <w:rPr>
                <w:lang w:eastAsia="fi-FI"/>
              </w:rPr>
            </w:pPr>
            <w:r w:rsidRPr="00E062F1">
              <w:rPr>
                <w:lang w:eastAsia="ja-JP"/>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DC_21A-28A_n79A</w:t>
            </w:r>
          </w:p>
          <w:p w:rsidR="002F5149" w:rsidRPr="00E062F1" w:rsidRDefault="002F5149" w:rsidP="002F5149">
            <w:pPr>
              <w:pStyle w:val="TAC"/>
              <w:rPr>
                <w:lang w:eastAsia="fr-FR"/>
              </w:rPr>
            </w:pPr>
            <w:r w:rsidRPr="00E062F1">
              <w:t>DC_21A-28A_n79C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DC_21A_n79A</w:t>
            </w:r>
          </w:p>
          <w:p w:rsidR="002F5149" w:rsidRPr="00E062F1" w:rsidRDefault="002F5149" w:rsidP="002F5149">
            <w:pPr>
              <w:pStyle w:val="TAC"/>
              <w:rPr>
                <w:lang w:eastAsia="fi-FI"/>
              </w:rPr>
            </w:pPr>
            <w:r w:rsidRPr="00E062F1">
              <w:rPr>
                <w:lang w:eastAsia="ja-JP"/>
              </w:rPr>
              <w:t>DC_28A_n79A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DC_21A-42A_n77A</w:t>
            </w:r>
          </w:p>
          <w:p w:rsidR="002F5149" w:rsidRPr="00E062F1" w:rsidRDefault="002F5149" w:rsidP="002F5149">
            <w:pPr>
              <w:pStyle w:val="TAC"/>
              <w:rPr>
                <w:noProof/>
                <w:lang w:eastAsia="zh-CN"/>
              </w:rPr>
            </w:pPr>
            <w:r w:rsidRPr="00E062F1">
              <w:rPr>
                <w:noProof/>
                <w:lang w:eastAsia="zh-CN"/>
              </w:rPr>
              <w:t>DC_21A-42A_n77C</w:t>
            </w:r>
          </w:p>
          <w:p w:rsidR="002F5149" w:rsidRPr="00E062F1" w:rsidRDefault="002F5149" w:rsidP="002F5149">
            <w:pPr>
              <w:pStyle w:val="TAC"/>
              <w:rPr>
                <w:lang w:eastAsia="ja-JP"/>
              </w:rPr>
            </w:pPr>
            <w:r w:rsidRPr="00E062F1">
              <w:rPr>
                <w:lang w:eastAsia="ja-JP"/>
              </w:rPr>
              <w:t>DC_21A-42C_n77A</w:t>
            </w:r>
          </w:p>
          <w:p w:rsidR="002F5149" w:rsidRPr="00E062F1" w:rsidRDefault="002F5149" w:rsidP="002F5149">
            <w:pPr>
              <w:pStyle w:val="TAC"/>
              <w:rPr>
                <w:lang w:eastAsia="ja-JP"/>
              </w:rPr>
            </w:pPr>
            <w:r w:rsidRPr="00E062F1">
              <w:rPr>
                <w:lang w:eastAsia="ja-JP"/>
              </w:rPr>
              <w:t>DC_21A-42C_n77C</w:t>
            </w:r>
          </w:p>
          <w:p w:rsidR="002F5149" w:rsidRPr="00E062F1" w:rsidRDefault="002F5149" w:rsidP="002F5149">
            <w:pPr>
              <w:pStyle w:val="TAC"/>
              <w:rPr>
                <w:lang w:eastAsia="ja-JP"/>
              </w:rPr>
            </w:pPr>
            <w:r w:rsidRPr="00E062F1">
              <w:t>DC_21A-42D_n77A</w:t>
            </w:r>
          </w:p>
          <w:p w:rsidR="002F5149" w:rsidRPr="00E062F1" w:rsidRDefault="002F5149" w:rsidP="002F5149">
            <w:pPr>
              <w:pStyle w:val="TAC"/>
            </w:pPr>
            <w:r w:rsidRPr="00E062F1">
              <w:t>DC_21A-42D_n77C</w:t>
            </w:r>
          </w:p>
          <w:p w:rsidR="002F5149" w:rsidRPr="00E062F1" w:rsidRDefault="002F5149" w:rsidP="002F5149">
            <w:pPr>
              <w:pStyle w:val="TAC"/>
              <w:rPr>
                <w:lang w:eastAsia="ja-JP"/>
              </w:rPr>
            </w:pPr>
            <w:r w:rsidRPr="00E062F1">
              <w:t>DC_21A-42</w:t>
            </w:r>
            <w:r w:rsidRPr="00E062F1">
              <w:rPr>
                <w:lang w:eastAsia="ja-JP"/>
              </w:rPr>
              <w:t>E</w:t>
            </w:r>
            <w:r w:rsidRPr="00E062F1">
              <w:t>_n77A</w:t>
            </w:r>
          </w:p>
          <w:p w:rsidR="002F5149" w:rsidRPr="00E062F1" w:rsidRDefault="002F5149" w:rsidP="002F5149">
            <w:pPr>
              <w:pStyle w:val="TAC"/>
              <w:rPr>
                <w:noProof/>
                <w:lang w:eastAsia="zh-CN"/>
              </w:rPr>
            </w:pPr>
            <w:r w:rsidRPr="00E062F1">
              <w:t>DC_21A-42</w:t>
            </w:r>
            <w:r w:rsidRPr="00E062F1">
              <w:rPr>
                <w:lang w:eastAsia="ja-JP"/>
              </w:rPr>
              <w:t>E</w:t>
            </w:r>
            <w:r w:rsidRPr="00E062F1">
              <w:t>_n77C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DC_21A-42A_n78A</w:t>
            </w:r>
          </w:p>
          <w:p w:rsidR="002F5149" w:rsidRPr="00E062F1" w:rsidRDefault="002F5149" w:rsidP="002F5149">
            <w:pPr>
              <w:pStyle w:val="TAC"/>
            </w:pPr>
            <w:r w:rsidRPr="00E062F1">
              <w:t>DC_21A-42A_n78C</w:t>
            </w:r>
          </w:p>
          <w:p w:rsidR="002F5149" w:rsidRPr="00E062F1" w:rsidRDefault="002F5149" w:rsidP="002F5149">
            <w:pPr>
              <w:pStyle w:val="TAC"/>
              <w:rPr>
                <w:lang w:eastAsia="fr-FR"/>
              </w:rPr>
            </w:pPr>
            <w:r w:rsidRPr="00E062F1">
              <w:t>DC_21A-42C_n78A</w:t>
            </w:r>
          </w:p>
          <w:p w:rsidR="002F5149" w:rsidRPr="00E062F1" w:rsidRDefault="002F5149" w:rsidP="002F5149">
            <w:pPr>
              <w:pStyle w:val="TAC"/>
              <w:rPr>
                <w:lang w:eastAsia="ja-JP"/>
              </w:rPr>
            </w:pPr>
            <w:r w:rsidRPr="00E062F1">
              <w:rPr>
                <w:lang w:eastAsia="ja-JP"/>
              </w:rPr>
              <w:t>DC_21A-42C_n78C</w:t>
            </w:r>
          </w:p>
          <w:p w:rsidR="002F5149" w:rsidRPr="00E062F1" w:rsidRDefault="002F5149" w:rsidP="002F5149">
            <w:pPr>
              <w:pStyle w:val="TAC"/>
              <w:rPr>
                <w:lang w:eastAsia="ja-JP"/>
              </w:rPr>
            </w:pPr>
            <w:r w:rsidRPr="00E062F1">
              <w:t>DC_21A-42D_n7</w:t>
            </w:r>
            <w:r w:rsidRPr="00E062F1">
              <w:rPr>
                <w:lang w:eastAsia="ja-JP"/>
              </w:rPr>
              <w:t>8</w:t>
            </w:r>
            <w:r w:rsidRPr="00E062F1">
              <w:t>A</w:t>
            </w:r>
          </w:p>
          <w:p w:rsidR="002F5149" w:rsidRPr="00E062F1" w:rsidRDefault="002F5149" w:rsidP="002F5149">
            <w:pPr>
              <w:pStyle w:val="TAC"/>
            </w:pPr>
            <w:r w:rsidRPr="00E062F1">
              <w:t>DC_21A-42D_n7</w:t>
            </w:r>
            <w:r w:rsidRPr="00E062F1">
              <w:rPr>
                <w:lang w:eastAsia="ja-JP"/>
              </w:rPr>
              <w:t>8</w:t>
            </w:r>
            <w:r w:rsidRPr="00E062F1">
              <w:t>C</w:t>
            </w:r>
          </w:p>
          <w:p w:rsidR="002F5149" w:rsidRPr="00E062F1" w:rsidRDefault="002F5149" w:rsidP="002F5149">
            <w:pPr>
              <w:pStyle w:val="TAC"/>
              <w:rPr>
                <w:lang w:eastAsia="ja-JP"/>
              </w:rPr>
            </w:pPr>
            <w:r w:rsidRPr="00E062F1">
              <w:t>DC_21A-42</w:t>
            </w:r>
            <w:r w:rsidRPr="00E062F1">
              <w:rPr>
                <w:lang w:eastAsia="ja-JP"/>
              </w:rPr>
              <w:t>E</w:t>
            </w:r>
            <w:r w:rsidRPr="00E062F1">
              <w:t>_n7</w:t>
            </w:r>
            <w:r w:rsidRPr="00E062F1">
              <w:rPr>
                <w:lang w:eastAsia="ja-JP"/>
              </w:rPr>
              <w:t>8</w:t>
            </w:r>
            <w:r w:rsidRPr="00E062F1">
              <w:t>A</w:t>
            </w:r>
          </w:p>
          <w:p w:rsidR="002F5149" w:rsidRPr="00E062F1" w:rsidRDefault="002F5149" w:rsidP="002F5149">
            <w:pPr>
              <w:pStyle w:val="TAC"/>
              <w:rPr>
                <w:noProof/>
                <w:lang w:eastAsia="zh-CN"/>
              </w:rPr>
            </w:pPr>
            <w:r w:rsidRPr="00E062F1">
              <w:t>DC_21A-42</w:t>
            </w:r>
            <w:r w:rsidRPr="00E062F1">
              <w:rPr>
                <w:lang w:eastAsia="ja-JP"/>
              </w:rPr>
              <w:t>E</w:t>
            </w:r>
            <w:r w:rsidRPr="00E062F1">
              <w:t>_n7</w:t>
            </w:r>
            <w:r w:rsidRPr="00E062F1">
              <w:rPr>
                <w:lang w:eastAsia="ja-JP"/>
              </w:rPr>
              <w:t>8</w:t>
            </w:r>
            <w:r w:rsidRPr="00E062F1">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lang w:eastAsia="zh-CN"/>
              </w:rPr>
            </w:pPr>
            <w:r w:rsidRPr="00E062F1">
              <w:rPr>
                <w:noProof/>
                <w:lang w:eastAsia="zh-CN"/>
              </w:rPr>
              <w:t>DC_21A-42A_n79A</w:t>
            </w:r>
          </w:p>
          <w:p w:rsidR="002F5149" w:rsidRPr="00E062F1" w:rsidRDefault="002F5149" w:rsidP="002F5149">
            <w:pPr>
              <w:pStyle w:val="TAC"/>
              <w:rPr>
                <w:noProof/>
                <w:lang w:eastAsia="zh-CN"/>
              </w:rPr>
            </w:pPr>
            <w:r w:rsidRPr="00E062F1">
              <w:rPr>
                <w:noProof/>
                <w:lang w:eastAsia="zh-CN"/>
              </w:rPr>
              <w:t>DC_21A-42A_n79C</w:t>
            </w:r>
          </w:p>
          <w:p w:rsidR="002F5149" w:rsidRPr="00E062F1" w:rsidRDefault="002F5149" w:rsidP="002F5149">
            <w:pPr>
              <w:pStyle w:val="TAC"/>
              <w:rPr>
                <w:lang w:eastAsia="ja-JP"/>
              </w:rPr>
            </w:pPr>
            <w:r w:rsidRPr="00E062F1">
              <w:rPr>
                <w:lang w:eastAsia="ja-JP"/>
              </w:rPr>
              <w:t>DC_21A-42C_n79A</w:t>
            </w:r>
          </w:p>
          <w:p w:rsidR="002F5149" w:rsidRPr="00E062F1" w:rsidRDefault="002F5149" w:rsidP="002F5149">
            <w:pPr>
              <w:pStyle w:val="TAC"/>
              <w:rPr>
                <w:lang w:eastAsia="ja-JP"/>
              </w:rPr>
            </w:pPr>
            <w:r w:rsidRPr="00E062F1">
              <w:rPr>
                <w:lang w:eastAsia="ja-JP"/>
              </w:rPr>
              <w:t>DC_21A-42C_n79C</w:t>
            </w:r>
          </w:p>
          <w:p w:rsidR="002F5149" w:rsidRPr="00E062F1" w:rsidRDefault="002F5149" w:rsidP="002F5149">
            <w:pPr>
              <w:pStyle w:val="TAC"/>
              <w:rPr>
                <w:lang w:eastAsia="ja-JP"/>
              </w:rPr>
            </w:pPr>
            <w:r w:rsidRPr="00E062F1">
              <w:t>DC_21A-42D_n7</w:t>
            </w:r>
            <w:r w:rsidRPr="00E062F1">
              <w:rPr>
                <w:lang w:eastAsia="ja-JP"/>
              </w:rPr>
              <w:t>9</w:t>
            </w:r>
            <w:r w:rsidRPr="00E062F1">
              <w:t>A</w:t>
            </w:r>
          </w:p>
          <w:p w:rsidR="002F5149" w:rsidRPr="00E062F1" w:rsidRDefault="002F5149" w:rsidP="002F5149">
            <w:pPr>
              <w:pStyle w:val="TAC"/>
            </w:pPr>
            <w:r w:rsidRPr="00E062F1">
              <w:t>DC_21A-42D_n7</w:t>
            </w:r>
            <w:r w:rsidRPr="00E062F1">
              <w:rPr>
                <w:lang w:eastAsia="ja-JP"/>
              </w:rPr>
              <w:t>9</w:t>
            </w:r>
            <w:r w:rsidRPr="00E062F1">
              <w:t>C</w:t>
            </w:r>
          </w:p>
          <w:p w:rsidR="002F5149" w:rsidRPr="00E062F1" w:rsidRDefault="002F5149" w:rsidP="002F5149">
            <w:pPr>
              <w:pStyle w:val="TAC"/>
              <w:rPr>
                <w:lang w:eastAsia="ja-JP"/>
              </w:rPr>
            </w:pPr>
            <w:r w:rsidRPr="00E062F1">
              <w:t>DC_21A-42</w:t>
            </w:r>
            <w:r w:rsidRPr="00E062F1">
              <w:rPr>
                <w:lang w:eastAsia="ja-JP"/>
              </w:rPr>
              <w:t>E</w:t>
            </w:r>
            <w:r w:rsidRPr="00E062F1">
              <w:t>_n7</w:t>
            </w:r>
            <w:r w:rsidRPr="00E062F1">
              <w:rPr>
                <w:lang w:eastAsia="ja-JP"/>
              </w:rPr>
              <w:t>9</w:t>
            </w:r>
            <w:r w:rsidRPr="00E062F1">
              <w:t>A</w:t>
            </w:r>
          </w:p>
          <w:p w:rsidR="002F5149" w:rsidRPr="00E062F1" w:rsidRDefault="002F5149" w:rsidP="002F5149">
            <w:pPr>
              <w:pStyle w:val="TAC"/>
              <w:rPr>
                <w:noProof/>
                <w:lang w:eastAsia="zh-CN"/>
              </w:rPr>
            </w:pPr>
            <w:r w:rsidRPr="00E062F1">
              <w:t>DC_21A-42</w:t>
            </w:r>
            <w:r w:rsidRPr="00E062F1">
              <w:rPr>
                <w:lang w:eastAsia="ja-JP"/>
              </w:rPr>
              <w:t>E</w:t>
            </w:r>
            <w:r w:rsidRPr="00E062F1">
              <w:t>_n7</w:t>
            </w:r>
            <w:r w:rsidRPr="00E062F1">
              <w:rPr>
                <w:lang w:eastAsia="ja-JP"/>
              </w:rPr>
              <w:t>9</w:t>
            </w:r>
            <w:r w:rsidRPr="00E062F1">
              <w:t>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DC_21A_n79A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DC_21A_n77A-n79A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DC_21A_n77A</w:t>
            </w:r>
          </w:p>
          <w:p w:rsidR="002F5149" w:rsidRPr="00E062F1" w:rsidRDefault="002F5149" w:rsidP="002F5149">
            <w:pPr>
              <w:pStyle w:val="TAC"/>
              <w:rPr>
                <w:lang w:eastAsia="fi-FI"/>
              </w:rPr>
            </w:pPr>
            <w:r w:rsidRPr="00E062F1">
              <w:rPr>
                <w:rFonts w:eastAsia="Malgun Gothic"/>
                <w:noProof/>
                <w:lang w:eastAsia="ko-KR"/>
              </w:rPr>
              <w:t>DC_21A_n79A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rFonts w:eastAsia="Malgun Gothic"/>
                <w:lang w:eastAsia="ko-KR"/>
              </w:rPr>
              <w:t>DC_21A_n78A-n79A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noProof/>
                <w:lang w:eastAsia="ko-KR"/>
              </w:rPr>
            </w:pPr>
            <w:r w:rsidRPr="00E062F1">
              <w:rPr>
                <w:rFonts w:eastAsia="Malgun Gothic"/>
                <w:noProof/>
                <w:lang w:eastAsia="ko-KR"/>
              </w:rPr>
              <w:t>DC_21A_n78A</w:t>
            </w:r>
          </w:p>
          <w:p w:rsidR="002F5149" w:rsidRPr="00E062F1" w:rsidRDefault="002F5149" w:rsidP="002F5149">
            <w:pPr>
              <w:pStyle w:val="TAC"/>
              <w:rPr>
                <w:lang w:eastAsia="fi-FI"/>
              </w:rPr>
            </w:pPr>
            <w:r w:rsidRPr="00E062F1">
              <w:rPr>
                <w:rFonts w:eastAsia="Malgun Gothic"/>
                <w:noProof/>
                <w:lang w:eastAsia="ko-KR"/>
              </w:rPr>
              <w:t>DC_21A_n79A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DC_25A-41A_n41A</w:t>
            </w:r>
          </w:p>
          <w:p w:rsidR="002F5149" w:rsidRPr="00E062F1" w:rsidRDefault="002F5149" w:rsidP="002F5149">
            <w:pPr>
              <w:pStyle w:val="TAC"/>
              <w:rPr>
                <w:lang w:eastAsia="fr-FR"/>
              </w:rPr>
            </w:pPr>
            <w:r w:rsidRPr="00E062F1">
              <w:t>DC_25A-41C_n41A</w:t>
            </w:r>
          </w:p>
          <w:p w:rsidR="002F5149" w:rsidRPr="00E062F1" w:rsidRDefault="002F5149" w:rsidP="002F5149">
            <w:pPr>
              <w:pStyle w:val="TAC"/>
            </w:pPr>
            <w:r w:rsidRPr="00E062F1">
              <w:t>DC_25A-41D_n41A</w:t>
            </w:r>
          </w:p>
          <w:p w:rsidR="002F5149" w:rsidRPr="00E062F1" w:rsidRDefault="002F5149" w:rsidP="002F5149">
            <w:pPr>
              <w:pStyle w:val="TAC"/>
            </w:pPr>
            <w:r w:rsidRPr="00E062F1">
              <w:t>DC_25A-25A-41A_n41A</w:t>
            </w:r>
          </w:p>
          <w:p w:rsidR="002F5149" w:rsidRPr="00E062F1" w:rsidRDefault="002F5149" w:rsidP="002F5149">
            <w:pPr>
              <w:pStyle w:val="TAC"/>
            </w:pPr>
            <w:r w:rsidRPr="00E062F1">
              <w:t>DC_25A-25A-41C_n41A</w:t>
            </w:r>
          </w:p>
          <w:p w:rsidR="002F5149" w:rsidRPr="00E062F1" w:rsidRDefault="002F5149" w:rsidP="002F5149">
            <w:pPr>
              <w:pStyle w:val="TAC"/>
              <w:rPr>
                <w:rFonts w:eastAsia="Malgun Gothic"/>
                <w:lang w:eastAsia="ko-KR"/>
              </w:rPr>
            </w:pPr>
            <w:r w:rsidRPr="00E062F1">
              <w:t>DC_25A-25A-41D_n41A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DC_25A_n41A</w:t>
            </w:r>
          </w:p>
          <w:p w:rsidR="002F5149" w:rsidRPr="00E062F1" w:rsidRDefault="002F5149" w:rsidP="002F5149">
            <w:pPr>
              <w:pStyle w:val="TAC"/>
              <w:rPr>
                <w:rFonts w:eastAsia="Malgun Gothic"/>
                <w:noProof/>
                <w:lang w:eastAsia="ko-KR"/>
              </w:rPr>
            </w:pPr>
            <w:r w:rsidRPr="00E062F1">
              <w:t>DC_41A_n41A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DC_25A-(n)41AA</w:t>
            </w:r>
          </w:p>
          <w:p w:rsidR="002F5149" w:rsidRPr="00E062F1" w:rsidRDefault="002F5149" w:rsidP="002F5149">
            <w:pPr>
              <w:pStyle w:val="TAC"/>
              <w:rPr>
                <w:rFonts w:eastAsia="Malgun Gothic"/>
                <w:lang w:eastAsia="ko-KR"/>
              </w:rPr>
            </w:pPr>
            <w:r w:rsidRPr="00E062F1">
              <w:t>DC_25A-25A-(n)41AA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DC_25A_n41A</w:t>
            </w:r>
          </w:p>
          <w:p w:rsidR="002F5149" w:rsidRPr="00E062F1" w:rsidRDefault="002F5149" w:rsidP="002F5149">
            <w:pPr>
              <w:pStyle w:val="TAC"/>
              <w:rPr>
                <w:rFonts w:eastAsia="Malgun Gothic"/>
                <w:noProof/>
                <w:lang w:eastAsia="ko-KR"/>
              </w:rPr>
            </w:pPr>
            <w:r w:rsidRPr="00E062F1">
              <w:t>DC_(n)41AA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DC_25A-(n)41CA</w:t>
            </w:r>
          </w:p>
          <w:p w:rsidR="002F5149" w:rsidRPr="00E062F1" w:rsidRDefault="002F5149" w:rsidP="002F5149">
            <w:pPr>
              <w:pStyle w:val="TAC"/>
              <w:rPr>
                <w:lang w:eastAsia="fr-FR"/>
              </w:rPr>
            </w:pPr>
            <w:r w:rsidRPr="00E062F1">
              <w:t>DC_25A-(n)41DA</w:t>
            </w:r>
          </w:p>
          <w:p w:rsidR="002F5149" w:rsidRPr="00E062F1" w:rsidRDefault="002F5149" w:rsidP="002F5149">
            <w:pPr>
              <w:pStyle w:val="TAC"/>
            </w:pPr>
            <w:r w:rsidRPr="00E062F1">
              <w:t>DC_25A-25A-(n)41CA</w:t>
            </w:r>
          </w:p>
          <w:p w:rsidR="002F5149" w:rsidRPr="00E062F1" w:rsidRDefault="002F5149" w:rsidP="002F5149">
            <w:pPr>
              <w:pStyle w:val="TAC"/>
              <w:rPr>
                <w:rFonts w:eastAsia="Malgun Gothic"/>
                <w:lang w:eastAsia="ko-KR"/>
              </w:rPr>
            </w:pPr>
            <w:r w:rsidRPr="00E062F1">
              <w:t>DC_25A-25A-(n)41DA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DC_25A_n41A</w:t>
            </w:r>
          </w:p>
          <w:p w:rsidR="002F5149" w:rsidRPr="00E062F1" w:rsidRDefault="002F5149" w:rsidP="002F5149">
            <w:pPr>
              <w:pStyle w:val="TAC"/>
              <w:rPr>
                <w:lang w:eastAsia="fr-FR"/>
              </w:rPr>
            </w:pPr>
            <w:r w:rsidRPr="00E062F1">
              <w:t>DC_(n)41AA</w:t>
            </w:r>
          </w:p>
          <w:p w:rsidR="002F5149" w:rsidRPr="00E062F1" w:rsidRDefault="002F5149" w:rsidP="002F5149">
            <w:pPr>
              <w:pStyle w:val="TAC"/>
              <w:rPr>
                <w:rFonts w:eastAsia="Malgun Gothic"/>
                <w:noProof/>
                <w:lang w:eastAsia="ko-KR"/>
              </w:rPr>
            </w:pPr>
            <w:r w:rsidRPr="00E062F1">
              <w:t>DC_41A_n41A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DC_28A-</w:t>
            </w:r>
            <w:r w:rsidRPr="00E062F1">
              <w:rPr>
                <w:rFonts w:eastAsia="Malgun Gothic"/>
              </w:rPr>
              <w:t>41A_</w:t>
            </w:r>
            <w:r w:rsidRPr="00E062F1">
              <w:t>n</w:t>
            </w:r>
            <w:r w:rsidRPr="00E062F1">
              <w:rPr>
                <w:rFonts w:eastAsia="Malgun Gothic"/>
              </w:rPr>
              <w:t>77</w:t>
            </w:r>
            <w:r w:rsidRPr="00E062F1">
              <w:t>A</w:t>
            </w:r>
          </w:p>
          <w:p w:rsidR="002F5149" w:rsidRPr="00E062F1" w:rsidRDefault="002F5149" w:rsidP="002F5149">
            <w:pPr>
              <w:pStyle w:val="TAC"/>
              <w:rPr>
                <w:rFonts w:eastAsia="Malgun Gothic"/>
                <w:lang w:eastAsia="ko-KR"/>
              </w:rPr>
            </w:pPr>
            <w:r w:rsidRPr="00E062F1">
              <w:rPr>
                <w:lang w:eastAsia="ja-JP"/>
              </w:rPr>
              <w:t>DC_2</w:t>
            </w:r>
            <w:r w:rsidRPr="00E062F1">
              <w:rPr>
                <w:lang w:eastAsia="zh-CN"/>
              </w:rPr>
              <w:t>8</w:t>
            </w:r>
            <w:r w:rsidRPr="00E062F1">
              <w:rPr>
                <w:lang w:eastAsia="ja-JP"/>
              </w:rPr>
              <w:t>A-41</w:t>
            </w:r>
            <w:r w:rsidRPr="00E062F1">
              <w:rPr>
                <w:lang w:eastAsia="zh-CN"/>
              </w:rPr>
              <w:t>C</w:t>
            </w:r>
            <w:r w:rsidRPr="00E062F1">
              <w:rPr>
                <w:lang w:eastAsia="ja-JP"/>
              </w:rPr>
              <w:t>_n7</w:t>
            </w:r>
            <w:r w:rsidRPr="00E062F1">
              <w:rPr>
                <w:lang w:eastAsia="zh-CN"/>
              </w:rPr>
              <w:t>7</w:t>
            </w:r>
            <w:r w:rsidRPr="00E062F1">
              <w:rPr>
                <w:lang w:eastAsia="ja-JP"/>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DC_28A_n77A</w:t>
            </w:r>
          </w:p>
          <w:p w:rsidR="002F5149" w:rsidRPr="00E062F1" w:rsidRDefault="002F5149" w:rsidP="002F5149">
            <w:pPr>
              <w:pStyle w:val="TAC"/>
              <w:rPr>
                <w:rFonts w:eastAsia="Malgun Gothic"/>
                <w:noProof/>
                <w:lang w:eastAsia="ko-KR"/>
              </w:rPr>
            </w:pPr>
            <w:r w:rsidRPr="00E062F1">
              <w:t>DC_41A_n77A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DC_28A-</w:t>
            </w:r>
            <w:r w:rsidRPr="00E062F1">
              <w:rPr>
                <w:rFonts w:eastAsia="Malgun Gothic"/>
              </w:rPr>
              <w:t>41A_</w:t>
            </w:r>
            <w:r w:rsidRPr="00E062F1">
              <w:t>n</w:t>
            </w:r>
            <w:r w:rsidRPr="00E062F1">
              <w:rPr>
                <w:rFonts w:eastAsia="Malgun Gothic"/>
              </w:rPr>
              <w:t>78</w:t>
            </w:r>
            <w:r w:rsidRPr="00E062F1">
              <w:t>A</w:t>
            </w:r>
          </w:p>
          <w:p w:rsidR="002F5149" w:rsidRPr="00E062F1" w:rsidRDefault="002F5149" w:rsidP="002F5149">
            <w:pPr>
              <w:pStyle w:val="TAC"/>
              <w:rPr>
                <w:rFonts w:eastAsia="Malgun Gothic"/>
                <w:lang w:eastAsia="ko-KR"/>
              </w:rPr>
            </w:pPr>
            <w:r w:rsidRPr="00E062F1">
              <w:rPr>
                <w:lang w:eastAsia="ja-JP"/>
              </w:rPr>
              <w:t>DC_2</w:t>
            </w:r>
            <w:r w:rsidRPr="00E062F1">
              <w:rPr>
                <w:lang w:eastAsia="zh-CN"/>
              </w:rPr>
              <w:t>8</w:t>
            </w:r>
            <w:r w:rsidRPr="00E062F1">
              <w:rPr>
                <w:lang w:eastAsia="ja-JP"/>
              </w:rPr>
              <w:t>A-41</w:t>
            </w:r>
            <w:r w:rsidRPr="00E062F1">
              <w:rPr>
                <w:lang w:eastAsia="zh-CN"/>
              </w:rPr>
              <w:t>C</w:t>
            </w:r>
            <w:r w:rsidRPr="00E062F1">
              <w:rPr>
                <w:lang w:eastAsia="ja-JP"/>
              </w:rPr>
              <w:t>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DC_28A_n78A</w:t>
            </w:r>
          </w:p>
          <w:p w:rsidR="002F5149" w:rsidRPr="00E062F1" w:rsidRDefault="002F5149" w:rsidP="002F5149">
            <w:pPr>
              <w:pStyle w:val="TAC"/>
              <w:rPr>
                <w:rFonts w:eastAsia="Malgun Gothic"/>
                <w:noProof/>
                <w:lang w:eastAsia="ko-KR"/>
              </w:rPr>
            </w:pPr>
            <w:r w:rsidRPr="00E062F1">
              <w:t>DC_41A_n78A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DC_28A-</w:t>
            </w:r>
            <w:r w:rsidRPr="00E062F1">
              <w:rPr>
                <w:rFonts w:eastAsia="Malgun Gothic"/>
              </w:rPr>
              <w:t>41A_</w:t>
            </w:r>
            <w:r w:rsidRPr="00E062F1">
              <w:t>n</w:t>
            </w:r>
            <w:r w:rsidRPr="00E062F1">
              <w:rPr>
                <w:rFonts w:eastAsia="Malgun Gothic"/>
              </w:rPr>
              <w:t>79</w:t>
            </w:r>
            <w:r w:rsidRPr="00E062F1">
              <w:t>A</w:t>
            </w:r>
          </w:p>
          <w:p w:rsidR="002F5149" w:rsidRPr="00E062F1" w:rsidRDefault="002F5149" w:rsidP="002F5149">
            <w:pPr>
              <w:pStyle w:val="TAC"/>
              <w:rPr>
                <w:rFonts w:eastAsia="Malgun Gothic"/>
                <w:lang w:eastAsia="ko-KR"/>
              </w:rPr>
            </w:pPr>
            <w:r w:rsidRPr="00E062F1">
              <w:rPr>
                <w:lang w:eastAsia="ja-JP"/>
              </w:rPr>
              <w:t>DC_2</w:t>
            </w:r>
            <w:r w:rsidRPr="00E062F1">
              <w:rPr>
                <w:lang w:eastAsia="zh-CN"/>
              </w:rPr>
              <w:t>8</w:t>
            </w:r>
            <w:r w:rsidRPr="00E062F1">
              <w:rPr>
                <w:lang w:eastAsia="ja-JP"/>
              </w:rPr>
              <w:t>A-41</w:t>
            </w:r>
            <w:r w:rsidRPr="00E062F1">
              <w:rPr>
                <w:lang w:eastAsia="zh-CN"/>
              </w:rPr>
              <w:t>C</w:t>
            </w:r>
            <w:r w:rsidRPr="00E062F1">
              <w:rPr>
                <w:lang w:eastAsia="ja-JP"/>
              </w:rPr>
              <w:t>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t>DC_28A_n79A</w:t>
            </w:r>
          </w:p>
          <w:p w:rsidR="002F5149" w:rsidRPr="00E062F1" w:rsidRDefault="002F5149" w:rsidP="002F5149">
            <w:pPr>
              <w:pStyle w:val="TAC"/>
              <w:rPr>
                <w:rFonts w:eastAsia="Malgun Gothic"/>
                <w:noProof/>
                <w:lang w:eastAsia="ko-KR"/>
              </w:rPr>
            </w:pPr>
            <w:r w:rsidRPr="00E062F1">
              <w:t>DC_41A_n79A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pPr>
            <w:r w:rsidRPr="00E062F1">
              <w:rPr>
                <w:rFonts w:cs="Arial"/>
                <w:bCs/>
              </w:rPr>
              <w:t>DC_28A_n3A-n77A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bCs/>
              </w:rPr>
            </w:pPr>
            <w:r w:rsidRPr="00E062F1">
              <w:rPr>
                <w:rFonts w:cs="Arial"/>
                <w:bCs/>
              </w:rPr>
              <w:t>DC_28A_n3A</w:t>
            </w:r>
          </w:p>
          <w:p w:rsidR="002F5149" w:rsidRPr="00E062F1" w:rsidRDefault="002F5149" w:rsidP="002F5149">
            <w:pPr>
              <w:pStyle w:val="TAC"/>
            </w:pPr>
            <w:r w:rsidRPr="00E062F1">
              <w:rPr>
                <w:rFonts w:cs="Arial"/>
                <w:bCs/>
              </w:rPr>
              <w:t>DC_28A_n77A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DC_28A_n3A-n78A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r-FR"/>
              </w:rPr>
            </w:pPr>
            <w:r w:rsidRPr="00E062F1">
              <w:t>DC_28A_n3A</w:t>
            </w:r>
          </w:p>
          <w:p w:rsidR="002F5149" w:rsidRPr="00E062F1" w:rsidRDefault="002F5149" w:rsidP="002F5149">
            <w:pPr>
              <w:pStyle w:val="TAC"/>
            </w:pPr>
            <w:r w:rsidRPr="00E062F1">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zh-CN"/>
              </w:rPr>
              <w:t>DC_28A_n5A-n78A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Default="002F5149" w:rsidP="002F5149">
            <w:pPr>
              <w:pStyle w:val="TAC"/>
              <w:rPr>
                <w:lang w:eastAsia="zh-CN"/>
              </w:rPr>
            </w:pPr>
            <w:r w:rsidRPr="00E062F1">
              <w:rPr>
                <w:lang w:eastAsia="zh-CN"/>
              </w:rPr>
              <w:t>DC_28A_n5A</w:t>
            </w:r>
          </w:p>
          <w:p w:rsidR="002F5149" w:rsidRPr="00E062F1" w:rsidRDefault="002F5149" w:rsidP="002F5149">
            <w:pPr>
              <w:pStyle w:val="TAC"/>
              <w:rPr>
                <w:lang w:eastAsia="ja-JP"/>
              </w:rPr>
            </w:pPr>
            <w:r w:rsidRPr="00E062F1">
              <w:rPr>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rFonts w:eastAsia="Malgun Gothic"/>
                <w:szCs w:val="16"/>
                <w:lang w:eastAsia="ko-KR"/>
              </w:rPr>
              <w:t>DC_28A_n7A-n78A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6"/>
                <w:lang w:eastAsia="zh-CN"/>
              </w:rPr>
            </w:pPr>
            <w:r w:rsidRPr="00E062F1">
              <w:rPr>
                <w:szCs w:val="16"/>
                <w:lang w:eastAsia="zh-CN"/>
              </w:rPr>
              <w:t>DC_28A_n7A</w:t>
            </w:r>
          </w:p>
          <w:p w:rsidR="002F5149" w:rsidRPr="00E062F1" w:rsidRDefault="002F5149" w:rsidP="002F5149">
            <w:pPr>
              <w:pStyle w:val="TAC"/>
              <w:rPr>
                <w:lang w:eastAsia="zh-CN"/>
              </w:rPr>
            </w:pPr>
            <w:r w:rsidRPr="00E062F1">
              <w:rPr>
                <w:szCs w:val="16"/>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zh-CN"/>
              </w:rPr>
            </w:pPr>
            <w:r w:rsidRPr="00E062F1">
              <w:rPr>
                <w:rFonts w:eastAsia="Malgun Gothic"/>
                <w:szCs w:val="16"/>
                <w:lang w:eastAsia="ko-KR"/>
              </w:rPr>
              <w:t>DC_28A_n7B-n78A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6"/>
                <w:lang w:eastAsia="zh-CN"/>
              </w:rPr>
            </w:pPr>
            <w:r w:rsidRPr="00E062F1">
              <w:rPr>
                <w:szCs w:val="16"/>
                <w:lang w:eastAsia="zh-CN"/>
              </w:rPr>
              <w:t>DC_28A_n7A</w:t>
            </w:r>
          </w:p>
          <w:p w:rsidR="002F5149" w:rsidRPr="00E062F1" w:rsidRDefault="002F5149" w:rsidP="002F5149">
            <w:pPr>
              <w:pStyle w:val="TAC"/>
              <w:rPr>
                <w:szCs w:val="16"/>
                <w:lang w:eastAsia="zh-CN"/>
              </w:rPr>
            </w:pPr>
            <w:r w:rsidRPr="00E062F1">
              <w:rPr>
                <w:szCs w:val="16"/>
                <w:lang w:eastAsia="zh-CN"/>
              </w:rPr>
              <w:t>DC_28A_n7B</w:t>
            </w:r>
          </w:p>
          <w:p w:rsidR="002F5149" w:rsidRPr="00E062F1" w:rsidRDefault="002F5149" w:rsidP="002F5149">
            <w:pPr>
              <w:pStyle w:val="TAC"/>
              <w:rPr>
                <w:lang w:eastAsia="zh-CN"/>
              </w:rPr>
            </w:pPr>
            <w:r w:rsidRPr="00E062F1">
              <w:rPr>
                <w:szCs w:val="16"/>
                <w:lang w:eastAsia="zh-CN"/>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lang w:eastAsia="ko-KR"/>
              </w:rPr>
            </w:pPr>
            <w:r w:rsidRPr="00E062F1">
              <w:rPr>
                <w:lang w:eastAsia="ko-KR"/>
              </w:rPr>
              <w:lastRenderedPageBreak/>
              <w:t>DC_28A_n8A-n78A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ko-KR"/>
              </w:rPr>
            </w:pPr>
            <w:r w:rsidRPr="00E062F1">
              <w:rPr>
                <w:lang w:eastAsia="ko-KR"/>
              </w:rPr>
              <w:t>DC_28A_n8A</w:t>
            </w:r>
          </w:p>
          <w:p w:rsidR="002F5149" w:rsidRPr="00E062F1" w:rsidRDefault="002F5149" w:rsidP="002F5149">
            <w:pPr>
              <w:pStyle w:val="TAC"/>
              <w:rPr>
                <w:rFonts w:eastAsia="Malgun Gothic"/>
                <w:noProof/>
                <w:lang w:eastAsia="ko-KR"/>
              </w:rPr>
            </w:pPr>
            <w:r w:rsidRPr="00E062F1">
              <w:rPr>
                <w:lang w:eastAsia="ko-KR"/>
              </w:rPr>
              <w:t>DC_28A_n78A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ko-KR"/>
              </w:rPr>
            </w:pPr>
            <w:r w:rsidRPr="00E062F1">
              <w:rPr>
                <w:lang w:eastAsia="ko-KR"/>
              </w:rPr>
              <w:t>DC_28A_n40A-n78A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ko-KR"/>
              </w:rPr>
            </w:pPr>
            <w:r w:rsidRPr="00E062F1">
              <w:rPr>
                <w:lang w:eastAsia="ko-KR"/>
              </w:rPr>
              <w:t>DC_28A_n40A</w:t>
            </w:r>
          </w:p>
          <w:p w:rsidR="002F5149" w:rsidRPr="00E062F1" w:rsidRDefault="002F5149" w:rsidP="002F5149">
            <w:pPr>
              <w:pStyle w:val="TAC"/>
              <w:rPr>
                <w:lang w:eastAsia="ko-KR"/>
              </w:rPr>
            </w:pPr>
            <w:r w:rsidRPr="00E062F1">
              <w:rPr>
                <w:lang w:eastAsia="ko-KR"/>
              </w:rPr>
              <w:t>DC_28A_n78A</w:t>
            </w:r>
          </w:p>
        </w:tc>
      </w:tr>
      <w:tr w:rsidR="00A81B9C" w:rsidRPr="00E062F1" w:rsidTr="00A81B9C">
        <w:trPr>
          <w:trHeight w:val="288"/>
          <w:jc w:val="center"/>
          <w:ins w:id="23" w:author="Huawei" w:date="2020-11-13T11:48:00Z"/>
        </w:trPr>
        <w:tc>
          <w:tcPr>
            <w:tcW w:w="0" w:type="auto"/>
            <w:tcBorders>
              <w:top w:val="single" w:sz="4" w:space="0" w:color="auto"/>
              <w:left w:val="single" w:sz="4" w:space="0" w:color="auto"/>
              <w:bottom w:val="single" w:sz="4" w:space="0" w:color="auto"/>
              <w:right w:val="single" w:sz="4" w:space="0" w:color="auto"/>
            </w:tcBorders>
            <w:noWrap/>
            <w:vAlign w:val="center"/>
          </w:tcPr>
          <w:p w:rsidR="00A81B9C" w:rsidRPr="00A81B9C" w:rsidRDefault="00A81B9C" w:rsidP="00A81B9C">
            <w:pPr>
              <w:pStyle w:val="TAC"/>
              <w:rPr>
                <w:ins w:id="24" w:author="Huawei" w:date="2020-11-13T11:48:00Z"/>
                <w:lang w:eastAsia="ko-KR"/>
              </w:rPr>
            </w:pPr>
            <w:ins w:id="25" w:author="Huawei" w:date="2020-11-13T11:48:00Z">
              <w:r>
                <w:rPr>
                  <w:rFonts w:cs="Arial"/>
                  <w:kern w:val="2"/>
                  <w:szCs w:val="24"/>
                  <w:lang w:eastAsia="ja-JP"/>
                </w:rPr>
                <w:t>DC_28A_SUL_n41A-n83A</w:t>
              </w:r>
              <w:r>
                <w:rPr>
                  <w:rFonts w:cs="Arial"/>
                  <w:kern w:val="2"/>
                  <w:szCs w:val="24"/>
                  <w:vertAlign w:val="superscript"/>
                  <w:lang w:eastAsia="ja-JP"/>
                </w:rPr>
                <w:t>5</w:t>
              </w:r>
            </w:ins>
          </w:p>
        </w:tc>
        <w:tc>
          <w:tcPr>
            <w:tcW w:w="5672" w:type="dxa"/>
            <w:tcBorders>
              <w:top w:val="single" w:sz="4" w:space="0" w:color="auto"/>
              <w:left w:val="single" w:sz="4" w:space="0" w:color="auto"/>
              <w:bottom w:val="single" w:sz="4" w:space="0" w:color="auto"/>
              <w:right w:val="single" w:sz="4" w:space="0" w:color="auto"/>
            </w:tcBorders>
            <w:vAlign w:val="center"/>
          </w:tcPr>
          <w:p w:rsidR="00A81B9C" w:rsidRDefault="00A81B9C" w:rsidP="00A81B9C">
            <w:pPr>
              <w:pStyle w:val="TAC"/>
              <w:rPr>
                <w:ins w:id="26" w:author="Huawei" w:date="2020-11-13T11:48:00Z"/>
                <w:lang w:eastAsia="ko-KR"/>
              </w:rPr>
            </w:pPr>
            <w:ins w:id="27" w:author="Huawei" w:date="2020-11-13T11:48:00Z">
              <w:r>
                <w:rPr>
                  <w:lang w:eastAsia="ko-KR"/>
                </w:rPr>
                <w:t>DC_28A_n41A</w:t>
              </w:r>
            </w:ins>
          </w:p>
          <w:p w:rsidR="00A81B9C" w:rsidRPr="00E062F1" w:rsidRDefault="00A81B9C" w:rsidP="00A81B9C">
            <w:pPr>
              <w:pStyle w:val="TAC"/>
              <w:rPr>
                <w:ins w:id="28" w:author="Huawei" w:date="2020-11-13T11:48:00Z"/>
                <w:lang w:eastAsia="ko-KR"/>
              </w:rPr>
            </w:pPr>
            <w:ins w:id="29" w:author="Huawei" w:date="2020-11-13T11:48:00Z">
              <w:r>
                <w:rPr>
                  <w:lang w:eastAsia="ko-KR"/>
                </w:rPr>
                <w:t>DC_28A_n83A_ULSUP-TDM_n41</w:t>
              </w:r>
            </w:ins>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w:t>
            </w:r>
            <w:r w:rsidRPr="00E062F1">
              <w:rPr>
                <w:lang w:eastAsia="zh-CN"/>
              </w:rPr>
              <w:t>7</w:t>
            </w:r>
            <w:r w:rsidRPr="00E062F1">
              <w:rPr>
                <w:lang w:eastAsia="ja-JP"/>
              </w:rPr>
              <w:t>A</w:t>
            </w:r>
          </w:p>
          <w:p w:rsidR="002F5149" w:rsidRPr="00E062F1" w:rsidRDefault="002F5149" w:rsidP="002F5149">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w:t>
            </w:r>
            <w:r w:rsidRPr="00E062F1">
              <w:rPr>
                <w:lang w:eastAsia="zh-CN"/>
              </w:rPr>
              <w:t>7</w:t>
            </w:r>
            <w:r w:rsidRPr="00E062F1">
              <w:rPr>
                <w:lang w:eastAsia="ja-JP"/>
              </w:rPr>
              <w:t>C</w:t>
            </w:r>
          </w:p>
          <w:p w:rsidR="002F5149" w:rsidRPr="00E062F1" w:rsidRDefault="002F5149" w:rsidP="002F5149">
            <w:pPr>
              <w:pStyle w:val="TAC"/>
              <w:rPr>
                <w:noProof/>
                <w:lang w:eastAsia="zh-CN"/>
              </w:rPr>
            </w:pPr>
            <w:r w:rsidRPr="00E062F1">
              <w:rPr>
                <w:lang w:eastAsia="ja-JP"/>
              </w:rPr>
              <w:t>DC_28A-42C_n77A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DC_2</w:t>
            </w:r>
            <w:r w:rsidRPr="00E062F1">
              <w:rPr>
                <w:lang w:eastAsia="zh-CN"/>
              </w:rPr>
              <w:t>8</w:t>
            </w:r>
            <w:r w:rsidRPr="00E062F1">
              <w:rPr>
                <w:lang w:eastAsia="ja-JP"/>
              </w:rPr>
              <w:t>A_n7</w:t>
            </w:r>
            <w:r w:rsidRPr="00E062F1">
              <w:rPr>
                <w:lang w:eastAsia="zh-CN"/>
              </w:rPr>
              <w:t>7</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w:t>
            </w:r>
            <w:r w:rsidRPr="00E062F1">
              <w:rPr>
                <w:lang w:eastAsia="zh-CN"/>
              </w:rPr>
              <w:t>8</w:t>
            </w:r>
            <w:r w:rsidRPr="00E062F1">
              <w:rPr>
                <w:lang w:eastAsia="ja-JP"/>
              </w:rPr>
              <w:t>A</w:t>
            </w:r>
          </w:p>
          <w:p w:rsidR="002F5149" w:rsidRPr="00E062F1" w:rsidRDefault="002F5149" w:rsidP="002F5149">
            <w:pPr>
              <w:pStyle w:val="TAC"/>
              <w:rPr>
                <w:lang w:eastAsia="ja-JP"/>
              </w:rPr>
            </w:pPr>
            <w:r w:rsidRPr="00E062F1">
              <w:rPr>
                <w:lang w:eastAsia="ja-JP"/>
              </w:rPr>
              <w:t>DC_2</w:t>
            </w:r>
            <w:r w:rsidRPr="00E062F1">
              <w:rPr>
                <w:lang w:eastAsia="zh-CN"/>
              </w:rPr>
              <w:t>8</w:t>
            </w:r>
            <w:r w:rsidRPr="00E062F1">
              <w:rPr>
                <w:lang w:eastAsia="ja-JP"/>
              </w:rPr>
              <w:t>A-42</w:t>
            </w:r>
            <w:r w:rsidRPr="00E062F1">
              <w:rPr>
                <w:lang w:eastAsia="zh-CN"/>
              </w:rPr>
              <w:t>A</w:t>
            </w:r>
            <w:r w:rsidRPr="00E062F1">
              <w:rPr>
                <w:lang w:eastAsia="ja-JP"/>
              </w:rPr>
              <w:t>_n78C</w:t>
            </w:r>
          </w:p>
          <w:p w:rsidR="002F5149" w:rsidRPr="00E062F1" w:rsidRDefault="002F5149" w:rsidP="002F5149">
            <w:pPr>
              <w:pStyle w:val="TAC"/>
              <w:rPr>
                <w:noProof/>
                <w:lang w:eastAsia="zh-CN"/>
              </w:rPr>
            </w:pPr>
            <w:r w:rsidRPr="00E062F1">
              <w:rPr>
                <w:lang w:eastAsia="ja-JP"/>
              </w:rPr>
              <w:t>DC_28A-42C_n78A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DC_2</w:t>
            </w:r>
            <w:r w:rsidRPr="00E062F1">
              <w:rPr>
                <w:lang w:eastAsia="zh-CN"/>
              </w:rPr>
              <w:t>8</w:t>
            </w:r>
            <w:r w:rsidRPr="00E062F1">
              <w:rPr>
                <w:lang w:eastAsia="ja-JP"/>
              </w:rPr>
              <w:t>A_n7</w:t>
            </w:r>
            <w:r w:rsidRPr="00E062F1">
              <w:rPr>
                <w:lang w:eastAsia="zh-CN"/>
              </w:rPr>
              <w:t>8</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cs="Malgun Gothic"/>
                <w:lang w:eastAsia="ja-JP"/>
              </w:rPr>
            </w:pPr>
            <w:r w:rsidRPr="00E062F1">
              <w:rPr>
                <w:rFonts w:cs="Malgun Gothic"/>
                <w:lang w:eastAsia="ja-JP"/>
              </w:rPr>
              <w:t>DC_2</w:t>
            </w:r>
            <w:r w:rsidRPr="00E062F1">
              <w:rPr>
                <w:rFonts w:cs="Malgun Gothic"/>
                <w:lang w:eastAsia="zh-CN"/>
              </w:rPr>
              <w:t>8</w:t>
            </w:r>
            <w:r w:rsidRPr="00E062F1">
              <w:rPr>
                <w:rFonts w:cs="Malgun Gothic"/>
                <w:lang w:eastAsia="ja-JP"/>
              </w:rPr>
              <w:t>A-42</w:t>
            </w:r>
            <w:r w:rsidRPr="00E062F1">
              <w:rPr>
                <w:rFonts w:cs="Malgun Gothic"/>
                <w:lang w:eastAsia="zh-CN"/>
              </w:rPr>
              <w:t>A</w:t>
            </w:r>
            <w:r w:rsidRPr="00E062F1">
              <w:rPr>
                <w:rFonts w:cs="Malgun Gothic"/>
                <w:lang w:eastAsia="ja-JP"/>
              </w:rPr>
              <w:t>_n79A</w:t>
            </w:r>
          </w:p>
          <w:p w:rsidR="002F5149" w:rsidRPr="00E062F1" w:rsidRDefault="002F5149" w:rsidP="002F5149">
            <w:pPr>
              <w:pStyle w:val="TAC"/>
              <w:rPr>
                <w:rFonts w:cs="Malgun Gothic"/>
                <w:lang w:eastAsia="ja-JP"/>
              </w:rPr>
            </w:pPr>
            <w:r w:rsidRPr="00E062F1">
              <w:rPr>
                <w:rFonts w:cs="Malgun Gothic"/>
                <w:lang w:eastAsia="ja-JP"/>
              </w:rPr>
              <w:t>DC_2</w:t>
            </w:r>
            <w:r w:rsidRPr="00E062F1">
              <w:rPr>
                <w:rFonts w:cs="Malgun Gothic"/>
                <w:lang w:eastAsia="zh-CN"/>
              </w:rPr>
              <w:t>8</w:t>
            </w:r>
            <w:r w:rsidRPr="00E062F1">
              <w:rPr>
                <w:rFonts w:cs="Malgun Gothic"/>
                <w:lang w:eastAsia="ja-JP"/>
              </w:rPr>
              <w:t>A-42</w:t>
            </w:r>
            <w:r w:rsidRPr="00E062F1">
              <w:rPr>
                <w:rFonts w:cs="Malgun Gothic"/>
                <w:lang w:eastAsia="zh-CN"/>
              </w:rPr>
              <w:t>A</w:t>
            </w:r>
            <w:r w:rsidRPr="00E062F1">
              <w:rPr>
                <w:rFonts w:cs="Malgun Gothic"/>
                <w:lang w:eastAsia="ja-JP"/>
              </w:rPr>
              <w:t>_n79C</w:t>
            </w:r>
          </w:p>
          <w:p w:rsidR="002F5149" w:rsidRPr="00E062F1" w:rsidRDefault="002F5149" w:rsidP="002F5149">
            <w:pPr>
              <w:pStyle w:val="TAC"/>
              <w:rPr>
                <w:lang w:eastAsia="ja-JP"/>
              </w:rPr>
            </w:pPr>
            <w:r w:rsidRPr="00E062F1">
              <w:rPr>
                <w:lang w:eastAsia="ja-JP"/>
              </w:rPr>
              <w:t>DC_28A-42C_n79A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cs="Malgun Gothic"/>
                <w:lang w:eastAsia="ja-JP"/>
              </w:rPr>
            </w:pPr>
            <w:r w:rsidRPr="00E062F1">
              <w:rPr>
                <w:rFonts w:cs="Malgun Gothic"/>
                <w:lang w:eastAsia="ja-JP"/>
              </w:rPr>
              <w:t>DC_2</w:t>
            </w:r>
            <w:r w:rsidRPr="00E062F1">
              <w:rPr>
                <w:rFonts w:cs="Malgun Gothic"/>
                <w:lang w:eastAsia="zh-CN"/>
              </w:rPr>
              <w:t>8</w:t>
            </w:r>
            <w:r w:rsidRPr="00E062F1">
              <w:rPr>
                <w:rFonts w:cs="Malgun Gothic"/>
                <w:lang w:eastAsia="ja-JP"/>
              </w:rPr>
              <w:t>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t>DC_28A_SUL_n78A-n83A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pPr>
            <w:r w:rsidRPr="00E062F1">
              <w:t>DC_28A_n78A</w:t>
            </w:r>
          </w:p>
          <w:p w:rsidR="002F5149" w:rsidRPr="00E062F1" w:rsidRDefault="002F5149" w:rsidP="002F5149">
            <w:pPr>
              <w:pStyle w:val="TAC"/>
              <w:rPr>
                <w:lang w:eastAsia="zh-CN"/>
              </w:rPr>
            </w:pPr>
            <w:r w:rsidRPr="00E062F1">
              <w:rPr>
                <w:lang w:eastAsia="zh-CN"/>
              </w:rPr>
              <w:t>DC_28A_n83A_ULSUP-TDM_n78A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lang w:eastAsia="ja-JP"/>
              </w:rPr>
              <w:t>DC_29A-66A_n2A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rPr>
                <w:lang w:eastAsia="ja-JP"/>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ja-JP"/>
              </w:rPr>
              <w:t>DC_29A-66A-66A_n2A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pPr>
            <w:r w:rsidRPr="00E062F1">
              <w:rPr>
                <w:lang w:eastAsia="ja-JP"/>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DC_30A-66A_n2A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DC_30A_n2A</w:t>
            </w:r>
          </w:p>
          <w:p w:rsidR="002F5149" w:rsidRPr="00E062F1" w:rsidRDefault="002F5149" w:rsidP="002F5149">
            <w:pPr>
              <w:pStyle w:val="TAC"/>
            </w:pPr>
            <w:r w:rsidRPr="00E062F1">
              <w:rPr>
                <w:lang w:eastAsia="fi-FI"/>
              </w:rPr>
              <w:t>DC_66A_n2A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DC_30A-66A-66A_n2A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DC_30A_n2A</w:t>
            </w:r>
          </w:p>
          <w:p w:rsidR="002F5149" w:rsidRPr="00E062F1" w:rsidRDefault="002F5149" w:rsidP="002F5149">
            <w:pPr>
              <w:pStyle w:val="TAC"/>
              <w:rPr>
                <w:lang w:eastAsia="fi-FI"/>
              </w:rPr>
            </w:pPr>
            <w:r w:rsidRPr="00E062F1">
              <w:rPr>
                <w:lang w:eastAsia="fi-FI"/>
              </w:rPr>
              <w:t>DC_66A_n2A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rPr>
                <w:lang w:eastAsia="fi-FI"/>
              </w:rPr>
              <w:t>DC_30A-66A_n5A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DC_30A_n5A</w:t>
            </w:r>
          </w:p>
          <w:p w:rsidR="002F5149" w:rsidRPr="00E062F1" w:rsidRDefault="002F5149" w:rsidP="002F5149">
            <w:pPr>
              <w:pStyle w:val="TAC"/>
            </w:pPr>
            <w:r w:rsidRPr="00E062F1">
              <w:rPr>
                <w:lang w:eastAsia="fi-FI"/>
              </w:rPr>
              <w:t>DC_66A_n5A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r-FR"/>
              </w:rPr>
            </w:pPr>
            <w:r w:rsidRPr="00E062F1">
              <w:rPr>
                <w:lang w:eastAsia="fi-FI"/>
              </w:rPr>
              <w:t>DC_30A-66A-66A_n5A</w:t>
            </w:r>
          </w:p>
          <w:p w:rsidR="002F5149" w:rsidRPr="00E062F1" w:rsidRDefault="002F5149" w:rsidP="002F5149">
            <w:pPr>
              <w:pStyle w:val="TAC"/>
              <w:rPr>
                <w:lang w:eastAsia="fi-FI"/>
              </w:rPr>
            </w:pPr>
            <w:r w:rsidRPr="00E062F1">
              <w:rPr>
                <w:lang w:eastAsia="fi-FI"/>
              </w:rPr>
              <w:t>DC_30A-66A-66A-66A_n5A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DC_30A_n5A</w:t>
            </w:r>
          </w:p>
          <w:p w:rsidR="002F5149" w:rsidRPr="00E062F1" w:rsidRDefault="002F5149" w:rsidP="002F5149">
            <w:pPr>
              <w:pStyle w:val="TAC"/>
              <w:rPr>
                <w:lang w:eastAsia="fi-FI"/>
              </w:rPr>
            </w:pPr>
            <w:r w:rsidRPr="00E062F1">
              <w:rPr>
                <w:lang w:eastAsia="fi-FI"/>
              </w:rPr>
              <w:t>DC_66A_n5A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fi-FI"/>
              </w:rPr>
            </w:pPr>
            <w:r w:rsidRPr="00E062F1">
              <w:rPr>
                <w:lang w:eastAsia="fi-FI"/>
              </w:rPr>
              <w:t>DC_39A_n40A-n41A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sz w:val="18"/>
                <w:lang w:eastAsia="fi-FI"/>
              </w:rPr>
            </w:pPr>
            <w:r w:rsidRPr="00E062F1">
              <w:rPr>
                <w:rFonts w:ascii="Arial" w:hAnsi="Arial"/>
                <w:sz w:val="18"/>
                <w:lang w:eastAsia="fi-FI"/>
              </w:rPr>
              <w:t>DC_39A_n40A</w:t>
            </w:r>
          </w:p>
          <w:p w:rsidR="002F5149" w:rsidRPr="00E062F1" w:rsidRDefault="002F5149" w:rsidP="002F5149">
            <w:pPr>
              <w:pStyle w:val="TAC"/>
              <w:rPr>
                <w:lang w:eastAsia="fi-FI"/>
              </w:rPr>
            </w:pPr>
            <w:r w:rsidRPr="00E062F1">
              <w:rPr>
                <w:lang w:eastAsia="fi-FI"/>
              </w:rPr>
              <w:t>DC_39A_n41A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fi-FI"/>
              </w:rPr>
            </w:pPr>
            <w:r w:rsidRPr="00E062F1">
              <w:rPr>
                <w:lang w:eastAsia="fi-FI"/>
              </w:rPr>
              <w:t>DC_39A_n40A-n79A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sz w:val="18"/>
                <w:lang w:eastAsia="fi-FI"/>
              </w:rPr>
            </w:pPr>
            <w:r w:rsidRPr="00E062F1">
              <w:rPr>
                <w:rFonts w:ascii="Arial" w:hAnsi="Arial"/>
                <w:sz w:val="18"/>
                <w:lang w:eastAsia="fi-FI"/>
              </w:rPr>
              <w:t>DC_39A_n40A</w:t>
            </w:r>
          </w:p>
          <w:p w:rsidR="002F5149" w:rsidRPr="00E062F1" w:rsidRDefault="002F5149" w:rsidP="002F5149">
            <w:pPr>
              <w:pStyle w:val="TAC"/>
              <w:rPr>
                <w:lang w:eastAsia="fi-FI"/>
              </w:rPr>
            </w:pPr>
            <w:r w:rsidRPr="00E062F1">
              <w:rPr>
                <w:lang w:eastAsia="fi-FI"/>
              </w:rPr>
              <w:t>DC_39A_n79A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fi-FI"/>
              </w:rPr>
            </w:pPr>
            <w:r w:rsidRPr="00E062F1">
              <w:rPr>
                <w:lang w:eastAsia="fi-FI"/>
              </w:rPr>
              <w:t>DC_39A_n41A-n79A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sz w:val="18"/>
                <w:lang w:eastAsia="fi-FI"/>
              </w:rPr>
            </w:pPr>
            <w:r w:rsidRPr="00E062F1">
              <w:rPr>
                <w:rFonts w:ascii="Arial" w:hAnsi="Arial"/>
                <w:sz w:val="18"/>
                <w:lang w:eastAsia="fi-FI"/>
              </w:rPr>
              <w:t>DC_39A_n41A</w:t>
            </w:r>
          </w:p>
          <w:p w:rsidR="002F5149" w:rsidRPr="00E062F1" w:rsidRDefault="002F5149" w:rsidP="002F5149">
            <w:pPr>
              <w:pStyle w:val="TAC"/>
              <w:rPr>
                <w:lang w:eastAsia="fi-FI"/>
              </w:rPr>
            </w:pPr>
            <w:r w:rsidRPr="00E062F1">
              <w:rPr>
                <w:lang w:eastAsia="fi-FI"/>
              </w:rPr>
              <w:t>DC_39A_n79A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fi-FI"/>
              </w:rPr>
            </w:pPr>
            <w:r w:rsidRPr="00E062F1">
              <w:rPr>
                <w:rFonts w:eastAsia="MS Mincho"/>
                <w:szCs w:val="18"/>
              </w:rPr>
              <w:t>DC_</w:t>
            </w:r>
            <w:r w:rsidRPr="00E062F1">
              <w:rPr>
                <w:szCs w:val="18"/>
                <w:lang w:eastAsia="zh-CN"/>
              </w:rPr>
              <w:t>40</w:t>
            </w:r>
            <w:r w:rsidRPr="00E062F1">
              <w:rPr>
                <w:rFonts w:eastAsia="MS Mincho"/>
                <w:szCs w:val="18"/>
              </w:rPr>
              <w:t>A_n</w:t>
            </w:r>
            <w:r w:rsidRPr="00E062F1">
              <w:rPr>
                <w:szCs w:val="18"/>
                <w:lang w:eastAsia="zh-CN"/>
              </w:rPr>
              <w:t>41</w:t>
            </w:r>
            <w:r w:rsidRPr="00E062F1">
              <w:rPr>
                <w:rFonts w:eastAsia="MS Mincho"/>
                <w:szCs w:val="18"/>
              </w:rPr>
              <w:t>A-n7</w:t>
            </w:r>
            <w:r w:rsidRPr="00E062F1">
              <w:rPr>
                <w:szCs w:val="18"/>
                <w:lang w:eastAsia="zh-CN"/>
              </w:rPr>
              <w:t>9</w:t>
            </w:r>
            <w:r w:rsidRPr="00E062F1">
              <w:rPr>
                <w:rFonts w:eastAsia="MS Mincho"/>
                <w:szCs w:val="18"/>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szCs w:val="18"/>
              </w:rPr>
            </w:pPr>
            <w:r w:rsidRPr="00E062F1">
              <w:rPr>
                <w:szCs w:val="18"/>
              </w:rPr>
              <w:t>DC_</w:t>
            </w:r>
            <w:r w:rsidRPr="00E062F1">
              <w:rPr>
                <w:szCs w:val="18"/>
                <w:lang w:eastAsia="zh-CN"/>
              </w:rPr>
              <w:t>40</w:t>
            </w:r>
            <w:r w:rsidRPr="00E062F1">
              <w:rPr>
                <w:szCs w:val="18"/>
              </w:rPr>
              <w:t>A_n</w:t>
            </w:r>
            <w:r w:rsidRPr="00E062F1">
              <w:rPr>
                <w:szCs w:val="18"/>
                <w:lang w:eastAsia="zh-CN"/>
              </w:rPr>
              <w:t>41</w:t>
            </w:r>
            <w:r w:rsidRPr="00E062F1">
              <w:rPr>
                <w:szCs w:val="18"/>
              </w:rPr>
              <w:t>A</w:t>
            </w:r>
          </w:p>
          <w:p w:rsidR="002F5149" w:rsidRPr="00E062F1" w:rsidRDefault="002F5149" w:rsidP="002F5149">
            <w:pPr>
              <w:pStyle w:val="TAC"/>
              <w:rPr>
                <w:lang w:eastAsia="fi-FI"/>
              </w:rPr>
            </w:pPr>
            <w:r w:rsidRPr="00E062F1">
              <w:rPr>
                <w:szCs w:val="18"/>
              </w:rPr>
              <w:t>DC_</w:t>
            </w:r>
            <w:r w:rsidRPr="00E062F1">
              <w:rPr>
                <w:szCs w:val="18"/>
                <w:lang w:eastAsia="zh-CN"/>
              </w:rPr>
              <w:t>40</w:t>
            </w:r>
            <w:r w:rsidRPr="00E062F1">
              <w:rPr>
                <w:szCs w:val="18"/>
              </w:rPr>
              <w:t>A_n7</w:t>
            </w:r>
            <w:r w:rsidRPr="00E062F1">
              <w:rPr>
                <w:szCs w:val="18"/>
                <w:lang w:eastAsia="zh-CN"/>
              </w:rPr>
              <w:t>9</w:t>
            </w:r>
            <w:r w:rsidRPr="00E062F1">
              <w:rPr>
                <w:szCs w:val="18"/>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DC_41A_n</w:t>
            </w:r>
            <w:r w:rsidRPr="00E062F1">
              <w:rPr>
                <w:rFonts w:eastAsia="等线" w:cs="Arial"/>
                <w:bCs/>
                <w:szCs w:val="16"/>
                <w:lang w:eastAsia="zh-CN"/>
              </w:rPr>
              <w:t>3</w:t>
            </w:r>
            <w:r w:rsidRPr="00E062F1">
              <w:rPr>
                <w:rFonts w:eastAsia="MS Mincho" w:cs="Arial"/>
                <w:bCs/>
                <w:szCs w:val="16"/>
              </w:rPr>
              <w:t>A-n7</w:t>
            </w:r>
            <w:r w:rsidRPr="00E062F1">
              <w:rPr>
                <w:rFonts w:eastAsia="等线" w:cs="Arial"/>
                <w:bCs/>
                <w:szCs w:val="16"/>
                <w:lang w:eastAsia="zh-CN"/>
              </w:rPr>
              <w:t>7</w:t>
            </w:r>
            <w:r w:rsidRPr="00E062F1">
              <w:rPr>
                <w:rFonts w:eastAsia="MS Mincho" w:cs="Arial"/>
                <w:bCs/>
                <w:szCs w:val="16"/>
              </w:rPr>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w:t>
            </w:r>
            <w:r w:rsidRPr="00E062F1">
              <w:rPr>
                <w:rFonts w:ascii="Arial" w:hAnsi="Arial"/>
                <w:sz w:val="18"/>
                <w:szCs w:val="16"/>
                <w:lang w:eastAsia="zh-CN"/>
              </w:rPr>
              <w:t>3</w:t>
            </w:r>
            <w:r w:rsidRPr="00E062F1">
              <w:rPr>
                <w:rFonts w:ascii="Arial" w:hAnsi="Arial"/>
                <w:sz w:val="18"/>
                <w:szCs w:val="16"/>
              </w:rPr>
              <w:t>A</w:t>
            </w:r>
          </w:p>
          <w:p w:rsidR="002F5149" w:rsidRPr="00E062F1" w:rsidRDefault="002F5149" w:rsidP="002F5149">
            <w:pPr>
              <w:pStyle w:val="TAC"/>
              <w:rPr>
                <w:szCs w:val="18"/>
              </w:rPr>
            </w:pPr>
            <w:r w:rsidRPr="00E062F1">
              <w:rPr>
                <w:szCs w:val="16"/>
              </w:rPr>
              <w:t>DC_41A_n7</w:t>
            </w:r>
            <w:r w:rsidRPr="00E062F1">
              <w:rPr>
                <w:szCs w:val="16"/>
                <w:lang w:eastAsia="zh-CN"/>
              </w:rPr>
              <w:t>7</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w:t>
            </w:r>
            <w:r w:rsidRPr="00E062F1">
              <w:rPr>
                <w:rFonts w:eastAsia="等线" w:cs="Arial"/>
                <w:bCs/>
                <w:szCs w:val="16"/>
                <w:lang w:eastAsia="zh-CN"/>
              </w:rPr>
              <w:t>C</w:t>
            </w:r>
            <w:r w:rsidRPr="00E062F1">
              <w:rPr>
                <w:rFonts w:eastAsia="MS Mincho" w:cs="Arial"/>
                <w:bCs/>
                <w:szCs w:val="16"/>
              </w:rPr>
              <w:t>_n</w:t>
            </w:r>
            <w:r w:rsidRPr="00E062F1">
              <w:rPr>
                <w:rFonts w:eastAsia="等线" w:cs="Arial"/>
                <w:bCs/>
                <w:szCs w:val="16"/>
                <w:lang w:eastAsia="zh-CN"/>
              </w:rPr>
              <w:t>3</w:t>
            </w:r>
            <w:r w:rsidRPr="00E062F1">
              <w:rPr>
                <w:rFonts w:eastAsia="MS Mincho" w:cs="Arial"/>
                <w:bCs/>
                <w:szCs w:val="16"/>
              </w:rPr>
              <w:t>A-n7</w:t>
            </w:r>
            <w:r w:rsidRPr="00E062F1">
              <w:rPr>
                <w:rFonts w:eastAsia="等线" w:cs="Arial"/>
                <w:bCs/>
                <w:szCs w:val="16"/>
                <w:lang w:eastAsia="zh-CN"/>
              </w:rPr>
              <w:t>7</w:t>
            </w:r>
            <w:r w:rsidRPr="00E062F1">
              <w:rPr>
                <w:rFonts w:eastAsia="MS Mincho" w:cs="Arial"/>
                <w:bCs/>
                <w:szCs w:val="16"/>
              </w:rPr>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w:t>
            </w:r>
            <w:r w:rsidRPr="00E062F1">
              <w:rPr>
                <w:rFonts w:ascii="Arial" w:hAnsi="Arial"/>
                <w:sz w:val="18"/>
                <w:szCs w:val="16"/>
                <w:lang w:eastAsia="zh-CN"/>
              </w:rPr>
              <w:t>3</w:t>
            </w:r>
            <w:r w:rsidRPr="00E062F1">
              <w:rPr>
                <w:rFonts w:ascii="Arial" w:hAnsi="Arial"/>
                <w:sz w:val="18"/>
                <w:szCs w:val="16"/>
              </w:rPr>
              <w:t>A</w:t>
            </w:r>
          </w:p>
          <w:p w:rsidR="002F5149" w:rsidRPr="00E062F1" w:rsidRDefault="002F5149" w:rsidP="002F5149">
            <w:pPr>
              <w:keepNext/>
              <w:keepLines/>
              <w:spacing w:after="0"/>
              <w:jc w:val="center"/>
              <w:rPr>
                <w:rFonts w:ascii="Arial" w:hAnsi="Arial"/>
                <w:sz w:val="18"/>
                <w:szCs w:val="16"/>
                <w:lang w:eastAsia="zh-CN"/>
              </w:rPr>
            </w:pPr>
            <w:r w:rsidRPr="00E062F1">
              <w:rPr>
                <w:rFonts w:ascii="Arial" w:hAnsi="Arial"/>
                <w:sz w:val="18"/>
                <w:szCs w:val="16"/>
              </w:rPr>
              <w:t>DC_41A_n7</w:t>
            </w:r>
            <w:r w:rsidRPr="00E062F1">
              <w:rPr>
                <w:rFonts w:ascii="Arial" w:hAnsi="Arial"/>
                <w:sz w:val="18"/>
                <w:szCs w:val="16"/>
                <w:lang w:eastAsia="zh-CN"/>
              </w:rPr>
              <w:t>7</w:t>
            </w:r>
            <w:r w:rsidRPr="00E062F1">
              <w:rPr>
                <w:rFonts w:ascii="Arial" w:hAnsi="Arial"/>
                <w:sz w:val="18"/>
                <w:szCs w:val="16"/>
              </w:rPr>
              <w:t>A</w:t>
            </w:r>
          </w:p>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w:t>
            </w:r>
            <w:r w:rsidRPr="00E062F1">
              <w:rPr>
                <w:rFonts w:ascii="Arial" w:hAnsi="Arial"/>
                <w:sz w:val="18"/>
                <w:szCs w:val="16"/>
                <w:lang w:eastAsia="zh-CN"/>
              </w:rPr>
              <w:t>C</w:t>
            </w:r>
            <w:r w:rsidRPr="00E062F1">
              <w:rPr>
                <w:rFonts w:ascii="Arial" w:hAnsi="Arial"/>
                <w:sz w:val="18"/>
                <w:szCs w:val="16"/>
              </w:rPr>
              <w:t>_n</w:t>
            </w:r>
            <w:r w:rsidRPr="00E062F1">
              <w:rPr>
                <w:rFonts w:ascii="Arial" w:hAnsi="Arial"/>
                <w:sz w:val="18"/>
                <w:szCs w:val="16"/>
                <w:lang w:eastAsia="zh-CN"/>
              </w:rPr>
              <w:t>3</w:t>
            </w:r>
            <w:r w:rsidRPr="00E062F1">
              <w:rPr>
                <w:rFonts w:ascii="Arial" w:hAnsi="Arial"/>
                <w:sz w:val="18"/>
                <w:szCs w:val="16"/>
              </w:rPr>
              <w:t>A</w:t>
            </w:r>
          </w:p>
          <w:p w:rsidR="002F5149" w:rsidRPr="00E062F1" w:rsidRDefault="002F5149" w:rsidP="002F5149">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7</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DC_41A_n</w:t>
            </w:r>
            <w:r w:rsidRPr="00E062F1">
              <w:rPr>
                <w:rFonts w:eastAsia="等线" w:cs="Arial"/>
                <w:bCs/>
                <w:szCs w:val="16"/>
                <w:lang w:eastAsia="zh-CN"/>
              </w:rPr>
              <w:t>3</w:t>
            </w:r>
            <w:r w:rsidRPr="00E062F1">
              <w:rPr>
                <w:rFonts w:eastAsia="MS Mincho" w:cs="Arial"/>
                <w:bCs/>
                <w:szCs w:val="16"/>
              </w:rPr>
              <w:t>A-n78A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w:t>
            </w:r>
            <w:r w:rsidRPr="00E062F1">
              <w:rPr>
                <w:rFonts w:ascii="Arial" w:hAnsi="Arial"/>
                <w:sz w:val="18"/>
                <w:szCs w:val="16"/>
                <w:lang w:eastAsia="zh-CN"/>
              </w:rPr>
              <w:t>3</w:t>
            </w:r>
            <w:r w:rsidRPr="00E062F1">
              <w:rPr>
                <w:rFonts w:ascii="Arial" w:hAnsi="Arial"/>
                <w:sz w:val="18"/>
                <w:szCs w:val="16"/>
              </w:rPr>
              <w:t>A</w:t>
            </w:r>
          </w:p>
          <w:p w:rsidR="002F5149" w:rsidRPr="00E062F1" w:rsidRDefault="002F5149" w:rsidP="002F5149">
            <w:pPr>
              <w:pStyle w:val="TAC"/>
              <w:rPr>
                <w:szCs w:val="18"/>
              </w:rPr>
            </w:pPr>
            <w:r w:rsidRPr="00E062F1">
              <w:rPr>
                <w:szCs w:val="16"/>
              </w:rPr>
              <w:t>DC_41A_n7</w:t>
            </w:r>
            <w:r w:rsidRPr="00E062F1">
              <w:rPr>
                <w:szCs w:val="16"/>
                <w:lang w:eastAsia="zh-CN"/>
              </w:rPr>
              <w:t>8</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w:t>
            </w:r>
            <w:r w:rsidRPr="00E062F1">
              <w:rPr>
                <w:rFonts w:eastAsia="等线" w:cs="Arial"/>
                <w:bCs/>
                <w:szCs w:val="16"/>
                <w:lang w:eastAsia="zh-CN"/>
              </w:rPr>
              <w:t>C</w:t>
            </w:r>
            <w:r w:rsidRPr="00E062F1">
              <w:rPr>
                <w:rFonts w:eastAsia="MS Mincho" w:cs="Arial"/>
                <w:bCs/>
                <w:szCs w:val="16"/>
              </w:rPr>
              <w:t>_n</w:t>
            </w:r>
            <w:r w:rsidRPr="00E062F1">
              <w:rPr>
                <w:rFonts w:eastAsia="等线" w:cs="Arial"/>
                <w:bCs/>
                <w:szCs w:val="16"/>
                <w:lang w:eastAsia="zh-CN"/>
              </w:rPr>
              <w:t>3</w:t>
            </w:r>
            <w:r w:rsidRPr="00E062F1">
              <w:rPr>
                <w:rFonts w:eastAsia="MS Mincho" w:cs="Arial"/>
                <w:bCs/>
                <w:szCs w:val="16"/>
              </w:rPr>
              <w:t>A-n7</w:t>
            </w:r>
            <w:r w:rsidRPr="00E062F1">
              <w:rPr>
                <w:rFonts w:eastAsia="等线" w:cs="Arial"/>
                <w:bCs/>
                <w:szCs w:val="16"/>
                <w:lang w:eastAsia="zh-CN"/>
              </w:rPr>
              <w:t>8</w:t>
            </w:r>
            <w:r w:rsidRPr="00E062F1">
              <w:rPr>
                <w:rFonts w:eastAsia="MS Mincho" w:cs="Arial"/>
                <w:bCs/>
                <w:szCs w:val="16"/>
              </w:rPr>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w:t>
            </w:r>
            <w:r w:rsidRPr="00E062F1">
              <w:rPr>
                <w:rFonts w:ascii="Arial" w:hAnsi="Arial"/>
                <w:sz w:val="18"/>
                <w:szCs w:val="16"/>
                <w:lang w:eastAsia="zh-CN"/>
              </w:rPr>
              <w:t>3</w:t>
            </w:r>
            <w:r w:rsidRPr="00E062F1">
              <w:rPr>
                <w:rFonts w:ascii="Arial" w:hAnsi="Arial"/>
                <w:sz w:val="18"/>
                <w:szCs w:val="16"/>
              </w:rPr>
              <w:t>A</w:t>
            </w:r>
          </w:p>
          <w:p w:rsidR="002F5149" w:rsidRPr="00E062F1" w:rsidRDefault="002F5149" w:rsidP="002F5149">
            <w:pPr>
              <w:keepNext/>
              <w:keepLines/>
              <w:spacing w:after="0"/>
              <w:jc w:val="center"/>
              <w:rPr>
                <w:rFonts w:ascii="Arial" w:hAnsi="Arial"/>
                <w:sz w:val="18"/>
                <w:szCs w:val="16"/>
                <w:lang w:eastAsia="zh-CN"/>
              </w:rPr>
            </w:pPr>
            <w:r w:rsidRPr="00E062F1">
              <w:rPr>
                <w:rFonts w:ascii="Arial" w:hAnsi="Arial"/>
                <w:sz w:val="18"/>
                <w:szCs w:val="16"/>
              </w:rPr>
              <w:t>DC_41A_n7</w:t>
            </w:r>
            <w:r w:rsidRPr="00E062F1">
              <w:rPr>
                <w:rFonts w:ascii="Arial" w:hAnsi="Arial"/>
                <w:sz w:val="18"/>
                <w:szCs w:val="16"/>
                <w:lang w:eastAsia="zh-CN"/>
              </w:rPr>
              <w:t>8</w:t>
            </w:r>
            <w:r w:rsidRPr="00E062F1">
              <w:rPr>
                <w:rFonts w:ascii="Arial" w:hAnsi="Arial"/>
                <w:sz w:val="18"/>
                <w:szCs w:val="16"/>
              </w:rPr>
              <w:t>A</w:t>
            </w:r>
          </w:p>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w:t>
            </w:r>
            <w:r w:rsidRPr="00E062F1">
              <w:rPr>
                <w:rFonts w:ascii="Arial" w:hAnsi="Arial"/>
                <w:sz w:val="18"/>
                <w:szCs w:val="16"/>
                <w:lang w:eastAsia="zh-CN"/>
              </w:rPr>
              <w:t>C</w:t>
            </w:r>
            <w:r w:rsidRPr="00E062F1">
              <w:rPr>
                <w:rFonts w:ascii="Arial" w:hAnsi="Arial"/>
                <w:sz w:val="18"/>
                <w:szCs w:val="16"/>
              </w:rPr>
              <w:t>_n</w:t>
            </w:r>
            <w:r w:rsidRPr="00E062F1">
              <w:rPr>
                <w:rFonts w:ascii="Arial" w:hAnsi="Arial"/>
                <w:sz w:val="18"/>
                <w:szCs w:val="16"/>
                <w:lang w:eastAsia="zh-CN"/>
              </w:rPr>
              <w:t>3</w:t>
            </w:r>
            <w:r w:rsidRPr="00E062F1">
              <w:rPr>
                <w:rFonts w:ascii="Arial" w:hAnsi="Arial"/>
                <w:sz w:val="18"/>
                <w:szCs w:val="16"/>
              </w:rPr>
              <w:t>A</w:t>
            </w:r>
          </w:p>
          <w:p w:rsidR="002F5149" w:rsidRPr="00E062F1" w:rsidRDefault="002F5149" w:rsidP="002F5149">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8</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DC_41A_n28A-n7</w:t>
            </w:r>
            <w:r w:rsidRPr="00E062F1">
              <w:rPr>
                <w:rFonts w:eastAsia="等线" w:cs="Arial"/>
                <w:bCs/>
                <w:szCs w:val="16"/>
                <w:lang w:eastAsia="zh-CN"/>
              </w:rPr>
              <w:t>7</w:t>
            </w:r>
            <w:r w:rsidRPr="00E062F1">
              <w:rPr>
                <w:rFonts w:eastAsia="MS Mincho" w:cs="Arial"/>
                <w:bCs/>
                <w:szCs w:val="16"/>
              </w:rPr>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DC_41A_n28A</w:t>
            </w:r>
          </w:p>
          <w:p w:rsidR="002F5149" w:rsidRPr="00E062F1" w:rsidRDefault="002F5149" w:rsidP="002F5149">
            <w:pPr>
              <w:pStyle w:val="TAC"/>
              <w:rPr>
                <w:szCs w:val="18"/>
              </w:rPr>
            </w:pPr>
            <w:r w:rsidRPr="00E062F1">
              <w:rPr>
                <w:szCs w:val="16"/>
              </w:rPr>
              <w:t>DC_41A_n7</w:t>
            </w:r>
            <w:r w:rsidRPr="00E062F1">
              <w:rPr>
                <w:szCs w:val="16"/>
                <w:lang w:eastAsia="zh-CN"/>
              </w:rPr>
              <w:t>7</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w:t>
            </w:r>
            <w:r w:rsidRPr="00E062F1">
              <w:rPr>
                <w:rFonts w:eastAsia="等线" w:cs="Arial"/>
                <w:bCs/>
                <w:szCs w:val="16"/>
                <w:lang w:eastAsia="zh-CN"/>
              </w:rPr>
              <w:t>C</w:t>
            </w:r>
            <w:r w:rsidRPr="00E062F1">
              <w:rPr>
                <w:rFonts w:eastAsia="MS Mincho" w:cs="Arial"/>
                <w:bCs/>
                <w:szCs w:val="16"/>
              </w:rPr>
              <w:t>_n28A-n7</w:t>
            </w:r>
            <w:r w:rsidRPr="00E062F1">
              <w:rPr>
                <w:rFonts w:eastAsia="等线" w:cs="Arial"/>
                <w:bCs/>
                <w:szCs w:val="16"/>
                <w:lang w:eastAsia="zh-CN"/>
              </w:rPr>
              <w:t>7</w:t>
            </w:r>
            <w:r w:rsidRPr="00E062F1">
              <w:rPr>
                <w:rFonts w:eastAsia="MS Mincho" w:cs="Arial"/>
                <w:bCs/>
                <w:szCs w:val="16"/>
              </w:rPr>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DC_41A_n28A</w:t>
            </w:r>
          </w:p>
          <w:p w:rsidR="002F5149" w:rsidRPr="00E062F1" w:rsidRDefault="002F5149" w:rsidP="002F5149">
            <w:pPr>
              <w:keepNext/>
              <w:keepLines/>
              <w:spacing w:after="0"/>
              <w:jc w:val="center"/>
              <w:rPr>
                <w:rFonts w:ascii="Arial" w:hAnsi="Arial"/>
                <w:sz w:val="18"/>
                <w:szCs w:val="16"/>
                <w:lang w:eastAsia="zh-CN"/>
              </w:rPr>
            </w:pPr>
            <w:r w:rsidRPr="00E062F1">
              <w:rPr>
                <w:rFonts w:ascii="Arial" w:hAnsi="Arial"/>
                <w:sz w:val="18"/>
                <w:szCs w:val="16"/>
              </w:rPr>
              <w:t>DC_41A_n7</w:t>
            </w:r>
            <w:r w:rsidRPr="00E062F1">
              <w:rPr>
                <w:rFonts w:ascii="Arial" w:hAnsi="Arial"/>
                <w:sz w:val="18"/>
                <w:szCs w:val="16"/>
                <w:lang w:eastAsia="zh-CN"/>
              </w:rPr>
              <w:t>7</w:t>
            </w:r>
            <w:r w:rsidRPr="00E062F1">
              <w:rPr>
                <w:rFonts w:ascii="Arial" w:hAnsi="Arial"/>
                <w:sz w:val="18"/>
                <w:szCs w:val="16"/>
              </w:rPr>
              <w:t>A</w:t>
            </w:r>
          </w:p>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w:t>
            </w:r>
            <w:r w:rsidRPr="00E062F1">
              <w:rPr>
                <w:rFonts w:ascii="Arial" w:hAnsi="Arial"/>
                <w:sz w:val="18"/>
                <w:szCs w:val="16"/>
                <w:lang w:eastAsia="zh-CN"/>
              </w:rPr>
              <w:t>C</w:t>
            </w:r>
            <w:r w:rsidRPr="00E062F1">
              <w:rPr>
                <w:rFonts w:ascii="Arial" w:hAnsi="Arial"/>
                <w:sz w:val="18"/>
                <w:szCs w:val="16"/>
              </w:rPr>
              <w:t>_n28A</w:t>
            </w:r>
          </w:p>
          <w:p w:rsidR="002F5149" w:rsidRPr="00E062F1" w:rsidRDefault="002F5149" w:rsidP="002F5149">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7</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rFonts w:eastAsia="MS Mincho"/>
                <w:szCs w:val="18"/>
              </w:rPr>
            </w:pPr>
            <w:r w:rsidRPr="00E062F1">
              <w:rPr>
                <w:rFonts w:eastAsia="MS Mincho" w:cs="Arial"/>
                <w:bCs/>
                <w:szCs w:val="16"/>
              </w:rPr>
              <w:t>DC_41A_n28A-n7</w:t>
            </w:r>
            <w:r w:rsidRPr="00E062F1">
              <w:rPr>
                <w:rFonts w:eastAsia="等线" w:cs="Arial"/>
                <w:bCs/>
                <w:szCs w:val="16"/>
                <w:lang w:eastAsia="zh-CN"/>
              </w:rPr>
              <w:t>8</w:t>
            </w:r>
            <w:r w:rsidRPr="00E062F1">
              <w:rPr>
                <w:rFonts w:eastAsia="MS Mincho" w:cs="Arial"/>
                <w:bCs/>
                <w:szCs w:val="16"/>
              </w:rPr>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DC_41A_n28A</w:t>
            </w:r>
          </w:p>
          <w:p w:rsidR="002F5149" w:rsidRPr="00E062F1" w:rsidRDefault="002F5149" w:rsidP="002F5149">
            <w:pPr>
              <w:pStyle w:val="TAC"/>
              <w:rPr>
                <w:szCs w:val="18"/>
              </w:rPr>
            </w:pPr>
            <w:r w:rsidRPr="00E062F1">
              <w:rPr>
                <w:szCs w:val="16"/>
              </w:rPr>
              <w:t>DC_41A_n7</w:t>
            </w:r>
            <w:r w:rsidRPr="00E062F1">
              <w:rPr>
                <w:szCs w:val="16"/>
                <w:lang w:eastAsia="zh-CN"/>
              </w:rPr>
              <w:t>8</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szCs w:val="18"/>
              </w:rPr>
            </w:pPr>
            <w:r w:rsidRPr="00E062F1">
              <w:t>DC_41</w:t>
            </w:r>
            <w:r w:rsidRPr="00E062F1">
              <w:rPr>
                <w:rFonts w:eastAsia="等线"/>
                <w:lang w:eastAsia="zh-CN"/>
              </w:rPr>
              <w:t>C</w:t>
            </w:r>
            <w:r w:rsidRPr="00E062F1">
              <w:t>_n28A-n7</w:t>
            </w:r>
            <w:r w:rsidRPr="00E062F1">
              <w:rPr>
                <w:rFonts w:eastAsia="等线"/>
                <w:lang w:eastAsia="zh-CN"/>
              </w:rPr>
              <w:t>8</w:t>
            </w:r>
            <w:r w:rsidRPr="00E062F1">
              <w:t>A</w:t>
            </w:r>
          </w:p>
        </w:tc>
        <w:tc>
          <w:tcPr>
            <w:tcW w:w="5672" w:type="dxa"/>
            <w:tcBorders>
              <w:top w:val="single" w:sz="4" w:space="0" w:color="auto"/>
              <w:left w:val="single" w:sz="4" w:space="0" w:color="auto"/>
              <w:bottom w:val="single" w:sz="4" w:space="0" w:color="auto"/>
              <w:right w:val="single" w:sz="4" w:space="0" w:color="auto"/>
            </w:tcBorders>
          </w:tcPr>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DC_41A_n28A</w:t>
            </w:r>
          </w:p>
          <w:p w:rsidR="002F5149" w:rsidRPr="00E062F1" w:rsidRDefault="002F5149" w:rsidP="002F5149">
            <w:pPr>
              <w:keepNext/>
              <w:keepLines/>
              <w:spacing w:after="0"/>
              <w:jc w:val="center"/>
              <w:rPr>
                <w:rFonts w:ascii="Arial" w:hAnsi="Arial"/>
                <w:sz w:val="18"/>
                <w:szCs w:val="16"/>
                <w:lang w:eastAsia="zh-CN"/>
              </w:rPr>
            </w:pPr>
            <w:r w:rsidRPr="00E062F1">
              <w:rPr>
                <w:rFonts w:ascii="Arial" w:hAnsi="Arial"/>
                <w:sz w:val="18"/>
                <w:szCs w:val="16"/>
              </w:rPr>
              <w:t>DC_41A_n7</w:t>
            </w:r>
            <w:r w:rsidRPr="00E062F1">
              <w:rPr>
                <w:rFonts w:ascii="Arial" w:hAnsi="Arial"/>
                <w:sz w:val="18"/>
                <w:szCs w:val="16"/>
                <w:lang w:eastAsia="zh-CN"/>
              </w:rPr>
              <w:t>8</w:t>
            </w:r>
            <w:r w:rsidRPr="00E062F1">
              <w:rPr>
                <w:rFonts w:ascii="Arial" w:hAnsi="Arial"/>
                <w:sz w:val="18"/>
                <w:szCs w:val="16"/>
              </w:rPr>
              <w:t>A</w:t>
            </w:r>
          </w:p>
          <w:p w:rsidR="002F5149" w:rsidRPr="00E062F1" w:rsidRDefault="002F5149" w:rsidP="002F5149">
            <w:pPr>
              <w:keepNext/>
              <w:keepLines/>
              <w:spacing w:after="0"/>
              <w:jc w:val="center"/>
              <w:rPr>
                <w:rFonts w:ascii="Arial" w:hAnsi="Arial"/>
                <w:sz w:val="18"/>
                <w:szCs w:val="16"/>
              </w:rPr>
            </w:pPr>
            <w:r w:rsidRPr="00E062F1">
              <w:rPr>
                <w:rFonts w:ascii="Arial" w:hAnsi="Arial"/>
                <w:sz w:val="18"/>
                <w:szCs w:val="16"/>
              </w:rPr>
              <w:t>DC_41</w:t>
            </w:r>
            <w:r w:rsidRPr="00E062F1">
              <w:rPr>
                <w:rFonts w:ascii="Arial" w:hAnsi="Arial"/>
                <w:sz w:val="18"/>
                <w:szCs w:val="16"/>
                <w:lang w:eastAsia="zh-CN"/>
              </w:rPr>
              <w:t>C</w:t>
            </w:r>
            <w:r w:rsidRPr="00E062F1">
              <w:rPr>
                <w:rFonts w:ascii="Arial" w:hAnsi="Arial"/>
                <w:sz w:val="18"/>
                <w:szCs w:val="16"/>
              </w:rPr>
              <w:t>_n28A</w:t>
            </w:r>
          </w:p>
          <w:p w:rsidR="002F5149" w:rsidRPr="00E062F1" w:rsidRDefault="002F5149" w:rsidP="002F5149">
            <w:pPr>
              <w:pStyle w:val="TAC"/>
              <w:rPr>
                <w:szCs w:val="18"/>
              </w:rPr>
            </w:pPr>
            <w:r w:rsidRPr="00E062F1">
              <w:rPr>
                <w:szCs w:val="16"/>
              </w:rPr>
              <w:t>DC_41</w:t>
            </w:r>
            <w:r w:rsidRPr="00E062F1">
              <w:rPr>
                <w:szCs w:val="16"/>
                <w:lang w:eastAsia="zh-CN"/>
              </w:rPr>
              <w:t>C</w:t>
            </w:r>
            <w:r w:rsidRPr="00E062F1">
              <w:rPr>
                <w:szCs w:val="16"/>
              </w:rPr>
              <w:t>_n7</w:t>
            </w:r>
            <w:r w:rsidRPr="00E062F1">
              <w:rPr>
                <w:szCs w:val="16"/>
                <w:lang w:eastAsia="zh-CN"/>
              </w:rPr>
              <w:t>8</w:t>
            </w:r>
            <w:r w:rsidRPr="00E062F1">
              <w:rPr>
                <w:szCs w:val="16"/>
              </w:rPr>
              <w:t>A</w:t>
            </w:r>
          </w:p>
        </w:tc>
      </w:tr>
      <w:tr w:rsidR="002F5149" w:rsidRPr="00E062F1" w:rsidTr="00A81B9C">
        <w:trPr>
          <w:jc w:val="center"/>
        </w:trPr>
        <w:tc>
          <w:tcPr>
            <w:tcW w:w="0" w:type="auto"/>
            <w:tcBorders>
              <w:top w:val="single" w:sz="4" w:space="0" w:color="auto"/>
              <w:left w:val="single" w:sz="4" w:space="0" w:color="auto"/>
              <w:bottom w:val="single" w:sz="4" w:space="0" w:color="auto"/>
              <w:right w:val="single" w:sz="4" w:space="0" w:color="auto"/>
            </w:tcBorders>
            <w:noWrap/>
          </w:tcPr>
          <w:p w:rsidR="002F5149" w:rsidRPr="00E062F1" w:rsidRDefault="002F5149" w:rsidP="002F5149">
            <w:pPr>
              <w:pStyle w:val="TAC"/>
              <w:rPr>
                <w:lang w:eastAsia="zh-TW"/>
              </w:rPr>
            </w:pPr>
            <w:r w:rsidRPr="00E062F1">
              <w:rPr>
                <w:lang w:eastAsia="zh-TW"/>
              </w:rPr>
              <w:t>DC_(n)41AA-n78A</w:t>
            </w:r>
          </w:p>
          <w:p w:rsidR="002F5149" w:rsidRPr="00E062F1" w:rsidRDefault="002F5149" w:rsidP="002F5149">
            <w:pPr>
              <w:pStyle w:val="TAC"/>
              <w:rPr>
                <w:lang w:eastAsia="zh-TW"/>
              </w:rPr>
            </w:pPr>
            <w:r w:rsidRPr="00E062F1">
              <w:rPr>
                <w:lang w:eastAsia="zh-TW"/>
              </w:rPr>
              <w:t>DC_(n)41CA-n78A</w:t>
            </w:r>
          </w:p>
          <w:p w:rsidR="002F5149" w:rsidRPr="00E062F1" w:rsidRDefault="002F5149" w:rsidP="002F5149">
            <w:pPr>
              <w:pStyle w:val="TAC"/>
              <w:rPr>
                <w:szCs w:val="18"/>
              </w:rPr>
            </w:pPr>
            <w:r w:rsidRPr="00E062F1">
              <w:rPr>
                <w:lang w:eastAsia="zh-TW"/>
              </w:rPr>
              <w:t>DC_(n)41DA-n78A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szCs w:val="18"/>
              </w:rPr>
            </w:pPr>
            <w:r w:rsidRPr="00E062F1">
              <w:rPr>
                <w:rFonts w:eastAsia="Malgun Gothic"/>
                <w:szCs w:val="16"/>
                <w:lang w:eastAsia="ko-KR"/>
              </w:rPr>
              <w:t>DC_41A_n78A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lastRenderedPageBreak/>
              <w:t>DC_41A-42A_n77A</w:t>
            </w:r>
          </w:p>
          <w:p w:rsidR="002F5149" w:rsidRPr="00E062F1" w:rsidRDefault="002F5149" w:rsidP="002F5149">
            <w:pPr>
              <w:pStyle w:val="TAC"/>
              <w:rPr>
                <w:lang w:eastAsia="fr-FR"/>
              </w:rPr>
            </w:pPr>
            <w:r w:rsidRPr="00E062F1">
              <w:t>DC_41A-42C_n77A</w:t>
            </w:r>
          </w:p>
          <w:p w:rsidR="002F5149" w:rsidRPr="00E062F1" w:rsidRDefault="002F5149" w:rsidP="002F5149">
            <w:pPr>
              <w:pStyle w:val="TAC"/>
            </w:pPr>
            <w:r w:rsidRPr="00E062F1">
              <w:t>DC_41C-42A_n77A</w:t>
            </w:r>
          </w:p>
          <w:p w:rsidR="002F5149" w:rsidRPr="00E062F1" w:rsidRDefault="002F5149" w:rsidP="002F5149">
            <w:pPr>
              <w:pStyle w:val="TAC"/>
              <w:rPr>
                <w:noProof/>
                <w:lang w:eastAsia="zh-CN"/>
              </w:rPr>
            </w:pPr>
            <w:r w:rsidRPr="00E062F1">
              <w:t>DC_41C-42C_n77A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w:t>
            </w:r>
            <w:r w:rsidRPr="00E062F1">
              <w:rPr>
                <w:lang w:eastAsia="zh-CN"/>
              </w:rPr>
              <w:t>41</w:t>
            </w:r>
            <w:r w:rsidRPr="00E062F1">
              <w:rPr>
                <w:lang w:eastAsia="ja-JP"/>
              </w:rPr>
              <w:t>A_n7</w:t>
            </w:r>
            <w:r w:rsidRPr="00E062F1">
              <w:rPr>
                <w:lang w:eastAsia="zh-CN"/>
              </w:rPr>
              <w:t>7</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Default="002F5149" w:rsidP="002F5149">
            <w:pPr>
              <w:pStyle w:val="TAC"/>
            </w:pPr>
            <w:r w:rsidRPr="00E062F1">
              <w:t>DC_41A-42A_n7</w:t>
            </w:r>
            <w:r w:rsidRPr="00E062F1">
              <w:rPr>
                <w:lang w:eastAsia="zh-CN"/>
              </w:rPr>
              <w:t>8</w:t>
            </w:r>
            <w:r w:rsidRPr="00E062F1">
              <w:t>A</w:t>
            </w:r>
          </w:p>
          <w:p w:rsidR="002F5149" w:rsidRPr="00E062F1" w:rsidRDefault="002F5149" w:rsidP="002F5149">
            <w:pPr>
              <w:pStyle w:val="TAC"/>
            </w:pPr>
            <w:r w:rsidRPr="00E062F1">
              <w:rPr>
                <w:lang w:eastAsia="ja-JP"/>
              </w:rPr>
              <w:t>DC_41A-42C_n78A</w:t>
            </w:r>
          </w:p>
          <w:p w:rsidR="002F5149" w:rsidRPr="00E062F1" w:rsidRDefault="002F5149" w:rsidP="002F5149">
            <w:pPr>
              <w:pStyle w:val="TAC"/>
              <w:rPr>
                <w:lang w:eastAsia="ja-JP"/>
              </w:rPr>
            </w:pPr>
            <w:r w:rsidRPr="00E062F1">
              <w:rPr>
                <w:lang w:eastAsia="ja-JP"/>
              </w:rPr>
              <w:t>DC_41C-42A_n78A</w:t>
            </w:r>
          </w:p>
          <w:p w:rsidR="002F5149" w:rsidRPr="00E062F1" w:rsidRDefault="002F5149" w:rsidP="002F5149">
            <w:pPr>
              <w:pStyle w:val="TAC"/>
              <w:rPr>
                <w:noProof/>
                <w:lang w:eastAsia="zh-CN"/>
              </w:rPr>
            </w:pPr>
            <w:r w:rsidRPr="00E062F1">
              <w:rPr>
                <w:lang w:eastAsia="ja-JP"/>
              </w:rPr>
              <w:t>DC_41C-42C_n78A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lang w:eastAsia="ja-JP"/>
              </w:rPr>
              <w:t>DC_</w:t>
            </w:r>
            <w:r w:rsidRPr="00E062F1">
              <w:rPr>
                <w:lang w:eastAsia="zh-CN"/>
              </w:rPr>
              <w:t>41</w:t>
            </w:r>
            <w:r w:rsidRPr="00E062F1">
              <w:rPr>
                <w:lang w:eastAsia="ja-JP"/>
              </w:rPr>
              <w:t>A_n7</w:t>
            </w:r>
            <w:r w:rsidRPr="00E062F1">
              <w:rPr>
                <w:lang w:eastAsia="zh-CN"/>
              </w:rPr>
              <w:t>8</w:t>
            </w:r>
            <w:r w:rsidRPr="00E062F1">
              <w:rPr>
                <w:lang w:eastAsia="ja-JP"/>
              </w:rPr>
              <w:t>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cs="Malgun Gothic"/>
                <w:lang w:eastAsia="ja-JP"/>
              </w:rPr>
            </w:pPr>
            <w:r w:rsidRPr="00E062F1">
              <w:rPr>
                <w:rFonts w:cs="Malgun Gothic"/>
                <w:lang w:eastAsia="ja-JP"/>
              </w:rPr>
              <w:t>DC_41A-42A_n79A</w:t>
            </w:r>
          </w:p>
          <w:p w:rsidR="002F5149" w:rsidRPr="00E062F1" w:rsidRDefault="002F5149" w:rsidP="002F5149">
            <w:pPr>
              <w:pStyle w:val="TAC"/>
              <w:rPr>
                <w:lang w:eastAsia="ja-JP"/>
              </w:rPr>
            </w:pPr>
            <w:r w:rsidRPr="00E062F1">
              <w:rPr>
                <w:lang w:eastAsia="ja-JP"/>
              </w:rPr>
              <w:t>DC_41A-42C_n79A</w:t>
            </w:r>
          </w:p>
          <w:p w:rsidR="002F5149" w:rsidRPr="00E062F1" w:rsidRDefault="002F5149" w:rsidP="002F5149">
            <w:pPr>
              <w:pStyle w:val="TAC"/>
              <w:rPr>
                <w:lang w:eastAsia="ja-JP"/>
              </w:rPr>
            </w:pPr>
            <w:r w:rsidRPr="00E062F1">
              <w:rPr>
                <w:lang w:eastAsia="ja-JP"/>
              </w:rPr>
              <w:t>DC_41C-42A_n79A</w:t>
            </w:r>
          </w:p>
          <w:p w:rsidR="002F5149" w:rsidRPr="00E062F1" w:rsidRDefault="002F5149" w:rsidP="002F5149">
            <w:pPr>
              <w:pStyle w:val="TAC"/>
            </w:pPr>
            <w:r w:rsidRPr="00E062F1">
              <w:rPr>
                <w:lang w:eastAsia="ja-JP"/>
              </w:rPr>
              <w:t>DC_41C-42C_n79A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DC_41A_n79A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Malgun Gothic"/>
                <w:lang w:eastAsia="ja-JP"/>
              </w:rPr>
            </w:pPr>
            <w:r w:rsidRPr="00E062F1">
              <w:rPr>
                <w:rFonts w:cs="Arial"/>
                <w:szCs w:val="18"/>
              </w:rPr>
              <w:t>DC_42A_n28A-n77A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ja-JP"/>
              </w:rPr>
            </w:pPr>
            <w:r w:rsidRPr="00E062F1">
              <w:rPr>
                <w:rFonts w:cs="Arial"/>
                <w:lang w:eastAsia="zh-CN"/>
              </w:rPr>
              <w:t>DC_42A</w:t>
            </w:r>
            <w:r w:rsidRPr="00E062F1">
              <w:rPr>
                <w:rFonts w:eastAsia="Malgun Gothic" w:cs="Arial"/>
                <w:lang w:eastAsia="ko-KR"/>
              </w:rPr>
              <w:t>_</w:t>
            </w:r>
            <w:r w:rsidRPr="00E062F1">
              <w:rPr>
                <w:rFonts w:cs="Arial"/>
                <w:lang w:eastAsia="zh-CN"/>
              </w:rPr>
              <w:t>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Malgun Gothic"/>
                <w:lang w:eastAsia="ja-JP"/>
              </w:rPr>
            </w:pPr>
            <w:r w:rsidRPr="00E062F1">
              <w:rPr>
                <w:rFonts w:cs="Arial"/>
                <w:szCs w:val="18"/>
              </w:rPr>
              <w:t>DC_42A_n28A-n77(2A)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ja-JP"/>
              </w:rPr>
            </w:pPr>
            <w:r w:rsidRPr="00E062F1">
              <w:rPr>
                <w:rFonts w:cs="Arial"/>
                <w:lang w:eastAsia="zh-CN"/>
              </w:rPr>
              <w:t>DC_42A</w:t>
            </w:r>
            <w:r w:rsidRPr="00E062F1">
              <w:rPr>
                <w:rFonts w:eastAsia="Malgun Gothic" w:cs="Arial"/>
                <w:lang w:eastAsia="ko-KR"/>
              </w:rPr>
              <w:t>_</w:t>
            </w:r>
            <w:r w:rsidRPr="00E062F1">
              <w:rPr>
                <w:rFonts w:cs="Arial"/>
                <w:lang w:eastAsia="zh-CN"/>
              </w:rPr>
              <w:t>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Malgun Gothic"/>
                <w:lang w:eastAsia="ja-JP"/>
              </w:rPr>
            </w:pPr>
            <w:r w:rsidRPr="00E062F1">
              <w:rPr>
                <w:rFonts w:cs="Arial"/>
                <w:szCs w:val="18"/>
              </w:rPr>
              <w:t>DC_42C_n28A-n77A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lang w:eastAsia="zh-CN"/>
              </w:rPr>
            </w:pPr>
            <w:r w:rsidRPr="00E062F1">
              <w:rPr>
                <w:rFonts w:ascii="Arial" w:hAnsi="Arial" w:cs="Arial"/>
                <w:sz w:val="18"/>
                <w:lang w:eastAsia="zh-CN"/>
              </w:rPr>
              <w:t>DC_42A</w:t>
            </w:r>
            <w:r w:rsidRPr="00E062F1">
              <w:rPr>
                <w:rFonts w:ascii="Arial" w:eastAsia="Malgun Gothic" w:hAnsi="Arial" w:cs="Arial"/>
                <w:sz w:val="18"/>
                <w:lang w:eastAsia="ko-KR"/>
              </w:rPr>
              <w:t>_</w:t>
            </w:r>
            <w:r w:rsidRPr="00E062F1">
              <w:rPr>
                <w:rFonts w:ascii="Arial" w:hAnsi="Arial" w:cs="Arial"/>
                <w:sz w:val="18"/>
                <w:lang w:eastAsia="zh-CN"/>
              </w:rPr>
              <w:t>n28A</w:t>
            </w:r>
          </w:p>
          <w:p w:rsidR="002F5149" w:rsidRPr="00E062F1" w:rsidRDefault="002F5149" w:rsidP="002F5149">
            <w:pPr>
              <w:pStyle w:val="TAC"/>
              <w:rPr>
                <w:lang w:eastAsia="ja-JP"/>
              </w:rPr>
            </w:pPr>
            <w:r w:rsidRPr="00E062F1">
              <w:rPr>
                <w:rFonts w:cs="Arial"/>
                <w:lang w:eastAsia="zh-CN"/>
              </w:rPr>
              <w:t>DC_42C</w:t>
            </w:r>
            <w:r w:rsidRPr="00E062F1">
              <w:rPr>
                <w:rFonts w:eastAsia="Malgun Gothic" w:cs="Arial"/>
                <w:lang w:eastAsia="ko-KR"/>
              </w:rPr>
              <w:t>_</w:t>
            </w:r>
            <w:r w:rsidRPr="00E062F1">
              <w:rPr>
                <w:rFonts w:cs="Arial"/>
                <w:lang w:eastAsia="zh-CN"/>
              </w:rPr>
              <w:t>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Malgun Gothic"/>
                <w:lang w:eastAsia="ja-JP"/>
              </w:rPr>
            </w:pPr>
            <w:r w:rsidRPr="00E062F1">
              <w:rPr>
                <w:rFonts w:cs="Arial"/>
                <w:szCs w:val="18"/>
              </w:rPr>
              <w:t>DC_42C_n28A-n77(2A)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keepNext/>
              <w:keepLines/>
              <w:spacing w:after="0"/>
              <w:jc w:val="center"/>
              <w:rPr>
                <w:rFonts w:ascii="Arial" w:hAnsi="Arial" w:cs="Arial"/>
                <w:sz w:val="18"/>
                <w:lang w:eastAsia="zh-CN"/>
              </w:rPr>
            </w:pPr>
            <w:r w:rsidRPr="00E062F1">
              <w:rPr>
                <w:rFonts w:ascii="Arial" w:hAnsi="Arial" w:cs="Arial"/>
                <w:sz w:val="18"/>
                <w:lang w:eastAsia="zh-CN"/>
              </w:rPr>
              <w:t>DC_42A</w:t>
            </w:r>
            <w:r w:rsidRPr="00E062F1">
              <w:rPr>
                <w:rFonts w:ascii="Arial" w:eastAsia="Malgun Gothic" w:hAnsi="Arial" w:cs="Arial"/>
                <w:sz w:val="18"/>
                <w:lang w:eastAsia="ko-KR"/>
              </w:rPr>
              <w:t>_</w:t>
            </w:r>
            <w:r w:rsidRPr="00E062F1">
              <w:rPr>
                <w:rFonts w:ascii="Arial" w:hAnsi="Arial" w:cs="Arial"/>
                <w:sz w:val="18"/>
                <w:lang w:eastAsia="zh-CN"/>
              </w:rPr>
              <w:t>n28A</w:t>
            </w:r>
          </w:p>
          <w:p w:rsidR="002F5149" w:rsidRPr="00E062F1" w:rsidRDefault="002F5149" w:rsidP="002F5149">
            <w:pPr>
              <w:pStyle w:val="TAC"/>
              <w:rPr>
                <w:lang w:eastAsia="ja-JP"/>
              </w:rPr>
            </w:pPr>
            <w:r w:rsidRPr="00E062F1">
              <w:rPr>
                <w:rFonts w:cs="Arial"/>
                <w:lang w:eastAsia="zh-CN"/>
              </w:rPr>
              <w:t>DC_42C</w:t>
            </w:r>
            <w:r w:rsidRPr="00E062F1">
              <w:rPr>
                <w:rFonts w:eastAsia="Malgun Gothic" w:cs="Arial"/>
                <w:lang w:eastAsia="ko-KR"/>
              </w:rPr>
              <w:t>_</w:t>
            </w:r>
            <w:r w:rsidRPr="00E062F1">
              <w:rPr>
                <w:rFonts w:cs="Arial"/>
                <w:lang w:eastAsia="zh-CN"/>
              </w:rPr>
              <w:t>n28A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S Mincho"/>
                <w:lang w:eastAsia="ja-JP"/>
              </w:rPr>
            </w:pPr>
            <w:r w:rsidRPr="00E062F1">
              <w:rPr>
                <w:lang w:eastAsia="ja-JP"/>
              </w:rPr>
              <w:t>DC_46A-66A_n5A</w:t>
            </w:r>
          </w:p>
          <w:p w:rsidR="002F5149" w:rsidRPr="00E062F1" w:rsidRDefault="002F5149" w:rsidP="002F5149">
            <w:pPr>
              <w:pStyle w:val="TAC"/>
              <w:rPr>
                <w:lang w:eastAsia="ja-JP"/>
              </w:rPr>
            </w:pPr>
            <w:r w:rsidRPr="00E062F1">
              <w:rPr>
                <w:lang w:eastAsia="ja-JP"/>
              </w:rPr>
              <w:t>DC_46C-66A_n5A</w:t>
            </w:r>
          </w:p>
          <w:p w:rsidR="002F5149" w:rsidRPr="00E062F1" w:rsidRDefault="002F5149" w:rsidP="002F5149">
            <w:pPr>
              <w:pStyle w:val="TAC"/>
              <w:rPr>
                <w:lang w:eastAsia="ja-JP"/>
              </w:rPr>
            </w:pPr>
            <w:r w:rsidRPr="00E062F1">
              <w:rPr>
                <w:lang w:eastAsia="ja-JP"/>
              </w:rPr>
              <w:t>DC_46D-66A_n5A</w:t>
            </w:r>
          </w:p>
          <w:p w:rsidR="002F5149" w:rsidRPr="00E062F1" w:rsidRDefault="002F5149" w:rsidP="002F5149">
            <w:pPr>
              <w:pStyle w:val="TAC"/>
              <w:rPr>
                <w:rFonts w:cs="Malgun Gothic"/>
                <w:lang w:eastAsia="ja-JP"/>
              </w:rPr>
            </w:pPr>
            <w:r w:rsidRPr="00E062F1">
              <w:rPr>
                <w:lang w:eastAsia="ja-JP"/>
              </w:rPr>
              <w:t>DC_46E-66A_n5A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DC_66A_n5A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pPr>
            <w:r w:rsidRPr="00E062F1">
              <w:t>DC_46A-66A_n25A</w:t>
            </w:r>
          </w:p>
          <w:p w:rsidR="002F5149" w:rsidRPr="00E062F1" w:rsidRDefault="002F5149" w:rsidP="002F5149">
            <w:pPr>
              <w:pStyle w:val="TAC"/>
              <w:rPr>
                <w:lang w:eastAsia="fr-FR"/>
              </w:rPr>
            </w:pPr>
            <w:r w:rsidRPr="00E062F1">
              <w:t>DC_46C-66A_n25A</w:t>
            </w:r>
          </w:p>
          <w:p w:rsidR="002F5149" w:rsidRPr="00E062F1" w:rsidRDefault="002F5149" w:rsidP="002F5149">
            <w:pPr>
              <w:pStyle w:val="TAC"/>
              <w:rPr>
                <w:rFonts w:cs="Malgun Gothic"/>
                <w:lang w:eastAsia="ja-JP"/>
              </w:rPr>
            </w:pPr>
            <w:r w:rsidRPr="00E062F1">
              <w:t>DC_46D-66A_n25A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t>DC_66A_n25A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DC_46A-66A_n41A</w:t>
            </w:r>
          </w:p>
          <w:p w:rsidR="002F5149" w:rsidRPr="00E062F1" w:rsidRDefault="002F5149" w:rsidP="002F5149">
            <w:pPr>
              <w:pStyle w:val="TAC"/>
              <w:rPr>
                <w:lang w:eastAsia="ja-JP"/>
              </w:rPr>
            </w:pPr>
            <w:r w:rsidRPr="00E062F1">
              <w:rPr>
                <w:lang w:eastAsia="ja-JP"/>
              </w:rPr>
              <w:t>DC_46C-66A_n41A</w:t>
            </w:r>
          </w:p>
          <w:p w:rsidR="002F5149" w:rsidRPr="00E062F1" w:rsidRDefault="002F5149" w:rsidP="002F5149">
            <w:pPr>
              <w:pStyle w:val="TAC"/>
              <w:rPr>
                <w:rFonts w:cs="Malgun Gothic"/>
                <w:lang w:eastAsia="ja-JP"/>
              </w:rPr>
            </w:pPr>
            <w:r w:rsidRPr="00E062F1">
              <w:rPr>
                <w:lang w:eastAsia="ja-JP"/>
              </w:rPr>
              <w:t>DC_46D-66A_n41A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DC_66A_n41A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DC_46A-66A_n41(2A)</w:t>
            </w:r>
          </w:p>
          <w:p w:rsidR="002F5149" w:rsidRPr="00E062F1" w:rsidRDefault="002F5149" w:rsidP="002F5149">
            <w:pPr>
              <w:pStyle w:val="TAC"/>
              <w:rPr>
                <w:lang w:eastAsia="ja-JP"/>
              </w:rPr>
            </w:pPr>
            <w:r w:rsidRPr="00E062F1">
              <w:rPr>
                <w:lang w:eastAsia="ja-JP"/>
              </w:rPr>
              <w:t>DC_46C-66A_n41(2A)</w:t>
            </w:r>
          </w:p>
          <w:p w:rsidR="002F5149" w:rsidRPr="00E062F1" w:rsidRDefault="002F5149" w:rsidP="002F5149">
            <w:pPr>
              <w:pStyle w:val="TAC"/>
              <w:rPr>
                <w:lang w:eastAsia="ja-JP"/>
              </w:rPr>
            </w:pPr>
            <w:r w:rsidRPr="00E062F1">
              <w:rPr>
                <w:lang w:eastAsia="ja-JP"/>
              </w:rPr>
              <w:t>DC_46D-66A_n41(2A)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DC_66A_n41A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DC_46A-66A_n71A</w:t>
            </w:r>
          </w:p>
          <w:p w:rsidR="002F5149" w:rsidRPr="00E062F1" w:rsidRDefault="002F5149" w:rsidP="002F5149">
            <w:pPr>
              <w:pStyle w:val="TAC"/>
              <w:rPr>
                <w:lang w:eastAsia="ja-JP"/>
              </w:rPr>
            </w:pPr>
            <w:r w:rsidRPr="00E062F1">
              <w:rPr>
                <w:lang w:eastAsia="ja-JP"/>
              </w:rPr>
              <w:t>DC_46C-66A_n71A</w:t>
            </w:r>
          </w:p>
          <w:p w:rsidR="002F5149" w:rsidRPr="00E062F1" w:rsidRDefault="002F5149" w:rsidP="002F5149">
            <w:pPr>
              <w:pStyle w:val="TAC"/>
              <w:rPr>
                <w:rFonts w:cs="Malgun Gothic"/>
                <w:lang w:eastAsia="ja-JP"/>
              </w:rPr>
            </w:pPr>
            <w:r w:rsidRPr="00E062F1">
              <w:rPr>
                <w:lang w:eastAsia="ja-JP"/>
              </w:rPr>
              <w:t>DC_46D-66A_n71A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fi-FI"/>
              </w:rPr>
              <w:t>DC_48A_(n)5AA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DC_48A_n5A</w:t>
            </w:r>
          </w:p>
          <w:p w:rsidR="002F5149" w:rsidRPr="00E062F1" w:rsidRDefault="002F5149" w:rsidP="002F5149">
            <w:pPr>
              <w:pStyle w:val="TAC"/>
              <w:rPr>
                <w:lang w:eastAsia="ja-JP"/>
              </w:rPr>
            </w:pPr>
            <w:r w:rsidRPr="00E062F1">
              <w:rPr>
                <w:lang w:eastAsia="fi-FI"/>
              </w:rPr>
              <w:t>DC_(n)5AA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fi-FI"/>
              </w:rPr>
              <w:t>DC_48A_(n)12AA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DC_48A_n12A</w:t>
            </w:r>
          </w:p>
          <w:p w:rsidR="002F5149" w:rsidRPr="00E062F1" w:rsidRDefault="002F5149" w:rsidP="002F5149">
            <w:pPr>
              <w:pStyle w:val="TAC"/>
              <w:rPr>
                <w:lang w:eastAsia="ja-JP"/>
              </w:rPr>
            </w:pPr>
            <w:r w:rsidRPr="00E062F1">
              <w:rPr>
                <w:lang w:eastAsia="fi-FI"/>
              </w:rPr>
              <w:t>DC_(n)12AA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color w:val="000000"/>
                <w:szCs w:val="18"/>
                <w:lang w:eastAsia="zh-CN"/>
              </w:rPr>
              <w:t>DC_48A-66A_n5A</w:t>
            </w:r>
          </w:p>
          <w:p w:rsidR="002F5149" w:rsidRPr="00E062F1" w:rsidRDefault="002F5149" w:rsidP="002F5149">
            <w:pPr>
              <w:pStyle w:val="TAC"/>
              <w:rPr>
                <w:color w:val="000000"/>
                <w:szCs w:val="18"/>
                <w:lang w:eastAsia="zh-CN"/>
              </w:rPr>
            </w:pPr>
            <w:r w:rsidRPr="00E062F1">
              <w:rPr>
                <w:color w:val="000000"/>
                <w:szCs w:val="18"/>
                <w:lang w:eastAsia="zh-CN"/>
              </w:rPr>
              <w:t>DC_48B-66A_n5A</w:t>
            </w:r>
          </w:p>
          <w:p w:rsidR="002F5149" w:rsidRPr="00E062F1" w:rsidRDefault="002F5149" w:rsidP="002F5149">
            <w:pPr>
              <w:pStyle w:val="TAC"/>
              <w:rPr>
                <w:color w:val="000000"/>
                <w:szCs w:val="18"/>
                <w:lang w:eastAsia="zh-CN"/>
              </w:rPr>
            </w:pPr>
            <w:r w:rsidRPr="00E062F1">
              <w:rPr>
                <w:color w:val="000000"/>
                <w:szCs w:val="18"/>
                <w:lang w:eastAsia="zh-CN"/>
              </w:rPr>
              <w:t>DC_48D-66A_n5A</w:t>
            </w:r>
          </w:p>
          <w:p w:rsidR="002F5149" w:rsidRPr="00E062F1" w:rsidRDefault="002F5149" w:rsidP="002F5149">
            <w:pPr>
              <w:pStyle w:val="TAC"/>
              <w:rPr>
                <w:rFonts w:cs="Malgun Gothic"/>
                <w:lang w:eastAsia="ja-JP"/>
              </w:rPr>
            </w:pPr>
            <w:r w:rsidRPr="00E062F1">
              <w:rPr>
                <w:color w:val="000000"/>
                <w:szCs w:val="18"/>
                <w:lang w:eastAsia="zh-CN"/>
              </w:rPr>
              <w:t>DC_48E-66A_n5A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color w:val="000000"/>
                <w:szCs w:val="18"/>
                <w:lang w:eastAsia="zh-CN"/>
              </w:rPr>
              <w:t>DC_66A_n5A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lang w:eastAsia="ja-JP"/>
              </w:rPr>
              <w:t>DC_48A-66A_n12A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DC_48A_n12A</w:t>
            </w:r>
          </w:p>
          <w:p w:rsidR="002F5149" w:rsidRPr="00E062F1" w:rsidRDefault="002F5149" w:rsidP="002F5149">
            <w:pPr>
              <w:pStyle w:val="TAC"/>
              <w:rPr>
                <w:color w:val="000000"/>
                <w:szCs w:val="18"/>
                <w:lang w:eastAsia="zh-CN"/>
              </w:rPr>
            </w:pPr>
            <w:r w:rsidRPr="00E062F1">
              <w:rPr>
                <w:lang w:eastAsia="ja-JP"/>
              </w:rPr>
              <w:t>DC_66A_n12A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color w:val="000000"/>
                <w:szCs w:val="18"/>
                <w:lang w:eastAsia="zh-CN"/>
              </w:rPr>
            </w:pPr>
            <w:r w:rsidRPr="00E062F1">
              <w:rPr>
                <w:lang w:eastAsia="ja-JP"/>
              </w:rPr>
              <w:t>DC_48A-66A_n71A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DC_48A_n71A</w:t>
            </w:r>
          </w:p>
          <w:p w:rsidR="002F5149" w:rsidRPr="00E062F1" w:rsidRDefault="002F5149" w:rsidP="002F5149">
            <w:pPr>
              <w:pStyle w:val="TAC"/>
              <w:rPr>
                <w:color w:val="000000"/>
                <w:szCs w:val="18"/>
                <w:lang w:eastAsia="zh-CN"/>
              </w:rPr>
            </w:pPr>
            <w:r w:rsidRPr="00E062F1">
              <w:rPr>
                <w:lang w:eastAsia="ja-JP"/>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cs="Arial"/>
              </w:rPr>
            </w:pPr>
            <w:r w:rsidRPr="00E062F1">
              <w:rPr>
                <w:rFonts w:cs="Arial"/>
                <w:lang w:eastAsia="ja-JP"/>
              </w:rPr>
              <w:t>DC</w:t>
            </w:r>
            <w:r w:rsidRPr="00E062F1">
              <w:rPr>
                <w:rFonts w:cs="Arial"/>
              </w:rPr>
              <w:t>_</w:t>
            </w:r>
            <w:r w:rsidRPr="00E062F1">
              <w:rPr>
                <w:rFonts w:eastAsia="Calibri Light" w:cs="Arial"/>
                <w:lang w:eastAsia="ko-KR"/>
              </w:rPr>
              <w:t>66</w:t>
            </w:r>
            <w:r w:rsidRPr="00E062F1">
              <w:rPr>
                <w:rFonts w:cs="Arial"/>
              </w:rPr>
              <w:t>A</w:t>
            </w:r>
            <w:r w:rsidRPr="00E062F1">
              <w:rPr>
                <w:rFonts w:cs="Arial"/>
                <w:lang w:eastAsia="zh-CN"/>
              </w:rPr>
              <w:t>_</w:t>
            </w:r>
            <w:r w:rsidRPr="00E062F1">
              <w:rPr>
                <w:rFonts w:eastAsia="Calibri Light" w:cs="Arial"/>
                <w:lang w:eastAsia="zh-CN"/>
              </w:rPr>
              <w:t>n</w:t>
            </w:r>
            <w:r w:rsidRPr="00E062F1">
              <w:rPr>
                <w:rFonts w:eastAsia="Calibri Light" w:cs="Arial"/>
                <w:lang w:eastAsia="ko-KR"/>
              </w:rPr>
              <w:t>7A</w:t>
            </w:r>
            <w:r w:rsidRPr="00E062F1">
              <w:rPr>
                <w:rFonts w:cs="Arial"/>
                <w:lang w:eastAsia="zh-CN"/>
              </w:rPr>
              <w:t>-</w:t>
            </w:r>
            <w:r w:rsidRPr="00E062F1">
              <w:rPr>
                <w:rFonts w:cs="Arial"/>
                <w:lang w:eastAsia="ja-JP"/>
              </w:rPr>
              <w:t>n</w:t>
            </w:r>
            <w:r w:rsidRPr="00E062F1">
              <w:rPr>
                <w:rFonts w:eastAsia="Calibri Light" w:cs="Arial"/>
                <w:lang w:eastAsia="ko-KR"/>
              </w:rPr>
              <w:t>78</w:t>
            </w:r>
            <w:r w:rsidRPr="00E062F1">
              <w:rPr>
                <w:rFonts w:cs="Arial"/>
              </w:rPr>
              <w:t>A</w:t>
            </w:r>
          </w:p>
          <w:p w:rsidR="002F5149" w:rsidRPr="00E062F1" w:rsidRDefault="002F5149" w:rsidP="002F5149">
            <w:pPr>
              <w:pStyle w:val="TAC"/>
              <w:rPr>
                <w:lang w:eastAsia="ja-JP"/>
              </w:rPr>
            </w:pPr>
            <w:r w:rsidRPr="00E062F1">
              <w:rPr>
                <w:rFonts w:cs="Arial"/>
              </w:rPr>
              <w:t>DC_</w:t>
            </w:r>
            <w:r w:rsidRPr="00E062F1">
              <w:rPr>
                <w:rFonts w:eastAsia="Calibri Light" w:cs="Arial"/>
                <w:lang w:eastAsia="ko-KR"/>
              </w:rPr>
              <w:t>66</w:t>
            </w:r>
            <w:r w:rsidRPr="00E062F1">
              <w:rPr>
                <w:rFonts w:cs="Arial"/>
              </w:rPr>
              <w:t>A-66A</w:t>
            </w:r>
            <w:r w:rsidRPr="00E062F1">
              <w:rPr>
                <w:rFonts w:cs="Arial"/>
                <w:lang w:eastAsia="zh-CN"/>
              </w:rPr>
              <w:t>_</w:t>
            </w:r>
            <w:r w:rsidRPr="00E062F1">
              <w:rPr>
                <w:rFonts w:eastAsia="Calibri Light" w:cs="Arial"/>
                <w:lang w:eastAsia="zh-CN"/>
              </w:rPr>
              <w:t>n</w:t>
            </w:r>
            <w:r w:rsidRPr="00E062F1">
              <w:rPr>
                <w:rFonts w:eastAsia="Calibri Light" w:cs="Arial"/>
                <w:lang w:eastAsia="ko-KR"/>
              </w:rPr>
              <w:t>7A</w:t>
            </w:r>
            <w:r w:rsidRPr="00E062F1">
              <w:rPr>
                <w:rFonts w:cs="Arial"/>
                <w:lang w:eastAsia="zh-CN"/>
              </w:rPr>
              <w:t>-</w:t>
            </w:r>
            <w:r w:rsidRPr="00E062F1">
              <w:rPr>
                <w:rFonts w:cs="Arial"/>
                <w:lang w:eastAsia="ja-JP"/>
              </w:rPr>
              <w:t>n</w:t>
            </w:r>
            <w:r w:rsidRPr="00E062F1">
              <w:rPr>
                <w:rFonts w:eastAsia="Calibri Light" w:cs="Arial"/>
                <w:lang w:eastAsia="ko-KR"/>
              </w:rPr>
              <w:t>78</w:t>
            </w:r>
            <w:r w:rsidRPr="00E062F1">
              <w:rPr>
                <w:rFonts w:cs="Arial"/>
              </w:rPr>
              <w:t>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zh-CN"/>
              </w:rPr>
            </w:pPr>
            <w:r w:rsidRPr="00E062F1">
              <w:rPr>
                <w:lang w:eastAsia="zh-CN"/>
              </w:rPr>
              <w:t>DC_66A_n7A</w:t>
            </w:r>
          </w:p>
          <w:p w:rsidR="002F5149" w:rsidRPr="00E062F1" w:rsidRDefault="002F5149" w:rsidP="002F5149">
            <w:pPr>
              <w:pStyle w:val="TAC"/>
              <w:rPr>
                <w:noProof/>
                <w:lang w:eastAsia="zh-CN"/>
              </w:rPr>
            </w:pPr>
            <w:r w:rsidRPr="00E062F1">
              <w:rPr>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Arial"/>
                <w:lang w:eastAsia="ja-JP"/>
              </w:rPr>
            </w:pPr>
            <w:r w:rsidRPr="00E062F1">
              <w:rPr>
                <w:rFonts w:cs="Arial"/>
                <w:lang w:eastAsia="ja-JP"/>
              </w:rPr>
              <w:t>DC_66A_n7(2A)-n78A</w:t>
            </w:r>
          </w:p>
          <w:p w:rsidR="002F5149" w:rsidRPr="00E062F1" w:rsidRDefault="002F5149" w:rsidP="002F5149">
            <w:pPr>
              <w:pStyle w:val="TAC"/>
              <w:rPr>
                <w:rFonts w:cs="Arial"/>
                <w:lang w:eastAsia="ja-JP"/>
              </w:rPr>
            </w:pPr>
            <w:r w:rsidRPr="00E062F1">
              <w:rPr>
                <w:rFonts w:cs="Arial"/>
                <w:lang w:eastAsia="ja-JP"/>
              </w:rPr>
              <w:t>DC_66A-66A_n7(2A)-n78A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zh-CN"/>
              </w:rPr>
            </w:pPr>
            <w:r w:rsidRPr="00E062F1">
              <w:rPr>
                <w:rFonts w:cs="Arial"/>
                <w:lang w:eastAsia="zh-CN"/>
              </w:rPr>
              <w:t>DC_66A_n7A</w:t>
            </w:r>
          </w:p>
          <w:p w:rsidR="002F5149" w:rsidRPr="00E062F1" w:rsidRDefault="002F5149" w:rsidP="002F5149">
            <w:pPr>
              <w:pStyle w:val="TAC"/>
              <w:rPr>
                <w:lang w:eastAsia="zh-CN"/>
              </w:rPr>
            </w:pPr>
            <w:r w:rsidRPr="00E062F1">
              <w:rPr>
                <w:rFonts w:cs="Arial"/>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Arial"/>
                <w:lang w:eastAsia="ja-JP"/>
              </w:rPr>
            </w:pPr>
            <w:r w:rsidRPr="00E062F1">
              <w:rPr>
                <w:rFonts w:cs="Arial"/>
                <w:lang w:eastAsia="ja-JP"/>
              </w:rPr>
              <w:t>DC_66A_n7A-n78(2A)</w:t>
            </w:r>
          </w:p>
          <w:p w:rsidR="002F5149" w:rsidRPr="00E062F1" w:rsidRDefault="002F5149" w:rsidP="002F5149">
            <w:pPr>
              <w:pStyle w:val="TAC"/>
              <w:rPr>
                <w:rFonts w:cs="Arial"/>
                <w:lang w:eastAsia="ja-JP"/>
              </w:rPr>
            </w:pPr>
            <w:r w:rsidRPr="00E062F1">
              <w:rPr>
                <w:rFonts w:cs="Arial"/>
                <w:lang w:eastAsia="ja-JP"/>
              </w:rPr>
              <w:t>DC_66A-66A_n7A-n78(2A)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zh-CN"/>
              </w:rPr>
            </w:pPr>
            <w:r w:rsidRPr="00E062F1">
              <w:rPr>
                <w:rFonts w:cs="Arial"/>
                <w:lang w:eastAsia="zh-CN"/>
              </w:rPr>
              <w:t>DC_66A_n7A</w:t>
            </w:r>
          </w:p>
          <w:p w:rsidR="002F5149" w:rsidRPr="00E062F1" w:rsidRDefault="002F5149" w:rsidP="002F5149">
            <w:pPr>
              <w:pStyle w:val="TAC"/>
              <w:rPr>
                <w:lang w:eastAsia="zh-CN"/>
              </w:rPr>
            </w:pPr>
            <w:r w:rsidRPr="00E062F1">
              <w:rPr>
                <w:rFonts w:cs="Arial"/>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rFonts w:cs="Arial"/>
                <w:lang w:eastAsia="ja-JP"/>
              </w:rPr>
            </w:pPr>
            <w:r w:rsidRPr="00E062F1">
              <w:rPr>
                <w:rFonts w:cs="Arial"/>
                <w:lang w:eastAsia="ja-JP"/>
              </w:rPr>
              <w:t>DC_66A_n7(2A)-n78(2A)</w:t>
            </w:r>
          </w:p>
          <w:p w:rsidR="002F5149" w:rsidRPr="00E062F1" w:rsidRDefault="002F5149" w:rsidP="002F5149">
            <w:pPr>
              <w:pStyle w:val="TAC"/>
              <w:rPr>
                <w:rFonts w:cs="Arial"/>
                <w:lang w:eastAsia="ja-JP"/>
              </w:rPr>
            </w:pPr>
            <w:r w:rsidRPr="00E062F1">
              <w:rPr>
                <w:rFonts w:cs="Arial"/>
                <w:lang w:eastAsia="ja-JP"/>
              </w:rPr>
              <w:t>DC_66A-66A_n7(2A)-n78(2A)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zh-CN"/>
              </w:rPr>
            </w:pPr>
            <w:r w:rsidRPr="00E062F1">
              <w:rPr>
                <w:rFonts w:cs="Arial"/>
                <w:lang w:eastAsia="zh-CN"/>
              </w:rPr>
              <w:t>DC_66A_n7A</w:t>
            </w:r>
          </w:p>
          <w:p w:rsidR="002F5149" w:rsidRPr="00E062F1" w:rsidRDefault="002F5149" w:rsidP="002F5149">
            <w:pPr>
              <w:pStyle w:val="TAC"/>
              <w:rPr>
                <w:lang w:eastAsia="zh-CN"/>
              </w:rPr>
            </w:pPr>
            <w:r w:rsidRPr="00E062F1">
              <w:rPr>
                <w:rFonts w:cs="Arial"/>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ja-JP"/>
              </w:rPr>
              <w:t>DC_66A_n25A-n71A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DC_66A_n25A</w:t>
            </w:r>
          </w:p>
          <w:p w:rsidR="002F5149" w:rsidRPr="00E062F1" w:rsidRDefault="002F5149" w:rsidP="002F5149">
            <w:pPr>
              <w:pStyle w:val="TAC"/>
              <w:rPr>
                <w:lang w:eastAsia="zh-CN"/>
              </w:rPr>
            </w:pPr>
            <w:r w:rsidRPr="00E062F1">
              <w:rPr>
                <w:lang w:eastAsia="ja-JP"/>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F5149" w:rsidRPr="00E062F1" w:rsidRDefault="002F5149" w:rsidP="002F5149">
            <w:pPr>
              <w:pStyle w:val="TAC"/>
              <w:rPr>
                <w:lang w:eastAsia="ja-JP"/>
              </w:rPr>
            </w:pPr>
            <w:r w:rsidRPr="00E062F1">
              <w:rPr>
                <w:rFonts w:cs="Arial"/>
                <w:lang w:eastAsia="ja-JP"/>
              </w:rPr>
              <w:t>DC</w:t>
            </w:r>
            <w:r w:rsidRPr="00E062F1">
              <w:rPr>
                <w:rFonts w:cs="Arial"/>
              </w:rPr>
              <w:t>_</w:t>
            </w:r>
            <w:r w:rsidRPr="00E062F1">
              <w:rPr>
                <w:rFonts w:eastAsia="Calibri Light" w:cs="Arial"/>
                <w:lang w:eastAsia="ko-KR"/>
              </w:rPr>
              <w:t>66A_n38A-n78A</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rFonts w:cs="Arial"/>
                <w:lang w:eastAsia="zh-CN"/>
              </w:rPr>
            </w:pPr>
            <w:r w:rsidRPr="00E062F1">
              <w:rPr>
                <w:rFonts w:cs="Arial"/>
                <w:lang w:eastAsia="zh-CN"/>
              </w:rPr>
              <w:t>DC_66A_n38A</w:t>
            </w:r>
          </w:p>
          <w:p w:rsidR="002F5149" w:rsidRPr="00E062F1" w:rsidRDefault="002F5149" w:rsidP="002F5149">
            <w:pPr>
              <w:pStyle w:val="TAC"/>
              <w:rPr>
                <w:lang w:eastAsia="ja-JP"/>
              </w:rPr>
            </w:pPr>
            <w:r w:rsidRPr="00E062F1">
              <w:rPr>
                <w:rFonts w:cs="Arial"/>
                <w:lang w:eastAsia="zh-CN"/>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rFonts w:eastAsia="Calibri Light"/>
                <w:lang w:eastAsia="ko-KR"/>
              </w:rPr>
              <w:t>DC_66A_n66A-n78A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vertAlign w:val="superscript"/>
                <w:lang w:eastAsia="zh-CN"/>
              </w:rPr>
            </w:pPr>
            <w:r w:rsidRPr="00E062F1">
              <w:t>DC_</w:t>
            </w:r>
            <w:r w:rsidRPr="00E062F1">
              <w:rPr>
                <w:lang w:eastAsia="zh-CN"/>
              </w:rPr>
              <w:t>66</w:t>
            </w:r>
            <w:r w:rsidRPr="00E062F1">
              <w:t>A_n</w:t>
            </w:r>
            <w:r w:rsidRPr="00E062F1">
              <w:rPr>
                <w:lang w:eastAsia="zh-CN"/>
              </w:rPr>
              <w:t>66</w:t>
            </w:r>
            <w:r w:rsidRPr="00E062F1">
              <w:t>A</w:t>
            </w:r>
            <w:r w:rsidRPr="00E062F1">
              <w:rPr>
                <w:vertAlign w:val="superscript"/>
                <w:lang w:eastAsia="zh-CN"/>
              </w:rPr>
              <w:t>2</w:t>
            </w:r>
          </w:p>
          <w:p w:rsidR="002F5149" w:rsidRPr="00E062F1" w:rsidRDefault="002F5149" w:rsidP="002F5149">
            <w:pPr>
              <w:pStyle w:val="TAC"/>
              <w:rPr>
                <w:lang w:eastAsia="zh-CN"/>
              </w:rPr>
            </w:pPr>
            <w:r w:rsidRPr="00E062F1">
              <w:t>DC_</w:t>
            </w:r>
            <w:r w:rsidRPr="00E062F1">
              <w:rPr>
                <w:lang w:eastAsia="zh-CN"/>
              </w:rPr>
              <w:t>66</w:t>
            </w:r>
            <w:r w:rsidRPr="00E062F1">
              <w:t>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ja-JP"/>
              </w:rPr>
            </w:pPr>
            <w:r w:rsidRPr="00E062F1">
              <w:rPr>
                <w:lang w:eastAsia="fi-FI"/>
              </w:rPr>
              <w:t>DC_66A_(n)12AA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fi-FI"/>
              </w:rPr>
            </w:pPr>
            <w:r w:rsidRPr="00E062F1">
              <w:rPr>
                <w:lang w:eastAsia="fi-FI"/>
              </w:rPr>
              <w:t>DC_66A_n12A</w:t>
            </w:r>
          </w:p>
          <w:p w:rsidR="002F5149" w:rsidRPr="00E062F1" w:rsidRDefault="002F5149" w:rsidP="002F5149">
            <w:pPr>
              <w:pStyle w:val="TAC"/>
              <w:rPr>
                <w:lang w:eastAsia="zh-CN"/>
              </w:rPr>
            </w:pPr>
            <w:r w:rsidRPr="00E062F1">
              <w:rPr>
                <w:lang w:eastAsia="fi-FI"/>
              </w:rPr>
              <w:t>DC_(n)12AA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AA54EC" w:rsidRDefault="002F5149" w:rsidP="002F5149">
            <w:pPr>
              <w:pStyle w:val="TAC"/>
              <w:rPr>
                <w:lang w:val="fi-FI" w:eastAsia="ja-JP"/>
              </w:rPr>
            </w:pPr>
            <w:r w:rsidRPr="00AA54EC">
              <w:rPr>
                <w:lang w:val="fi-FI" w:eastAsia="ja-JP"/>
              </w:rPr>
              <w:lastRenderedPageBreak/>
              <w:t>DC_66A-(n)71AA</w:t>
            </w:r>
          </w:p>
          <w:p w:rsidR="002F5149" w:rsidRPr="00AA54EC" w:rsidRDefault="002F5149" w:rsidP="002F5149">
            <w:pPr>
              <w:pStyle w:val="TAC"/>
              <w:rPr>
                <w:noProof/>
                <w:lang w:val="fi-FI" w:eastAsia="zh-CN"/>
              </w:rPr>
            </w:pPr>
            <w:r w:rsidRPr="00AA54EC">
              <w:rPr>
                <w:lang w:val="fi-FI" w:eastAsia="ja-JP"/>
              </w:rPr>
              <w:t>DC_66</w:t>
            </w:r>
            <w:r w:rsidRPr="00AA54EC">
              <w:rPr>
                <w:lang w:val="fi-FI" w:eastAsia="zh-CN"/>
              </w:rPr>
              <w:t>C-</w:t>
            </w:r>
            <w:r w:rsidRPr="00AA54EC">
              <w:rPr>
                <w:lang w:val="fi-FI" w:eastAsia="ja-JP"/>
              </w:rPr>
              <w:t>(n)71</w:t>
            </w:r>
            <w:r w:rsidRPr="00AA54EC">
              <w:rPr>
                <w:lang w:val="fi-FI" w:eastAsia="zh-CN"/>
              </w:rPr>
              <w:t>AA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noProof/>
                <w:lang w:eastAsia="zh-CN"/>
              </w:rPr>
            </w:pPr>
            <w:r w:rsidRPr="00E062F1">
              <w:rPr>
                <w:noProof/>
                <w:lang w:eastAsia="zh-CN"/>
              </w:rPr>
              <w:t>DC_66A_n71A</w:t>
            </w:r>
          </w:p>
          <w:p w:rsidR="002F5149" w:rsidRPr="00E062F1" w:rsidRDefault="002F5149" w:rsidP="002F5149">
            <w:pPr>
              <w:pStyle w:val="TAC"/>
              <w:rPr>
                <w:noProof/>
                <w:lang w:eastAsia="zh-CN"/>
              </w:rPr>
            </w:pPr>
            <w:r w:rsidRPr="00E062F1">
              <w:rPr>
                <w:noProof/>
                <w:lang w:eastAsia="zh-CN"/>
              </w:rPr>
              <w:t>DC_(n)71AA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ko-KR"/>
              </w:rPr>
            </w:pPr>
            <w:r w:rsidRPr="00E062F1">
              <w:rPr>
                <w:lang w:eastAsia="ko-KR"/>
              </w:rPr>
              <w:t>DC_66A_n25A-n41A</w:t>
            </w:r>
          </w:p>
          <w:p w:rsidR="002F5149" w:rsidRPr="00E062F1" w:rsidRDefault="002F5149" w:rsidP="002F5149">
            <w:pPr>
              <w:pStyle w:val="TAC"/>
              <w:rPr>
                <w:lang w:eastAsia="ja-JP"/>
              </w:rPr>
            </w:pPr>
            <w:r w:rsidRPr="00E062F1">
              <w:rPr>
                <w:lang w:eastAsia="ko-KR"/>
              </w:rPr>
              <w:t>DC_66A_n25A-n41C</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szCs w:val="18"/>
                <w:lang w:eastAsia="ko-KR"/>
              </w:rPr>
            </w:pPr>
            <w:r w:rsidRPr="00E062F1">
              <w:rPr>
                <w:rFonts w:eastAsia="Malgun Gothic"/>
                <w:szCs w:val="18"/>
                <w:lang w:eastAsia="ko-KR"/>
              </w:rPr>
              <w:t>DC_66A_n25A</w:t>
            </w:r>
          </w:p>
          <w:p w:rsidR="002F5149" w:rsidRPr="00E062F1" w:rsidRDefault="002F5149" w:rsidP="002F5149">
            <w:pPr>
              <w:pStyle w:val="TAC"/>
              <w:rPr>
                <w:noProof/>
                <w:lang w:eastAsia="zh-CN"/>
              </w:rPr>
            </w:pPr>
            <w:r w:rsidRPr="00E062F1">
              <w:rPr>
                <w:rFonts w:eastAsia="Malgun Gothic"/>
                <w:szCs w:val="18"/>
                <w:lang w:eastAsia="ko-KR"/>
              </w:rPr>
              <w:t>DC_66A_n41A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lang w:eastAsia="ko-KR"/>
              </w:rPr>
            </w:pPr>
            <w:r w:rsidRPr="00E062F1">
              <w:rPr>
                <w:lang w:eastAsia="ko-KR"/>
              </w:rPr>
              <w:t>DC_66A_n25A-n41(2A)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szCs w:val="18"/>
                <w:lang w:eastAsia="ko-KR"/>
              </w:rPr>
            </w:pPr>
            <w:r w:rsidRPr="00E062F1">
              <w:rPr>
                <w:rFonts w:eastAsia="Malgun Gothic"/>
                <w:szCs w:val="18"/>
                <w:lang w:eastAsia="ko-KR"/>
              </w:rPr>
              <w:t>DC_66A_n25A</w:t>
            </w:r>
          </w:p>
          <w:p w:rsidR="002F5149" w:rsidRPr="00E062F1" w:rsidRDefault="002F5149" w:rsidP="002F5149">
            <w:pPr>
              <w:pStyle w:val="TAC"/>
              <w:rPr>
                <w:rFonts w:eastAsia="Malgun Gothic"/>
                <w:szCs w:val="18"/>
                <w:lang w:eastAsia="ko-KR"/>
              </w:rPr>
            </w:pPr>
            <w:r w:rsidRPr="00E062F1">
              <w:rPr>
                <w:rFonts w:eastAsia="Malgun Gothic"/>
                <w:szCs w:val="18"/>
                <w:lang w:eastAsia="ko-KR"/>
              </w:rPr>
              <w:t>DC_66A_n41A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cs="Malgun Gothic"/>
                <w:lang w:eastAsia="ko-KR"/>
              </w:rPr>
            </w:pPr>
            <w:r w:rsidRPr="00E062F1">
              <w:rPr>
                <w:rFonts w:eastAsia="Malgun Gothic" w:cs="Malgun Gothic"/>
                <w:lang w:eastAsia="ko-KR"/>
              </w:rPr>
              <w:t>DC_66A_n41A-n71A</w:t>
            </w:r>
          </w:p>
          <w:p w:rsidR="002F5149" w:rsidRPr="00E062F1" w:rsidRDefault="002F5149" w:rsidP="002F5149">
            <w:pPr>
              <w:pStyle w:val="TAC"/>
              <w:rPr>
                <w:rFonts w:eastAsiaTheme="minorEastAsia"/>
                <w:lang w:eastAsia="ko-KR"/>
              </w:rPr>
            </w:pPr>
            <w:r w:rsidRPr="00E062F1">
              <w:rPr>
                <w:rFonts w:eastAsia="Malgun Gothic" w:cs="Malgun Gothic"/>
                <w:lang w:eastAsia="ko-KR"/>
              </w:rPr>
              <w:t>DC_66A_n41C-n71A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DC_66A_n41A</w:t>
            </w:r>
          </w:p>
          <w:p w:rsidR="002F5149" w:rsidRPr="00E062F1" w:rsidRDefault="002F5149" w:rsidP="002F5149">
            <w:pPr>
              <w:pStyle w:val="TAC"/>
              <w:rPr>
                <w:rFonts w:eastAsia="Malgun Gothic"/>
                <w:szCs w:val="18"/>
                <w:lang w:eastAsia="ko-KR"/>
              </w:rPr>
            </w:pPr>
            <w:r w:rsidRPr="00E062F1">
              <w:rPr>
                <w:rFonts w:eastAsia="Malgun Gothic"/>
                <w:lang w:eastAsia="ko-KR"/>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cs="Malgun Gothic"/>
                <w:lang w:eastAsia="ko-KR"/>
              </w:rPr>
            </w:pPr>
            <w:r w:rsidRPr="00E062F1">
              <w:rPr>
                <w:rFonts w:eastAsia="Malgun Gothic" w:cs="Malgun Gothic"/>
                <w:lang w:eastAsia="ko-KR"/>
              </w:rPr>
              <w:t>DC_66A_n41(2A)-n71A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rFonts w:eastAsia="Malgun Gothic"/>
                <w:lang w:eastAsia="ko-KR"/>
              </w:rPr>
            </w:pPr>
            <w:r w:rsidRPr="00E062F1">
              <w:rPr>
                <w:rFonts w:eastAsia="Malgun Gothic"/>
                <w:lang w:eastAsia="ko-KR"/>
              </w:rPr>
              <w:t>DC_66A_n41A</w:t>
            </w:r>
          </w:p>
          <w:p w:rsidR="002F5149" w:rsidRPr="00E062F1" w:rsidRDefault="002F5149" w:rsidP="002F5149">
            <w:pPr>
              <w:pStyle w:val="TAC"/>
              <w:rPr>
                <w:rFonts w:eastAsia="Malgun Gothic"/>
                <w:lang w:eastAsia="ko-KR"/>
              </w:rPr>
            </w:pPr>
            <w:r w:rsidRPr="00E062F1">
              <w:rPr>
                <w:rFonts w:eastAsia="Malgun Gothic"/>
                <w:lang w:eastAsia="ko-KR"/>
              </w:rPr>
              <w:t>DC_66A_n71A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cs="Malgun Gothic"/>
                <w:lang w:eastAsia="ko-KR"/>
              </w:rPr>
            </w:pPr>
            <w:r w:rsidRPr="00E062F1">
              <w:rPr>
                <w:lang w:eastAsia="ja-JP"/>
              </w:rPr>
              <w:t>DC_66A-71A_n38A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DC_71A_n38A</w:t>
            </w:r>
          </w:p>
          <w:p w:rsidR="002F5149" w:rsidRPr="00E062F1" w:rsidRDefault="002F5149" w:rsidP="002F5149">
            <w:pPr>
              <w:pStyle w:val="TAC"/>
              <w:rPr>
                <w:rFonts w:eastAsia="Malgun Gothic"/>
                <w:lang w:eastAsia="ko-KR"/>
              </w:rPr>
            </w:pPr>
            <w:r w:rsidRPr="00E062F1">
              <w:rPr>
                <w:lang w:eastAsia="ja-JP"/>
              </w:rPr>
              <w:t>DC_66A_n38A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cs="Malgun Gothic"/>
                <w:lang w:eastAsia="ko-KR"/>
              </w:rPr>
            </w:pPr>
            <w:r w:rsidRPr="00E062F1">
              <w:rPr>
                <w:lang w:eastAsia="ja-JP"/>
              </w:rPr>
              <w:t>DC_66A-71A_n66A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DC_71A_n66A</w:t>
            </w:r>
          </w:p>
          <w:p w:rsidR="002F5149" w:rsidRPr="00E062F1" w:rsidRDefault="002F5149" w:rsidP="002F5149">
            <w:pPr>
              <w:pStyle w:val="TAC"/>
              <w:rPr>
                <w:rFonts w:eastAsia="Malgun Gothic"/>
                <w:lang w:eastAsia="ko-KR"/>
              </w:rPr>
            </w:pPr>
            <w:r w:rsidRPr="00E062F1">
              <w:rPr>
                <w:lang w:eastAsia="ja-JP"/>
              </w:rPr>
              <w:t>DC_66A_n66A</w:t>
            </w:r>
            <w:r w:rsidRPr="00E062F1">
              <w:rPr>
                <w:vertAlign w:val="superscript"/>
                <w:lang w:eastAsia="fi-FI"/>
              </w:rPr>
              <w:t>2</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rFonts w:eastAsia="Malgun Gothic" w:cs="Malgun Gothic"/>
                <w:lang w:eastAsia="ko-KR"/>
              </w:rPr>
            </w:pPr>
            <w:r w:rsidRPr="00E062F1">
              <w:rPr>
                <w:lang w:eastAsia="ja-JP"/>
              </w:rPr>
              <w:t>DC_66A-71A_n78A</w:t>
            </w:r>
          </w:p>
        </w:tc>
        <w:tc>
          <w:tcPr>
            <w:tcW w:w="5672" w:type="dxa"/>
            <w:tcBorders>
              <w:top w:val="single" w:sz="4" w:space="0" w:color="auto"/>
              <w:left w:val="single" w:sz="4" w:space="0" w:color="auto"/>
              <w:bottom w:val="single" w:sz="4" w:space="0" w:color="auto"/>
              <w:right w:val="single" w:sz="4" w:space="0" w:color="auto"/>
            </w:tcBorders>
            <w:vAlign w:val="center"/>
            <w:hideMark/>
          </w:tcPr>
          <w:p w:rsidR="002F5149" w:rsidRPr="00E062F1" w:rsidRDefault="002F5149" w:rsidP="002F5149">
            <w:pPr>
              <w:pStyle w:val="TAC"/>
              <w:rPr>
                <w:lang w:eastAsia="ja-JP"/>
              </w:rPr>
            </w:pPr>
            <w:r w:rsidRPr="00E062F1">
              <w:rPr>
                <w:lang w:eastAsia="ja-JP"/>
              </w:rPr>
              <w:t>DC_71A_n78A</w:t>
            </w:r>
          </w:p>
          <w:p w:rsidR="002F5149" w:rsidRPr="00E062F1" w:rsidRDefault="002F5149" w:rsidP="002F5149">
            <w:pPr>
              <w:pStyle w:val="TAC"/>
              <w:rPr>
                <w:rFonts w:eastAsia="Malgun Gothic"/>
                <w:lang w:eastAsia="ko-KR"/>
              </w:rPr>
            </w:pPr>
            <w:r w:rsidRPr="00E062F1">
              <w:rPr>
                <w:lang w:eastAsia="ja-JP"/>
              </w:rPr>
              <w:t>DC_66A_n78A</w:t>
            </w:r>
          </w:p>
        </w:tc>
      </w:tr>
      <w:tr w:rsidR="002F5149" w:rsidRPr="00E062F1" w:rsidTr="00A81B9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C"/>
              <w:rPr>
                <w:noProof/>
                <w:vertAlign w:val="superscript"/>
                <w:lang w:eastAsia="zh-CN"/>
              </w:rPr>
            </w:pPr>
            <w:r w:rsidRPr="00E062F1">
              <w:t>DC_</w:t>
            </w:r>
            <w:r w:rsidRPr="00E062F1">
              <w:rPr>
                <w:lang w:eastAsia="zh-CN"/>
              </w:rPr>
              <w:t>66A</w:t>
            </w:r>
            <w:r w:rsidRPr="00E062F1">
              <w:t>_SUL_n78</w:t>
            </w:r>
            <w:r w:rsidRPr="00E062F1">
              <w:rPr>
                <w:lang w:eastAsia="zh-CN"/>
              </w:rPr>
              <w:t>A</w:t>
            </w:r>
            <w:r w:rsidRPr="00E062F1">
              <w:t>-n86</w:t>
            </w:r>
            <w:r w:rsidRPr="00E062F1">
              <w:rPr>
                <w:lang w:eastAsia="zh-CN"/>
              </w:rPr>
              <w:t>A</w:t>
            </w:r>
            <w:r w:rsidRPr="00E062F1">
              <w:rPr>
                <w:noProof/>
                <w:vertAlign w:val="superscript"/>
                <w:lang w:eastAsia="zh-CN"/>
              </w:rPr>
              <w:t>5</w:t>
            </w:r>
          </w:p>
          <w:p w:rsidR="002F5149" w:rsidRPr="00E062F1" w:rsidRDefault="002F5149" w:rsidP="002F5149">
            <w:pPr>
              <w:pStyle w:val="TAC"/>
              <w:rPr>
                <w:noProof/>
                <w:lang w:eastAsia="zh-CN"/>
              </w:rPr>
            </w:pPr>
            <w:r w:rsidRPr="00E062F1">
              <w:t>DC_</w:t>
            </w:r>
            <w:r w:rsidRPr="00E062F1">
              <w:rPr>
                <w:lang w:eastAsia="zh-CN"/>
              </w:rPr>
              <w:t>66A</w:t>
            </w:r>
            <w:r w:rsidRPr="00E062F1">
              <w:t>_SUL_n78</w:t>
            </w:r>
            <w:r>
              <w:t>(2</w:t>
            </w:r>
            <w:r w:rsidRPr="00E062F1">
              <w:rPr>
                <w:lang w:eastAsia="zh-CN"/>
              </w:rPr>
              <w:t>A</w:t>
            </w:r>
            <w:r>
              <w:rPr>
                <w:lang w:eastAsia="zh-CN"/>
              </w:rPr>
              <w:t>)</w:t>
            </w:r>
            <w:r w:rsidRPr="00E062F1">
              <w:t>-n86</w:t>
            </w:r>
            <w:r w:rsidRPr="00E062F1">
              <w:rPr>
                <w:lang w:eastAsia="zh-CN"/>
              </w:rPr>
              <w:t>A</w:t>
            </w:r>
            <w:r w:rsidRPr="00E062F1">
              <w:rPr>
                <w:noProof/>
                <w:vertAlign w:val="superscript"/>
                <w:lang w:eastAsia="zh-CN"/>
              </w:rPr>
              <w:t>5</w:t>
            </w:r>
          </w:p>
        </w:tc>
        <w:tc>
          <w:tcPr>
            <w:tcW w:w="5672" w:type="dxa"/>
            <w:tcBorders>
              <w:top w:val="single" w:sz="4" w:space="0" w:color="auto"/>
              <w:left w:val="single" w:sz="4" w:space="0" w:color="auto"/>
              <w:bottom w:val="single" w:sz="4" w:space="0" w:color="auto"/>
              <w:right w:val="single" w:sz="4" w:space="0" w:color="auto"/>
            </w:tcBorders>
            <w:vAlign w:val="center"/>
          </w:tcPr>
          <w:p w:rsidR="002F5149" w:rsidRPr="00E062F1" w:rsidRDefault="002F5149" w:rsidP="002F5149">
            <w:pPr>
              <w:pStyle w:val="TAC"/>
              <w:rPr>
                <w:lang w:eastAsia="zh-CN"/>
              </w:rPr>
            </w:pPr>
            <w:r w:rsidRPr="00E062F1">
              <w:rPr>
                <w:lang w:eastAsia="zh-CN"/>
              </w:rPr>
              <w:t>DC_66A_n78A</w:t>
            </w:r>
          </w:p>
          <w:p w:rsidR="002F5149" w:rsidRPr="00E062F1" w:rsidRDefault="002F5149" w:rsidP="002F5149">
            <w:pPr>
              <w:pStyle w:val="TAC"/>
              <w:rPr>
                <w:lang w:eastAsia="zh-CN"/>
              </w:rPr>
            </w:pPr>
            <w:r w:rsidRPr="00E062F1">
              <w:rPr>
                <w:lang w:eastAsia="zh-CN"/>
              </w:rPr>
              <w:t>DC_66A_n86A_ULSUP-TDM_n78A</w:t>
            </w:r>
          </w:p>
        </w:tc>
      </w:tr>
      <w:tr w:rsidR="002F5149" w:rsidRPr="00E062F1" w:rsidTr="002F5149">
        <w:trPr>
          <w:trHeight w:val="288"/>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rsidR="002F5149" w:rsidRPr="00E062F1" w:rsidRDefault="002F5149" w:rsidP="002F5149">
            <w:pPr>
              <w:pStyle w:val="TAN"/>
              <w:keepNext w:val="0"/>
            </w:pPr>
            <w:r w:rsidRPr="00E062F1">
              <w:t>NOTE 1:</w:t>
            </w:r>
            <w:r w:rsidRPr="00E062F1">
              <w:tab/>
              <w:t>Uplink EN-DC configurations are the configurations supported by the present release of specifications.</w:t>
            </w:r>
          </w:p>
          <w:p w:rsidR="002F5149" w:rsidRPr="00E062F1" w:rsidRDefault="002F5149" w:rsidP="002F5149">
            <w:pPr>
              <w:pStyle w:val="TAN"/>
              <w:keepNext w:val="0"/>
              <w:rPr>
                <w:rFonts w:eastAsia="PMingLiU" w:cs="Arial"/>
                <w:lang w:eastAsia="zh-TW"/>
              </w:rPr>
            </w:pPr>
            <w:r w:rsidRPr="00E062F1">
              <w:rPr>
                <w:rFonts w:eastAsia="PMingLiU"/>
                <w:lang w:eastAsia="zh-TW"/>
              </w:rPr>
              <w:t>NOTE 2:</w:t>
            </w:r>
            <w:r w:rsidRPr="00E062F1">
              <w:tab/>
            </w:r>
            <w:r w:rsidRPr="00E062F1">
              <w:rPr>
                <w:rFonts w:eastAsia="PMingLiU" w:cs="Arial"/>
                <w:lang w:eastAsia="zh-TW"/>
              </w:rPr>
              <w:t>Only single switched UL is supported</w:t>
            </w:r>
          </w:p>
          <w:p w:rsidR="002F5149" w:rsidRPr="00E062F1" w:rsidRDefault="002F5149" w:rsidP="002F5149">
            <w:pPr>
              <w:pStyle w:val="TAN"/>
              <w:keepNext w:val="0"/>
              <w:rPr>
                <w:rFonts w:cs="Arial"/>
                <w:szCs w:val="18"/>
              </w:rPr>
            </w:pPr>
            <w:r w:rsidRPr="00E062F1">
              <w:rPr>
                <w:rFonts w:cs="Arial"/>
                <w:szCs w:val="18"/>
              </w:rPr>
              <w:t>N</w:t>
            </w:r>
            <w:r w:rsidRPr="00E062F1">
              <w:rPr>
                <w:rFonts w:cs="Arial"/>
                <w:szCs w:val="18"/>
                <w:lang w:eastAsia="zh-CN"/>
              </w:rPr>
              <w:t xml:space="preserve">OTE </w:t>
            </w:r>
            <w:r w:rsidRPr="00E062F1">
              <w:rPr>
                <w:rFonts w:cs="Arial"/>
                <w:szCs w:val="18"/>
              </w:rPr>
              <w:t>3:</w:t>
            </w:r>
            <w:r w:rsidRPr="00E062F1">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2F5149" w:rsidRPr="00E062F1" w:rsidRDefault="002F5149" w:rsidP="002F5149">
            <w:pPr>
              <w:pStyle w:val="TAN"/>
              <w:keepNext w:val="0"/>
              <w:rPr>
                <w:rFonts w:cs="Arial"/>
                <w:szCs w:val="18"/>
                <w:lang w:eastAsia="fi-FI"/>
              </w:rPr>
            </w:pPr>
            <w:r w:rsidRPr="00E062F1">
              <w:rPr>
                <w:rFonts w:cs="Arial"/>
                <w:szCs w:val="18"/>
                <w:lang w:eastAsia="fi-FI"/>
              </w:rPr>
              <w:t>NOTE 4:</w:t>
            </w:r>
            <w:r w:rsidRPr="00E062F1">
              <w:rPr>
                <w:rFonts w:cs="Arial"/>
                <w:szCs w:val="18"/>
                <w:lang w:eastAsia="fi-FI"/>
              </w:rPr>
              <w:tab/>
              <w:t>If a UE is configured with both NR UL and NR SUL carriers in a cell, the switching time between NR UL carrier and NR SUL carrier can be up to 140us and placed in SUL resources.</w:t>
            </w:r>
          </w:p>
          <w:p w:rsidR="002F5149" w:rsidRPr="00E062F1" w:rsidRDefault="002F5149" w:rsidP="002F5149">
            <w:pPr>
              <w:pStyle w:val="TAN"/>
              <w:keepNext w:val="0"/>
              <w:rPr>
                <w:rFonts w:cs="Arial"/>
                <w:szCs w:val="18"/>
                <w:lang w:eastAsia="fi-FI"/>
              </w:rPr>
            </w:pPr>
            <w:r w:rsidRPr="00E062F1">
              <w:rPr>
                <w:rFonts w:cs="Arial"/>
                <w:szCs w:val="18"/>
                <w:lang w:eastAsia="fi-FI"/>
              </w:rPr>
              <w:t>NOTE 5:</w:t>
            </w:r>
            <w:r w:rsidRPr="00E062F1">
              <w:rPr>
                <w:rFonts w:cs="Arial"/>
                <w:szCs w:val="18"/>
                <w:lang w:eastAsia="fi-FI"/>
              </w:rPr>
              <w:tab/>
              <w:t>Applicable for UE supporting inter-band EN-DC with mandatory simultaneous Rx/Tx capability</w:t>
            </w:r>
          </w:p>
          <w:p w:rsidR="002F5149" w:rsidRPr="00E062F1" w:rsidRDefault="002F5149" w:rsidP="002F5149">
            <w:pPr>
              <w:pStyle w:val="TAN"/>
              <w:keepNext w:val="0"/>
              <w:rPr>
                <w:rFonts w:cs="Arial"/>
                <w:szCs w:val="18"/>
                <w:lang w:eastAsia="fi-FI"/>
              </w:rPr>
            </w:pPr>
            <w:r w:rsidRPr="00E062F1">
              <w:rPr>
                <w:rFonts w:cs="Arial"/>
                <w:szCs w:val="18"/>
                <w:lang w:eastAsia="fi-FI"/>
              </w:rPr>
              <w:t>NOTE 6:</w:t>
            </w:r>
            <w:r w:rsidRPr="00E062F1">
              <w:rPr>
                <w:rFonts w:cs="Arial"/>
                <w:szCs w:val="18"/>
                <w:lang w:eastAsia="fi-FI"/>
              </w:rPr>
              <w:tab/>
              <w:t>The frequency range in band n28 is restricted for this band combination to 703-733 MHz for the UL and 758 – 788 MHz for the DL.</w:t>
            </w:r>
          </w:p>
          <w:p w:rsidR="002F5149" w:rsidRPr="00E062F1" w:rsidRDefault="002F5149" w:rsidP="002F5149">
            <w:pPr>
              <w:pStyle w:val="TAN"/>
              <w:rPr>
                <w:rFonts w:eastAsia="PMingLiU" w:cs="Arial"/>
                <w:lang w:eastAsia="zh-TW"/>
              </w:rPr>
            </w:pPr>
            <w:r w:rsidRPr="00E062F1">
              <w:rPr>
                <w:rFonts w:eastAsia="PMingLiU"/>
                <w:lang w:eastAsia="zh-TW"/>
              </w:rPr>
              <w:t>NOTE 7:</w:t>
            </w:r>
            <w:r w:rsidRPr="00E062F1">
              <w:tab/>
              <w:t>Void.</w:t>
            </w:r>
          </w:p>
          <w:p w:rsidR="002F5149" w:rsidRPr="00E062F1" w:rsidRDefault="002F5149" w:rsidP="002F5149">
            <w:pPr>
              <w:keepNext/>
              <w:keepLines/>
              <w:spacing w:after="0"/>
              <w:ind w:left="851" w:hanging="851"/>
              <w:rPr>
                <w:rFonts w:ascii="Arial" w:eastAsia="PMingLiU" w:hAnsi="Arial" w:cs="Arial"/>
                <w:sz w:val="18"/>
                <w:lang w:eastAsia="zh-TW"/>
              </w:rPr>
            </w:pPr>
            <w:r w:rsidRPr="00E062F1">
              <w:rPr>
                <w:rFonts w:ascii="Arial" w:eastAsia="PMingLiU" w:hAnsi="Arial" w:cs="Arial"/>
                <w:sz w:val="18"/>
                <w:lang w:eastAsia="zh-TW"/>
              </w:rPr>
              <w:t>NOTE 8:</w:t>
            </w:r>
            <w:r w:rsidRPr="00E062F1">
              <w:rPr>
                <w:rFonts w:ascii="Arial" w:eastAsia="PMingLiU" w:hAnsi="Arial" w:cs="Arial"/>
                <w:sz w:val="18"/>
                <w:lang w:eastAsia="zh-TW"/>
              </w:rPr>
              <w:tab/>
              <w:t>UL carrier shall be supported in Band 2 only. Power imbalance between downlink carriers on Band 7 and Band 38 is assumed to be within 6dB.</w:t>
            </w:r>
          </w:p>
          <w:p w:rsidR="002F5149" w:rsidRPr="00E062F1" w:rsidRDefault="002F5149" w:rsidP="002F5149">
            <w:pPr>
              <w:pStyle w:val="TAN"/>
              <w:keepNext w:val="0"/>
              <w:rPr>
                <w:rFonts w:cs="Arial"/>
                <w:szCs w:val="18"/>
                <w:lang w:eastAsia="fi-FI"/>
              </w:rPr>
            </w:pPr>
            <w:r w:rsidRPr="00E062F1">
              <w:rPr>
                <w:rFonts w:eastAsia="PMingLiU" w:cs="Arial"/>
                <w:lang w:eastAsia="zh-TW"/>
              </w:rPr>
              <w:t>NOTE 9:</w:t>
            </w:r>
            <w:r w:rsidRPr="00E062F1">
              <w:rPr>
                <w:rFonts w:eastAsia="PMingLiU" w:cs="Arial"/>
                <w:lang w:eastAsia="zh-TW"/>
              </w:rPr>
              <w:tab/>
              <w:t>UL carrier shall be supported in Band 66 only. Power imbalance between downlink carriers on Band 7 and Band 38 is assumed to be within 6dB.</w:t>
            </w:r>
          </w:p>
        </w:tc>
      </w:tr>
    </w:tbl>
    <w:p w:rsidR="002F5149" w:rsidRPr="00E062F1" w:rsidRDefault="002F5149" w:rsidP="002F5149"/>
    <w:p w:rsidR="002B70E1" w:rsidRPr="002A345C" w:rsidRDefault="002B70E1" w:rsidP="002B70E1"/>
    <w:p w:rsidR="001B39CB" w:rsidRDefault="001B39CB" w:rsidP="001B39CB">
      <w:pPr>
        <w:pStyle w:val="2"/>
        <w:rPr>
          <w:rStyle w:val="af3"/>
          <w:iCs/>
          <w:color w:val="C00000"/>
          <w:lang w:eastAsia="zh-CN"/>
        </w:rPr>
      </w:pPr>
      <w:r w:rsidRPr="005A6ECD">
        <w:rPr>
          <w:rStyle w:val="af3"/>
          <w:iCs/>
          <w:color w:val="C00000"/>
          <w:lang w:eastAsia="zh-CN"/>
        </w:rPr>
        <w:t>&lt;</w:t>
      </w:r>
      <w:r w:rsidRPr="005A6ECD">
        <w:rPr>
          <w:rStyle w:val="af3"/>
          <w:rFonts w:hint="eastAsia"/>
          <w:iCs/>
          <w:color w:val="C00000"/>
          <w:lang w:eastAsia="zh-CN"/>
        </w:rPr>
        <w:t>&lt;End of Change</w:t>
      </w:r>
      <w:r>
        <w:rPr>
          <w:rStyle w:val="af3"/>
          <w:iCs/>
          <w:color w:val="C00000"/>
          <w:lang w:eastAsia="zh-CN"/>
        </w:rPr>
        <w:t>1</w:t>
      </w:r>
      <w:r w:rsidRPr="005A6ECD">
        <w:rPr>
          <w:rStyle w:val="af3"/>
          <w:rFonts w:hint="eastAsia"/>
          <w:iCs/>
          <w:color w:val="C00000"/>
          <w:lang w:eastAsia="zh-CN"/>
        </w:rPr>
        <w:t>&gt;</w:t>
      </w:r>
      <w:r w:rsidRPr="005A6ECD">
        <w:rPr>
          <w:rStyle w:val="af3"/>
          <w:iCs/>
          <w:color w:val="C00000"/>
          <w:lang w:eastAsia="zh-CN"/>
        </w:rPr>
        <w:t>&gt;</w:t>
      </w:r>
    </w:p>
    <w:p w:rsidR="00E92D98" w:rsidRPr="00495FE7" w:rsidRDefault="00E92D98" w:rsidP="00E92D98">
      <w:pPr>
        <w:pStyle w:val="2"/>
      </w:pPr>
      <w:r w:rsidRPr="00584949">
        <w:rPr>
          <w:rStyle w:val="af3"/>
          <w:rFonts w:hint="eastAsia"/>
          <w:color w:val="C00000"/>
          <w:lang w:eastAsia="zh-CN"/>
        </w:rPr>
        <w:t>&lt;</w:t>
      </w:r>
      <w:r>
        <w:rPr>
          <w:rStyle w:val="af3"/>
          <w:color w:val="C00000"/>
          <w:lang w:eastAsia="zh-CN"/>
        </w:rPr>
        <w:t>&lt;Start of Change2</w:t>
      </w:r>
      <w:r w:rsidRPr="00584949">
        <w:rPr>
          <w:rStyle w:val="af3"/>
          <w:color w:val="C00000"/>
          <w:lang w:eastAsia="zh-CN"/>
        </w:rPr>
        <w:t>&gt;&gt;</w:t>
      </w:r>
    </w:p>
    <w:p w:rsidR="002F5149" w:rsidRPr="00E062F1" w:rsidRDefault="002F5149" w:rsidP="002F5149">
      <w:pPr>
        <w:pStyle w:val="40"/>
      </w:pPr>
      <w:bookmarkStart w:id="30" w:name="_Toc45890562"/>
      <w:bookmarkStart w:id="31" w:name="_Toc45891786"/>
      <w:bookmarkStart w:id="32" w:name="_Toc45892196"/>
      <w:bookmarkStart w:id="33" w:name="_Toc45892606"/>
      <w:bookmarkStart w:id="34" w:name="_Toc52353019"/>
      <w:bookmarkStart w:id="35" w:name="_Toc53174842"/>
      <w:r w:rsidRPr="00E062F1">
        <w:t>6.2B.1.3</w:t>
      </w:r>
      <w:r w:rsidRPr="00E062F1">
        <w:tab/>
        <w:t>Inter-band EN-DC within FR1</w:t>
      </w:r>
      <w:bookmarkEnd w:id="30"/>
      <w:bookmarkEnd w:id="31"/>
      <w:bookmarkEnd w:id="32"/>
      <w:bookmarkEnd w:id="33"/>
      <w:bookmarkEnd w:id="34"/>
      <w:bookmarkEnd w:id="35"/>
    </w:p>
    <w:p w:rsidR="002F5149" w:rsidRPr="00E062F1" w:rsidRDefault="002F5149" w:rsidP="002F5149">
      <w:r w:rsidRPr="00E062F1">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rsidR="002F5149" w:rsidRPr="00E062F1" w:rsidRDefault="002F5149" w:rsidP="002F5149">
      <w:pPr>
        <w:pStyle w:val="TH"/>
      </w:pPr>
      <w:bookmarkStart w:id="36" w:name="_Hlk52295527"/>
      <w:r w:rsidRPr="00E062F1">
        <w:lastRenderedPageBreak/>
        <w:t>Table 6.2B.1.3-1: Maximum output power for inter-band EN-DC (two bands)</w:t>
      </w:r>
      <w:bookmarkEnd w:id="36"/>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43"/>
      </w:tblGrid>
      <w:tr w:rsidR="002F5149" w:rsidRPr="00E062F1" w:rsidTr="002F5149">
        <w:trPr>
          <w:trHeight w:val="288"/>
          <w:tblHeader/>
          <w:jc w:val="center"/>
        </w:trPr>
        <w:tc>
          <w:tcPr>
            <w:tcW w:w="3402" w:type="dxa"/>
            <w:vAlign w:val="center"/>
          </w:tcPr>
          <w:p w:rsidR="002F5149" w:rsidRPr="00E062F1" w:rsidRDefault="002F5149" w:rsidP="002F5149">
            <w:pPr>
              <w:pStyle w:val="TAH"/>
              <w:keepNext w:val="0"/>
              <w:rPr>
                <w:rFonts w:eastAsia="MS Mincho"/>
              </w:rPr>
            </w:pPr>
            <w:r w:rsidRPr="00E062F1">
              <w:rPr>
                <w:rFonts w:eastAsia="MS Mincho"/>
              </w:rPr>
              <w:lastRenderedPageBreak/>
              <w:t>EN-DC configuration</w:t>
            </w:r>
          </w:p>
        </w:tc>
        <w:tc>
          <w:tcPr>
            <w:tcW w:w="1560" w:type="dxa"/>
            <w:vAlign w:val="center"/>
          </w:tcPr>
          <w:p w:rsidR="002F5149" w:rsidRPr="00E062F1" w:rsidRDefault="002F5149" w:rsidP="002F5149">
            <w:pPr>
              <w:pStyle w:val="TAH"/>
              <w:keepNext w:val="0"/>
              <w:rPr>
                <w:rFonts w:eastAsia="MS Mincho"/>
              </w:rPr>
            </w:pPr>
            <w:r w:rsidRPr="00E062F1">
              <w:rPr>
                <w:rFonts w:eastAsia="MS Mincho"/>
              </w:rPr>
              <w:t xml:space="preserve">Power class </w:t>
            </w:r>
            <w:r w:rsidRPr="00E062F1">
              <w:rPr>
                <w:lang w:eastAsia="zh-CN"/>
              </w:rPr>
              <w:t>2</w:t>
            </w:r>
          </w:p>
          <w:p w:rsidR="002F5149" w:rsidRPr="00E062F1" w:rsidRDefault="002F5149" w:rsidP="002F5149">
            <w:pPr>
              <w:pStyle w:val="TAH"/>
              <w:keepNext w:val="0"/>
              <w:rPr>
                <w:rFonts w:eastAsia="MS Mincho"/>
              </w:rPr>
            </w:pPr>
            <w:r w:rsidRPr="00E062F1">
              <w:rPr>
                <w:rFonts w:eastAsia="MS Mincho"/>
              </w:rPr>
              <w:t>(dBm)</w:t>
            </w:r>
          </w:p>
        </w:tc>
        <w:tc>
          <w:tcPr>
            <w:tcW w:w="1464" w:type="dxa"/>
            <w:vAlign w:val="center"/>
          </w:tcPr>
          <w:p w:rsidR="002F5149" w:rsidRPr="00E062F1" w:rsidRDefault="002F5149" w:rsidP="002F5149">
            <w:pPr>
              <w:pStyle w:val="TAH"/>
              <w:keepNext w:val="0"/>
              <w:rPr>
                <w:rFonts w:eastAsia="MS Mincho"/>
              </w:rPr>
            </w:pPr>
            <w:r w:rsidRPr="00E062F1">
              <w:rPr>
                <w:rFonts w:eastAsia="MS Mincho"/>
              </w:rPr>
              <w:t>Tolerance</w:t>
            </w:r>
          </w:p>
          <w:p w:rsidR="002F5149" w:rsidRPr="00E062F1" w:rsidRDefault="002F5149" w:rsidP="002F5149">
            <w:pPr>
              <w:pStyle w:val="TAH"/>
              <w:keepNext w:val="0"/>
              <w:rPr>
                <w:rFonts w:eastAsia="MS Mincho"/>
              </w:rPr>
            </w:pPr>
            <w:r w:rsidRPr="00E062F1">
              <w:rPr>
                <w:rFonts w:eastAsia="MS Mincho"/>
              </w:rPr>
              <w:t>(dB)</w:t>
            </w:r>
          </w:p>
        </w:tc>
        <w:tc>
          <w:tcPr>
            <w:tcW w:w="1669" w:type="dxa"/>
            <w:vAlign w:val="center"/>
          </w:tcPr>
          <w:p w:rsidR="002F5149" w:rsidRPr="00E062F1" w:rsidRDefault="002F5149" w:rsidP="002F5149">
            <w:pPr>
              <w:pStyle w:val="TAH"/>
              <w:keepNext w:val="0"/>
              <w:rPr>
                <w:rFonts w:eastAsia="MS Mincho"/>
              </w:rPr>
            </w:pPr>
            <w:r w:rsidRPr="00E062F1">
              <w:rPr>
                <w:rFonts w:eastAsia="MS Mincho"/>
              </w:rPr>
              <w:t>Power class 3</w:t>
            </w:r>
          </w:p>
          <w:p w:rsidR="002F5149" w:rsidRPr="00E062F1" w:rsidRDefault="002F5149" w:rsidP="002F5149">
            <w:pPr>
              <w:pStyle w:val="TAH"/>
              <w:keepNext w:val="0"/>
              <w:rPr>
                <w:rFonts w:eastAsia="MS Mincho"/>
              </w:rPr>
            </w:pPr>
            <w:r w:rsidRPr="00E062F1">
              <w:rPr>
                <w:rFonts w:eastAsia="MS Mincho"/>
              </w:rPr>
              <w:t>(dBm)</w:t>
            </w:r>
          </w:p>
        </w:tc>
        <w:tc>
          <w:tcPr>
            <w:tcW w:w="1843" w:type="dxa"/>
            <w:vAlign w:val="center"/>
          </w:tcPr>
          <w:p w:rsidR="002F5149" w:rsidRPr="00E062F1" w:rsidRDefault="002F5149" w:rsidP="002F5149">
            <w:pPr>
              <w:pStyle w:val="TAH"/>
              <w:keepNext w:val="0"/>
              <w:rPr>
                <w:rFonts w:eastAsia="MS Mincho"/>
              </w:rPr>
            </w:pPr>
            <w:r w:rsidRPr="00E062F1">
              <w:rPr>
                <w:rFonts w:eastAsia="MS Mincho"/>
              </w:rPr>
              <w:t>Tolerance</w:t>
            </w:r>
          </w:p>
          <w:p w:rsidR="002F5149" w:rsidRPr="00E062F1" w:rsidRDefault="002F5149" w:rsidP="002F5149">
            <w:pPr>
              <w:pStyle w:val="TAH"/>
              <w:keepNext w:val="0"/>
              <w:rPr>
                <w:rFonts w:eastAsia="MS Mincho"/>
              </w:rPr>
            </w:pPr>
            <w:r w:rsidRPr="00E062F1">
              <w:rPr>
                <w:rFonts w:eastAsia="MS Mincho"/>
              </w:rPr>
              <w:t>(dB)</w:t>
            </w:r>
          </w:p>
        </w:tc>
      </w:tr>
      <w:tr w:rsidR="002F5149" w:rsidRPr="00E062F1" w:rsidTr="002F5149">
        <w:trPr>
          <w:trHeight w:val="288"/>
          <w:jc w:val="center"/>
        </w:trPr>
        <w:tc>
          <w:tcPr>
            <w:tcW w:w="3402" w:type="dxa"/>
            <w:vAlign w:val="center"/>
          </w:tcPr>
          <w:p w:rsidR="002F5149" w:rsidRPr="00E062F1" w:rsidRDefault="002F5149" w:rsidP="002F5149">
            <w:pPr>
              <w:pStyle w:val="TAC"/>
              <w:rPr>
                <w:rFonts w:eastAsia="MS Mincho"/>
              </w:rPr>
            </w:pPr>
            <w:r w:rsidRPr="00E062F1">
              <w:rPr>
                <w:lang w:eastAsia="fi-FI"/>
              </w:rPr>
              <w:t>DC_</w:t>
            </w:r>
            <w:r w:rsidRPr="00E062F1">
              <w:rPr>
                <w:lang w:eastAsia="zh-CN"/>
              </w:rPr>
              <w:t>1A_n3A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1A_n5A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1</w:t>
            </w:r>
            <w:r w:rsidRPr="00E062F1">
              <w:rPr>
                <w:lang w:eastAsia="fi-FI"/>
              </w:rPr>
              <w:t>A_n</w:t>
            </w:r>
            <w:r w:rsidRPr="00E062F1">
              <w:rPr>
                <w:lang w:eastAsia="zh-CN"/>
              </w:rPr>
              <w:t>8</w:t>
            </w:r>
            <w:r w:rsidRPr="00E062F1">
              <w:rPr>
                <w:lang w:eastAsia="fi-FI"/>
              </w:rPr>
              <w:t>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DC_1A_n20A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rFonts w:eastAsia="MS Mincho"/>
              </w:rPr>
            </w:pPr>
            <w:r w:rsidRPr="00E062F1">
              <w:rPr>
                <w:lang w:eastAsia="fi-FI"/>
              </w:rPr>
              <w:t>DC_1A_n28A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w:t>
            </w:r>
            <w:r w:rsidRPr="00E062F1">
              <w:rPr>
                <w:lang w:eastAsia="zh-CN"/>
              </w:rPr>
              <w:t>_</w:t>
            </w:r>
            <w:r w:rsidRPr="00E062F1">
              <w:rPr>
                <w:lang w:eastAsia="fi-FI"/>
              </w:rPr>
              <w:t>1A</w:t>
            </w:r>
            <w:r w:rsidRPr="00E062F1">
              <w:rPr>
                <w:lang w:eastAsia="zh-CN"/>
              </w:rPr>
              <w:t>_</w:t>
            </w:r>
            <w:r w:rsidRPr="00E062F1">
              <w:rPr>
                <w:lang w:eastAsia="fi-FI"/>
              </w:rPr>
              <w:t>n38A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DC_1A_n40A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TW"/>
              </w:rPr>
              <w:t>1</w:t>
            </w:r>
            <w:r w:rsidRPr="00E062F1">
              <w:rPr>
                <w:lang w:eastAsia="fi-FI"/>
              </w:rPr>
              <w:t>A_</w:t>
            </w:r>
            <w:r w:rsidRPr="00E062F1">
              <w:rPr>
                <w:lang w:eastAsia="zh-TW"/>
              </w:rPr>
              <w:t>n41A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TW"/>
              </w:rPr>
              <w:t>1</w:t>
            </w:r>
            <w:r w:rsidRPr="00E062F1">
              <w:rPr>
                <w:szCs w:val="18"/>
                <w:lang w:eastAsia="fi-FI"/>
              </w:rPr>
              <w:t>A_n</w:t>
            </w:r>
            <w:r w:rsidRPr="00E062F1">
              <w:rPr>
                <w:szCs w:val="18"/>
                <w:lang w:eastAsia="zh-TW"/>
              </w:rPr>
              <w:t>50A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DC_1A_n51A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DC_1A_n71A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DC_1A_n77A</w:t>
            </w:r>
          </w:p>
          <w:p w:rsidR="002F5149" w:rsidRPr="00E062F1" w:rsidRDefault="002F5149" w:rsidP="002F5149">
            <w:pPr>
              <w:pStyle w:val="TAC"/>
            </w:pPr>
            <w:r w:rsidRPr="00E062F1">
              <w:t>DC_1A_n84A_ULSUP-TDM_n77A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DC_1A_n78A</w:t>
            </w:r>
          </w:p>
          <w:p w:rsidR="002F5149" w:rsidRPr="00E062F1" w:rsidRDefault="002F5149" w:rsidP="002F5149">
            <w:pPr>
              <w:pStyle w:val="TAC"/>
              <w:rPr>
                <w:rFonts w:cs="Arial"/>
                <w:lang w:eastAsia="ja-JP"/>
              </w:rPr>
            </w:pPr>
            <w:r w:rsidRPr="00E062F1">
              <w:rPr>
                <w:rFonts w:cs="Arial"/>
                <w:lang w:eastAsia="ja-JP"/>
              </w:rPr>
              <w:t>DC_1A_n84A_ULSUP-TDM_n78A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rPr>
                <w:lang w:eastAsia="fi-FI"/>
              </w:rPr>
              <w:t>DC_1A_n79A</w:t>
            </w:r>
          </w:p>
          <w:p w:rsidR="002F5149" w:rsidRPr="00E062F1" w:rsidRDefault="002F5149" w:rsidP="002F5149">
            <w:pPr>
              <w:pStyle w:val="TAC"/>
              <w:rPr>
                <w:rFonts w:eastAsia="MS Mincho"/>
              </w:rPr>
            </w:pPr>
            <w:r w:rsidRPr="00E062F1">
              <w:t>DC_</w:t>
            </w:r>
            <w:r w:rsidRPr="00E062F1">
              <w:rPr>
                <w:lang w:eastAsia="ja-JP"/>
              </w:rPr>
              <w:t>1</w:t>
            </w:r>
            <w:r w:rsidRPr="00E062F1">
              <w:rPr>
                <w:lang w:eastAsia="zh-CN"/>
              </w:rPr>
              <w:t>A</w:t>
            </w:r>
            <w:r w:rsidRPr="00E062F1">
              <w:t>_n8</w:t>
            </w:r>
            <w:r w:rsidRPr="00E062F1">
              <w:rPr>
                <w:lang w:eastAsia="ja-JP"/>
              </w:rPr>
              <w:t>4</w:t>
            </w:r>
            <w:r w:rsidRPr="00E062F1">
              <w:t>A_ULSUP-TDM_n79A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DC_1A_n80A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DC_2A_n5A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bCs/>
                <w:lang w:eastAsia="zh-CN"/>
              </w:rPr>
              <w:t>DC_2A_n7A</w:t>
            </w:r>
          </w:p>
        </w:tc>
        <w:tc>
          <w:tcPr>
            <w:tcW w:w="1560" w:type="dxa"/>
            <w:vAlign w:val="center"/>
          </w:tcPr>
          <w:p w:rsidR="002F5149" w:rsidRPr="00E062F1" w:rsidRDefault="002F5149" w:rsidP="002F5149">
            <w:pPr>
              <w:pStyle w:val="TAC"/>
              <w:rPr>
                <w:rFonts w:eastAsia="MS Mincho"/>
                <w:bCs/>
              </w:rPr>
            </w:pPr>
          </w:p>
        </w:tc>
        <w:tc>
          <w:tcPr>
            <w:tcW w:w="1464" w:type="dxa"/>
            <w:vAlign w:val="center"/>
          </w:tcPr>
          <w:p w:rsidR="002F5149" w:rsidRPr="00E062F1" w:rsidRDefault="002F5149" w:rsidP="002F5149">
            <w:pPr>
              <w:pStyle w:val="TAC"/>
              <w:rPr>
                <w:rFonts w:eastAsia="MS Mincho"/>
                <w:bCs/>
              </w:rPr>
            </w:pPr>
          </w:p>
        </w:tc>
        <w:tc>
          <w:tcPr>
            <w:tcW w:w="1669" w:type="dxa"/>
            <w:vAlign w:val="center"/>
          </w:tcPr>
          <w:p w:rsidR="002F5149" w:rsidRPr="00E062F1" w:rsidRDefault="002F5149" w:rsidP="002F5149">
            <w:pPr>
              <w:pStyle w:val="TAC"/>
              <w:rPr>
                <w:rFonts w:eastAsia="MS Mincho"/>
              </w:rPr>
            </w:pPr>
            <w:r w:rsidRPr="00E062F1">
              <w:rPr>
                <w:rFonts w:eastAsia="MS Mincho"/>
                <w:bCs/>
              </w:rPr>
              <w:t>23</w:t>
            </w:r>
          </w:p>
        </w:tc>
        <w:tc>
          <w:tcPr>
            <w:tcW w:w="1843" w:type="dxa"/>
            <w:vAlign w:val="center"/>
          </w:tcPr>
          <w:p w:rsidR="002F5149" w:rsidRPr="00E062F1" w:rsidRDefault="002F5149" w:rsidP="002F5149">
            <w:pPr>
              <w:pStyle w:val="TAC"/>
              <w:rPr>
                <w:rFonts w:eastAsia="MS Mincho"/>
              </w:rPr>
            </w:pPr>
            <w:r w:rsidRPr="00E062F1">
              <w:rPr>
                <w:rFonts w:eastAsia="MS Mincho"/>
                <w:bCs/>
              </w:rPr>
              <w:t>+2/-3</w:t>
            </w:r>
          </w:p>
        </w:tc>
      </w:tr>
      <w:tr w:rsidR="002F5149" w:rsidRPr="00E062F1" w:rsidTr="002F5149">
        <w:trPr>
          <w:trHeight w:val="288"/>
          <w:jc w:val="center"/>
        </w:trPr>
        <w:tc>
          <w:tcPr>
            <w:tcW w:w="3402" w:type="dxa"/>
            <w:vAlign w:val="center"/>
          </w:tcPr>
          <w:p w:rsidR="002F5149" w:rsidRPr="00E062F1" w:rsidRDefault="002F5149" w:rsidP="002F5149">
            <w:pPr>
              <w:pStyle w:val="TAC"/>
              <w:rPr>
                <w:bCs/>
                <w:lang w:eastAsia="zh-CN"/>
              </w:rPr>
            </w:pPr>
            <w:r w:rsidRPr="00E062F1">
              <w:rPr>
                <w:szCs w:val="18"/>
                <w:lang w:eastAsia="fi-FI"/>
              </w:rPr>
              <w:t>DC_</w:t>
            </w:r>
            <w:r w:rsidRPr="00E062F1">
              <w:rPr>
                <w:szCs w:val="18"/>
                <w:lang w:eastAsia="zh-CN"/>
              </w:rPr>
              <w:t>2</w:t>
            </w:r>
            <w:r w:rsidRPr="00E062F1">
              <w:rPr>
                <w:szCs w:val="18"/>
                <w:lang w:eastAsia="fi-FI"/>
              </w:rPr>
              <w:t>A_n12A</w:t>
            </w:r>
          </w:p>
        </w:tc>
        <w:tc>
          <w:tcPr>
            <w:tcW w:w="1560" w:type="dxa"/>
            <w:vAlign w:val="center"/>
          </w:tcPr>
          <w:p w:rsidR="002F5149" w:rsidRPr="00E062F1" w:rsidRDefault="002F5149" w:rsidP="002F5149">
            <w:pPr>
              <w:pStyle w:val="TAC"/>
              <w:rPr>
                <w:rFonts w:eastAsia="MS Mincho"/>
                <w:bCs/>
              </w:rPr>
            </w:pPr>
          </w:p>
        </w:tc>
        <w:tc>
          <w:tcPr>
            <w:tcW w:w="1464" w:type="dxa"/>
            <w:vAlign w:val="center"/>
          </w:tcPr>
          <w:p w:rsidR="002F5149" w:rsidRPr="00E062F1" w:rsidRDefault="002F5149" w:rsidP="002F5149">
            <w:pPr>
              <w:pStyle w:val="TAC"/>
              <w:rPr>
                <w:rFonts w:eastAsia="MS Mincho"/>
                <w:bCs/>
              </w:rPr>
            </w:pPr>
          </w:p>
        </w:tc>
        <w:tc>
          <w:tcPr>
            <w:tcW w:w="1669" w:type="dxa"/>
            <w:vAlign w:val="center"/>
          </w:tcPr>
          <w:p w:rsidR="002F5149" w:rsidRPr="00E062F1" w:rsidRDefault="002F5149" w:rsidP="002F5149">
            <w:pPr>
              <w:pStyle w:val="TAC"/>
              <w:rPr>
                <w:rFonts w:eastAsia="MS Mincho"/>
                <w:bCs/>
              </w:rPr>
            </w:pPr>
            <w:r w:rsidRPr="00E062F1">
              <w:rPr>
                <w:rFonts w:eastAsia="MS Mincho"/>
                <w:bCs/>
              </w:rPr>
              <w:t>23</w:t>
            </w:r>
          </w:p>
        </w:tc>
        <w:tc>
          <w:tcPr>
            <w:tcW w:w="1843" w:type="dxa"/>
            <w:vAlign w:val="center"/>
          </w:tcPr>
          <w:p w:rsidR="002F5149" w:rsidRPr="00E062F1" w:rsidRDefault="002F5149" w:rsidP="002F5149">
            <w:pPr>
              <w:pStyle w:val="TAC"/>
              <w:rPr>
                <w:rFonts w:eastAsia="MS Mincho"/>
                <w:bCs/>
              </w:rPr>
            </w:pPr>
            <w:r w:rsidRPr="00E062F1">
              <w:rPr>
                <w:rFonts w:eastAsia="MS Mincho"/>
                <w:bCs/>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DC_2A_n38A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DC_2A_n41A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DC_2A_n48A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DC_2A_n66A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DC_2A_n71A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1</w:t>
            </w:r>
            <w:r w:rsidRPr="00E062F1">
              <w:rPr>
                <w:lang w:eastAsia="fi-FI"/>
              </w:rPr>
              <w:t>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zh-CN"/>
              </w:rPr>
            </w:pPr>
            <w:r w:rsidRPr="00E062F1">
              <w:rPr>
                <w:lang w:eastAsia="fi-FI"/>
              </w:rPr>
              <w:t>DC_</w:t>
            </w:r>
            <w:r w:rsidRPr="00E062F1">
              <w:rPr>
                <w:lang w:eastAsia="zh-CN"/>
              </w:rPr>
              <w:t>3A_n5A</w:t>
            </w:r>
          </w:p>
          <w:p w:rsidR="002F5149" w:rsidRPr="00E062F1" w:rsidRDefault="002F5149" w:rsidP="002F5149">
            <w:pPr>
              <w:pStyle w:val="TAC"/>
              <w:rPr>
                <w:lang w:eastAsia="fi-FI"/>
              </w:rPr>
            </w:pPr>
            <w:r w:rsidRPr="00E062F1">
              <w:rPr>
                <w:lang w:eastAsia="fi-FI"/>
              </w:rPr>
              <w:t>DC_</w:t>
            </w:r>
            <w:r w:rsidRPr="00E062F1">
              <w:rPr>
                <w:lang w:eastAsia="zh-CN"/>
              </w:rPr>
              <w:t>3C_n5A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3A_n20A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DC_3A_n28A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zh-CN"/>
              </w:rPr>
              <w:t>DC_3A_n34A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vertAlign w:val="superscript"/>
                <w:lang w:eastAsia="zh-TW"/>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w:t>
            </w:r>
            <w:r w:rsidRPr="00E062F1">
              <w:rPr>
                <w:lang w:eastAsia="zh-CN"/>
              </w:rPr>
              <w:t>_</w:t>
            </w:r>
            <w:r w:rsidRPr="00E062F1">
              <w:rPr>
                <w:lang w:eastAsia="fi-FI"/>
              </w:rPr>
              <w:t>3A_n38A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DC_3A_n40A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t>DC_3A_n41A,</w:t>
            </w:r>
          </w:p>
          <w:p w:rsidR="002F5149" w:rsidRPr="00E062F1" w:rsidRDefault="002F5149" w:rsidP="002F5149">
            <w:pPr>
              <w:pStyle w:val="TAC"/>
            </w:pPr>
            <w:r w:rsidRPr="00E062F1">
              <w:rPr>
                <w:lang w:eastAsia="zh-CN"/>
              </w:rPr>
              <w:t>DC_3C_n41A,</w:t>
            </w:r>
          </w:p>
          <w:p w:rsidR="002F5149" w:rsidRPr="00E062F1" w:rsidRDefault="002F5149" w:rsidP="002F5149">
            <w:pPr>
              <w:pStyle w:val="TAC"/>
              <w:rPr>
                <w:lang w:eastAsia="fi-FI"/>
              </w:rPr>
            </w:pPr>
            <w:r w:rsidRPr="00E062F1">
              <w:t>DC_3C_n41A,</w:t>
            </w:r>
          </w:p>
        </w:tc>
        <w:tc>
          <w:tcPr>
            <w:tcW w:w="1560" w:type="dxa"/>
            <w:vAlign w:val="center"/>
          </w:tcPr>
          <w:p w:rsidR="002F5149" w:rsidRPr="00E062F1" w:rsidRDefault="002F5149" w:rsidP="002F5149">
            <w:pPr>
              <w:pStyle w:val="TAC"/>
              <w:rPr>
                <w:rFonts w:eastAsia="MS Mincho"/>
              </w:rPr>
            </w:pPr>
            <w:r>
              <w:rPr>
                <w:rFonts w:hint="eastAsia"/>
                <w:lang w:val="en-US" w:eastAsia="zh-CN"/>
              </w:rPr>
              <w:t>26</w:t>
            </w:r>
            <w:r>
              <w:rPr>
                <w:rFonts w:hint="eastAsia"/>
                <w:vertAlign w:val="superscript"/>
                <w:lang w:val="en-US" w:eastAsia="zh-CN"/>
              </w:rPr>
              <w:t>6</w:t>
            </w:r>
          </w:p>
        </w:tc>
        <w:tc>
          <w:tcPr>
            <w:tcW w:w="1464" w:type="dxa"/>
            <w:vAlign w:val="center"/>
          </w:tcPr>
          <w:p w:rsidR="002F5149" w:rsidRPr="00E062F1" w:rsidRDefault="002F5149" w:rsidP="002F5149">
            <w:pPr>
              <w:pStyle w:val="TAC"/>
              <w:rPr>
                <w:rFonts w:eastAsia="MS Mincho"/>
              </w:rPr>
            </w:pPr>
            <w:r>
              <w:rPr>
                <w:rFonts w:eastAsia="MS Mincho"/>
              </w:rPr>
              <w:t>+2/-3</w:t>
            </w: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TW"/>
              </w:rPr>
              <w:t>3</w:t>
            </w:r>
            <w:r w:rsidRPr="00E062F1">
              <w:rPr>
                <w:szCs w:val="18"/>
                <w:lang w:eastAsia="fi-FI"/>
              </w:rPr>
              <w:t>A_n</w:t>
            </w:r>
            <w:r w:rsidRPr="00E062F1">
              <w:rPr>
                <w:szCs w:val="18"/>
                <w:lang w:eastAsia="zh-TW"/>
              </w:rPr>
              <w:t>50A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DC_3A_n51A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DC_3A_n71A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DC_3A_n78A</w:t>
            </w:r>
          </w:p>
        </w:tc>
        <w:tc>
          <w:tcPr>
            <w:tcW w:w="1560" w:type="dxa"/>
            <w:vAlign w:val="center"/>
          </w:tcPr>
          <w:p w:rsidR="002F5149" w:rsidRPr="00E062F1" w:rsidRDefault="002F5149" w:rsidP="002F5149">
            <w:pPr>
              <w:pStyle w:val="TAC"/>
              <w:rPr>
                <w:rFonts w:eastAsia="MS Mincho"/>
              </w:rPr>
            </w:pPr>
            <w:r w:rsidRPr="00414D83">
              <w:rPr>
                <w:rFonts w:eastAsia="等线" w:hint="eastAsia"/>
                <w:lang w:eastAsia="zh-CN"/>
              </w:rPr>
              <w:t>2</w:t>
            </w:r>
            <w:r w:rsidRPr="00414D83">
              <w:rPr>
                <w:rFonts w:eastAsia="等线"/>
                <w:lang w:eastAsia="zh-CN"/>
              </w:rPr>
              <w:t>6</w:t>
            </w:r>
            <w:r>
              <w:rPr>
                <w:rFonts w:eastAsia="等线" w:hint="eastAsia"/>
                <w:vertAlign w:val="superscript"/>
                <w:lang w:eastAsia="zh-CN"/>
              </w:rPr>
              <w:t>6</w:t>
            </w:r>
          </w:p>
        </w:tc>
        <w:tc>
          <w:tcPr>
            <w:tcW w:w="1464" w:type="dxa"/>
            <w:vAlign w:val="center"/>
          </w:tcPr>
          <w:p w:rsidR="002F5149" w:rsidRPr="00E062F1" w:rsidRDefault="002F5149" w:rsidP="002F5149">
            <w:pPr>
              <w:pStyle w:val="TAC"/>
              <w:rPr>
                <w:rFonts w:eastAsia="MS Mincho"/>
              </w:rPr>
            </w:pPr>
            <w:r>
              <w:rPr>
                <w:rFonts w:eastAsia="MS Mincho"/>
              </w:rPr>
              <w:t>+2/-3</w:t>
            </w:r>
            <w:r>
              <w:rPr>
                <w:rFonts w:eastAsia="MS Mincho"/>
                <w:vertAlign w:val="superscript"/>
              </w:rPr>
              <w:t>1</w:t>
            </w: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DC_3A_n79A</w:t>
            </w:r>
          </w:p>
          <w:p w:rsidR="002F5149" w:rsidRPr="00E062F1" w:rsidRDefault="002F5149" w:rsidP="002F5149">
            <w:pPr>
              <w:pStyle w:val="TAC"/>
              <w:rPr>
                <w:lang w:eastAsia="fi-FI"/>
              </w:rPr>
            </w:pPr>
            <w:r w:rsidRPr="00E062F1">
              <w:rPr>
                <w:lang w:eastAsia="zh-CN"/>
              </w:rPr>
              <w:t>DC_3C_n79A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t>DC_</w:t>
            </w:r>
            <w:r w:rsidRPr="00E062F1">
              <w:rPr>
                <w:lang w:eastAsia="zh-CN"/>
              </w:rPr>
              <w:t>3A</w:t>
            </w:r>
            <w:r w:rsidRPr="00E062F1">
              <w:t>_n80A_ULSUP-TDM_n41</w:t>
            </w:r>
          </w:p>
          <w:p w:rsidR="002F5149" w:rsidRPr="00E062F1" w:rsidRDefault="002F5149" w:rsidP="002F5149">
            <w:pPr>
              <w:pStyle w:val="TAC"/>
              <w:rPr>
                <w:lang w:eastAsia="fi-FI"/>
              </w:rPr>
            </w:pPr>
            <w:r w:rsidRPr="00E062F1">
              <w:t>DC_</w:t>
            </w:r>
            <w:r w:rsidRPr="00E062F1">
              <w:rPr>
                <w:lang w:eastAsia="zh-CN"/>
              </w:rPr>
              <w:t>3C</w:t>
            </w:r>
            <w:r w:rsidRPr="00E062F1">
              <w:t>_n80A_ULSUP-TDM_n41</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lastRenderedPageBreak/>
              <w:t>DC_3A_n80A_ULSUP-TDM_n77A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DC_3A_n80A_ULSUP-TDM_n78A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DC_3A_n80A_ULSUP-TDM_n79A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DC_3A_n82A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rPr>
                <w:lang w:eastAsia="fi-FI"/>
              </w:rPr>
              <w:t>DC_3A_n84A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DC_4A_n38A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DC_4A_n41A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DC_4A_n78A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rPr>
                <w:lang w:eastAsia="fi-FI"/>
              </w:rPr>
              <w:t>DC_</w:t>
            </w:r>
            <w:r w:rsidRPr="00E062F1">
              <w:rPr>
                <w:lang w:eastAsia="zh-CN"/>
              </w:rPr>
              <w:t>5A_n2A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bCs/>
                <w:lang w:eastAsia="zh-CN"/>
              </w:rPr>
              <w:t>DC_5A_n7A</w:t>
            </w:r>
          </w:p>
        </w:tc>
        <w:tc>
          <w:tcPr>
            <w:tcW w:w="1560" w:type="dxa"/>
            <w:vAlign w:val="center"/>
          </w:tcPr>
          <w:p w:rsidR="002F5149" w:rsidRPr="00E062F1" w:rsidRDefault="002F5149" w:rsidP="002F5149">
            <w:pPr>
              <w:pStyle w:val="TAC"/>
              <w:rPr>
                <w:rFonts w:eastAsia="MS Mincho"/>
                <w:bCs/>
              </w:rPr>
            </w:pPr>
          </w:p>
        </w:tc>
        <w:tc>
          <w:tcPr>
            <w:tcW w:w="1464" w:type="dxa"/>
            <w:vAlign w:val="center"/>
          </w:tcPr>
          <w:p w:rsidR="002F5149" w:rsidRPr="00E062F1" w:rsidRDefault="002F5149" w:rsidP="002F5149">
            <w:pPr>
              <w:pStyle w:val="TAC"/>
              <w:rPr>
                <w:rFonts w:eastAsia="MS Mincho"/>
                <w:bCs/>
              </w:rPr>
            </w:pPr>
          </w:p>
        </w:tc>
        <w:tc>
          <w:tcPr>
            <w:tcW w:w="1669" w:type="dxa"/>
            <w:vAlign w:val="center"/>
          </w:tcPr>
          <w:p w:rsidR="002F5149" w:rsidRPr="00E062F1" w:rsidRDefault="002F5149" w:rsidP="002F5149">
            <w:pPr>
              <w:pStyle w:val="TAC"/>
            </w:pPr>
            <w:r w:rsidRPr="00E062F1">
              <w:rPr>
                <w:rFonts w:eastAsia="MS Mincho"/>
                <w:bCs/>
              </w:rPr>
              <w:t>23</w:t>
            </w:r>
          </w:p>
        </w:tc>
        <w:tc>
          <w:tcPr>
            <w:tcW w:w="1843" w:type="dxa"/>
            <w:vAlign w:val="center"/>
          </w:tcPr>
          <w:p w:rsidR="002F5149" w:rsidRPr="00E062F1" w:rsidRDefault="002F5149" w:rsidP="002F5149">
            <w:pPr>
              <w:pStyle w:val="TAC"/>
            </w:pPr>
            <w:r w:rsidRPr="00E062F1">
              <w:rPr>
                <w:rFonts w:eastAsia="MS Mincho"/>
                <w:bCs/>
              </w:rPr>
              <w:t>+2/-3</w:t>
            </w:r>
          </w:p>
        </w:tc>
      </w:tr>
      <w:tr w:rsidR="002F5149" w:rsidRPr="00E062F1" w:rsidTr="002F5149">
        <w:trPr>
          <w:trHeight w:val="288"/>
          <w:jc w:val="center"/>
        </w:trPr>
        <w:tc>
          <w:tcPr>
            <w:tcW w:w="3402" w:type="dxa"/>
            <w:vAlign w:val="center"/>
          </w:tcPr>
          <w:p w:rsidR="002F5149" w:rsidRPr="00E062F1" w:rsidRDefault="002F5149" w:rsidP="002F5149">
            <w:pPr>
              <w:pStyle w:val="TAC"/>
              <w:rPr>
                <w:bCs/>
                <w:lang w:eastAsia="zh-CN"/>
              </w:rPr>
            </w:pPr>
            <w:r w:rsidRPr="00E062F1">
              <w:rPr>
                <w:bCs/>
                <w:lang w:eastAsia="zh-TW"/>
              </w:rPr>
              <w:t>DC_5A_n12A</w:t>
            </w:r>
          </w:p>
        </w:tc>
        <w:tc>
          <w:tcPr>
            <w:tcW w:w="1560" w:type="dxa"/>
            <w:vAlign w:val="center"/>
          </w:tcPr>
          <w:p w:rsidR="002F5149" w:rsidRPr="00E062F1" w:rsidRDefault="002F5149" w:rsidP="002F5149">
            <w:pPr>
              <w:pStyle w:val="TAC"/>
              <w:rPr>
                <w:rFonts w:eastAsia="MS Mincho"/>
                <w:bCs/>
              </w:rPr>
            </w:pPr>
          </w:p>
        </w:tc>
        <w:tc>
          <w:tcPr>
            <w:tcW w:w="1464" w:type="dxa"/>
            <w:vAlign w:val="center"/>
          </w:tcPr>
          <w:p w:rsidR="002F5149" w:rsidRPr="00E062F1" w:rsidRDefault="002F5149" w:rsidP="002F5149">
            <w:pPr>
              <w:pStyle w:val="TAC"/>
              <w:rPr>
                <w:rFonts w:eastAsia="MS Mincho"/>
                <w:bCs/>
              </w:rPr>
            </w:pPr>
          </w:p>
        </w:tc>
        <w:tc>
          <w:tcPr>
            <w:tcW w:w="1669" w:type="dxa"/>
            <w:vAlign w:val="center"/>
          </w:tcPr>
          <w:p w:rsidR="002F5149" w:rsidRPr="00E062F1" w:rsidRDefault="002F5149" w:rsidP="002F5149">
            <w:pPr>
              <w:pStyle w:val="TAC"/>
              <w:rPr>
                <w:rFonts w:eastAsia="MS Mincho"/>
                <w:bCs/>
              </w:rPr>
            </w:pPr>
            <w:r w:rsidRPr="00E062F1">
              <w:t>23</w:t>
            </w:r>
          </w:p>
        </w:tc>
        <w:tc>
          <w:tcPr>
            <w:tcW w:w="1843" w:type="dxa"/>
            <w:vAlign w:val="center"/>
          </w:tcPr>
          <w:p w:rsidR="002F5149" w:rsidRPr="00E062F1" w:rsidRDefault="002F5149" w:rsidP="002F5149">
            <w:pPr>
              <w:pStyle w:val="TAC"/>
              <w:rPr>
                <w:rFonts w:eastAsia="MS Mincho"/>
                <w:bCs/>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bCs/>
                <w:lang w:eastAsia="zh-CN"/>
              </w:rPr>
            </w:pPr>
            <w:r w:rsidRPr="00E062F1">
              <w:rPr>
                <w:bCs/>
                <w:lang w:eastAsia="zh-CN"/>
              </w:rPr>
              <w:t>DC_5A_n38A</w:t>
            </w:r>
          </w:p>
        </w:tc>
        <w:tc>
          <w:tcPr>
            <w:tcW w:w="1560" w:type="dxa"/>
            <w:vAlign w:val="center"/>
          </w:tcPr>
          <w:p w:rsidR="002F5149" w:rsidRPr="00E062F1" w:rsidRDefault="002F5149" w:rsidP="002F5149">
            <w:pPr>
              <w:pStyle w:val="TAC"/>
              <w:rPr>
                <w:rFonts w:eastAsia="MS Mincho"/>
                <w:bCs/>
              </w:rPr>
            </w:pPr>
          </w:p>
        </w:tc>
        <w:tc>
          <w:tcPr>
            <w:tcW w:w="1464" w:type="dxa"/>
            <w:vAlign w:val="center"/>
          </w:tcPr>
          <w:p w:rsidR="002F5149" w:rsidRPr="00E062F1" w:rsidRDefault="002F5149" w:rsidP="002F5149">
            <w:pPr>
              <w:pStyle w:val="TAC"/>
              <w:rPr>
                <w:rFonts w:eastAsia="MS Mincho"/>
                <w:bCs/>
              </w:rPr>
            </w:pPr>
          </w:p>
        </w:tc>
        <w:tc>
          <w:tcPr>
            <w:tcW w:w="1669" w:type="dxa"/>
            <w:vAlign w:val="center"/>
          </w:tcPr>
          <w:p w:rsidR="002F5149" w:rsidRPr="00E062F1" w:rsidRDefault="002F5149" w:rsidP="002F5149">
            <w:pPr>
              <w:pStyle w:val="TAC"/>
              <w:rPr>
                <w:rFonts w:eastAsia="MS Mincho"/>
                <w:bCs/>
              </w:rPr>
            </w:pPr>
            <w:r w:rsidRPr="00E062F1">
              <w:rPr>
                <w:rFonts w:eastAsia="MS Mincho"/>
                <w:bCs/>
              </w:rPr>
              <w:t>23</w:t>
            </w:r>
          </w:p>
        </w:tc>
        <w:tc>
          <w:tcPr>
            <w:tcW w:w="1843" w:type="dxa"/>
            <w:vAlign w:val="center"/>
          </w:tcPr>
          <w:p w:rsidR="002F5149" w:rsidRPr="00E062F1" w:rsidRDefault="002F5149" w:rsidP="002F5149">
            <w:pPr>
              <w:pStyle w:val="TAC"/>
              <w:rPr>
                <w:rFonts w:eastAsia="MS Mincho"/>
                <w:bCs/>
              </w:rPr>
            </w:pPr>
            <w:r w:rsidRPr="00E062F1">
              <w:rPr>
                <w:rFonts w:eastAsia="MS Mincho"/>
                <w:bCs/>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DC_5A_n40A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DC_5A_n48A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lang w:eastAsia="zh-TW"/>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DC_5A_n66A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5</w:t>
            </w:r>
            <w:r w:rsidRPr="00E062F1">
              <w:rPr>
                <w:lang w:eastAsia="fi-FI"/>
              </w:rPr>
              <w:t>A_n</w:t>
            </w:r>
            <w:r w:rsidRPr="00E062F1">
              <w:rPr>
                <w:lang w:eastAsia="zh-CN"/>
              </w:rPr>
              <w:t>71</w:t>
            </w:r>
            <w:r w:rsidRPr="00E062F1">
              <w:rPr>
                <w:lang w:eastAsia="fi-FI"/>
              </w:rPr>
              <w:t>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DC_5A_n78A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DC_5A_n79A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t>DC_7A_n1A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rPr>
                <w:lang w:eastAsia="fi-FI"/>
              </w:rPr>
              <w:t>DC_</w:t>
            </w:r>
            <w:r w:rsidRPr="00E062F1">
              <w:rPr>
                <w:lang w:eastAsia="zh-CN"/>
              </w:rPr>
              <w:t>7A_n3A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zh-CN"/>
              </w:rPr>
            </w:pPr>
            <w:r w:rsidRPr="00E062F1">
              <w:rPr>
                <w:lang w:eastAsia="fi-FI"/>
              </w:rPr>
              <w:t>DC_</w:t>
            </w:r>
            <w:r w:rsidRPr="00E062F1">
              <w:rPr>
                <w:lang w:eastAsia="zh-CN"/>
              </w:rPr>
              <w:t>7A_n5A</w:t>
            </w:r>
          </w:p>
          <w:p w:rsidR="002F5149" w:rsidRPr="00E062F1" w:rsidRDefault="002F5149" w:rsidP="002F5149">
            <w:pPr>
              <w:pStyle w:val="TAC"/>
            </w:pPr>
            <w:r w:rsidRPr="00E062F1">
              <w:rPr>
                <w:lang w:eastAsia="fi-FI"/>
              </w:rPr>
              <w:t>DC_</w:t>
            </w:r>
            <w:r w:rsidRPr="00E062F1">
              <w:rPr>
                <w:lang w:eastAsia="zh-CN"/>
              </w:rPr>
              <w:t>7C_n5A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DC_7A_n8A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DC_7A_n20A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DC_7A_n28A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DC_7A_n40A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DC_7A_n51A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r w:rsidRPr="00E062F1">
              <w:rPr>
                <w:vertAlign w:val="superscript"/>
                <w:lang w:eastAsia="zh-CN"/>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71</w:t>
            </w:r>
            <w:r w:rsidRPr="00E062F1">
              <w:rPr>
                <w:lang w:eastAsia="fi-FI"/>
              </w:rPr>
              <w:t>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TW"/>
              </w:rPr>
              <w:t>7</w:t>
            </w:r>
            <w:r w:rsidRPr="00E062F1">
              <w:rPr>
                <w:lang w:eastAsia="fi-FI"/>
              </w:rPr>
              <w:t>A_n</w:t>
            </w:r>
            <w:r w:rsidRPr="00E062F1">
              <w:rPr>
                <w:lang w:eastAsia="zh-TW"/>
              </w:rPr>
              <w:t>77</w:t>
            </w:r>
            <w:r w:rsidRPr="00E062F1">
              <w:rPr>
                <w:lang w:eastAsia="fi-FI"/>
              </w:rPr>
              <w:t>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DC_7A_n78A</w:t>
            </w:r>
          </w:p>
          <w:p w:rsidR="002F5149" w:rsidRPr="00E062F1" w:rsidRDefault="002F5149" w:rsidP="002F5149">
            <w:pPr>
              <w:pStyle w:val="TAC"/>
              <w:rPr>
                <w:lang w:eastAsia="fi-FI"/>
              </w:rPr>
            </w:pPr>
            <w:r w:rsidRPr="00E062F1">
              <w:rPr>
                <w:lang w:eastAsia="fi-FI"/>
              </w:rPr>
              <w:t>DC_7C_n78A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DC_7A_n80A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DC_8A_n3A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DC_8A_n20A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w:t>
            </w:r>
            <w:r w:rsidRPr="00E062F1">
              <w:rPr>
                <w:lang w:eastAsia="zh-CN"/>
              </w:rPr>
              <w:t>A_n28A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zh-CN"/>
              </w:rPr>
              <w:t>DC_8A_n34A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vertAlign w:val="superscript"/>
                <w:lang w:eastAsia="zh-TW"/>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39</w:t>
            </w:r>
            <w:r w:rsidRPr="00E062F1">
              <w:rPr>
                <w:lang w:eastAsia="fi-FI"/>
              </w:rPr>
              <w:t>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DC_8A_n40A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r w:rsidRPr="00E062F1">
              <w:rPr>
                <w:rFonts w:eastAsia="MS Mincho"/>
                <w:vertAlign w:val="superscript"/>
              </w:rPr>
              <w:t>1</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DC_8A_n41A,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DC_8A_n79A</w:t>
            </w:r>
          </w:p>
          <w:p w:rsidR="002F5149" w:rsidRPr="00E062F1" w:rsidRDefault="002F5149" w:rsidP="002F5149">
            <w:pPr>
              <w:pStyle w:val="TAC"/>
              <w:rPr>
                <w:lang w:eastAsia="fi-FI"/>
              </w:rPr>
            </w:pPr>
            <w:r w:rsidRPr="00E062F1">
              <w:rPr>
                <w:lang w:eastAsia="zh-CN"/>
              </w:rPr>
              <w:t>DC_8A_n79C</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DC_8A_n80A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t>DC_</w:t>
            </w:r>
            <w:r w:rsidRPr="00E062F1">
              <w:rPr>
                <w:lang w:eastAsia="zh-CN"/>
              </w:rPr>
              <w:t>8A</w:t>
            </w:r>
            <w:r w:rsidRPr="00E062F1">
              <w:t>_n81A_ULSUP-TDM_n41</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rPr>
                <w:lang w:eastAsia="fi-FI"/>
              </w:rPr>
              <w:t>DC_8A_n81A_ULSUP-TDM_n78A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pPr>
            <w:r w:rsidRPr="00E062F1">
              <w:rPr>
                <w:lang w:eastAsia="fi-FI"/>
              </w:rPr>
              <w:lastRenderedPageBreak/>
              <w:t>DC_8A_n81A_ULSUP-TDM_n79A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rPr>
                <w:rFonts w:eastAsia="MS Mincho"/>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zh-TW"/>
              </w:rPr>
              <w:t>DC_11A_n3A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zh-TW"/>
              </w:rPr>
            </w:pPr>
            <w:r w:rsidRPr="00E062F1">
              <w:rPr>
                <w:rFonts w:eastAsia="MS Mincho"/>
                <w:szCs w:val="18"/>
                <w:lang w:eastAsia="fi-FI"/>
              </w:rPr>
              <w:t>DC_11</w:t>
            </w:r>
            <w:r w:rsidRPr="00E062F1">
              <w:rPr>
                <w:rFonts w:eastAsia="MS Mincho"/>
                <w:szCs w:val="18"/>
                <w:lang w:eastAsia="zh-CN"/>
              </w:rPr>
              <w:t>A_n28A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DC_11A_n77A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DC_11A_n78A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DC_11A_n79A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12A_n2A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DC_12A_n5A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rFonts w:cs="Arial"/>
                <w:lang w:eastAsia="zh-CN"/>
              </w:rPr>
              <w:t>DC_12A_n7A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8322E0" w:rsidRDefault="002F5149" w:rsidP="002F5149">
            <w:pPr>
              <w:pStyle w:val="TAC"/>
              <w:rPr>
                <w:rFonts w:eastAsiaTheme="minorEastAsia"/>
                <w:lang w:eastAsia="zh-TW"/>
              </w:rPr>
            </w:pPr>
            <w:r w:rsidRPr="00E062F1">
              <w:rPr>
                <w:lang w:eastAsia="zh-TW"/>
              </w:rPr>
              <w:t>23</w:t>
            </w:r>
          </w:p>
        </w:tc>
        <w:tc>
          <w:tcPr>
            <w:tcW w:w="1843" w:type="dxa"/>
            <w:vAlign w:val="center"/>
          </w:tcPr>
          <w:p w:rsidR="002F5149" w:rsidRPr="00E062F1" w:rsidRDefault="002F5149" w:rsidP="002F5149">
            <w:pPr>
              <w:pStyle w:val="TAC"/>
              <w:rPr>
                <w:rFonts w:eastAsia="MS Mincho"/>
              </w:rPr>
            </w:pPr>
            <w:r w:rsidRPr="00E062F1">
              <w:rPr>
                <w:rFonts w:eastAsia="Symbol" w:cs="Arial"/>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bookmarkStart w:id="37" w:name="_Hlk31116149"/>
            <w:r w:rsidRPr="00E062F1">
              <w:rPr>
                <w:lang w:eastAsia="fi-FI"/>
              </w:rPr>
              <w:t>DC_12A_n25A</w:t>
            </w:r>
            <w:bookmarkEnd w:id="37"/>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CN"/>
              </w:rPr>
              <w:t>12</w:t>
            </w:r>
            <w:r w:rsidRPr="00E062F1">
              <w:rPr>
                <w:szCs w:val="18"/>
                <w:lang w:eastAsia="fi-FI"/>
              </w:rPr>
              <w:t>A_n38A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szCs w:val="18"/>
                <w:lang w:eastAsia="fi-FI"/>
              </w:rPr>
            </w:pPr>
            <w:r w:rsidRPr="00E062F1">
              <w:rPr>
                <w:szCs w:val="18"/>
                <w:lang w:eastAsia="fi-FI"/>
              </w:rPr>
              <w:t>DC_12A_n41A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DC_12A_n66A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zh-CN"/>
              </w:rPr>
              <w:t>DC_12A_n78A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lang w:eastAsia="zh-TW"/>
              </w:rPr>
            </w:pPr>
            <w:r w:rsidRPr="00E062F1">
              <w:rPr>
                <w:lang w:eastAsia="zh-TW"/>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zh-CN"/>
              </w:rPr>
            </w:pPr>
            <w:r w:rsidRPr="00E062F1">
              <w:rPr>
                <w:lang w:eastAsia="fi-FI"/>
              </w:rPr>
              <w:t>DC_13A_n2A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CN"/>
              </w:rPr>
              <w:t>13A_n5A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szCs w:val="18"/>
                <w:lang w:eastAsia="fi-FI"/>
              </w:rPr>
            </w:pPr>
            <w:r w:rsidRPr="00E062F1">
              <w:rPr>
                <w:szCs w:val="18"/>
                <w:lang w:eastAsia="fi-FI"/>
              </w:rPr>
              <w:t>DC_13A_n7A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DC_13A_n48A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lang w:eastAsia="zh-TW"/>
              </w:rPr>
            </w:pPr>
            <w:r w:rsidRPr="00E062F1">
              <w:rPr>
                <w:lang w:eastAsia="zh-TW"/>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DC_13A_n66A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CN"/>
              </w:rPr>
              <w:t>13</w:t>
            </w:r>
            <w:r w:rsidRPr="00E062F1">
              <w:rPr>
                <w:szCs w:val="18"/>
                <w:lang w:eastAsia="fi-FI"/>
              </w:rPr>
              <w:t>A_n</w:t>
            </w:r>
            <w:r w:rsidRPr="00E062F1">
              <w:rPr>
                <w:szCs w:val="18"/>
                <w:lang w:eastAsia="zh-CN"/>
              </w:rPr>
              <w:t>71</w:t>
            </w:r>
            <w:r w:rsidRPr="00E062F1">
              <w:rPr>
                <w:szCs w:val="18"/>
                <w:lang w:eastAsia="fi-FI"/>
              </w:rPr>
              <w:t>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lang w:eastAsia="zh-TW"/>
              </w:rPr>
            </w:pPr>
            <w:r w:rsidRPr="00E062F1">
              <w:rPr>
                <w:lang w:eastAsia="zh-TW"/>
              </w:rPr>
              <w:t>23</w:t>
            </w:r>
          </w:p>
        </w:tc>
        <w:tc>
          <w:tcPr>
            <w:tcW w:w="1843" w:type="dxa"/>
            <w:vAlign w:val="center"/>
          </w:tcPr>
          <w:p w:rsidR="002F5149" w:rsidRPr="00E062F1" w:rsidRDefault="002F5149" w:rsidP="002F5149">
            <w:pPr>
              <w:pStyle w:val="TAC"/>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szCs w:val="18"/>
                <w:lang w:eastAsia="fi-FI"/>
              </w:rPr>
            </w:pPr>
            <w:r w:rsidRPr="00E062F1">
              <w:rPr>
                <w:szCs w:val="18"/>
                <w:lang w:eastAsia="fi-FI"/>
              </w:rPr>
              <w:t>DC_13A_n78A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szCs w:val="18"/>
                <w:lang w:eastAsia="zh-TW"/>
              </w:rPr>
            </w:pPr>
            <w:r w:rsidRPr="00E062F1">
              <w:rPr>
                <w:szCs w:val="18"/>
                <w:lang w:eastAsia="zh-TW"/>
              </w:rPr>
              <w:t>DC_14A_n2A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szCs w:val="18"/>
                <w:lang w:eastAsia="zh-TW"/>
              </w:rPr>
            </w:pPr>
            <w:r w:rsidRPr="00E062F1">
              <w:rPr>
                <w:szCs w:val="18"/>
                <w:lang w:eastAsia="zh-TW"/>
              </w:rPr>
              <w:t>DC_14A_n66A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DC_18A_n3A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lang w:eastAsia="zh-TW"/>
              </w:rPr>
            </w:pPr>
            <w:r w:rsidRPr="00E062F1">
              <w:rPr>
                <w:lang w:eastAsia="zh-TW"/>
              </w:rPr>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DC_18A_n77A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DC_18A_n78A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DC_18A_n79A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DC_19A_n77A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DC_19A_n78A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DC_19A_n79A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DC_20A_n1A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DC_20A_n3A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CN"/>
              </w:rPr>
              <w:t>20A_n7A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noProof/>
                <w:lang w:eastAsia="ja-JP"/>
              </w:rPr>
            </w:pPr>
            <w:r w:rsidRPr="00E062F1">
              <w:rPr>
                <w:noProof/>
                <w:lang w:eastAsia="ja-JP"/>
              </w:rPr>
              <w:t>DC_20A_n8A</w:t>
            </w:r>
          </w:p>
        </w:tc>
        <w:tc>
          <w:tcPr>
            <w:tcW w:w="1560" w:type="dxa"/>
            <w:vAlign w:val="center"/>
          </w:tcPr>
          <w:p w:rsidR="002F5149" w:rsidRPr="00E062F1" w:rsidRDefault="002F5149" w:rsidP="002F5149">
            <w:pPr>
              <w:pStyle w:val="TAC"/>
              <w:rPr>
                <w:rFonts w:eastAsia="MS Mincho"/>
                <w:lang w:eastAsia="ja-JP"/>
              </w:rPr>
            </w:pPr>
          </w:p>
        </w:tc>
        <w:tc>
          <w:tcPr>
            <w:tcW w:w="1464" w:type="dxa"/>
            <w:vAlign w:val="center"/>
          </w:tcPr>
          <w:p w:rsidR="002F5149" w:rsidRPr="00E062F1" w:rsidRDefault="002F5149" w:rsidP="002F5149">
            <w:pPr>
              <w:pStyle w:val="TAC"/>
              <w:rPr>
                <w:rFonts w:eastAsia="MS Mincho"/>
                <w:lang w:eastAsia="ja-JP"/>
              </w:rPr>
            </w:pPr>
          </w:p>
        </w:tc>
        <w:tc>
          <w:tcPr>
            <w:tcW w:w="1669" w:type="dxa"/>
            <w:vAlign w:val="center"/>
          </w:tcPr>
          <w:p w:rsidR="002F5149" w:rsidRPr="00E062F1" w:rsidRDefault="002F5149" w:rsidP="002F5149">
            <w:pPr>
              <w:pStyle w:val="TAC"/>
              <w:rPr>
                <w:rFonts w:eastAsia="MS Mincho"/>
                <w:lang w:eastAsia="ja-JP"/>
              </w:rPr>
            </w:pPr>
            <w:r w:rsidRPr="00E062F1">
              <w:rPr>
                <w:rFonts w:eastAsia="MS Mincho"/>
                <w:lang w:eastAsia="ja-JP"/>
              </w:rPr>
              <w:t>23</w:t>
            </w:r>
          </w:p>
        </w:tc>
        <w:tc>
          <w:tcPr>
            <w:tcW w:w="1843" w:type="dxa"/>
            <w:vAlign w:val="center"/>
          </w:tcPr>
          <w:p w:rsidR="002F5149" w:rsidRPr="00E062F1" w:rsidRDefault="002F5149" w:rsidP="002F5149">
            <w:pPr>
              <w:pStyle w:val="TAC"/>
              <w:rPr>
                <w:rFonts w:eastAsia="MS Mincho"/>
                <w:lang w:eastAsia="ja-JP"/>
              </w:rPr>
            </w:pPr>
            <w:r w:rsidRPr="00E062F1">
              <w:rPr>
                <w:rFonts w:eastAsia="MS Mincho"/>
                <w:lang w:eastAsia="ja-JP"/>
              </w:rPr>
              <w:t>+2/-3</w:t>
            </w:r>
          </w:p>
        </w:tc>
      </w:tr>
      <w:tr w:rsidR="002F5149" w:rsidRPr="00E062F1" w:rsidTr="002F5149">
        <w:trPr>
          <w:trHeight w:val="288"/>
          <w:jc w:val="center"/>
        </w:trPr>
        <w:tc>
          <w:tcPr>
            <w:tcW w:w="3402" w:type="dxa"/>
            <w:vAlign w:val="center"/>
          </w:tcPr>
          <w:p w:rsidR="002F5149" w:rsidRPr="00E062F1" w:rsidRDefault="002F5149" w:rsidP="002F5149">
            <w:pPr>
              <w:pStyle w:val="TAC"/>
              <w:rPr>
                <w:noProof/>
                <w:lang w:eastAsia="ja-JP"/>
              </w:rPr>
            </w:pPr>
            <w:r w:rsidRPr="00E062F1">
              <w:rPr>
                <w:szCs w:val="18"/>
                <w:lang w:eastAsia="fi-FI"/>
              </w:rPr>
              <w:t>DC_</w:t>
            </w:r>
            <w:r w:rsidRPr="00E062F1">
              <w:rPr>
                <w:szCs w:val="18"/>
                <w:lang w:eastAsia="zh-CN"/>
              </w:rPr>
              <w:t>20A_n38A</w:t>
            </w:r>
          </w:p>
        </w:tc>
        <w:tc>
          <w:tcPr>
            <w:tcW w:w="1560" w:type="dxa"/>
            <w:vAlign w:val="center"/>
          </w:tcPr>
          <w:p w:rsidR="002F5149" w:rsidRPr="00E062F1" w:rsidRDefault="002F5149" w:rsidP="002F5149">
            <w:pPr>
              <w:pStyle w:val="TAC"/>
              <w:rPr>
                <w:rFonts w:eastAsia="MS Mincho"/>
                <w:lang w:eastAsia="ja-JP"/>
              </w:rPr>
            </w:pPr>
          </w:p>
        </w:tc>
        <w:tc>
          <w:tcPr>
            <w:tcW w:w="1464" w:type="dxa"/>
            <w:vAlign w:val="center"/>
          </w:tcPr>
          <w:p w:rsidR="002F5149" w:rsidRPr="00E062F1" w:rsidRDefault="002F5149" w:rsidP="002F5149">
            <w:pPr>
              <w:pStyle w:val="TAC"/>
              <w:rPr>
                <w:rFonts w:eastAsia="MS Mincho"/>
                <w:lang w:eastAsia="ja-JP"/>
              </w:rPr>
            </w:pPr>
          </w:p>
        </w:tc>
        <w:tc>
          <w:tcPr>
            <w:tcW w:w="1669" w:type="dxa"/>
            <w:vAlign w:val="center"/>
          </w:tcPr>
          <w:p w:rsidR="002F5149" w:rsidRPr="00E062F1" w:rsidRDefault="002F5149" w:rsidP="002F5149">
            <w:pPr>
              <w:pStyle w:val="TAC"/>
              <w:rPr>
                <w:rFonts w:eastAsia="MS Mincho"/>
                <w:lang w:eastAsia="ja-JP"/>
              </w:rPr>
            </w:pPr>
            <w:r w:rsidRPr="00E062F1">
              <w:t>23</w:t>
            </w:r>
          </w:p>
        </w:tc>
        <w:tc>
          <w:tcPr>
            <w:tcW w:w="1843" w:type="dxa"/>
            <w:vAlign w:val="center"/>
          </w:tcPr>
          <w:p w:rsidR="002F5149" w:rsidRPr="00E062F1" w:rsidRDefault="002F5149" w:rsidP="002F5149">
            <w:pPr>
              <w:pStyle w:val="TAC"/>
              <w:rPr>
                <w:rFonts w:eastAsia="MS Mincho"/>
                <w:lang w:eastAsia="ja-JP"/>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noProof/>
                <w:lang w:eastAsia="ja-JP"/>
              </w:rPr>
              <w:t>DC_20A_n28A</w:t>
            </w:r>
          </w:p>
        </w:tc>
        <w:tc>
          <w:tcPr>
            <w:tcW w:w="1560" w:type="dxa"/>
            <w:vAlign w:val="center"/>
          </w:tcPr>
          <w:p w:rsidR="002F5149" w:rsidRPr="00E062F1" w:rsidRDefault="002F5149" w:rsidP="002F5149">
            <w:pPr>
              <w:pStyle w:val="TAC"/>
              <w:rPr>
                <w:rFonts w:eastAsia="MS Mincho"/>
                <w:lang w:eastAsia="ja-JP"/>
              </w:rPr>
            </w:pPr>
          </w:p>
        </w:tc>
        <w:tc>
          <w:tcPr>
            <w:tcW w:w="1464" w:type="dxa"/>
            <w:vAlign w:val="center"/>
          </w:tcPr>
          <w:p w:rsidR="002F5149" w:rsidRPr="00E062F1" w:rsidRDefault="002F5149" w:rsidP="002F5149">
            <w:pPr>
              <w:pStyle w:val="TAC"/>
              <w:rPr>
                <w:rFonts w:eastAsia="MS Mincho"/>
                <w:lang w:eastAsia="ja-JP"/>
              </w:rPr>
            </w:pPr>
          </w:p>
        </w:tc>
        <w:tc>
          <w:tcPr>
            <w:tcW w:w="1669" w:type="dxa"/>
            <w:vAlign w:val="center"/>
          </w:tcPr>
          <w:p w:rsidR="002F5149" w:rsidRPr="00E062F1" w:rsidRDefault="002F5149" w:rsidP="002F5149">
            <w:pPr>
              <w:pStyle w:val="TAC"/>
              <w:rPr>
                <w:rFonts w:eastAsia="MS Mincho"/>
                <w:lang w:eastAsia="ja-JP"/>
              </w:rPr>
            </w:pPr>
            <w:r w:rsidRPr="00E062F1">
              <w:rPr>
                <w:rFonts w:eastAsia="MS Mincho"/>
                <w:lang w:eastAsia="ja-JP"/>
              </w:rPr>
              <w:t>23</w:t>
            </w:r>
          </w:p>
        </w:tc>
        <w:tc>
          <w:tcPr>
            <w:tcW w:w="1843" w:type="dxa"/>
            <w:vAlign w:val="center"/>
          </w:tcPr>
          <w:p w:rsidR="002F5149" w:rsidRPr="00E062F1" w:rsidRDefault="002F5149" w:rsidP="002F5149">
            <w:pPr>
              <w:pStyle w:val="TAC"/>
              <w:rPr>
                <w:rFonts w:eastAsia="MS Mincho"/>
                <w:lang w:eastAsia="ja-JP"/>
              </w:rPr>
            </w:pPr>
            <w:r w:rsidRPr="00E062F1">
              <w:rPr>
                <w:rFonts w:eastAsia="MS Mincho"/>
                <w:lang w:eastAsia="ja-JP"/>
              </w:rPr>
              <w:t>+2/-3</w:t>
            </w:r>
          </w:p>
        </w:tc>
      </w:tr>
      <w:tr w:rsidR="002F5149" w:rsidRPr="00E062F1" w:rsidTr="002F5149">
        <w:trPr>
          <w:trHeight w:val="288"/>
          <w:jc w:val="center"/>
        </w:trPr>
        <w:tc>
          <w:tcPr>
            <w:tcW w:w="3402" w:type="dxa"/>
            <w:vAlign w:val="center"/>
          </w:tcPr>
          <w:p w:rsidR="002F5149" w:rsidRPr="00E062F1" w:rsidRDefault="002F5149" w:rsidP="002F5149">
            <w:pPr>
              <w:pStyle w:val="TAC"/>
              <w:rPr>
                <w:noProof/>
                <w:lang w:eastAsia="ja-JP"/>
              </w:rPr>
            </w:pPr>
            <w:r w:rsidRPr="00E062F1">
              <w:rPr>
                <w:szCs w:val="18"/>
                <w:lang w:eastAsia="fi-FI"/>
              </w:rPr>
              <w:t>DC_</w:t>
            </w:r>
            <w:r w:rsidRPr="00E062F1">
              <w:rPr>
                <w:szCs w:val="18"/>
                <w:lang w:eastAsia="zh-TW"/>
              </w:rPr>
              <w:t>20</w:t>
            </w:r>
            <w:r w:rsidRPr="00E062F1">
              <w:rPr>
                <w:szCs w:val="18"/>
                <w:lang w:eastAsia="fi-FI"/>
              </w:rPr>
              <w:t>A_</w:t>
            </w:r>
            <w:r w:rsidRPr="00E062F1">
              <w:rPr>
                <w:szCs w:val="18"/>
                <w:lang w:eastAsia="zh-TW"/>
              </w:rPr>
              <w:t>n41A</w:t>
            </w:r>
          </w:p>
        </w:tc>
        <w:tc>
          <w:tcPr>
            <w:tcW w:w="1560" w:type="dxa"/>
            <w:vAlign w:val="center"/>
          </w:tcPr>
          <w:p w:rsidR="002F5149" w:rsidRPr="00E062F1" w:rsidRDefault="002F5149" w:rsidP="002F5149">
            <w:pPr>
              <w:pStyle w:val="TAC"/>
              <w:rPr>
                <w:rFonts w:eastAsia="MS Mincho"/>
                <w:lang w:eastAsia="ja-JP"/>
              </w:rPr>
            </w:pPr>
          </w:p>
        </w:tc>
        <w:tc>
          <w:tcPr>
            <w:tcW w:w="1464" w:type="dxa"/>
            <w:vAlign w:val="center"/>
          </w:tcPr>
          <w:p w:rsidR="002F5149" w:rsidRPr="00E062F1" w:rsidRDefault="002F5149" w:rsidP="002F5149">
            <w:pPr>
              <w:pStyle w:val="TAC"/>
              <w:rPr>
                <w:rFonts w:eastAsia="MS Mincho"/>
                <w:lang w:eastAsia="ja-JP"/>
              </w:rPr>
            </w:pPr>
          </w:p>
        </w:tc>
        <w:tc>
          <w:tcPr>
            <w:tcW w:w="1669" w:type="dxa"/>
            <w:vAlign w:val="center"/>
          </w:tcPr>
          <w:p w:rsidR="002F5149" w:rsidRPr="00E062F1" w:rsidRDefault="002F5149" w:rsidP="002F5149">
            <w:pPr>
              <w:pStyle w:val="TAC"/>
              <w:rPr>
                <w:rFonts w:eastAsia="MS Mincho"/>
                <w:lang w:eastAsia="ja-JP"/>
              </w:rPr>
            </w:pPr>
            <w:r w:rsidRPr="00E062F1">
              <w:rPr>
                <w:rFonts w:eastAsia="MS Mincho"/>
                <w:lang w:eastAsia="ja-JP"/>
              </w:rPr>
              <w:t>23</w:t>
            </w:r>
          </w:p>
        </w:tc>
        <w:tc>
          <w:tcPr>
            <w:tcW w:w="1843" w:type="dxa"/>
            <w:vAlign w:val="center"/>
          </w:tcPr>
          <w:p w:rsidR="002F5149" w:rsidRPr="00E062F1" w:rsidRDefault="002F5149" w:rsidP="002F5149">
            <w:pPr>
              <w:pStyle w:val="TAC"/>
              <w:rPr>
                <w:rFonts w:eastAsia="MS Mincho"/>
                <w:lang w:eastAsia="ja-JP"/>
              </w:rPr>
            </w:pPr>
            <w:r w:rsidRPr="00E062F1">
              <w:rPr>
                <w:rFonts w:eastAsia="MS Mincho"/>
                <w:lang w:eastAsia="ja-JP"/>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w:t>
            </w:r>
            <w:r w:rsidRPr="00E062F1">
              <w:rPr>
                <w:szCs w:val="18"/>
                <w:lang w:eastAsia="zh-TW"/>
              </w:rPr>
              <w:t>20</w:t>
            </w:r>
            <w:r w:rsidRPr="00E062F1">
              <w:rPr>
                <w:szCs w:val="18"/>
                <w:lang w:eastAsia="fi-FI"/>
              </w:rPr>
              <w:t>A_n</w:t>
            </w:r>
            <w:r w:rsidRPr="00E062F1">
              <w:rPr>
                <w:szCs w:val="18"/>
                <w:lang w:eastAsia="zh-TW"/>
              </w:rPr>
              <w:t>50A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noProof/>
                <w:lang w:eastAsia="ja-JP"/>
              </w:rPr>
            </w:pPr>
            <w:r w:rsidRPr="00E062F1">
              <w:rPr>
                <w:lang w:eastAsia="fi-FI"/>
              </w:rPr>
              <w:t>DC_20A_n51A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lang w:eastAsia="ja-JP"/>
              </w:rPr>
            </w:pPr>
            <w:r w:rsidRPr="00E062F1">
              <w:rPr>
                <w:rFonts w:eastAsia="MS Mincho"/>
              </w:rPr>
              <w:t>23</w:t>
            </w:r>
          </w:p>
        </w:tc>
        <w:tc>
          <w:tcPr>
            <w:tcW w:w="1843" w:type="dxa"/>
            <w:vAlign w:val="center"/>
          </w:tcPr>
          <w:p w:rsidR="002F5149" w:rsidRPr="00E062F1" w:rsidRDefault="002F5149" w:rsidP="002F5149">
            <w:pPr>
              <w:pStyle w:val="TAC"/>
              <w:rPr>
                <w:rFonts w:eastAsia="MS Mincho"/>
                <w:lang w:eastAsia="ja-JP"/>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noProof/>
                <w:lang w:eastAsia="ja-JP"/>
              </w:rPr>
            </w:pPr>
            <w:r w:rsidRPr="00E062F1">
              <w:rPr>
                <w:lang w:eastAsia="fi-FI"/>
              </w:rPr>
              <w:t>DC_20A_n77A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lang w:eastAsia="ja-JP"/>
              </w:rPr>
            </w:pPr>
            <w:r w:rsidRPr="00E062F1">
              <w:rPr>
                <w:rFonts w:eastAsia="MS Mincho"/>
              </w:rPr>
              <w:t>23</w:t>
            </w:r>
          </w:p>
        </w:tc>
        <w:tc>
          <w:tcPr>
            <w:tcW w:w="1843" w:type="dxa"/>
            <w:vAlign w:val="center"/>
          </w:tcPr>
          <w:p w:rsidR="002F5149" w:rsidRPr="00E062F1" w:rsidRDefault="002F5149" w:rsidP="002F5149">
            <w:pPr>
              <w:pStyle w:val="TAC"/>
              <w:rPr>
                <w:rFonts w:eastAsia="MS Mincho"/>
                <w:lang w:eastAsia="ja-JP"/>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t>DC_20A_n80A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DC_20A_n78A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DC_20A_n82A_ULSUP-TDM_n78A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DC_20A_n83A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lang w:eastAsia="ja-JP"/>
              </w:rPr>
              <w:t>23</w:t>
            </w:r>
          </w:p>
        </w:tc>
        <w:tc>
          <w:tcPr>
            <w:tcW w:w="1843" w:type="dxa"/>
            <w:vAlign w:val="center"/>
          </w:tcPr>
          <w:p w:rsidR="002F5149" w:rsidRPr="00E062F1" w:rsidRDefault="002F5149" w:rsidP="002F5149">
            <w:pPr>
              <w:pStyle w:val="TAC"/>
              <w:rPr>
                <w:rFonts w:eastAsia="MS Mincho"/>
              </w:rPr>
            </w:pPr>
            <w:r w:rsidRPr="00E062F1">
              <w:rPr>
                <w:rFonts w:eastAsia="MS Mincho"/>
                <w:lang w:eastAsia="ja-JP"/>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DC_21A_n77A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DC_21A_n78A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lastRenderedPageBreak/>
              <w:t>DC_21A_n79A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DC_25A_n41A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DC_26</w:t>
            </w:r>
            <w:r w:rsidRPr="00E062F1">
              <w:rPr>
                <w:szCs w:val="18"/>
                <w:lang w:eastAsia="zh-CN"/>
              </w:rPr>
              <w:t>A_n25A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DC_26A_n41A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DC_26A_n77A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szCs w:val="18"/>
              </w:rPr>
              <w:t>23</w:t>
            </w:r>
          </w:p>
        </w:tc>
        <w:tc>
          <w:tcPr>
            <w:tcW w:w="1843" w:type="dxa"/>
            <w:vAlign w:val="center"/>
          </w:tcPr>
          <w:p w:rsidR="002F5149" w:rsidRPr="00E062F1" w:rsidRDefault="002F5149" w:rsidP="002F5149">
            <w:pPr>
              <w:pStyle w:val="TAC"/>
              <w:rPr>
                <w:rFonts w:eastAsia="MS Mincho"/>
              </w:rPr>
            </w:pPr>
            <w:r w:rsidRPr="00E062F1">
              <w:rPr>
                <w:rFonts w:eastAsia="MS Mincho"/>
                <w:szCs w:val="18"/>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DC_26A_n78A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szCs w:val="18"/>
              </w:rPr>
              <w:t>23</w:t>
            </w:r>
          </w:p>
        </w:tc>
        <w:tc>
          <w:tcPr>
            <w:tcW w:w="1843" w:type="dxa"/>
            <w:vAlign w:val="center"/>
          </w:tcPr>
          <w:p w:rsidR="002F5149" w:rsidRPr="00E062F1" w:rsidRDefault="002F5149" w:rsidP="002F5149">
            <w:pPr>
              <w:pStyle w:val="TAC"/>
              <w:rPr>
                <w:rFonts w:eastAsia="MS Mincho"/>
              </w:rPr>
            </w:pPr>
            <w:r w:rsidRPr="00E062F1">
              <w:rPr>
                <w:rFonts w:eastAsia="MS Mincho"/>
                <w:szCs w:val="18"/>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DC_26A_n79A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szCs w:val="18"/>
              </w:rPr>
              <w:t>23</w:t>
            </w:r>
          </w:p>
        </w:tc>
        <w:tc>
          <w:tcPr>
            <w:tcW w:w="1843" w:type="dxa"/>
            <w:vAlign w:val="center"/>
          </w:tcPr>
          <w:p w:rsidR="002F5149" w:rsidRPr="00E062F1" w:rsidRDefault="002F5149" w:rsidP="002F5149">
            <w:pPr>
              <w:pStyle w:val="TAC"/>
              <w:rPr>
                <w:rFonts w:eastAsia="MS Mincho"/>
              </w:rPr>
            </w:pPr>
            <w:r w:rsidRPr="00E062F1">
              <w:rPr>
                <w:rFonts w:eastAsia="MS Mincho"/>
                <w:szCs w:val="18"/>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DC_28A_n3A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DC_28</w:t>
            </w:r>
            <w:r w:rsidRPr="00E062F1">
              <w:rPr>
                <w:lang w:eastAsia="zh-CN"/>
              </w:rPr>
              <w:t>A_n5A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szCs w:val="18"/>
                <w:lang w:eastAsia="zh-TW"/>
              </w:rPr>
            </w:pPr>
            <w:r w:rsidRPr="00E062F1">
              <w:rPr>
                <w:szCs w:val="18"/>
                <w:lang w:eastAsia="fi-FI"/>
              </w:rPr>
              <w:t>DC_</w:t>
            </w:r>
            <w:r w:rsidRPr="00E062F1">
              <w:rPr>
                <w:szCs w:val="18"/>
                <w:lang w:eastAsia="zh-CN"/>
              </w:rPr>
              <w:t>28</w:t>
            </w:r>
            <w:r w:rsidRPr="00E062F1">
              <w:rPr>
                <w:szCs w:val="18"/>
                <w:lang w:eastAsia="fi-FI"/>
              </w:rPr>
              <w:t>A_n</w:t>
            </w:r>
            <w:r w:rsidRPr="00E062F1">
              <w:rPr>
                <w:szCs w:val="18"/>
                <w:lang w:eastAsia="zh-CN"/>
              </w:rPr>
              <w:t>7</w:t>
            </w:r>
            <w:r w:rsidRPr="00E062F1">
              <w:rPr>
                <w:szCs w:val="18"/>
                <w:lang w:eastAsia="fi-FI"/>
              </w:rPr>
              <w:t>A</w:t>
            </w:r>
          </w:p>
          <w:p w:rsidR="002F5149" w:rsidRPr="00E062F1" w:rsidRDefault="002F5149" w:rsidP="002F5149">
            <w:pPr>
              <w:pStyle w:val="TAC"/>
              <w:rPr>
                <w:lang w:eastAsia="fi-FI"/>
              </w:rPr>
            </w:pPr>
            <w:r w:rsidRPr="00E062F1">
              <w:rPr>
                <w:szCs w:val="18"/>
                <w:lang w:eastAsia="zh-TW"/>
              </w:rPr>
              <w:t>DC_28A_n7B</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CN"/>
              </w:rPr>
              <w:t>28A_n8A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rPr>
                <w:rFonts w:eastAsia="MS Mincho"/>
              </w:rPr>
            </w:pPr>
            <w:r w:rsidRPr="00E062F1">
              <w:t>23</w:t>
            </w:r>
          </w:p>
        </w:tc>
        <w:tc>
          <w:tcPr>
            <w:tcW w:w="1843" w:type="dxa"/>
            <w:vAlign w:val="center"/>
          </w:tcPr>
          <w:p w:rsidR="002F5149" w:rsidRPr="00E062F1" w:rsidRDefault="002F5149" w:rsidP="002F5149">
            <w:pPr>
              <w:pStyle w:val="TAC"/>
              <w:rPr>
                <w:rFonts w:eastAsia="MS Mincho"/>
              </w:rPr>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szCs w:val="18"/>
                <w:lang w:eastAsia="fi-FI"/>
              </w:rPr>
              <w:t>DC_28A_n40A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TW"/>
              </w:rPr>
              <w:t>28</w:t>
            </w:r>
            <w:r w:rsidRPr="00E062F1">
              <w:rPr>
                <w:lang w:eastAsia="fi-FI"/>
              </w:rPr>
              <w:t>A_</w:t>
            </w:r>
            <w:r w:rsidRPr="00E062F1">
              <w:rPr>
                <w:lang w:eastAsia="zh-TW"/>
              </w:rPr>
              <w:t>n41A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50A</w:t>
            </w:r>
          </w:p>
        </w:tc>
        <w:tc>
          <w:tcPr>
            <w:tcW w:w="1560" w:type="dxa"/>
            <w:vAlign w:val="center"/>
          </w:tcPr>
          <w:p w:rsidR="002F5149" w:rsidRPr="00E062F1" w:rsidRDefault="002F5149" w:rsidP="002F5149">
            <w:pPr>
              <w:pStyle w:val="TAC"/>
            </w:pPr>
          </w:p>
        </w:tc>
        <w:tc>
          <w:tcPr>
            <w:tcW w:w="1464" w:type="dxa"/>
            <w:vAlign w:val="center"/>
          </w:tcPr>
          <w:p w:rsidR="002F5149" w:rsidRPr="00E062F1" w:rsidRDefault="002F5149" w:rsidP="002F5149">
            <w:pPr>
              <w:pStyle w:val="TAC"/>
            </w:pPr>
          </w:p>
        </w:tc>
        <w:tc>
          <w:tcPr>
            <w:tcW w:w="1669" w:type="dxa"/>
            <w:vAlign w:val="center"/>
          </w:tcPr>
          <w:p w:rsidR="002F5149" w:rsidRPr="00E062F1" w:rsidRDefault="002F5149" w:rsidP="002F5149">
            <w:pPr>
              <w:pStyle w:val="TAC"/>
            </w:pPr>
            <w:r w:rsidRPr="00E062F1">
              <w:t>23</w:t>
            </w:r>
          </w:p>
        </w:tc>
        <w:tc>
          <w:tcPr>
            <w:tcW w:w="1843" w:type="dxa"/>
            <w:vAlign w:val="center"/>
          </w:tcPr>
          <w:p w:rsidR="002F5149" w:rsidRPr="00E062F1" w:rsidRDefault="002F5149" w:rsidP="002F5149">
            <w:pPr>
              <w:pStyle w:val="TAC"/>
            </w:pPr>
            <w:r w:rsidRPr="00E062F1">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DC_28A_n51A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DC_28A_n77A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DC_28A_n78A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2F5149" w:rsidRPr="00E062F1" w:rsidTr="002F5149">
        <w:trPr>
          <w:trHeight w:val="288"/>
          <w:jc w:val="center"/>
        </w:trPr>
        <w:tc>
          <w:tcPr>
            <w:tcW w:w="3402" w:type="dxa"/>
            <w:vAlign w:val="center"/>
          </w:tcPr>
          <w:p w:rsidR="002F5149" w:rsidRPr="00E062F1" w:rsidRDefault="002F5149" w:rsidP="002F5149">
            <w:pPr>
              <w:pStyle w:val="TAC"/>
              <w:rPr>
                <w:lang w:eastAsia="fi-FI"/>
              </w:rPr>
            </w:pPr>
            <w:r w:rsidRPr="00E062F1">
              <w:rPr>
                <w:lang w:eastAsia="fi-FI"/>
              </w:rPr>
              <w:t>DC_28A_n79A</w:t>
            </w:r>
          </w:p>
        </w:tc>
        <w:tc>
          <w:tcPr>
            <w:tcW w:w="1560" w:type="dxa"/>
            <w:vAlign w:val="center"/>
          </w:tcPr>
          <w:p w:rsidR="002F5149" w:rsidRPr="00E062F1" w:rsidRDefault="002F5149" w:rsidP="002F5149">
            <w:pPr>
              <w:pStyle w:val="TAC"/>
              <w:rPr>
                <w:rFonts w:eastAsia="MS Mincho"/>
              </w:rPr>
            </w:pPr>
          </w:p>
        </w:tc>
        <w:tc>
          <w:tcPr>
            <w:tcW w:w="1464" w:type="dxa"/>
            <w:vAlign w:val="center"/>
          </w:tcPr>
          <w:p w:rsidR="002F5149" w:rsidRPr="00E062F1" w:rsidRDefault="002F5149" w:rsidP="002F5149">
            <w:pPr>
              <w:pStyle w:val="TAC"/>
              <w:rPr>
                <w:rFonts w:eastAsia="MS Mincho"/>
              </w:rPr>
            </w:pPr>
          </w:p>
        </w:tc>
        <w:tc>
          <w:tcPr>
            <w:tcW w:w="1669" w:type="dxa"/>
            <w:vAlign w:val="center"/>
          </w:tcPr>
          <w:p w:rsidR="002F5149" w:rsidRPr="00E062F1" w:rsidRDefault="002F5149" w:rsidP="002F5149">
            <w:pPr>
              <w:pStyle w:val="TAC"/>
              <w:rPr>
                <w:rFonts w:eastAsia="MS Mincho"/>
              </w:rPr>
            </w:pPr>
            <w:r w:rsidRPr="00E062F1">
              <w:rPr>
                <w:rFonts w:eastAsia="MS Mincho"/>
              </w:rPr>
              <w:t>23</w:t>
            </w:r>
          </w:p>
        </w:tc>
        <w:tc>
          <w:tcPr>
            <w:tcW w:w="1843" w:type="dxa"/>
            <w:vAlign w:val="center"/>
          </w:tcPr>
          <w:p w:rsidR="002F5149" w:rsidRPr="00E062F1" w:rsidRDefault="002F5149" w:rsidP="002F5149">
            <w:pPr>
              <w:pStyle w:val="TAC"/>
              <w:rPr>
                <w:rFonts w:eastAsia="MS Mincho"/>
              </w:rPr>
            </w:pPr>
            <w:r w:rsidRPr="00E062F1">
              <w:rPr>
                <w:rFonts w:eastAsia="MS Mincho"/>
              </w:rPr>
              <w:t>+2/-3</w:t>
            </w:r>
          </w:p>
        </w:tc>
      </w:tr>
      <w:tr w:rsidR="00A81B9C" w:rsidRPr="00E062F1" w:rsidTr="002F5149">
        <w:trPr>
          <w:trHeight w:val="288"/>
          <w:jc w:val="center"/>
          <w:ins w:id="38" w:author="Huawei" w:date="2020-11-13T11:49:00Z"/>
        </w:trPr>
        <w:tc>
          <w:tcPr>
            <w:tcW w:w="3402" w:type="dxa"/>
            <w:vAlign w:val="center"/>
          </w:tcPr>
          <w:p w:rsidR="00A81B9C" w:rsidRPr="00E062F1" w:rsidRDefault="00A81B9C" w:rsidP="00A81B9C">
            <w:pPr>
              <w:pStyle w:val="TAC"/>
              <w:rPr>
                <w:ins w:id="39" w:author="Huawei" w:date="2020-11-13T11:49:00Z"/>
                <w:lang w:eastAsia="fi-FI"/>
              </w:rPr>
            </w:pPr>
            <w:ins w:id="40" w:author="Huawei" w:date="2020-11-13T11:49:00Z">
              <w:r w:rsidRPr="00E062F1">
                <w:rPr>
                  <w:lang w:eastAsia="fi-FI"/>
                </w:rPr>
                <w:t>DC_28A_n83A_ULSUP-TDM_n</w:t>
              </w:r>
              <w:r>
                <w:rPr>
                  <w:lang w:eastAsia="fi-FI"/>
                </w:rPr>
                <w:t>41</w:t>
              </w:r>
              <w:r w:rsidRPr="00E062F1">
                <w:rPr>
                  <w:lang w:eastAsia="fi-FI"/>
                </w:rPr>
                <w:t>A</w:t>
              </w:r>
            </w:ins>
          </w:p>
        </w:tc>
        <w:tc>
          <w:tcPr>
            <w:tcW w:w="1560" w:type="dxa"/>
            <w:vAlign w:val="center"/>
          </w:tcPr>
          <w:p w:rsidR="00A81B9C" w:rsidRPr="00E062F1" w:rsidRDefault="00A81B9C" w:rsidP="00A81B9C">
            <w:pPr>
              <w:pStyle w:val="TAC"/>
              <w:rPr>
                <w:ins w:id="41" w:author="Huawei" w:date="2020-11-13T11:49:00Z"/>
                <w:rFonts w:eastAsia="MS Mincho"/>
              </w:rPr>
            </w:pPr>
          </w:p>
        </w:tc>
        <w:tc>
          <w:tcPr>
            <w:tcW w:w="1464" w:type="dxa"/>
            <w:vAlign w:val="center"/>
          </w:tcPr>
          <w:p w:rsidR="00A81B9C" w:rsidRPr="00E062F1" w:rsidRDefault="00A81B9C" w:rsidP="00A81B9C">
            <w:pPr>
              <w:pStyle w:val="TAC"/>
              <w:rPr>
                <w:ins w:id="42" w:author="Huawei" w:date="2020-11-13T11:49:00Z"/>
                <w:rFonts w:eastAsia="MS Mincho"/>
              </w:rPr>
            </w:pPr>
          </w:p>
        </w:tc>
        <w:tc>
          <w:tcPr>
            <w:tcW w:w="1669" w:type="dxa"/>
            <w:vAlign w:val="center"/>
          </w:tcPr>
          <w:p w:rsidR="00A81B9C" w:rsidRPr="00E062F1" w:rsidRDefault="00A81B9C" w:rsidP="00A81B9C">
            <w:pPr>
              <w:pStyle w:val="TAC"/>
              <w:rPr>
                <w:ins w:id="43" w:author="Huawei" w:date="2020-11-13T11:49:00Z"/>
                <w:rFonts w:eastAsia="MS Mincho"/>
              </w:rPr>
            </w:pPr>
            <w:ins w:id="44" w:author="Huawei" w:date="2020-11-13T11:49:00Z">
              <w:r w:rsidRPr="00E062F1">
                <w:rPr>
                  <w:rFonts w:eastAsia="MS Mincho"/>
                </w:rPr>
                <w:t>23</w:t>
              </w:r>
            </w:ins>
          </w:p>
        </w:tc>
        <w:tc>
          <w:tcPr>
            <w:tcW w:w="1843" w:type="dxa"/>
            <w:vAlign w:val="center"/>
          </w:tcPr>
          <w:p w:rsidR="00A81B9C" w:rsidRPr="00E062F1" w:rsidRDefault="00A81B9C" w:rsidP="00A81B9C">
            <w:pPr>
              <w:pStyle w:val="TAC"/>
              <w:rPr>
                <w:ins w:id="45" w:author="Huawei" w:date="2020-11-13T11:49:00Z"/>
                <w:rFonts w:eastAsia="MS Mincho"/>
              </w:rPr>
            </w:pPr>
            <w:ins w:id="46" w:author="Huawei" w:date="2020-11-13T11:49:00Z">
              <w:r w:rsidRPr="00E062F1">
                <w:rPr>
                  <w:rFonts w:eastAsia="MS Mincho"/>
                </w:rPr>
                <w:t>+2/-3</w:t>
              </w:r>
            </w:ins>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DC_28A_n83A_ULSUP-TDM_n78A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w:t>
            </w:r>
            <w:r w:rsidRPr="00E062F1">
              <w:rPr>
                <w:lang w:eastAsia="zh-CN"/>
              </w:rPr>
              <w:t>30A_n2A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rPr>
                <w:rFonts w:eastAsia="MS Mincho"/>
              </w:rPr>
            </w:pPr>
            <w:r w:rsidRPr="00E062F1">
              <w:t>23</w:t>
            </w:r>
          </w:p>
        </w:tc>
        <w:tc>
          <w:tcPr>
            <w:tcW w:w="1843" w:type="dxa"/>
            <w:vAlign w:val="center"/>
          </w:tcPr>
          <w:p w:rsidR="00A81B9C" w:rsidRPr="00E062F1" w:rsidRDefault="00A81B9C" w:rsidP="00A81B9C">
            <w:pPr>
              <w:pStyle w:val="TAC"/>
              <w:rPr>
                <w:rFonts w:eastAsia="MS Mincho"/>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DC_30A_n5A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lang w:eastAsia="ja-JP"/>
              </w:rPr>
            </w:pPr>
            <w:r w:rsidRPr="00E062F1">
              <w:rPr>
                <w:rFonts w:eastAsia="MS Mincho"/>
              </w:rPr>
              <w:t>23</w:t>
            </w:r>
          </w:p>
        </w:tc>
        <w:tc>
          <w:tcPr>
            <w:tcW w:w="1843" w:type="dxa"/>
            <w:vAlign w:val="center"/>
          </w:tcPr>
          <w:p w:rsidR="00A81B9C" w:rsidRPr="00E062F1" w:rsidRDefault="00A81B9C" w:rsidP="00A81B9C">
            <w:pPr>
              <w:pStyle w:val="TAC"/>
              <w:rPr>
                <w:rFonts w:eastAsia="MS Mincho"/>
                <w:lang w:eastAsia="ja-JP"/>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DC_30A_n66A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lang w:eastAsia="ja-JP"/>
              </w:rPr>
            </w:pPr>
            <w:r w:rsidRPr="00E062F1">
              <w:rPr>
                <w:rFonts w:eastAsia="MS Mincho"/>
              </w:rPr>
              <w:t>23</w:t>
            </w:r>
          </w:p>
        </w:tc>
        <w:tc>
          <w:tcPr>
            <w:tcW w:w="1843" w:type="dxa"/>
            <w:vAlign w:val="center"/>
          </w:tcPr>
          <w:p w:rsidR="00A81B9C" w:rsidRPr="00E062F1" w:rsidRDefault="00A81B9C" w:rsidP="00A81B9C">
            <w:pPr>
              <w:pStyle w:val="TAC"/>
              <w:rPr>
                <w:rFonts w:eastAsia="MS Mincho"/>
                <w:lang w:eastAsia="ja-JP"/>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DC_38A_n78A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rPr>
            </w:pPr>
            <w:r w:rsidRPr="00E062F1">
              <w:rPr>
                <w:rFonts w:eastAsia="MS Mincho"/>
                <w:lang w:eastAsia="ja-JP"/>
              </w:rPr>
              <w:t>N/A</w:t>
            </w:r>
          </w:p>
        </w:tc>
        <w:tc>
          <w:tcPr>
            <w:tcW w:w="1843" w:type="dxa"/>
            <w:vAlign w:val="center"/>
          </w:tcPr>
          <w:p w:rsidR="00A81B9C" w:rsidRPr="00E062F1" w:rsidRDefault="00A81B9C" w:rsidP="00A81B9C">
            <w:pPr>
              <w:pStyle w:val="TAC"/>
              <w:rPr>
                <w:rFonts w:eastAsia="MS Mincho"/>
              </w:rPr>
            </w:pPr>
            <w:r w:rsidRPr="00E062F1">
              <w:rPr>
                <w:rFonts w:eastAsia="MS Mincho"/>
                <w:lang w:eastAsia="ja-JP"/>
              </w:rPr>
              <w:t>N/A</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zh-CN"/>
              </w:rPr>
              <w:t>DC_39A_n40A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lang w:eastAsia="ja-JP"/>
              </w:rPr>
            </w:pPr>
            <w:r w:rsidRPr="00E062F1">
              <w:rPr>
                <w:rFonts w:eastAsia="MS Mincho"/>
              </w:rPr>
              <w:t>23</w:t>
            </w:r>
          </w:p>
        </w:tc>
        <w:tc>
          <w:tcPr>
            <w:tcW w:w="1843" w:type="dxa"/>
            <w:vAlign w:val="center"/>
          </w:tcPr>
          <w:p w:rsidR="00A81B9C" w:rsidRPr="00E062F1" w:rsidRDefault="00A81B9C" w:rsidP="00A81B9C">
            <w:pPr>
              <w:pStyle w:val="TAC"/>
              <w:rPr>
                <w:rFonts w:eastAsia="MS Mincho"/>
                <w:lang w:eastAsia="ja-JP"/>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w:t>
            </w:r>
            <w:r w:rsidRPr="00E062F1">
              <w:rPr>
                <w:lang w:eastAsia="zh-CN"/>
              </w:rPr>
              <w:t>39</w:t>
            </w:r>
            <w:r w:rsidRPr="00E062F1">
              <w:rPr>
                <w:lang w:eastAsia="fi-FI"/>
              </w:rPr>
              <w:t>A_n</w:t>
            </w:r>
            <w:r w:rsidRPr="00E062F1">
              <w:rPr>
                <w:lang w:eastAsia="zh-CN"/>
              </w:rPr>
              <w:t>41</w:t>
            </w:r>
            <w:r w:rsidRPr="00E062F1">
              <w:rPr>
                <w:lang w:eastAsia="fi-FI"/>
              </w:rPr>
              <w:t>A</w:t>
            </w:r>
          </w:p>
          <w:p w:rsidR="00A81B9C" w:rsidRPr="00E062F1" w:rsidRDefault="00A81B9C" w:rsidP="00A81B9C">
            <w:pPr>
              <w:pStyle w:val="TAC"/>
              <w:rPr>
                <w:lang w:eastAsia="fi-FI"/>
              </w:rPr>
            </w:pPr>
            <w:r w:rsidRPr="00E062F1">
              <w:rPr>
                <w:lang w:eastAsia="zh-CN"/>
              </w:rPr>
              <w:t>DC_39C_n41A</w:t>
            </w:r>
          </w:p>
        </w:tc>
        <w:tc>
          <w:tcPr>
            <w:tcW w:w="1560" w:type="dxa"/>
            <w:vAlign w:val="center"/>
          </w:tcPr>
          <w:p w:rsidR="00A81B9C" w:rsidRPr="00E062F1" w:rsidRDefault="00A81B9C" w:rsidP="00A81B9C">
            <w:pPr>
              <w:pStyle w:val="TAC"/>
              <w:rPr>
                <w:lang w:eastAsia="zh-CN"/>
              </w:rPr>
            </w:pPr>
            <w:r w:rsidRPr="00E062F1">
              <w:t>26</w:t>
            </w:r>
            <w:r w:rsidRPr="00E062F1">
              <w:rPr>
                <w:vertAlign w:val="superscript"/>
                <w:lang w:eastAsia="zh-CN"/>
              </w:rPr>
              <w:t>5</w:t>
            </w:r>
          </w:p>
        </w:tc>
        <w:tc>
          <w:tcPr>
            <w:tcW w:w="1464" w:type="dxa"/>
            <w:vAlign w:val="center"/>
          </w:tcPr>
          <w:p w:rsidR="00A81B9C" w:rsidRPr="00E062F1" w:rsidRDefault="00A81B9C" w:rsidP="00A81B9C">
            <w:pPr>
              <w:pStyle w:val="TAC"/>
              <w:rPr>
                <w:lang w:eastAsia="zh-CN"/>
              </w:rPr>
            </w:pPr>
            <w:r w:rsidRPr="00E062F1">
              <w:t>+2/-</w:t>
            </w:r>
            <w:r w:rsidRPr="00E062F1">
              <w:rPr>
                <w:lang w:eastAsia="zh-CN"/>
              </w:rPr>
              <w:t>3</w:t>
            </w:r>
            <w:r w:rsidRPr="00E062F1">
              <w:rPr>
                <w:vertAlign w:val="superscript"/>
                <w:lang w:eastAsia="zh-CN"/>
              </w:rPr>
              <w:t>1</w:t>
            </w:r>
          </w:p>
        </w:tc>
        <w:tc>
          <w:tcPr>
            <w:tcW w:w="1669" w:type="dxa"/>
            <w:vAlign w:val="center"/>
          </w:tcPr>
          <w:p w:rsidR="00A81B9C" w:rsidRPr="00E062F1" w:rsidRDefault="00A81B9C" w:rsidP="00A81B9C">
            <w:pPr>
              <w:pStyle w:val="TAC"/>
              <w:rPr>
                <w:rFonts w:eastAsia="MS Mincho"/>
                <w:lang w:eastAsia="ja-JP"/>
              </w:rPr>
            </w:pPr>
            <w:r w:rsidRPr="00E062F1">
              <w:rPr>
                <w:lang w:eastAsia="zh-CN"/>
              </w:rPr>
              <w:t>23</w:t>
            </w:r>
          </w:p>
        </w:tc>
        <w:tc>
          <w:tcPr>
            <w:tcW w:w="1843" w:type="dxa"/>
            <w:vAlign w:val="center"/>
          </w:tcPr>
          <w:p w:rsidR="00A81B9C" w:rsidRPr="00E062F1" w:rsidRDefault="00A81B9C" w:rsidP="00A81B9C">
            <w:pPr>
              <w:pStyle w:val="TAC"/>
              <w:rPr>
                <w:rFonts w:eastAsia="MS Mincho"/>
                <w:lang w:eastAsia="ja-JP"/>
              </w:rPr>
            </w:pPr>
            <w:r w:rsidRPr="00E062F1">
              <w:rPr>
                <w:lang w:eastAsia="zh-CN"/>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DC_39A_n78A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DC_39A_n79A</w:t>
            </w:r>
          </w:p>
        </w:tc>
        <w:tc>
          <w:tcPr>
            <w:tcW w:w="1560" w:type="dxa"/>
            <w:vAlign w:val="center"/>
          </w:tcPr>
          <w:p w:rsidR="00A81B9C" w:rsidRPr="00E062F1" w:rsidRDefault="00A81B9C" w:rsidP="00A81B9C">
            <w:pPr>
              <w:pStyle w:val="TAC"/>
              <w:rPr>
                <w:rFonts w:eastAsia="MS Mincho"/>
              </w:rPr>
            </w:pPr>
            <w:r w:rsidRPr="00E062F1">
              <w:rPr>
                <w:rFonts w:eastAsia="MS Mincho"/>
              </w:rPr>
              <w:t>26</w:t>
            </w:r>
            <w:r w:rsidRPr="00E062F1">
              <w:rPr>
                <w:vertAlign w:val="superscript"/>
                <w:lang w:eastAsia="zh-CN"/>
              </w:rPr>
              <w:t>5</w:t>
            </w:r>
          </w:p>
        </w:tc>
        <w:tc>
          <w:tcPr>
            <w:tcW w:w="1464" w:type="dxa"/>
            <w:vAlign w:val="center"/>
          </w:tcPr>
          <w:p w:rsidR="00A81B9C" w:rsidRPr="00E062F1" w:rsidRDefault="00A81B9C" w:rsidP="00A81B9C">
            <w:pPr>
              <w:pStyle w:val="TAC"/>
              <w:rPr>
                <w:rFonts w:eastAsia="MS Mincho"/>
              </w:rPr>
            </w:pPr>
            <w:r w:rsidRPr="00E062F1">
              <w:rPr>
                <w:rFonts w:eastAsia="MS Mincho"/>
              </w:rPr>
              <w:t>+2/-3</w:t>
            </w:r>
            <w:r w:rsidRPr="00E062F1">
              <w:rPr>
                <w:vertAlign w:val="superscript"/>
                <w:lang w:eastAsia="zh-CN"/>
              </w:rPr>
              <w:t>1</w:t>
            </w: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w:t>
            </w:r>
            <w:r w:rsidRPr="00E062F1">
              <w:rPr>
                <w:lang w:eastAsia="zh-CN"/>
              </w:rPr>
              <w:t>_</w:t>
            </w:r>
            <w:r w:rsidRPr="00E062F1">
              <w:rPr>
                <w:lang w:eastAsia="fi-FI"/>
              </w:rPr>
              <w:t>40A</w:t>
            </w:r>
            <w:r w:rsidRPr="00E062F1">
              <w:rPr>
                <w:lang w:eastAsia="zh-CN"/>
              </w:rPr>
              <w:t>_</w:t>
            </w:r>
            <w:r w:rsidRPr="00E062F1">
              <w:rPr>
                <w:lang w:eastAsia="fi-FI"/>
              </w:rPr>
              <w:t>n1A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szCs w:val="18"/>
                <w:lang w:eastAsia="zh-TW"/>
              </w:rPr>
            </w:pPr>
            <w:r w:rsidRPr="00E062F1">
              <w:rPr>
                <w:szCs w:val="18"/>
                <w:lang w:eastAsia="fi-FI"/>
              </w:rPr>
              <w:t>DC_</w:t>
            </w:r>
            <w:r w:rsidRPr="00E062F1">
              <w:rPr>
                <w:szCs w:val="18"/>
                <w:lang w:eastAsia="zh-CN"/>
              </w:rPr>
              <w:t>40</w:t>
            </w:r>
            <w:r w:rsidRPr="00E062F1">
              <w:rPr>
                <w:szCs w:val="18"/>
                <w:lang w:eastAsia="fi-FI"/>
              </w:rPr>
              <w:t>A_n</w:t>
            </w:r>
            <w:r w:rsidRPr="00E062F1">
              <w:rPr>
                <w:szCs w:val="18"/>
                <w:lang w:eastAsia="zh-CN"/>
              </w:rPr>
              <w:t>41</w:t>
            </w:r>
            <w:r w:rsidRPr="00E062F1">
              <w:rPr>
                <w:szCs w:val="18"/>
                <w:lang w:eastAsia="fi-FI"/>
              </w:rPr>
              <w:t>A</w:t>
            </w:r>
          </w:p>
          <w:p w:rsidR="00A81B9C" w:rsidRPr="00E062F1" w:rsidRDefault="00A81B9C" w:rsidP="00A81B9C">
            <w:pPr>
              <w:pStyle w:val="TAC"/>
              <w:rPr>
                <w:lang w:eastAsia="fi-FI"/>
              </w:rPr>
            </w:pPr>
            <w:r w:rsidRPr="00E062F1">
              <w:rPr>
                <w:szCs w:val="18"/>
                <w:lang w:eastAsia="fi-FI"/>
              </w:rPr>
              <w:t>DC_40C_n41A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DC_40A_n77A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rPr>
            </w:pPr>
            <w:r w:rsidRPr="00E062F1">
              <w:rPr>
                <w:rFonts w:eastAsia="MS Mincho"/>
                <w:lang w:eastAsia="ja-JP"/>
              </w:rPr>
              <w:t>N/A</w:t>
            </w:r>
          </w:p>
        </w:tc>
        <w:tc>
          <w:tcPr>
            <w:tcW w:w="1843" w:type="dxa"/>
            <w:vAlign w:val="center"/>
          </w:tcPr>
          <w:p w:rsidR="00A81B9C" w:rsidRPr="00E062F1" w:rsidRDefault="00A81B9C" w:rsidP="00A81B9C">
            <w:pPr>
              <w:pStyle w:val="TAC"/>
              <w:rPr>
                <w:rFonts w:eastAsia="MS Mincho"/>
              </w:rPr>
            </w:pPr>
            <w:r w:rsidRPr="00E062F1">
              <w:rPr>
                <w:rFonts w:eastAsia="MS Mincho"/>
                <w:lang w:eastAsia="ja-JP"/>
              </w:rPr>
              <w:t>N/A</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w:t>
            </w:r>
            <w:r w:rsidRPr="00E062F1">
              <w:rPr>
                <w:lang w:eastAsia="zh-CN"/>
              </w:rPr>
              <w:t>40A_n78A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rPr>
                <w:rFonts w:eastAsia="MS Mincho"/>
                <w:lang w:eastAsia="ja-JP"/>
              </w:rPr>
            </w:pPr>
            <w:r w:rsidRPr="00E062F1">
              <w:t>23</w:t>
            </w:r>
          </w:p>
        </w:tc>
        <w:tc>
          <w:tcPr>
            <w:tcW w:w="1843" w:type="dxa"/>
            <w:vAlign w:val="center"/>
          </w:tcPr>
          <w:p w:rsidR="00A81B9C" w:rsidRPr="00E062F1" w:rsidRDefault="00A81B9C" w:rsidP="00A81B9C">
            <w:pPr>
              <w:pStyle w:val="TAC"/>
              <w:rPr>
                <w:rFonts w:eastAsia="MS Mincho"/>
                <w:lang w:eastAsia="ja-JP"/>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w:t>
            </w:r>
            <w:r w:rsidRPr="00E062F1">
              <w:rPr>
                <w:lang w:eastAsia="zh-CN"/>
              </w:rPr>
              <w:t>40</w:t>
            </w:r>
            <w:r w:rsidRPr="00E062F1">
              <w:rPr>
                <w:lang w:eastAsia="fi-FI"/>
              </w:rPr>
              <w:t>A_</w:t>
            </w:r>
            <w:r w:rsidRPr="00E062F1">
              <w:rPr>
                <w:lang w:eastAsia="zh-CN"/>
              </w:rPr>
              <w:t>n79</w:t>
            </w:r>
            <w:r w:rsidRPr="00E062F1">
              <w:rPr>
                <w:lang w:eastAsia="fi-FI"/>
              </w:rPr>
              <w:t>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lang w:eastAsia="ja-JP"/>
              </w:rPr>
            </w:pPr>
            <w:r w:rsidRPr="00E062F1">
              <w:rPr>
                <w:rFonts w:eastAsia="MS Mincho"/>
              </w:rPr>
              <w:t>23</w:t>
            </w:r>
          </w:p>
        </w:tc>
        <w:tc>
          <w:tcPr>
            <w:tcW w:w="1843" w:type="dxa"/>
            <w:vAlign w:val="center"/>
          </w:tcPr>
          <w:p w:rsidR="00A81B9C" w:rsidRPr="00E062F1" w:rsidRDefault="00A81B9C" w:rsidP="00A81B9C">
            <w:pPr>
              <w:pStyle w:val="TAC"/>
              <w:rPr>
                <w:rFonts w:eastAsia="MS Mincho"/>
                <w:lang w:eastAsia="ja-JP"/>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szCs w:val="18"/>
                <w:lang w:eastAsia="zh-TW"/>
              </w:rPr>
            </w:pPr>
            <w:r w:rsidRPr="00E062F1">
              <w:rPr>
                <w:szCs w:val="18"/>
                <w:lang w:eastAsia="fi-FI"/>
              </w:rPr>
              <w:t>DC_</w:t>
            </w:r>
            <w:r w:rsidRPr="00E062F1">
              <w:rPr>
                <w:szCs w:val="18"/>
                <w:lang w:eastAsia="zh-CN"/>
              </w:rPr>
              <w:t>41</w:t>
            </w:r>
            <w:r w:rsidRPr="00E062F1">
              <w:rPr>
                <w:szCs w:val="18"/>
                <w:lang w:eastAsia="fi-FI"/>
              </w:rPr>
              <w:t>A_n</w:t>
            </w:r>
            <w:r w:rsidRPr="00E062F1">
              <w:rPr>
                <w:szCs w:val="18"/>
                <w:lang w:eastAsia="zh-CN"/>
              </w:rPr>
              <w:t>3</w:t>
            </w:r>
            <w:r w:rsidRPr="00E062F1">
              <w:rPr>
                <w:szCs w:val="18"/>
                <w:lang w:eastAsia="fi-FI"/>
              </w:rPr>
              <w:t>A</w:t>
            </w:r>
          </w:p>
          <w:p w:rsidR="00A81B9C" w:rsidRPr="00E062F1" w:rsidRDefault="00A81B9C" w:rsidP="00A81B9C">
            <w:pPr>
              <w:pStyle w:val="TAC"/>
              <w:rPr>
                <w:lang w:eastAsia="zh-TW"/>
              </w:rPr>
            </w:pPr>
            <w:r w:rsidRPr="00E062F1">
              <w:rPr>
                <w:szCs w:val="18"/>
                <w:lang w:eastAsia="fi-FI"/>
              </w:rPr>
              <w:t>DC_</w:t>
            </w:r>
            <w:r w:rsidRPr="00E062F1">
              <w:rPr>
                <w:szCs w:val="18"/>
                <w:lang w:eastAsia="zh-CN"/>
              </w:rPr>
              <w:t>41C</w:t>
            </w:r>
            <w:r w:rsidRPr="00E062F1">
              <w:rPr>
                <w:szCs w:val="18"/>
                <w:lang w:eastAsia="fi-FI"/>
              </w:rPr>
              <w:t>_n</w:t>
            </w:r>
            <w:r w:rsidRPr="00E062F1">
              <w:rPr>
                <w:szCs w:val="18"/>
                <w:lang w:eastAsia="zh-CN"/>
              </w:rPr>
              <w:t>3</w:t>
            </w:r>
            <w:r w:rsidRPr="00E062F1">
              <w:rPr>
                <w:szCs w:val="18"/>
                <w:lang w:eastAsia="fi-FI"/>
              </w:rPr>
              <w:t>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lang w:eastAsia="zh-CN"/>
              </w:rPr>
              <w:t>23</w:t>
            </w:r>
          </w:p>
        </w:tc>
        <w:tc>
          <w:tcPr>
            <w:tcW w:w="1843" w:type="dxa"/>
            <w:vAlign w:val="center"/>
          </w:tcPr>
          <w:p w:rsidR="00A81B9C" w:rsidRPr="00E062F1" w:rsidRDefault="00A81B9C" w:rsidP="00A81B9C">
            <w:pPr>
              <w:pStyle w:val="TAC"/>
              <w:rPr>
                <w:rFonts w:eastAsia="MS Mincho"/>
              </w:rPr>
            </w:pPr>
            <w:r w:rsidRPr="00E062F1">
              <w:rPr>
                <w:lang w:eastAsia="zh-CN"/>
              </w:rPr>
              <w:t>+2/-3</w:t>
            </w:r>
          </w:p>
        </w:tc>
      </w:tr>
      <w:tr w:rsidR="00A81B9C" w:rsidRPr="00E062F1" w:rsidTr="002F5149">
        <w:trPr>
          <w:trHeight w:val="288"/>
          <w:jc w:val="center"/>
        </w:trPr>
        <w:tc>
          <w:tcPr>
            <w:tcW w:w="3402" w:type="dxa"/>
            <w:vAlign w:val="center"/>
          </w:tcPr>
          <w:p w:rsidR="00A81B9C" w:rsidRPr="00E062F1" w:rsidRDefault="00A81B9C" w:rsidP="00A81B9C">
            <w:pPr>
              <w:pStyle w:val="TAC"/>
              <w:rPr>
                <w:szCs w:val="18"/>
                <w:lang w:eastAsia="fi-FI"/>
              </w:rPr>
            </w:pPr>
            <w:r w:rsidRPr="00E062F1">
              <w:rPr>
                <w:szCs w:val="18"/>
                <w:lang w:eastAsia="fi-FI"/>
              </w:rPr>
              <w:t>DC_41A_n28A</w:t>
            </w:r>
          </w:p>
          <w:p w:rsidR="00A81B9C" w:rsidRPr="00E062F1" w:rsidRDefault="00A81B9C" w:rsidP="00A81B9C">
            <w:pPr>
              <w:pStyle w:val="TAC"/>
              <w:rPr>
                <w:szCs w:val="18"/>
                <w:lang w:eastAsia="fi-FI"/>
              </w:rPr>
            </w:pPr>
            <w:r w:rsidRPr="00E062F1">
              <w:rPr>
                <w:szCs w:val="18"/>
                <w:lang w:eastAsia="fi-FI"/>
              </w:rPr>
              <w:t>DC_41C_n28A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lang w:eastAsia="zh-CN"/>
              </w:rPr>
            </w:pPr>
            <w:r w:rsidRPr="00E062F1">
              <w:rPr>
                <w:lang w:eastAsia="zh-CN"/>
              </w:rPr>
              <w:t>23</w:t>
            </w:r>
          </w:p>
        </w:tc>
        <w:tc>
          <w:tcPr>
            <w:tcW w:w="1843" w:type="dxa"/>
            <w:vAlign w:val="center"/>
          </w:tcPr>
          <w:p w:rsidR="00A81B9C" w:rsidRPr="00E062F1" w:rsidRDefault="00A81B9C" w:rsidP="00A81B9C">
            <w:pPr>
              <w:pStyle w:val="TAC"/>
              <w:rPr>
                <w:lang w:eastAsia="zh-CN"/>
              </w:rPr>
            </w:pPr>
            <w:r w:rsidRPr="00E062F1">
              <w:rPr>
                <w:lang w:eastAsia="zh-CN"/>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DC_41A_n77A</w:t>
            </w:r>
          </w:p>
          <w:p w:rsidR="00A81B9C" w:rsidRPr="00E062F1" w:rsidRDefault="00A81B9C" w:rsidP="00A81B9C">
            <w:pPr>
              <w:pStyle w:val="TAC"/>
              <w:rPr>
                <w:lang w:eastAsia="fi-FI"/>
              </w:rPr>
            </w:pPr>
            <w:r w:rsidRPr="00E062F1">
              <w:rPr>
                <w:lang w:eastAsia="fi-FI"/>
              </w:rPr>
              <w:t>DC_41C_n77A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DC_41A_n78A</w:t>
            </w:r>
          </w:p>
          <w:p w:rsidR="00A81B9C" w:rsidRPr="00E062F1" w:rsidRDefault="00A81B9C" w:rsidP="00A81B9C">
            <w:pPr>
              <w:pStyle w:val="TAC"/>
              <w:rPr>
                <w:lang w:eastAsia="fi-FI"/>
              </w:rPr>
            </w:pPr>
            <w:r w:rsidRPr="00E062F1">
              <w:rPr>
                <w:lang w:eastAsia="fi-FI"/>
              </w:rPr>
              <w:t>DC_41C_n78A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DC_41A_n79A</w:t>
            </w:r>
          </w:p>
          <w:p w:rsidR="00A81B9C" w:rsidRPr="00E062F1" w:rsidRDefault="00A81B9C" w:rsidP="00A81B9C">
            <w:pPr>
              <w:pStyle w:val="TAC"/>
              <w:rPr>
                <w:lang w:eastAsia="fi-FI"/>
              </w:rPr>
            </w:pPr>
            <w:r w:rsidRPr="00E062F1">
              <w:rPr>
                <w:lang w:eastAsia="fi-FI"/>
              </w:rPr>
              <w:t>DC_41C_n79A</w:t>
            </w:r>
          </w:p>
        </w:tc>
        <w:tc>
          <w:tcPr>
            <w:tcW w:w="1560" w:type="dxa"/>
            <w:vAlign w:val="center"/>
          </w:tcPr>
          <w:p w:rsidR="00A81B9C" w:rsidRPr="00E062F1" w:rsidRDefault="00A81B9C" w:rsidP="00A81B9C">
            <w:pPr>
              <w:pStyle w:val="TAC"/>
              <w:rPr>
                <w:rFonts w:eastAsia="MS Mincho"/>
              </w:rPr>
            </w:pPr>
            <w:r w:rsidRPr="00E062F1">
              <w:rPr>
                <w:rFonts w:eastAsia="MS Mincho"/>
              </w:rPr>
              <w:t>26</w:t>
            </w:r>
            <w:r w:rsidRPr="00E062F1">
              <w:rPr>
                <w:vertAlign w:val="superscript"/>
                <w:lang w:eastAsia="zh-CN"/>
              </w:rPr>
              <w:t>5</w:t>
            </w:r>
          </w:p>
        </w:tc>
        <w:tc>
          <w:tcPr>
            <w:tcW w:w="1464"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r>
      <w:tr w:rsidR="00A81B9C" w:rsidRPr="00E062F1" w:rsidTr="002F5149">
        <w:trPr>
          <w:trHeight w:val="288"/>
          <w:jc w:val="center"/>
        </w:trPr>
        <w:tc>
          <w:tcPr>
            <w:tcW w:w="3402" w:type="dxa"/>
            <w:vAlign w:val="center"/>
          </w:tcPr>
          <w:p w:rsidR="00A81B9C" w:rsidRPr="00E062F1" w:rsidRDefault="00A81B9C" w:rsidP="00A81B9C">
            <w:pPr>
              <w:pStyle w:val="TAC"/>
              <w:rPr>
                <w:szCs w:val="18"/>
                <w:lang w:eastAsia="zh-TW"/>
              </w:rPr>
            </w:pPr>
            <w:r w:rsidRPr="00E062F1">
              <w:rPr>
                <w:szCs w:val="18"/>
                <w:lang w:eastAsia="fi-FI"/>
              </w:rPr>
              <w:t>DC_42</w:t>
            </w:r>
            <w:r w:rsidRPr="00E062F1">
              <w:rPr>
                <w:szCs w:val="18"/>
                <w:lang w:eastAsia="zh-CN"/>
              </w:rPr>
              <w:t>A_n28A</w:t>
            </w:r>
          </w:p>
          <w:p w:rsidR="00A81B9C" w:rsidRPr="00E062F1" w:rsidRDefault="00A81B9C" w:rsidP="00A81B9C">
            <w:pPr>
              <w:pStyle w:val="TAC"/>
              <w:rPr>
                <w:lang w:eastAsia="zh-TW"/>
              </w:rPr>
            </w:pPr>
            <w:r w:rsidRPr="00E062F1">
              <w:rPr>
                <w:lang w:eastAsia="fi-FI"/>
              </w:rPr>
              <w:t>DC_42</w:t>
            </w:r>
            <w:r w:rsidRPr="00E062F1">
              <w:rPr>
                <w:lang w:eastAsia="zh-CN"/>
              </w:rPr>
              <w:t>C_n28A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DC_42A_n51A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DC_42A_n77A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lang w:eastAsia="ja-JP"/>
              </w:rPr>
            </w:pPr>
            <w:r w:rsidRPr="00E062F1">
              <w:rPr>
                <w:rFonts w:eastAsia="MS Mincho"/>
                <w:lang w:eastAsia="ja-JP"/>
              </w:rPr>
              <w:t>N/A</w:t>
            </w:r>
          </w:p>
        </w:tc>
        <w:tc>
          <w:tcPr>
            <w:tcW w:w="1843" w:type="dxa"/>
            <w:vAlign w:val="center"/>
          </w:tcPr>
          <w:p w:rsidR="00A81B9C" w:rsidRPr="00E062F1" w:rsidRDefault="00A81B9C" w:rsidP="00A81B9C">
            <w:pPr>
              <w:pStyle w:val="TAC"/>
              <w:rPr>
                <w:rFonts w:eastAsia="MS Mincho"/>
              </w:rPr>
            </w:pPr>
            <w:r w:rsidRPr="00E062F1">
              <w:rPr>
                <w:rFonts w:eastAsia="MS Mincho"/>
                <w:lang w:eastAsia="ja-JP"/>
              </w:rPr>
              <w:t>N/A</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DC_42A_n78A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rPr>
            </w:pPr>
            <w:r w:rsidRPr="00E062F1">
              <w:rPr>
                <w:rFonts w:eastAsia="MS Mincho"/>
                <w:lang w:eastAsia="ja-JP"/>
              </w:rPr>
              <w:t>N/A</w:t>
            </w:r>
          </w:p>
        </w:tc>
        <w:tc>
          <w:tcPr>
            <w:tcW w:w="1843" w:type="dxa"/>
            <w:vAlign w:val="center"/>
          </w:tcPr>
          <w:p w:rsidR="00A81B9C" w:rsidRPr="00E062F1" w:rsidRDefault="00A81B9C" w:rsidP="00A81B9C">
            <w:pPr>
              <w:pStyle w:val="TAC"/>
              <w:rPr>
                <w:rFonts w:eastAsia="MS Mincho"/>
              </w:rPr>
            </w:pPr>
            <w:r w:rsidRPr="00E062F1">
              <w:rPr>
                <w:rFonts w:eastAsia="MS Mincho"/>
                <w:lang w:eastAsia="ja-JP"/>
              </w:rPr>
              <w:t>N/A</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lastRenderedPageBreak/>
              <w:t>DC_42A_n79A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rPr>
            </w:pPr>
            <w:r w:rsidRPr="00E062F1">
              <w:rPr>
                <w:rFonts w:eastAsia="MS Mincho"/>
                <w:lang w:eastAsia="ja-JP"/>
              </w:rPr>
              <w:t>N/A</w:t>
            </w:r>
          </w:p>
        </w:tc>
        <w:tc>
          <w:tcPr>
            <w:tcW w:w="1843" w:type="dxa"/>
            <w:vAlign w:val="center"/>
          </w:tcPr>
          <w:p w:rsidR="00A81B9C" w:rsidRPr="00E062F1" w:rsidRDefault="00A81B9C" w:rsidP="00A81B9C">
            <w:pPr>
              <w:pStyle w:val="TAC"/>
              <w:rPr>
                <w:rFonts w:eastAsia="MS Mincho"/>
              </w:rPr>
            </w:pPr>
            <w:r w:rsidRPr="00E062F1">
              <w:rPr>
                <w:rFonts w:eastAsia="MS Mincho"/>
                <w:lang w:eastAsia="ja-JP"/>
              </w:rPr>
              <w:t>N/A</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DC_48A_n5A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lang w:eastAsia="ja-JP"/>
              </w:rPr>
            </w:pPr>
            <w:r w:rsidRPr="00E062F1">
              <w:t>23</w:t>
            </w:r>
          </w:p>
        </w:tc>
        <w:tc>
          <w:tcPr>
            <w:tcW w:w="1843" w:type="dxa"/>
            <w:vAlign w:val="center"/>
          </w:tcPr>
          <w:p w:rsidR="00A81B9C" w:rsidRPr="00E062F1" w:rsidRDefault="00A81B9C" w:rsidP="00A81B9C">
            <w:pPr>
              <w:pStyle w:val="TAC"/>
              <w:rPr>
                <w:rFonts w:eastAsia="MS Mincho"/>
                <w:lang w:eastAsia="ja-JP"/>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w:t>
            </w:r>
            <w:r w:rsidRPr="00E062F1">
              <w:rPr>
                <w:szCs w:val="18"/>
                <w:lang w:eastAsia="zh-CN"/>
              </w:rPr>
              <w:t>48</w:t>
            </w:r>
            <w:r w:rsidRPr="00E062F1">
              <w:rPr>
                <w:szCs w:val="18"/>
                <w:lang w:eastAsia="fi-FI"/>
              </w:rPr>
              <w:t>A_n12A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lang w:eastAsia="ja-JP"/>
              </w:rPr>
            </w:pPr>
            <w:r w:rsidRPr="00E062F1">
              <w:t>23</w:t>
            </w:r>
          </w:p>
        </w:tc>
        <w:tc>
          <w:tcPr>
            <w:tcW w:w="1843" w:type="dxa"/>
            <w:vAlign w:val="center"/>
          </w:tcPr>
          <w:p w:rsidR="00A81B9C" w:rsidRPr="00E062F1" w:rsidRDefault="00A81B9C" w:rsidP="00A81B9C">
            <w:pPr>
              <w:pStyle w:val="TAC"/>
              <w:rPr>
                <w:rFonts w:eastAsia="MS Mincho"/>
                <w:lang w:eastAsia="ja-JP"/>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DC_48</w:t>
            </w:r>
            <w:r w:rsidRPr="00E062F1">
              <w:rPr>
                <w:szCs w:val="18"/>
                <w:lang w:eastAsia="zh-CN"/>
              </w:rPr>
              <w:t>A_n66A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lang w:eastAsia="ja-JP"/>
              </w:rPr>
            </w:pPr>
            <w:r w:rsidRPr="00E062F1">
              <w:t>23</w:t>
            </w:r>
          </w:p>
        </w:tc>
        <w:tc>
          <w:tcPr>
            <w:tcW w:w="1843" w:type="dxa"/>
            <w:vAlign w:val="center"/>
          </w:tcPr>
          <w:p w:rsidR="00A81B9C" w:rsidRPr="00E062F1" w:rsidRDefault="00A81B9C" w:rsidP="00A81B9C">
            <w:pPr>
              <w:pStyle w:val="TAC"/>
              <w:rPr>
                <w:rFonts w:eastAsia="MS Mincho"/>
                <w:lang w:eastAsia="ja-JP"/>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DC_48A_n71A</w:t>
            </w:r>
          </w:p>
        </w:tc>
        <w:tc>
          <w:tcPr>
            <w:tcW w:w="1560" w:type="dxa"/>
            <w:vAlign w:val="center"/>
          </w:tcPr>
          <w:p w:rsidR="00A81B9C" w:rsidRPr="00E062F1" w:rsidRDefault="00A81B9C" w:rsidP="00A81B9C">
            <w:pPr>
              <w:pStyle w:val="TAC"/>
              <w:rPr>
                <w:rFonts w:eastAsia="MS Mincho"/>
                <w:lang w:eastAsia="ja-JP"/>
              </w:rPr>
            </w:pPr>
          </w:p>
        </w:tc>
        <w:tc>
          <w:tcPr>
            <w:tcW w:w="1464" w:type="dxa"/>
            <w:vAlign w:val="center"/>
          </w:tcPr>
          <w:p w:rsidR="00A81B9C" w:rsidRPr="00E062F1" w:rsidRDefault="00A81B9C" w:rsidP="00A81B9C">
            <w:pPr>
              <w:pStyle w:val="TAC"/>
              <w:rPr>
                <w:rFonts w:eastAsia="MS Mincho"/>
                <w:lang w:eastAsia="ja-JP"/>
              </w:rPr>
            </w:pPr>
          </w:p>
        </w:tc>
        <w:tc>
          <w:tcPr>
            <w:tcW w:w="1669" w:type="dxa"/>
            <w:vAlign w:val="center"/>
          </w:tcPr>
          <w:p w:rsidR="00A81B9C" w:rsidRPr="00E062F1" w:rsidRDefault="00A81B9C" w:rsidP="00A81B9C">
            <w:pPr>
              <w:pStyle w:val="TAC"/>
              <w:rPr>
                <w:rFonts w:eastAsia="MS Mincho"/>
                <w:lang w:eastAsia="ja-JP"/>
              </w:rPr>
            </w:pPr>
            <w:r w:rsidRPr="00E062F1">
              <w:t>23</w:t>
            </w:r>
          </w:p>
        </w:tc>
        <w:tc>
          <w:tcPr>
            <w:tcW w:w="1843" w:type="dxa"/>
            <w:vAlign w:val="center"/>
          </w:tcPr>
          <w:p w:rsidR="00A81B9C" w:rsidRPr="00E062F1" w:rsidRDefault="00A81B9C" w:rsidP="00A81B9C">
            <w:pPr>
              <w:pStyle w:val="TAC"/>
              <w:rPr>
                <w:rFonts w:eastAsia="MS Mincho"/>
                <w:lang w:eastAsia="ja-JP"/>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fi-FI"/>
              </w:rPr>
              <w:t>DC_</w:t>
            </w:r>
            <w:r w:rsidRPr="00E062F1">
              <w:rPr>
                <w:lang w:eastAsia="zh-CN"/>
              </w:rPr>
              <w:t>66A_n2A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rPr>
                <w:rFonts w:eastAsia="MS Mincho"/>
                <w:lang w:eastAsia="ja-JP"/>
              </w:rPr>
            </w:pPr>
            <w:r w:rsidRPr="00E062F1">
              <w:t>23</w:t>
            </w:r>
          </w:p>
        </w:tc>
        <w:tc>
          <w:tcPr>
            <w:tcW w:w="1843" w:type="dxa"/>
            <w:vAlign w:val="center"/>
          </w:tcPr>
          <w:p w:rsidR="00A81B9C" w:rsidRPr="00E062F1" w:rsidRDefault="00A81B9C" w:rsidP="00A81B9C">
            <w:pPr>
              <w:pStyle w:val="TAC"/>
              <w:rPr>
                <w:rFonts w:eastAsia="MS Mincho"/>
                <w:lang w:eastAsia="ja-JP"/>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ja-JP"/>
              </w:rPr>
            </w:pPr>
            <w:r w:rsidRPr="00E062F1">
              <w:rPr>
                <w:lang w:eastAsia="ja-JP"/>
              </w:rPr>
              <w:t>DC_66A_n5A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r w:rsidRPr="00E062F1">
              <w:rPr>
                <w:rFonts w:eastAsia="MS Mincho"/>
                <w:vertAlign w:val="superscript"/>
              </w:rPr>
              <w:t>1</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ja-JP"/>
              </w:rPr>
            </w:pPr>
            <w:r w:rsidRPr="00E062F1">
              <w:rPr>
                <w:rFonts w:cs="Arial"/>
                <w:lang w:eastAsia="zh-CN"/>
              </w:rPr>
              <w:t>DC_66A_n7A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Symbol" w:cs="Arial"/>
              </w:rPr>
              <w:t>23</w:t>
            </w:r>
          </w:p>
        </w:tc>
        <w:tc>
          <w:tcPr>
            <w:tcW w:w="1843" w:type="dxa"/>
            <w:vAlign w:val="center"/>
          </w:tcPr>
          <w:p w:rsidR="00A81B9C" w:rsidRPr="00E062F1" w:rsidRDefault="00A81B9C" w:rsidP="00A81B9C">
            <w:pPr>
              <w:pStyle w:val="TAC"/>
              <w:rPr>
                <w:rFonts w:eastAsia="MS Mincho"/>
              </w:rPr>
            </w:pPr>
            <w:r w:rsidRPr="00E062F1">
              <w:rPr>
                <w:rFonts w:eastAsia="Symbol" w:cs="Arial"/>
              </w:rPr>
              <w:t>+2/-3</w:t>
            </w:r>
          </w:p>
        </w:tc>
      </w:tr>
      <w:tr w:rsidR="00A81B9C" w:rsidRPr="00E062F1" w:rsidTr="002F5149">
        <w:trPr>
          <w:trHeight w:val="288"/>
          <w:jc w:val="center"/>
        </w:trPr>
        <w:tc>
          <w:tcPr>
            <w:tcW w:w="3402" w:type="dxa"/>
            <w:vAlign w:val="center"/>
          </w:tcPr>
          <w:p w:rsidR="00A81B9C" w:rsidRPr="00E062F1" w:rsidRDefault="00A81B9C" w:rsidP="00A81B9C">
            <w:pPr>
              <w:pStyle w:val="TAC"/>
              <w:rPr>
                <w:rFonts w:cs="Arial"/>
                <w:lang w:eastAsia="zh-CN"/>
              </w:rPr>
            </w:pPr>
            <w:r w:rsidRPr="00E062F1">
              <w:rPr>
                <w:rFonts w:cs="Arial"/>
                <w:lang w:eastAsia="zh-TW"/>
              </w:rPr>
              <w:t>DC_66A_n12A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Symbol" w:cs="Arial"/>
              </w:rPr>
            </w:pPr>
            <w:r w:rsidRPr="00E062F1">
              <w:rPr>
                <w:rFonts w:eastAsia="Symbol" w:cs="Arial"/>
                <w:lang w:eastAsia="zh-TW"/>
              </w:rPr>
              <w:t>23</w:t>
            </w:r>
          </w:p>
        </w:tc>
        <w:tc>
          <w:tcPr>
            <w:tcW w:w="1843" w:type="dxa"/>
            <w:vAlign w:val="center"/>
          </w:tcPr>
          <w:p w:rsidR="00A81B9C" w:rsidRPr="00E062F1" w:rsidRDefault="00A81B9C" w:rsidP="00A81B9C">
            <w:pPr>
              <w:pStyle w:val="TAC"/>
              <w:rPr>
                <w:rFonts w:eastAsia="Symbol" w:cs="Arial"/>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ja-JP"/>
              </w:rPr>
            </w:pPr>
            <w:r w:rsidRPr="00E062F1">
              <w:rPr>
                <w:szCs w:val="18"/>
                <w:lang w:eastAsia="fi-FI"/>
              </w:rPr>
              <w:t>DC_66A_n25A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rPr>
                <w:rFonts w:eastAsia="MS Mincho"/>
              </w:rPr>
            </w:pPr>
            <w:r w:rsidRPr="00E062F1">
              <w:t>23</w:t>
            </w:r>
          </w:p>
        </w:tc>
        <w:tc>
          <w:tcPr>
            <w:tcW w:w="1843" w:type="dxa"/>
            <w:vAlign w:val="center"/>
          </w:tcPr>
          <w:p w:rsidR="00A81B9C" w:rsidRPr="00E062F1" w:rsidRDefault="00A81B9C" w:rsidP="00A81B9C">
            <w:pPr>
              <w:pStyle w:val="TAC"/>
              <w:rPr>
                <w:rFonts w:eastAsia="MS Mincho"/>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szCs w:val="18"/>
                <w:lang w:eastAsia="fi-FI"/>
              </w:rPr>
            </w:pPr>
            <w:r w:rsidRPr="00E062F1">
              <w:rPr>
                <w:szCs w:val="18"/>
                <w:lang w:eastAsia="fi-FI"/>
              </w:rPr>
              <w:t>DC_66A_n38A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pPr>
            <w:r w:rsidRPr="00E062F1">
              <w:t>23</w:t>
            </w:r>
          </w:p>
        </w:tc>
        <w:tc>
          <w:tcPr>
            <w:tcW w:w="1843" w:type="dxa"/>
            <w:vAlign w:val="center"/>
          </w:tcPr>
          <w:p w:rsidR="00A81B9C" w:rsidRPr="00E062F1" w:rsidRDefault="00A81B9C" w:rsidP="00A81B9C">
            <w:pPr>
              <w:pStyle w:val="TAC"/>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DC_66A_n41A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pPr>
            <w:r w:rsidRPr="00E062F1">
              <w:t>23</w:t>
            </w:r>
          </w:p>
        </w:tc>
        <w:tc>
          <w:tcPr>
            <w:tcW w:w="1843" w:type="dxa"/>
            <w:vAlign w:val="center"/>
          </w:tcPr>
          <w:p w:rsidR="00A81B9C" w:rsidRPr="00E062F1" w:rsidRDefault="00A81B9C" w:rsidP="00A81B9C">
            <w:pPr>
              <w:pStyle w:val="TAC"/>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ja-JP"/>
              </w:rPr>
            </w:pPr>
            <w:r w:rsidRPr="00E062F1">
              <w:rPr>
                <w:szCs w:val="18"/>
                <w:lang w:eastAsia="fi-FI"/>
              </w:rPr>
              <w:t>DC_66A_n48A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lang w:eastAsia="ja-JP"/>
              </w:rPr>
              <w:t>DC_66A_n71A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ja-JP"/>
              </w:rPr>
            </w:pPr>
            <w:r w:rsidRPr="00E062F1">
              <w:t>DC_66A_n78A</w:t>
            </w:r>
          </w:p>
          <w:p w:rsidR="00A81B9C" w:rsidRPr="00E062F1" w:rsidRDefault="00A81B9C" w:rsidP="00A81B9C">
            <w:pPr>
              <w:pStyle w:val="TAC"/>
              <w:rPr>
                <w:lang w:eastAsia="ja-JP"/>
              </w:rPr>
            </w:pPr>
            <w:r w:rsidRPr="00E062F1">
              <w:rPr>
                <w:lang w:eastAsia="ja-JP"/>
              </w:rPr>
              <w:t>DC_66A-66A_n78A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ja-JP"/>
              </w:rPr>
            </w:pPr>
            <w:r w:rsidRPr="00E062F1">
              <w:rPr>
                <w:lang w:eastAsia="ja-JP"/>
              </w:rPr>
              <w:t>DC_66A_n86A_ULSUP-TDM_n78A</w:t>
            </w:r>
          </w:p>
        </w:tc>
        <w:tc>
          <w:tcPr>
            <w:tcW w:w="1560" w:type="dxa"/>
            <w:vAlign w:val="center"/>
          </w:tcPr>
          <w:p w:rsidR="00A81B9C" w:rsidRPr="00E062F1" w:rsidRDefault="00A81B9C" w:rsidP="00A81B9C">
            <w:pPr>
              <w:pStyle w:val="TAC"/>
              <w:rPr>
                <w:rFonts w:eastAsia="MS Mincho"/>
              </w:rPr>
            </w:pPr>
          </w:p>
        </w:tc>
        <w:tc>
          <w:tcPr>
            <w:tcW w:w="1464" w:type="dxa"/>
            <w:vAlign w:val="center"/>
          </w:tcPr>
          <w:p w:rsidR="00A81B9C" w:rsidRPr="00E062F1" w:rsidRDefault="00A81B9C" w:rsidP="00A81B9C">
            <w:pPr>
              <w:pStyle w:val="TAC"/>
              <w:rPr>
                <w:rFonts w:eastAsia="MS Mincho"/>
              </w:rPr>
            </w:pPr>
          </w:p>
        </w:tc>
        <w:tc>
          <w:tcPr>
            <w:tcW w:w="1669" w:type="dxa"/>
            <w:vAlign w:val="center"/>
          </w:tcPr>
          <w:p w:rsidR="00A81B9C" w:rsidRPr="00E062F1" w:rsidRDefault="00A81B9C" w:rsidP="00A81B9C">
            <w:pPr>
              <w:pStyle w:val="TAC"/>
              <w:rPr>
                <w:rFonts w:eastAsia="MS Mincho"/>
              </w:rPr>
            </w:pPr>
            <w:r w:rsidRPr="00E062F1">
              <w:rPr>
                <w:rFonts w:eastAsia="MS Mincho"/>
              </w:rPr>
              <w:t>23</w:t>
            </w:r>
          </w:p>
        </w:tc>
        <w:tc>
          <w:tcPr>
            <w:tcW w:w="1843" w:type="dxa"/>
            <w:vAlign w:val="center"/>
          </w:tcPr>
          <w:p w:rsidR="00A81B9C" w:rsidRPr="00E062F1" w:rsidRDefault="00A81B9C" w:rsidP="00A81B9C">
            <w:pPr>
              <w:pStyle w:val="TAC"/>
              <w:rPr>
                <w:rFonts w:eastAsia="MS Mincho"/>
              </w:rPr>
            </w:pPr>
            <w:r w:rsidRPr="00E062F1">
              <w:rPr>
                <w:rFonts w:eastAsia="MS Mincho"/>
              </w:rPr>
              <w:t>+2/-3</w:t>
            </w:r>
          </w:p>
        </w:tc>
      </w:tr>
      <w:tr w:rsidR="00A81B9C" w:rsidRPr="00E062F1" w:rsidTr="002F5149">
        <w:trPr>
          <w:trHeight w:val="288"/>
          <w:jc w:val="center"/>
        </w:trPr>
        <w:tc>
          <w:tcPr>
            <w:tcW w:w="3402" w:type="dxa"/>
            <w:vAlign w:val="center"/>
          </w:tcPr>
          <w:p w:rsidR="00A81B9C" w:rsidRPr="00E062F1" w:rsidRDefault="00A81B9C" w:rsidP="00A81B9C">
            <w:pPr>
              <w:pStyle w:val="TAC"/>
            </w:pPr>
            <w:r w:rsidRPr="00E062F1">
              <w:rPr>
                <w:lang w:eastAsia="fi-FI"/>
              </w:rPr>
              <w:t>DC_71A_n5A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rPr>
                <w:rFonts w:eastAsia="MS Mincho"/>
              </w:rPr>
            </w:pPr>
            <w:r w:rsidRPr="00E062F1">
              <w:t>23</w:t>
            </w:r>
          </w:p>
        </w:tc>
        <w:tc>
          <w:tcPr>
            <w:tcW w:w="1843" w:type="dxa"/>
            <w:vAlign w:val="center"/>
          </w:tcPr>
          <w:p w:rsidR="00A81B9C" w:rsidRPr="00E062F1" w:rsidRDefault="00A81B9C" w:rsidP="00A81B9C">
            <w:pPr>
              <w:pStyle w:val="TAC"/>
              <w:rPr>
                <w:rFonts w:eastAsia="MS Mincho"/>
              </w:rPr>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w:t>
            </w:r>
            <w:r w:rsidRPr="00E062F1">
              <w:rPr>
                <w:szCs w:val="18"/>
                <w:lang w:eastAsia="zh-CN"/>
              </w:rPr>
              <w:t>71</w:t>
            </w:r>
            <w:r w:rsidRPr="00E062F1">
              <w:rPr>
                <w:szCs w:val="18"/>
                <w:lang w:eastAsia="fi-FI"/>
              </w:rPr>
              <w:t>A_n38A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pPr>
            <w:r w:rsidRPr="00E062F1">
              <w:t>23</w:t>
            </w:r>
          </w:p>
        </w:tc>
        <w:tc>
          <w:tcPr>
            <w:tcW w:w="1843" w:type="dxa"/>
            <w:vAlign w:val="center"/>
          </w:tcPr>
          <w:p w:rsidR="00A81B9C" w:rsidRPr="00E062F1" w:rsidRDefault="00A81B9C" w:rsidP="00A81B9C">
            <w:pPr>
              <w:pStyle w:val="TAC"/>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DC_71A_n48A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pPr>
            <w:r w:rsidRPr="00E062F1">
              <w:t>23</w:t>
            </w:r>
          </w:p>
        </w:tc>
        <w:tc>
          <w:tcPr>
            <w:tcW w:w="1843" w:type="dxa"/>
            <w:vAlign w:val="center"/>
          </w:tcPr>
          <w:p w:rsidR="00A81B9C" w:rsidRPr="00E062F1" w:rsidRDefault="00A81B9C" w:rsidP="00A81B9C">
            <w:pPr>
              <w:pStyle w:val="TAC"/>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DC_71A_n</w:t>
            </w:r>
            <w:r w:rsidRPr="00E062F1">
              <w:rPr>
                <w:szCs w:val="18"/>
                <w:lang w:eastAsia="zh-TW"/>
              </w:rPr>
              <w:t>66</w:t>
            </w:r>
            <w:r w:rsidRPr="00E062F1">
              <w:rPr>
                <w:szCs w:val="18"/>
                <w:lang w:eastAsia="fi-FI"/>
              </w:rPr>
              <w:t>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pPr>
            <w:r w:rsidRPr="00E062F1">
              <w:t>23</w:t>
            </w:r>
          </w:p>
        </w:tc>
        <w:tc>
          <w:tcPr>
            <w:tcW w:w="1843" w:type="dxa"/>
            <w:vAlign w:val="center"/>
          </w:tcPr>
          <w:p w:rsidR="00A81B9C" w:rsidRPr="00E062F1" w:rsidRDefault="00A81B9C" w:rsidP="00A81B9C">
            <w:pPr>
              <w:pStyle w:val="TAC"/>
            </w:pPr>
            <w:r w:rsidRPr="00E062F1">
              <w:t>+2/-3</w:t>
            </w:r>
          </w:p>
        </w:tc>
      </w:tr>
      <w:tr w:rsidR="00A81B9C" w:rsidRPr="00E062F1" w:rsidTr="002F5149">
        <w:trPr>
          <w:trHeight w:val="288"/>
          <w:jc w:val="center"/>
        </w:trPr>
        <w:tc>
          <w:tcPr>
            <w:tcW w:w="3402" w:type="dxa"/>
            <w:vAlign w:val="center"/>
          </w:tcPr>
          <w:p w:rsidR="00A81B9C" w:rsidRPr="00E062F1" w:rsidRDefault="00A81B9C" w:rsidP="00A81B9C">
            <w:pPr>
              <w:pStyle w:val="TAC"/>
              <w:rPr>
                <w:lang w:eastAsia="fi-FI"/>
              </w:rPr>
            </w:pPr>
            <w:r w:rsidRPr="00E062F1">
              <w:rPr>
                <w:szCs w:val="18"/>
                <w:lang w:eastAsia="fi-FI"/>
              </w:rPr>
              <w:t>DC_</w:t>
            </w:r>
            <w:r w:rsidRPr="00E062F1">
              <w:rPr>
                <w:szCs w:val="18"/>
                <w:lang w:eastAsia="zh-CN"/>
              </w:rPr>
              <w:t>71</w:t>
            </w:r>
            <w:r w:rsidRPr="00E062F1">
              <w:rPr>
                <w:szCs w:val="18"/>
                <w:lang w:eastAsia="fi-FI"/>
              </w:rPr>
              <w:t>A_n78A</w:t>
            </w:r>
          </w:p>
        </w:tc>
        <w:tc>
          <w:tcPr>
            <w:tcW w:w="1560" w:type="dxa"/>
            <w:vAlign w:val="center"/>
          </w:tcPr>
          <w:p w:rsidR="00A81B9C" w:rsidRPr="00E062F1" w:rsidRDefault="00A81B9C" w:rsidP="00A81B9C">
            <w:pPr>
              <w:pStyle w:val="TAC"/>
            </w:pPr>
          </w:p>
        </w:tc>
        <w:tc>
          <w:tcPr>
            <w:tcW w:w="1464" w:type="dxa"/>
            <w:vAlign w:val="center"/>
          </w:tcPr>
          <w:p w:rsidR="00A81B9C" w:rsidRPr="00E062F1" w:rsidRDefault="00A81B9C" w:rsidP="00A81B9C">
            <w:pPr>
              <w:pStyle w:val="TAC"/>
            </w:pPr>
          </w:p>
        </w:tc>
        <w:tc>
          <w:tcPr>
            <w:tcW w:w="1669" w:type="dxa"/>
            <w:vAlign w:val="center"/>
          </w:tcPr>
          <w:p w:rsidR="00A81B9C" w:rsidRPr="00E062F1" w:rsidRDefault="00A81B9C" w:rsidP="00A81B9C">
            <w:pPr>
              <w:pStyle w:val="TAC"/>
            </w:pPr>
            <w:r w:rsidRPr="00E062F1">
              <w:t>23</w:t>
            </w:r>
          </w:p>
        </w:tc>
        <w:tc>
          <w:tcPr>
            <w:tcW w:w="1843" w:type="dxa"/>
            <w:vAlign w:val="center"/>
          </w:tcPr>
          <w:p w:rsidR="00A81B9C" w:rsidRPr="00E062F1" w:rsidRDefault="00A81B9C" w:rsidP="00A81B9C">
            <w:pPr>
              <w:pStyle w:val="TAC"/>
            </w:pPr>
            <w:r w:rsidRPr="00E062F1">
              <w:t>+2/-3</w:t>
            </w:r>
          </w:p>
        </w:tc>
      </w:tr>
      <w:tr w:rsidR="00A81B9C" w:rsidRPr="00E062F1" w:rsidTr="002F5149">
        <w:trPr>
          <w:trHeight w:val="288"/>
          <w:jc w:val="center"/>
        </w:trPr>
        <w:tc>
          <w:tcPr>
            <w:tcW w:w="9938" w:type="dxa"/>
            <w:gridSpan w:val="5"/>
          </w:tcPr>
          <w:p w:rsidR="00A81B9C" w:rsidRPr="00E062F1" w:rsidRDefault="00A81B9C" w:rsidP="00A81B9C">
            <w:pPr>
              <w:pStyle w:val="TAN"/>
            </w:pPr>
            <w:r w:rsidRPr="00E062F1">
              <w:t>NOTE 1:</w:t>
            </w:r>
            <w:r w:rsidRPr="00E062F1">
              <w:tab/>
              <w:t>For the transmission bandwidths confined within F</w:t>
            </w:r>
            <w:r w:rsidRPr="00E062F1">
              <w:rPr>
                <w:vertAlign w:val="subscript"/>
              </w:rPr>
              <w:t>UL_low</w:t>
            </w:r>
            <w:r w:rsidRPr="00E062F1">
              <w:t xml:space="preserve"> and F</w:t>
            </w:r>
            <w:r w:rsidRPr="00E062F1">
              <w:rPr>
                <w:vertAlign w:val="subscript"/>
              </w:rPr>
              <w:t>UL_low</w:t>
            </w:r>
            <w:r w:rsidRPr="00E062F1">
              <w:t xml:space="preserve"> + 4 MHz or F</w:t>
            </w:r>
            <w:r w:rsidRPr="00E062F1">
              <w:rPr>
                <w:vertAlign w:val="subscript"/>
              </w:rPr>
              <w:t>UL_high</w:t>
            </w:r>
            <w:r w:rsidRPr="00E062F1">
              <w:t xml:space="preserve"> – 4 MHz and F</w:t>
            </w:r>
            <w:r w:rsidRPr="00E062F1">
              <w:rPr>
                <w:vertAlign w:val="subscript"/>
              </w:rPr>
              <w:t>UL_high</w:t>
            </w:r>
            <w:r w:rsidRPr="00E062F1">
              <w:t>, the maximum output power requirement is relaxed by reducing the lower tolerance limit by 1.5 dB</w:t>
            </w:r>
          </w:p>
          <w:p w:rsidR="00A81B9C" w:rsidRPr="00E062F1" w:rsidRDefault="00A81B9C" w:rsidP="00A81B9C">
            <w:pPr>
              <w:pStyle w:val="TAN"/>
            </w:pPr>
            <w:r w:rsidRPr="00E062F1">
              <w:t>NOTE 2:</w:t>
            </w:r>
            <w:r w:rsidRPr="00E062F1">
              <w:tab/>
              <w:t>P</w:t>
            </w:r>
            <w:r w:rsidRPr="00E062F1">
              <w:rPr>
                <w:vertAlign w:val="subscript"/>
              </w:rPr>
              <w:t>PowerClass, EN-DC</w:t>
            </w:r>
            <w:r w:rsidRPr="00E062F1">
              <w:t xml:space="preserve"> is the maximum UE power specified without taking into account the tolerance</w:t>
            </w:r>
          </w:p>
          <w:p w:rsidR="00A81B9C" w:rsidRPr="00E062F1" w:rsidRDefault="00A81B9C" w:rsidP="00A81B9C">
            <w:pPr>
              <w:pStyle w:val="TAN"/>
            </w:pPr>
            <w:r w:rsidRPr="00E062F1">
              <w:t>NOTE 3:</w:t>
            </w:r>
            <w:r w:rsidRPr="00E062F1">
              <w:tab/>
              <w:t>For inter-band EN-DC the maximum power requirement should apply to the total transmitted power over all component carriers (per UE).</w:t>
            </w:r>
          </w:p>
          <w:p w:rsidR="00A81B9C" w:rsidRPr="00E062F1" w:rsidRDefault="00A81B9C" w:rsidP="00A81B9C">
            <w:pPr>
              <w:pStyle w:val="TAN"/>
            </w:pPr>
            <w:r w:rsidRPr="00E062F1">
              <w:t>NOTE 4:</w:t>
            </w:r>
            <w:r w:rsidRPr="00E062F1">
              <w:tab/>
              <w:t>Power Class 3 is the default power class unless otherwise stated.</w:t>
            </w:r>
          </w:p>
          <w:p w:rsidR="00A81B9C" w:rsidRDefault="00A81B9C" w:rsidP="00A81B9C">
            <w:pPr>
              <w:pStyle w:val="TAN"/>
            </w:pPr>
            <w:r w:rsidRPr="00E062F1">
              <w:t>NOTE 5</w:t>
            </w:r>
            <w:r w:rsidRPr="00E062F1">
              <w:rPr>
                <w:lang w:eastAsia="zh-CN"/>
              </w:rPr>
              <w:t>:</w:t>
            </w:r>
            <w:r w:rsidRPr="00E062F1">
              <w:tab/>
            </w:r>
            <w:r w:rsidRPr="00E062F1">
              <w:rPr>
                <w:lang w:eastAsia="zh-CN"/>
              </w:rPr>
              <w:t xml:space="preserve">The UE is not required to support PC2 within each individual cell group. </w:t>
            </w:r>
            <w:r w:rsidRPr="00E062F1">
              <w:t>Power class support within each individual cell group is signaled separately by the UE.</w:t>
            </w:r>
          </w:p>
          <w:p w:rsidR="00A81B9C" w:rsidRPr="00E062F1" w:rsidRDefault="00A81B9C" w:rsidP="00A81B9C">
            <w:pPr>
              <w:pStyle w:val="TAN"/>
              <w:rPr>
                <w:rFonts w:eastAsia="MS Mincho"/>
                <w:szCs w:val="18"/>
              </w:rPr>
            </w:pPr>
            <w:r w:rsidRPr="00416A9B">
              <w:t>NOTE 6</w:t>
            </w:r>
            <w:r w:rsidRPr="00416A9B">
              <w:rPr>
                <w:lang w:eastAsia="zh-CN"/>
              </w:rPr>
              <w:t>:</w:t>
            </w:r>
            <w:r w:rsidRPr="00E062F1">
              <w:t xml:space="preserve"> </w:t>
            </w:r>
            <w:r w:rsidRPr="00E062F1">
              <w:tab/>
            </w:r>
            <w:r w:rsidRPr="00416A9B">
              <w:rPr>
                <w:lang w:eastAsia="zh-CN"/>
              </w:rPr>
              <w:t>The UE supports PC3 within E-UTRA cell group, and supports either PC3 or PC2 within NR cell group. Power class support within each individual cell group is signaled separately by the UE.</w:t>
            </w:r>
          </w:p>
        </w:tc>
      </w:tr>
    </w:tbl>
    <w:p w:rsidR="002F5149" w:rsidRPr="00E062F1" w:rsidRDefault="002F5149" w:rsidP="002F5149">
      <w:pPr>
        <w:rPr>
          <w:lang w:eastAsia="zh-CN"/>
        </w:rPr>
      </w:pPr>
    </w:p>
    <w:p w:rsidR="002F5149" w:rsidRPr="00E062F1" w:rsidRDefault="002F5149" w:rsidP="002F5149">
      <w:r w:rsidRPr="00E062F1">
        <w:t xml:space="preserve">If a UE supports a different power class than the default </w:t>
      </w:r>
      <w:r w:rsidRPr="00E062F1">
        <w:rPr>
          <w:rFonts w:eastAsia="MS Mincho"/>
        </w:rPr>
        <w:t xml:space="preserve">UE </w:t>
      </w:r>
      <w:r w:rsidRPr="00E062F1">
        <w:t xml:space="preserve">power class for an E-UTRA TDD and NR TDD </w:t>
      </w:r>
      <w:r w:rsidRPr="00E062F1">
        <w:rPr>
          <w:lang w:eastAsia="zh-CN"/>
        </w:rPr>
        <w:t xml:space="preserve">Inter-band </w:t>
      </w:r>
      <w:r w:rsidRPr="00E062F1">
        <w:t>EN-DC band combination and the supported power class enables higher maximum output power than that of the default power class:</w:t>
      </w:r>
    </w:p>
    <w:p w:rsidR="002F5149" w:rsidRPr="00E062F1" w:rsidRDefault="002F5149" w:rsidP="002F5149">
      <w:pPr>
        <w:pStyle w:val="B20"/>
        <w:ind w:leftChars="100" w:left="600" w:hangingChars="200" w:hanging="400"/>
      </w:pPr>
      <w:r w:rsidRPr="00E062F1">
        <w:t>–</w:t>
      </w:r>
      <w:r w:rsidRPr="00E062F1">
        <w:tab/>
      </w:r>
      <w:r w:rsidRPr="00E062F1">
        <w:rPr>
          <w:lang w:eastAsia="zh-CN"/>
        </w:rPr>
        <w:t>i</w:t>
      </w:r>
      <w:r w:rsidRPr="00E062F1">
        <w:t xml:space="preserve">f the field of </w:t>
      </w:r>
      <w:r w:rsidRPr="00E062F1">
        <w:rPr>
          <w:lang w:eastAsia="zh-CN"/>
        </w:rPr>
        <w:t>UE</w:t>
      </w:r>
      <w:r w:rsidRPr="00E062F1">
        <w:t xml:space="preserve"> capability </w:t>
      </w:r>
      <w:r w:rsidRPr="00E062F1">
        <w:rPr>
          <w:i/>
        </w:rPr>
        <w:t>maxUplinkDutyCycle-interBandENDC-TDD-PC2-r16</w:t>
      </w:r>
      <w:r w:rsidRPr="00E062F1">
        <w:t xml:space="preserve"> is absent and the percentage of NR uplink symbols transmitted in a certain evaluation period is larger than </w:t>
      </w:r>
      <w:r w:rsidRPr="00E062F1">
        <w:rPr>
          <w:lang w:eastAsia="zh-CN"/>
        </w:rPr>
        <w:t>3</w:t>
      </w:r>
      <w:r w:rsidRPr="00E062F1">
        <w:t>0% (The exact evaluation period is no less than one radio frame); or</w:t>
      </w:r>
    </w:p>
    <w:p w:rsidR="002F5149" w:rsidRPr="00E062F1" w:rsidRDefault="002F5149" w:rsidP="002F5149">
      <w:pPr>
        <w:pStyle w:val="B20"/>
        <w:ind w:leftChars="100" w:left="600" w:hangingChars="200" w:hanging="400"/>
      </w:pPr>
      <w:r w:rsidRPr="00E062F1">
        <w:t>–</w:t>
      </w:r>
      <w:r w:rsidRPr="00E062F1">
        <w:tab/>
        <w:t xml:space="preserve">if the field of </w:t>
      </w:r>
      <w:r w:rsidRPr="00E062F1">
        <w:rPr>
          <w:lang w:eastAsia="zh-CN"/>
        </w:rPr>
        <w:t>UE</w:t>
      </w:r>
      <w:r w:rsidRPr="00E062F1">
        <w:t xml:space="preserve"> capability </w:t>
      </w:r>
      <w:r w:rsidRPr="00E062F1">
        <w:rPr>
          <w:i/>
        </w:rPr>
        <w:t>maxUplinkDutyCycle-interBandENDC-TDD-PC2-r16</w:t>
      </w:r>
      <w:r w:rsidRPr="00E062F1">
        <w:t xml:space="preserve"> is not absent and the percentage of NR uplink symbols transmitted in a certain evaluation period is larger than </w:t>
      </w:r>
      <w:r w:rsidRPr="00E062F1">
        <w:rPr>
          <w:i/>
        </w:rPr>
        <w:t>maxUplinkDutyCycle-interBandENDC-TDD-PC2-r16</w:t>
      </w:r>
      <w:r w:rsidRPr="00E062F1">
        <w:t xml:space="preserve"> as defined in TS38.331 (The exact evaluation period is no less than one radio frame); or</w:t>
      </w:r>
    </w:p>
    <w:p w:rsidR="002F5149" w:rsidRPr="00E062F1" w:rsidRDefault="002F5149" w:rsidP="002F5149">
      <w:pPr>
        <w:pStyle w:val="B20"/>
        <w:ind w:leftChars="100" w:left="600" w:hangingChars="200" w:hanging="400"/>
      </w:pPr>
      <w:r w:rsidRPr="00E062F1">
        <w:t>–</w:t>
      </w:r>
      <w:r w:rsidRPr="00E062F1">
        <w:tab/>
        <w:t xml:space="preserve">if the IE </w:t>
      </w:r>
      <w:r w:rsidRPr="00E062F1">
        <w:rPr>
          <w:i/>
          <w:lang w:eastAsia="zh-CN"/>
        </w:rPr>
        <w:t>p</w:t>
      </w:r>
      <w:r w:rsidRPr="00E062F1">
        <w:rPr>
          <w:i/>
        </w:rPr>
        <w:t>-</w:t>
      </w:r>
      <w:r w:rsidRPr="00E062F1">
        <w:rPr>
          <w:i/>
          <w:lang w:eastAsia="zh-CN"/>
        </w:rPr>
        <w:t>m</w:t>
      </w:r>
      <w:r w:rsidRPr="00E062F1">
        <w:rPr>
          <w:i/>
        </w:rPr>
        <w:t>ax</w:t>
      </w:r>
      <w:r w:rsidRPr="00E062F1">
        <w:rPr>
          <w:i/>
          <w:lang w:eastAsia="zh-CN"/>
        </w:rPr>
        <w:t>UE-FR1</w:t>
      </w:r>
      <w:r w:rsidRPr="00E062F1">
        <w:t xml:space="preserve"> as defined in TS 38.331 is provided and set to the maximum output power of the default power class or lower;</w:t>
      </w:r>
    </w:p>
    <w:p w:rsidR="002F5149" w:rsidRPr="00E062F1" w:rsidRDefault="002F5149" w:rsidP="002F5149">
      <w:pPr>
        <w:pStyle w:val="B20"/>
        <w:ind w:leftChars="300" w:left="1000" w:hangingChars="200" w:hanging="400"/>
      </w:pPr>
      <w:r w:rsidRPr="00E062F1">
        <w:t>–</w:t>
      </w:r>
      <w:r w:rsidRPr="00E062F1">
        <w:tab/>
        <w:t xml:space="preserve">shall apply all requirements for the default power class </w:t>
      </w:r>
      <w:r w:rsidRPr="00E062F1">
        <w:rPr>
          <w:lang w:eastAsia="zh-CN"/>
        </w:rPr>
        <w:t xml:space="preserve">to the supported power class </w:t>
      </w:r>
      <w:r w:rsidRPr="00E062F1">
        <w:t xml:space="preserve">and set the configured transmitted power as specified </w:t>
      </w:r>
      <w:r w:rsidRPr="00E062F1">
        <w:rPr>
          <w:lang w:eastAsia="zh-CN"/>
        </w:rPr>
        <w:t>sub-clause 6.2B.4</w:t>
      </w:r>
      <w:r w:rsidRPr="00E062F1">
        <w:t>;</w:t>
      </w:r>
    </w:p>
    <w:p w:rsidR="002F5149" w:rsidRPr="00E062F1" w:rsidRDefault="002F5149" w:rsidP="002F5149">
      <w:pPr>
        <w:pStyle w:val="B20"/>
        <w:ind w:leftChars="100" w:left="600" w:hangingChars="200" w:hanging="400"/>
        <w:rPr>
          <w:szCs w:val="22"/>
          <w:lang w:eastAsia="zh-CN"/>
        </w:rPr>
      </w:pPr>
      <w:r w:rsidRPr="00E062F1">
        <w:t>–</w:t>
      </w:r>
      <w:r w:rsidRPr="00E062F1">
        <w:tab/>
      </w:r>
      <w:r w:rsidRPr="00E062F1">
        <w:rPr>
          <w:szCs w:val="22"/>
          <w:lang w:eastAsia="zh-CN"/>
        </w:rPr>
        <w:t>E</w:t>
      </w:r>
      <w:r w:rsidRPr="00E062F1">
        <w:rPr>
          <w:szCs w:val="22"/>
        </w:rPr>
        <w:t>lse</w:t>
      </w:r>
      <w:r w:rsidRPr="00E062F1">
        <w:rPr>
          <w:szCs w:val="22"/>
          <w:lang w:eastAsia="zh-CN"/>
        </w:rPr>
        <w:t xml:space="preserve"> if the IE </w:t>
      </w:r>
      <w:r w:rsidRPr="00E062F1">
        <w:rPr>
          <w:i/>
          <w:szCs w:val="22"/>
          <w:lang w:eastAsia="zh-CN"/>
        </w:rPr>
        <w:t>p-maxUE-FR1</w:t>
      </w:r>
      <w:r w:rsidRPr="00E062F1">
        <w:rPr>
          <w:szCs w:val="22"/>
          <w:lang w:eastAsia="zh-CN"/>
        </w:rPr>
        <w:t xml:space="preserve"> as defined in TS 38.331 is not provided or set to the higher value than the maximum output power of the default power class and the percentage of NR uplink symbols transmitted in a </w:t>
      </w:r>
      <w:r w:rsidRPr="00E062F1">
        <w:rPr>
          <w:szCs w:val="22"/>
          <w:lang w:eastAsia="zh-CN"/>
        </w:rPr>
        <w:lastRenderedPageBreak/>
        <w:t>certain evaluation period is less than or equal t</w:t>
      </w:r>
      <w:r w:rsidRPr="00E062F1">
        <w:rPr>
          <w:i/>
          <w:szCs w:val="22"/>
          <w:lang w:eastAsia="zh-CN"/>
        </w:rPr>
        <w:t xml:space="preserve">o </w:t>
      </w:r>
      <w:r w:rsidRPr="00E062F1">
        <w:rPr>
          <w:i/>
        </w:rPr>
        <w:t>maxUplinkDutyCycle-interBandENDC-TDD-PC2-r16</w:t>
      </w:r>
      <w:r w:rsidRPr="00E062F1">
        <w:rPr>
          <w:szCs w:val="22"/>
          <w:lang w:eastAsia="zh-CN"/>
        </w:rPr>
        <w:t xml:space="preserve"> as defined in TS 38.331; or</w:t>
      </w:r>
    </w:p>
    <w:p w:rsidR="002F5149" w:rsidRPr="00E062F1" w:rsidRDefault="002F5149" w:rsidP="002F5149">
      <w:pPr>
        <w:pStyle w:val="B20"/>
        <w:ind w:leftChars="100" w:left="600" w:hangingChars="200" w:hanging="400"/>
        <w:rPr>
          <w:szCs w:val="22"/>
          <w:lang w:eastAsia="zh-CN"/>
        </w:rPr>
      </w:pPr>
      <w:r w:rsidRPr="00E062F1">
        <w:t>–</w:t>
      </w:r>
      <w:r w:rsidRPr="00E062F1">
        <w:tab/>
        <w:t xml:space="preserve">if the IE </w:t>
      </w:r>
      <w:r w:rsidRPr="00E062F1">
        <w:rPr>
          <w:i/>
        </w:rPr>
        <w:t>p-maxUE-FR1</w:t>
      </w:r>
      <w:r w:rsidRPr="00E062F1">
        <w:t xml:space="preserve"> as defined in TS 38.331 is not provided or set to the higher value than the maximum output power of the default power class and the percentage of NR uplink symbols transmitted in a certain evaluation period is less than or equal to 30% when </w:t>
      </w:r>
      <w:r w:rsidRPr="00E062F1">
        <w:rPr>
          <w:i/>
        </w:rPr>
        <w:t>maxUplinkDutyCycle-interBandENDC-TDD-PC2-r16</w:t>
      </w:r>
      <w:r w:rsidRPr="00E062F1">
        <w:t xml:space="preserve"> is absent. (The exact evaluation period is no less than one radio frame):</w:t>
      </w:r>
    </w:p>
    <w:p w:rsidR="002F5149" w:rsidRPr="00E062F1" w:rsidRDefault="002F5149" w:rsidP="002F5149">
      <w:pPr>
        <w:pStyle w:val="B20"/>
        <w:ind w:leftChars="300" w:left="1000" w:hangingChars="200" w:hanging="400"/>
      </w:pPr>
      <w:r w:rsidRPr="00E062F1">
        <w:t>–</w:t>
      </w:r>
      <w:r w:rsidRPr="00E062F1">
        <w:tab/>
        <w:t xml:space="preserve">shall apply all requirements for the </w:t>
      </w:r>
      <w:r w:rsidRPr="00E062F1">
        <w:rPr>
          <w:lang w:eastAsia="zh-CN"/>
        </w:rPr>
        <w:t xml:space="preserve">supported </w:t>
      </w:r>
      <w:r w:rsidRPr="00E062F1">
        <w:t>power class and set the configured transmitted power</w:t>
      </w:r>
      <w:r w:rsidRPr="00E062F1">
        <w:rPr>
          <w:lang w:eastAsia="zh-CN"/>
        </w:rPr>
        <w:t xml:space="preserve"> class</w:t>
      </w:r>
      <w:r w:rsidRPr="00E062F1">
        <w:t xml:space="preserve"> as specified in </w:t>
      </w:r>
      <w:r w:rsidRPr="00E062F1">
        <w:rPr>
          <w:lang w:eastAsia="zh-CN"/>
        </w:rPr>
        <w:t>sub-clause 6.2B.4.</w:t>
      </w:r>
    </w:p>
    <w:p w:rsidR="002F5149" w:rsidRDefault="002F5149" w:rsidP="002F5149">
      <w:r w:rsidRPr="00561AD6">
        <w:t xml:space="preserve">If a UE supports a different power class than the default </w:t>
      </w:r>
      <w:r w:rsidRPr="00DD28FE">
        <w:rPr>
          <w:rFonts w:eastAsia="MS Mincho"/>
        </w:rPr>
        <w:t xml:space="preserve">UE </w:t>
      </w:r>
      <w:r w:rsidRPr="00561AD6">
        <w:t xml:space="preserve">power class for </w:t>
      </w:r>
      <w:r w:rsidRPr="00561AD6">
        <w:rPr>
          <w:rFonts w:hint="eastAsia"/>
        </w:rPr>
        <w:t xml:space="preserve">an </w:t>
      </w:r>
      <w:r>
        <w:t>E-UTRA</w:t>
      </w:r>
      <w:r w:rsidRPr="00152C16">
        <w:rPr>
          <w:rFonts w:hint="eastAsia"/>
        </w:rPr>
        <w:t xml:space="preserve"> </w:t>
      </w:r>
      <w:r>
        <w:t xml:space="preserve">FDD and NR TDD </w:t>
      </w:r>
      <w:r w:rsidRPr="00561AD6">
        <w:rPr>
          <w:rFonts w:hint="eastAsia"/>
        </w:rPr>
        <w:t xml:space="preserve">EN-DC band combination </w:t>
      </w:r>
      <w:r w:rsidRPr="00561AD6">
        <w:t>and the supported power class enables higher maximum output power than that of the default power class</w:t>
      </w:r>
      <w:r>
        <w:t>:</w:t>
      </w:r>
    </w:p>
    <w:p w:rsidR="002F5149" w:rsidRPr="00561AD6" w:rsidRDefault="002F5149" w:rsidP="002F5149">
      <w:pPr>
        <w:pStyle w:val="B20"/>
        <w:ind w:leftChars="200" w:left="800" w:hangingChars="200" w:hanging="400"/>
      </w:pPr>
      <w:r w:rsidRPr="00C911B7">
        <w:t xml:space="preserve">If UE indicating </w:t>
      </w:r>
      <w:r w:rsidRPr="00926637">
        <w:t xml:space="preserve">the two capabilities </w:t>
      </w:r>
      <w:r w:rsidRPr="009B05C7">
        <w:t>maxUplinkDutyCycle-EN-DC_</w:t>
      </w:r>
      <w:r w:rsidRPr="00926637">
        <w:t>FDDTDD_1</w:t>
      </w:r>
      <w:r w:rsidRPr="009B05C7">
        <w:t xml:space="preserve"> </w:t>
      </w:r>
      <w:r w:rsidRPr="00926637">
        <w:t xml:space="preserve">and </w:t>
      </w:r>
      <w:r w:rsidRPr="009B05C7">
        <w:t>maxUplinkDutyCycle-EN-DC_</w:t>
      </w:r>
      <w:r w:rsidRPr="00926637">
        <w:t>FDDTDD_2:</w:t>
      </w:r>
    </w:p>
    <w:p w:rsidR="002F5149" w:rsidRDefault="002F5149" w:rsidP="002F5149">
      <w:pPr>
        <w:pStyle w:val="B20"/>
        <w:rPr>
          <w:lang w:eastAsia="zh-CN"/>
        </w:rPr>
      </w:pPr>
      <w:r w:rsidRPr="00561AD6">
        <w:t>–</w:t>
      </w:r>
      <w:r w:rsidRPr="00561AD6">
        <w:rPr>
          <w:rFonts w:hint="eastAsia"/>
        </w:rPr>
        <w:tab/>
      </w:r>
      <w:r w:rsidRPr="005D7135">
        <w:rPr>
          <w:lang w:eastAsia="zh-CN"/>
        </w:rPr>
        <w:t xml:space="preserve">if the IE </w:t>
      </w:r>
      <w:r w:rsidRPr="005D7135">
        <w:rPr>
          <w:i/>
          <w:lang w:eastAsia="zh-CN"/>
        </w:rPr>
        <w:t>p-maxUE-FR1</w:t>
      </w:r>
      <w:r w:rsidRPr="005D7135">
        <w:rPr>
          <w:lang w:eastAsia="zh-CN"/>
        </w:rPr>
        <w:t xml:space="preserve"> as defined in TS </w:t>
      </w:r>
      <w:r w:rsidRPr="00B13C82">
        <w:t>38</w:t>
      </w:r>
      <w:r w:rsidRPr="005D7135">
        <w:rPr>
          <w:lang w:eastAsia="zh-CN"/>
        </w:rPr>
        <w:t>.331 is not provided or set to the higher value than the maximum output power</w:t>
      </w:r>
      <w:r>
        <w:rPr>
          <w:lang w:eastAsia="zh-CN"/>
        </w:rPr>
        <w:t xml:space="preserve"> of the default power class, and</w:t>
      </w:r>
      <w:r w:rsidRPr="00FE732D">
        <w:rPr>
          <w:lang w:eastAsia="zh-CN"/>
        </w:rPr>
        <w:t xml:space="preserve"> </w:t>
      </w:r>
      <w:r w:rsidRPr="00152C16">
        <w:t xml:space="preserve">the percentage of </w:t>
      </w:r>
      <w:r>
        <w:t>EUTRA</w:t>
      </w:r>
      <w:r w:rsidRPr="00152C16">
        <w:rPr>
          <w:rFonts w:hint="eastAsia"/>
        </w:rPr>
        <w:t xml:space="preserve"> </w:t>
      </w:r>
      <w:r w:rsidRPr="00152C16">
        <w:t xml:space="preserve">uplink symbols transmitted in a certain evaluation period is </w:t>
      </w:r>
      <w:r>
        <w:t>between 40% and</w:t>
      </w:r>
      <w:r w:rsidRPr="00152C16">
        <w:t xml:space="preserve"> </w:t>
      </w:r>
      <w:r w:rsidRPr="00BC47C1">
        <w:rPr>
          <w:lang w:eastAsia="zh-CN"/>
        </w:rPr>
        <w:t>70</w:t>
      </w:r>
      <w:r>
        <w:rPr>
          <w:rFonts w:hint="eastAsia"/>
        </w:rPr>
        <w:t>%</w:t>
      </w:r>
      <w:r>
        <w:t xml:space="preserve">, and </w:t>
      </w:r>
      <w:r w:rsidRPr="005D7135">
        <w:rPr>
          <w:lang w:eastAsia="zh-CN"/>
        </w:rPr>
        <w:t xml:space="preserve">the percentage of </w:t>
      </w:r>
      <w:r>
        <w:rPr>
          <w:lang w:eastAsia="zh-CN"/>
        </w:rPr>
        <w:t xml:space="preserve">NR </w:t>
      </w:r>
      <w:r w:rsidRPr="005D7135">
        <w:rPr>
          <w:lang w:eastAsia="zh-CN"/>
        </w:rPr>
        <w:t xml:space="preserve">uplink symbols transmitted in a certain evaluation period is </w:t>
      </w:r>
      <w:r w:rsidRPr="0081761C">
        <w:rPr>
          <w:lang w:eastAsia="zh-CN"/>
        </w:rPr>
        <w:t>less than</w:t>
      </w:r>
      <w:r w:rsidRPr="005D7135">
        <w:rPr>
          <w:lang w:eastAsia="zh-CN"/>
        </w:rPr>
        <w:t xml:space="preserve"> or equal t</w:t>
      </w:r>
      <w:r w:rsidRPr="005D7135">
        <w:rPr>
          <w:i/>
          <w:lang w:eastAsia="zh-CN"/>
        </w:rPr>
        <w:t>o maxUplinkDutyCycle-EN-DC</w:t>
      </w:r>
      <w:r>
        <w:rPr>
          <w:i/>
          <w:lang w:eastAsia="zh-CN"/>
        </w:rPr>
        <w:t xml:space="preserve">_FDDTDD_1 </w:t>
      </w:r>
      <w:r w:rsidRPr="005D7135">
        <w:rPr>
          <w:lang w:eastAsia="zh-CN"/>
        </w:rPr>
        <w:t>as defined in TS 38.331</w:t>
      </w:r>
      <w:r>
        <w:rPr>
          <w:lang w:eastAsia="zh-CN"/>
        </w:rPr>
        <w:t xml:space="preserve"> </w:t>
      </w:r>
      <w:r w:rsidRPr="00C911B7">
        <w:t>(The exact evaluation period is no less than one radio frame)</w:t>
      </w:r>
      <w:r w:rsidRPr="00C911B7">
        <w:rPr>
          <w:lang w:eastAsia="zh-CN"/>
        </w:rPr>
        <w:t>;</w:t>
      </w:r>
      <w:r w:rsidRPr="005D7135">
        <w:rPr>
          <w:lang w:eastAsia="zh-CN"/>
        </w:rPr>
        <w:t xml:space="preserve"> or</w:t>
      </w:r>
    </w:p>
    <w:p w:rsidR="002F5149" w:rsidRDefault="002F5149" w:rsidP="002F5149">
      <w:pPr>
        <w:pStyle w:val="B20"/>
      </w:pPr>
      <w:r w:rsidRPr="00561AD6">
        <w:t>–</w:t>
      </w:r>
      <w:r w:rsidRPr="00561AD6">
        <w:rPr>
          <w:rFonts w:hint="eastAsia"/>
        </w:rPr>
        <w:tab/>
      </w:r>
      <w:r w:rsidRPr="005D7135">
        <w:rPr>
          <w:lang w:eastAsia="zh-CN"/>
        </w:rPr>
        <w:t xml:space="preserve">if the IE </w:t>
      </w:r>
      <w:r w:rsidRPr="005D7135">
        <w:rPr>
          <w:i/>
          <w:lang w:eastAsia="zh-CN"/>
        </w:rPr>
        <w:t>p-maxUE-FR1</w:t>
      </w:r>
      <w:r w:rsidRPr="005D7135">
        <w:rPr>
          <w:lang w:eastAsia="zh-CN"/>
        </w:rPr>
        <w:t xml:space="preserve"> as defined in TS 38.331 is not provided or set to the higher value than the maximum output power</w:t>
      </w:r>
      <w:r>
        <w:rPr>
          <w:lang w:eastAsia="zh-CN"/>
        </w:rPr>
        <w:t xml:space="preserve"> of the default power class, and</w:t>
      </w:r>
      <w:r w:rsidRPr="00FE732D">
        <w:rPr>
          <w:lang w:eastAsia="zh-CN"/>
        </w:rPr>
        <w:t xml:space="preserve"> </w:t>
      </w:r>
      <w:r w:rsidRPr="00152C16">
        <w:t xml:space="preserve">the percentage of </w:t>
      </w:r>
      <w:r>
        <w:t>EUTRA</w:t>
      </w:r>
      <w:r w:rsidRPr="00152C16">
        <w:rPr>
          <w:rFonts w:hint="eastAsia"/>
        </w:rPr>
        <w:t xml:space="preserve"> </w:t>
      </w:r>
      <w:r w:rsidRPr="00152C16">
        <w:t xml:space="preserve">uplink symbols transmitted in a certain evaluation period is </w:t>
      </w:r>
      <w:r>
        <w:t xml:space="preserve">no </w:t>
      </w:r>
      <w:r w:rsidRPr="00152C16">
        <w:t xml:space="preserve">larger than </w:t>
      </w:r>
      <w:r w:rsidRPr="00BC47C1">
        <w:rPr>
          <w:lang w:eastAsia="zh-CN"/>
        </w:rPr>
        <w:t>40</w:t>
      </w:r>
      <w:r w:rsidRPr="00CE6B6A">
        <w:t>%</w:t>
      </w:r>
      <w:r>
        <w:t xml:space="preserve">, and </w:t>
      </w:r>
      <w:r w:rsidRPr="005D7135">
        <w:rPr>
          <w:lang w:eastAsia="zh-CN"/>
        </w:rPr>
        <w:t xml:space="preserve">the percentage of </w:t>
      </w:r>
      <w:r>
        <w:rPr>
          <w:lang w:eastAsia="zh-CN"/>
        </w:rPr>
        <w:t xml:space="preserve">NR </w:t>
      </w:r>
      <w:r w:rsidRPr="005D7135">
        <w:rPr>
          <w:lang w:eastAsia="zh-CN"/>
        </w:rPr>
        <w:t xml:space="preserve">uplink symbols transmitted in a certain evaluation period is </w:t>
      </w:r>
      <w:r w:rsidRPr="0081761C">
        <w:rPr>
          <w:lang w:eastAsia="zh-CN"/>
        </w:rPr>
        <w:t>less than</w:t>
      </w:r>
      <w:r w:rsidRPr="005D7135">
        <w:rPr>
          <w:lang w:eastAsia="zh-CN"/>
        </w:rPr>
        <w:t xml:space="preserve"> or equal t</w:t>
      </w:r>
      <w:r w:rsidRPr="005D7135">
        <w:rPr>
          <w:i/>
          <w:lang w:eastAsia="zh-CN"/>
        </w:rPr>
        <w:t>o maxUplinkDutyCycle-EN-DC</w:t>
      </w:r>
      <w:r>
        <w:rPr>
          <w:i/>
          <w:lang w:eastAsia="zh-CN"/>
        </w:rPr>
        <w:t xml:space="preserve">_FDDTDD_2 </w:t>
      </w:r>
      <w:r>
        <w:rPr>
          <w:lang w:eastAsia="zh-CN"/>
        </w:rPr>
        <w:t xml:space="preserve">as defined in TS 38.331 </w:t>
      </w:r>
      <w:r w:rsidRPr="00C911B7">
        <w:t>(The exact evaluation period is no less than one radio frame)</w:t>
      </w:r>
    </w:p>
    <w:p w:rsidR="002F5149" w:rsidRDefault="002F5149" w:rsidP="002F5149">
      <w:pPr>
        <w:pStyle w:val="B30"/>
        <w:rPr>
          <w:lang w:eastAsia="zh-CN"/>
        </w:rPr>
      </w:pPr>
      <w:r w:rsidRPr="00561AD6">
        <w:t>–</w:t>
      </w:r>
      <w:r w:rsidRPr="00561AD6">
        <w:rPr>
          <w:rFonts w:hint="eastAsia"/>
        </w:rPr>
        <w:tab/>
      </w:r>
      <w:r w:rsidRPr="00DD28FE">
        <w:t>shall apply all requirements for the</w:t>
      </w:r>
      <w:r>
        <w:t xml:space="preserve"> </w:t>
      </w:r>
      <w:r w:rsidRPr="0081761C">
        <w:t>supported</w:t>
      </w:r>
      <w:r w:rsidRPr="00DD28FE">
        <w:t xml:space="preserve"> power class and set the configured transmitted power</w:t>
      </w:r>
      <w:r>
        <w:rPr>
          <w:rFonts w:hint="eastAsia"/>
          <w:lang w:eastAsia="zh-CN"/>
        </w:rPr>
        <w:t xml:space="preserve"> class</w:t>
      </w:r>
      <w:r w:rsidRPr="00DD28FE">
        <w:t xml:space="preserve"> as specified in </w:t>
      </w:r>
      <w:r>
        <w:rPr>
          <w:rFonts w:hint="eastAsia"/>
          <w:lang w:eastAsia="zh-CN"/>
        </w:rPr>
        <w:t>sub-clause 6.2B.4.</w:t>
      </w:r>
    </w:p>
    <w:p w:rsidR="002F5149" w:rsidRDefault="002F5149" w:rsidP="002F5149">
      <w:pPr>
        <w:pStyle w:val="B20"/>
      </w:pPr>
      <w:r w:rsidRPr="00561AD6">
        <w:t>–</w:t>
      </w:r>
      <w:r w:rsidRPr="00561AD6">
        <w:rPr>
          <w:rFonts w:hint="eastAsia"/>
        </w:rPr>
        <w:tab/>
      </w:r>
      <w:r>
        <w:t>else</w:t>
      </w:r>
    </w:p>
    <w:p w:rsidR="002F5149" w:rsidRDefault="002F5149" w:rsidP="002F5149">
      <w:pPr>
        <w:pStyle w:val="B30"/>
      </w:pPr>
      <w:r w:rsidRPr="00561AD6">
        <w:t>–</w:t>
      </w:r>
      <w:r w:rsidRPr="00561AD6">
        <w:rPr>
          <w:rFonts w:hint="eastAsia"/>
        </w:rPr>
        <w:tab/>
      </w:r>
      <w:r w:rsidRPr="00561AD6">
        <w:t xml:space="preserve">shall apply all requirements for the default power class and set the configured transmitted power as specified </w:t>
      </w:r>
      <w:r>
        <w:rPr>
          <w:rFonts w:hint="eastAsia"/>
        </w:rPr>
        <w:t>sub-clause 6.2B.4</w:t>
      </w:r>
      <w:r w:rsidRPr="00561AD6">
        <w:t>;</w:t>
      </w:r>
    </w:p>
    <w:p w:rsidR="002F5149" w:rsidRPr="00C911B7" w:rsidRDefault="002F5149" w:rsidP="002F5149">
      <w:pPr>
        <w:pStyle w:val="B20"/>
        <w:ind w:leftChars="200" w:left="800" w:hangingChars="200" w:hanging="400"/>
      </w:pPr>
      <w:r w:rsidRPr="00C911B7">
        <w:t>else</w:t>
      </w:r>
    </w:p>
    <w:p w:rsidR="002F5149" w:rsidRDefault="002F5149" w:rsidP="002F5149">
      <w:pPr>
        <w:pStyle w:val="B30"/>
      </w:pPr>
      <w:r w:rsidRPr="00C911B7">
        <w:t>–</w:t>
      </w:r>
      <w:r w:rsidRPr="00C911B7">
        <w:tab/>
        <w:t xml:space="preserve">shall apply all requirements for the supported </w:t>
      </w:r>
      <w:r w:rsidRPr="00926637">
        <w:t>power class and set the configured transmitted power as specified sub-clause 6.2B.4;</w:t>
      </w:r>
    </w:p>
    <w:p w:rsidR="002F5149" w:rsidRDefault="002F5149" w:rsidP="002F5149">
      <w:pPr>
        <w:pStyle w:val="B30"/>
      </w:pPr>
    </w:p>
    <w:p w:rsidR="002A345C" w:rsidRDefault="002A345C" w:rsidP="002A345C">
      <w:pPr>
        <w:pStyle w:val="2"/>
        <w:rPr>
          <w:rStyle w:val="af3"/>
          <w:iCs/>
          <w:color w:val="C00000"/>
          <w:lang w:eastAsia="zh-CN"/>
        </w:rPr>
      </w:pPr>
      <w:r w:rsidRPr="005A6ECD">
        <w:rPr>
          <w:rStyle w:val="af3"/>
          <w:iCs/>
          <w:color w:val="C00000"/>
          <w:lang w:eastAsia="zh-CN"/>
        </w:rPr>
        <w:lastRenderedPageBreak/>
        <w:t>&lt;</w:t>
      </w:r>
      <w:r w:rsidRPr="005A6ECD">
        <w:rPr>
          <w:rStyle w:val="af3"/>
          <w:rFonts w:hint="eastAsia"/>
          <w:iCs/>
          <w:color w:val="C00000"/>
          <w:lang w:eastAsia="zh-CN"/>
        </w:rPr>
        <w:t>&lt;End of Change</w:t>
      </w:r>
      <w:r>
        <w:rPr>
          <w:rStyle w:val="af3"/>
          <w:iCs/>
          <w:color w:val="C00000"/>
          <w:lang w:eastAsia="zh-CN"/>
        </w:rPr>
        <w:t>2</w:t>
      </w:r>
      <w:r w:rsidRPr="005A6ECD">
        <w:rPr>
          <w:rStyle w:val="af3"/>
          <w:rFonts w:hint="eastAsia"/>
          <w:iCs/>
          <w:color w:val="C00000"/>
          <w:lang w:eastAsia="zh-CN"/>
        </w:rPr>
        <w:t>&gt;</w:t>
      </w:r>
      <w:r w:rsidRPr="005A6ECD">
        <w:rPr>
          <w:rStyle w:val="af3"/>
          <w:iCs/>
          <w:color w:val="C00000"/>
          <w:lang w:eastAsia="zh-CN"/>
        </w:rPr>
        <w:t>&gt;</w:t>
      </w:r>
    </w:p>
    <w:p w:rsidR="002A345C" w:rsidRPr="00495FE7" w:rsidRDefault="002A345C" w:rsidP="002A345C">
      <w:pPr>
        <w:pStyle w:val="2"/>
      </w:pPr>
      <w:r w:rsidRPr="00584949">
        <w:rPr>
          <w:rStyle w:val="af3"/>
          <w:rFonts w:hint="eastAsia"/>
          <w:color w:val="C00000"/>
          <w:lang w:eastAsia="zh-CN"/>
        </w:rPr>
        <w:t>&lt;</w:t>
      </w:r>
      <w:r>
        <w:rPr>
          <w:rStyle w:val="af3"/>
          <w:color w:val="C00000"/>
          <w:lang w:eastAsia="zh-CN"/>
        </w:rPr>
        <w:t>&lt;Start of Change3</w:t>
      </w:r>
      <w:r w:rsidRPr="00584949">
        <w:rPr>
          <w:rStyle w:val="af3"/>
          <w:color w:val="C00000"/>
          <w:lang w:eastAsia="zh-CN"/>
        </w:rPr>
        <w:t>&gt;&gt;</w:t>
      </w:r>
    </w:p>
    <w:p w:rsidR="00A81B9C" w:rsidRPr="00E062F1" w:rsidRDefault="00A81B9C" w:rsidP="00A81B9C">
      <w:pPr>
        <w:pStyle w:val="6"/>
      </w:pPr>
      <w:bookmarkStart w:id="47" w:name="_Toc21351600"/>
      <w:bookmarkStart w:id="48" w:name="_Toc29807182"/>
      <w:bookmarkStart w:id="49" w:name="_Toc36648896"/>
      <w:bookmarkStart w:id="50" w:name="_Toc36651621"/>
      <w:bookmarkStart w:id="51" w:name="_Toc37256555"/>
      <w:bookmarkStart w:id="52" w:name="_Toc37256896"/>
      <w:bookmarkStart w:id="53" w:name="_Toc45890602"/>
      <w:bookmarkStart w:id="54" w:name="_Toc45891826"/>
      <w:bookmarkStart w:id="55" w:name="_Toc45892236"/>
      <w:bookmarkStart w:id="56" w:name="_Toc45892646"/>
      <w:bookmarkStart w:id="57" w:name="_Toc52353059"/>
      <w:bookmarkStart w:id="58" w:name="_Toc53174882"/>
      <w:r w:rsidRPr="00E062F1">
        <w:t>6.2B.4.2.3.2</w:t>
      </w:r>
      <w:r w:rsidRPr="00E062F1">
        <w:tab/>
        <w:t>ΔT</w:t>
      </w:r>
      <w:r w:rsidRPr="00E062F1">
        <w:rPr>
          <w:vertAlign w:val="subscript"/>
        </w:rPr>
        <w:t>IB,c</w:t>
      </w:r>
      <w:r w:rsidRPr="00E062F1">
        <w:t xml:space="preserve"> for EN-DC three bands</w:t>
      </w:r>
      <w:bookmarkEnd w:id="47"/>
      <w:bookmarkEnd w:id="48"/>
      <w:bookmarkEnd w:id="49"/>
      <w:bookmarkEnd w:id="50"/>
      <w:bookmarkEnd w:id="51"/>
      <w:bookmarkEnd w:id="52"/>
      <w:bookmarkEnd w:id="53"/>
      <w:bookmarkEnd w:id="54"/>
      <w:bookmarkEnd w:id="55"/>
      <w:bookmarkEnd w:id="56"/>
      <w:bookmarkEnd w:id="57"/>
      <w:bookmarkEnd w:id="58"/>
    </w:p>
    <w:p w:rsidR="00A81B9C" w:rsidRPr="00E062F1" w:rsidRDefault="00A81B9C" w:rsidP="00A81B9C">
      <w:pPr>
        <w:pStyle w:val="TH"/>
      </w:pPr>
      <w:r w:rsidRPr="00E062F1">
        <w:t>Table 6.2B.4.2.3.2-1: ΔT</w:t>
      </w:r>
      <w:r w:rsidRPr="00E062F1">
        <w:rPr>
          <w:vertAlign w:val="subscript"/>
        </w:rPr>
        <w:t>IB,c</w:t>
      </w:r>
      <w:r w:rsidRPr="00E062F1">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A81B9C" w:rsidRPr="00E062F1" w:rsidTr="000851B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H"/>
              <w:keepNext w:val="0"/>
              <w:rPr>
                <w:rFonts w:cs="Arial"/>
              </w:rPr>
            </w:pPr>
            <w:r w:rsidRPr="00E062F1">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H"/>
              <w:keepNext w:val="0"/>
              <w:rPr>
                <w:rFonts w:cs="Arial"/>
              </w:rPr>
            </w:pPr>
            <w:r w:rsidRPr="00E062F1">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H"/>
              <w:keepNext w:val="0"/>
              <w:rPr>
                <w:rFonts w:cs="Arial"/>
              </w:rPr>
            </w:pPr>
            <w:r w:rsidRPr="00E062F1">
              <w:rPr>
                <w:rFonts w:cs="Arial"/>
              </w:rPr>
              <w:t>ΔT</w:t>
            </w:r>
            <w:r w:rsidRPr="00E062F1">
              <w:rPr>
                <w:rFonts w:cs="Arial"/>
                <w:vertAlign w:val="subscript"/>
              </w:rPr>
              <w:t>IB,c</w:t>
            </w:r>
            <w:r w:rsidRPr="00E062F1">
              <w:rPr>
                <w:rFonts w:cs="Arial"/>
              </w:rPr>
              <w:t xml:space="preserve"> (dB)</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DC_1-3_n5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DC_1-3_n7</w:t>
            </w:r>
          </w:p>
          <w:p w:rsidR="00A81B9C" w:rsidRPr="00E062F1" w:rsidRDefault="00A81B9C" w:rsidP="000851B4">
            <w:pPr>
              <w:pStyle w:val="TAC"/>
              <w:rPr>
                <w:rFonts w:cs="Arial"/>
                <w:lang w:eastAsia="ja-JP"/>
              </w:rPr>
            </w:pPr>
            <w:r w:rsidRPr="00E062F1">
              <w:t>DC_3-7_n1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1 or 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7 or 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DC_1-3_n8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DC_1-3_n28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DC_1_n3-n28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DC_1-3_n38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DC_1-3_n40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keepNext w:val="0"/>
              <w:rPr>
                <w:rFonts w:cs="Arial"/>
                <w:lang w:eastAsia="ja-JP"/>
              </w:rPr>
            </w:pPr>
            <w:r w:rsidRPr="00E062F1">
              <w:rPr>
                <w:rFonts w:cs="Arial"/>
              </w:rPr>
              <w:t>DC_</w:t>
            </w:r>
            <w:r w:rsidRPr="00E062F1">
              <w:rPr>
                <w:rFonts w:cs="Arial"/>
                <w:lang w:eastAsia="ja-JP"/>
              </w:rPr>
              <w:t>1-3_n41</w:t>
            </w:r>
          </w:p>
          <w:p w:rsidR="00A81B9C" w:rsidRPr="00E062F1" w:rsidRDefault="00A81B9C" w:rsidP="000851B4">
            <w:pPr>
              <w:pStyle w:val="TAC"/>
              <w:rPr>
                <w:rFonts w:cs="Arial"/>
                <w:lang w:eastAsia="ja-JP"/>
              </w:rPr>
            </w:pPr>
            <w:r w:rsidRPr="00E062F1">
              <w:rPr>
                <w:rFonts w:cs="Arial"/>
                <w:lang w:eastAsia="ja-JP"/>
              </w:rPr>
              <w:lastRenderedPageBreak/>
              <w:t>DC_1-41_n3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lastRenderedPageBreak/>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3 or n3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n41 or 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0.3</w:t>
            </w:r>
            <w:r w:rsidRPr="00E062F1">
              <w:rPr>
                <w:rFonts w:cs="Arial"/>
                <w:vertAlign w:val="superscript"/>
                <w:lang w:eastAsia="zh-CN"/>
              </w:rPr>
              <w:t>3</w:t>
            </w: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DC</w:t>
            </w:r>
            <w:r w:rsidRPr="00E062F1">
              <w:rPr>
                <w:rFonts w:cs="Arial"/>
              </w:rPr>
              <w:t>_</w:t>
            </w:r>
            <w:r w:rsidRPr="00E062F1">
              <w:rPr>
                <w:rFonts w:cs="Arial"/>
                <w:lang w:eastAsia="ja-JP"/>
              </w:rPr>
              <w:t>1-3_n77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szCs w:val="18"/>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szCs w:val="18"/>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szCs w:val="18"/>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DC_1-3_n71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lang w:eastAsia="ja-JP"/>
              </w:rPr>
              <w:t>DC</w:t>
            </w:r>
            <w:r w:rsidRPr="00E062F1">
              <w:rPr>
                <w:rFonts w:cs="Arial"/>
                <w:szCs w:val="18"/>
              </w:rPr>
              <w:t>_</w:t>
            </w:r>
            <w:r w:rsidRPr="00E062F1">
              <w:rPr>
                <w:rFonts w:eastAsia="Malgun Gothic" w:cs="Arial"/>
                <w:szCs w:val="18"/>
                <w:lang w:eastAsia="ko-KR"/>
              </w:rPr>
              <w:t>1-3_n78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w:t>
            </w:r>
            <w:r w:rsidRPr="00E062F1">
              <w:rPr>
                <w:rFonts w:cs="Arial"/>
                <w:lang w:eastAsia="ja-JP"/>
              </w:rPr>
              <w:t>3_n79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szCs w:val="18"/>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szCs w:val="18"/>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DC_1_n3-n78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DC_1-5_n78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zh-CN"/>
              </w:rPr>
              <w:t>DC_1-5_n79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DC_1-7_n3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ja-JP"/>
              </w:rPr>
              <w:t>DC_1-7_n5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DC_1-7_n7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DC_1-7_n8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t>DC_1-7_n28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t>DC_1-7_n40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szCs w:val="18"/>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szCs w:val="18"/>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Default="00A81B9C" w:rsidP="000851B4">
            <w:pPr>
              <w:pStyle w:val="TAC"/>
              <w:keepNext w:val="0"/>
              <w:rPr>
                <w:rFonts w:cs="Arial"/>
              </w:rPr>
            </w:pPr>
            <w:r w:rsidRPr="006E2459">
              <w:rPr>
                <w:rFonts w:cs="Arial"/>
              </w:rPr>
              <w:t>DC_1-7_n78</w:t>
            </w:r>
          </w:p>
          <w:p w:rsidR="00A81B9C" w:rsidRPr="00E062F1" w:rsidRDefault="00A81B9C" w:rsidP="000851B4">
            <w:pPr>
              <w:pStyle w:val="TAC"/>
              <w:rPr>
                <w:rFonts w:cs="Arial"/>
              </w:rPr>
            </w:pPr>
            <w:r w:rsidRPr="006E2459">
              <w:rPr>
                <w:rFonts w:cs="Arial"/>
              </w:rPr>
              <w:lastRenderedPageBreak/>
              <w:t>DC_1-</w:t>
            </w:r>
            <w:r w:rsidRPr="006E2459">
              <w:rPr>
                <w:rFonts w:cs="Arial"/>
                <w:lang w:val="sv-SE"/>
              </w:rPr>
              <w:t>7-</w:t>
            </w:r>
            <w:r w:rsidRPr="006E2459">
              <w:rPr>
                <w:rFonts w:cs="Arial"/>
              </w:rPr>
              <w:t>7_n78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eastAsia="MS Mincho" w:cs="Arial"/>
                <w:lang w:eastAsia="ja-JP"/>
              </w:rPr>
              <w:lastRenderedPageBreak/>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S Mincho"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ko-KR"/>
              </w:rPr>
              <w:t>DC_1_n7-n78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ko-KR"/>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DC_1-8_n3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DC_1-8_n28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szCs w:val="18"/>
              </w:rPr>
              <w:t>0.6</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DC_1_n8-n40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S Mincho" w:cs="Arial"/>
                <w:bCs/>
                <w:szCs w:val="18"/>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rPr>
            </w:pPr>
            <w:r w:rsidRPr="00E062F1">
              <w:rPr>
                <w:rFonts w:eastAsia="MS Mincho" w:cs="Arial"/>
                <w:bCs/>
                <w:szCs w:val="18"/>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S Mincho" w:cs="Arial"/>
                <w:bCs/>
                <w:szCs w:val="18"/>
              </w:rPr>
              <w:t>n8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rPr>
            </w:pPr>
            <w:r w:rsidRPr="00E062F1">
              <w:rPr>
                <w:rFonts w:eastAsia="MS Mincho" w:cs="Arial"/>
                <w:bCs/>
                <w:szCs w:val="18"/>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S Mincho" w:cs="Arial"/>
                <w:bCs/>
                <w:szCs w:val="18"/>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rPr>
            </w:pPr>
            <w:r w:rsidRPr="00E062F1">
              <w:rPr>
                <w:rFonts w:eastAsia="MS Mincho" w:cs="Arial"/>
                <w:bCs/>
                <w:szCs w:val="18"/>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DC_1-8_n77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DC_1-8_n78</w:t>
            </w:r>
          </w:p>
          <w:p w:rsidR="00A81B9C" w:rsidRPr="00E062F1" w:rsidRDefault="00A81B9C" w:rsidP="000851B4">
            <w:pPr>
              <w:pStyle w:val="TAC"/>
              <w:rPr>
                <w:rFonts w:cs="Arial"/>
                <w:lang w:eastAsia="fr-FR"/>
              </w:rPr>
            </w:pPr>
            <w:r w:rsidRPr="00E062F1">
              <w:t>DC_1_n8-n78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DC_1-8_n79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DC_1-11_n3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Style w:val="ad"/>
                <w:rFonts w:ascii="Times New Roman" w:hAnsi="Times New Roman"/>
                <w:lang w:eastAsia="fr-FR"/>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Style w:val="ad"/>
                <w:rFonts w:ascii="Times New Roman" w:hAnsi="Times New Roman"/>
                <w:lang w:eastAsia="fr-FR"/>
              </w:rPr>
            </w:pPr>
            <w:r w:rsidRPr="00E062F1">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Style w:val="ad"/>
                <w:rFonts w:ascii="Times New Roman" w:hAnsi="Times New Roman"/>
                <w:lang w:eastAsia="fr-FR"/>
              </w:rPr>
            </w:pPr>
            <w:r w:rsidRPr="00E062F1">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DC_1-11_n77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DC_1-11_n78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-18</w:t>
            </w: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DC_1-18_n77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DC_1-18_n78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1-19_n77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w:t>
            </w:r>
            <w:r w:rsidRPr="00E062F1">
              <w:rPr>
                <w:rFonts w:cs="Arial"/>
                <w:lang w:eastAsia="ja-JP"/>
              </w:rPr>
              <w:t>19_n78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1-19_n79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Pr>
                <w:rFonts w:cs="Arial"/>
                <w:lang w:eastAsia="ja-JP"/>
              </w:rPr>
              <w:t>DC_1-18-41_n3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9770FA">
              <w:rPr>
                <w:rFonts w:cs="Arial" w:hint="eastAsia"/>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hint="eastAsia"/>
                <w:lang w:eastAsia="zh-CN"/>
              </w:rPr>
              <w:t>0.5</w:t>
            </w:r>
          </w:p>
        </w:tc>
      </w:tr>
      <w:tr w:rsidR="00A81B9C" w:rsidRPr="00E062F1" w:rsidTr="000851B4">
        <w:trPr>
          <w:jc w:val="center"/>
        </w:trPr>
        <w:tc>
          <w:tcPr>
            <w:tcW w:w="2221" w:type="dxa"/>
            <w:vMerge/>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hint="eastAsia"/>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w:t>
            </w:r>
            <w:r>
              <w:rPr>
                <w:rFonts w:cs="Arial" w:hint="eastAsia"/>
                <w:lang w:val="en-US"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hint="eastAsia"/>
                <w:lang w:val="en-US"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w:t>
            </w:r>
            <w:r>
              <w:rPr>
                <w:rFonts w:cs="Arial" w:hint="eastAsia"/>
                <w:lang w:val="en-US" w:eastAsia="zh-CN"/>
              </w:rPr>
              <w:t>.3</w:t>
            </w:r>
            <w:r>
              <w:rPr>
                <w:rFonts w:cs="Arial"/>
                <w:vertAlign w:val="superscript"/>
                <w:lang w:val="en-US" w:eastAsia="zh-CN"/>
              </w:rPr>
              <w:t>7</w:t>
            </w:r>
            <w:r>
              <w:rPr>
                <w:rFonts w:cs="Arial" w:hint="eastAsia"/>
                <w:lang w:val="en-US" w:eastAsia="zh-CN"/>
              </w:rPr>
              <w:t>/0.8</w:t>
            </w:r>
            <w:r>
              <w:rPr>
                <w:rFonts w:cs="Arial"/>
                <w:vertAlign w:val="superscript"/>
                <w:lang w:val="en-US" w:eastAsia="zh-CN"/>
              </w:rPr>
              <w:t>8</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lang w:eastAsia="zh-CN"/>
              </w:rPr>
              <w:t>n</w:t>
            </w:r>
            <w:r>
              <w:rPr>
                <w:rFonts w:cs="Arial" w:hint="eastAsia"/>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w:t>
            </w:r>
            <w:r>
              <w:rPr>
                <w:rFonts w:cs="Arial" w:hint="eastAsia"/>
                <w:lang w:val="en-US" w:eastAsia="zh-CN"/>
              </w:rPr>
              <w:t>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F91140">
              <w:rPr>
                <w:rFonts w:cs="Arial"/>
                <w:bCs/>
                <w:lang w:eastAsia="ja-JP"/>
              </w:rPr>
              <w:t>DC_1-18-41_n77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w:t>
            </w:r>
            <w:r>
              <w:rPr>
                <w:rFonts w:cs="Arial"/>
                <w:lang w:val="en-US"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lang w:val="en-US"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F91140">
              <w:rPr>
                <w:rFonts w:cs="Arial"/>
                <w:bCs/>
                <w:lang w:eastAsia="ja-JP"/>
              </w:rPr>
              <w:t>DC_1-18-41_n78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D473F8">
              <w:rPr>
                <w:rFonts w:cs="Arial" w:hint="eastAsia"/>
                <w:bCs/>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D473F8">
              <w:rPr>
                <w:rFonts w:cs="Arial" w:hint="eastAsia"/>
                <w:bCs/>
                <w:lang w:eastAsia="zh-CN"/>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F03FDD">
              <w:rPr>
                <w:rFonts w:cs="Arial"/>
                <w:bCs/>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F03FDD">
              <w:rPr>
                <w:rFonts w:cs="Arial"/>
                <w:bCs/>
                <w:lang w:eastAsia="zh-CN"/>
              </w:rPr>
              <w:t>0.</w:t>
            </w:r>
            <w:r w:rsidRPr="00F03FDD">
              <w:rPr>
                <w:rFonts w:cs="Arial"/>
                <w:bCs/>
                <w:lang w:val="en-US"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F03FDD">
              <w:rPr>
                <w:rFonts w:cs="Arial"/>
                <w:bCs/>
                <w:lang w:val="en-US"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F03FDD">
              <w:rPr>
                <w:rFonts w:cs="Arial"/>
                <w:bCs/>
                <w:lang w:eastAsia="zh-CN"/>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F03FDD">
              <w:rPr>
                <w:rFonts w:cs="Arial"/>
                <w:bCs/>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F03FDD">
              <w:rPr>
                <w:rFonts w:cs="Arial"/>
                <w:bCs/>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DC_1-20_n3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lastRenderedPageBreak/>
              <w:t>DC_1-20_n8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DC_1-20_n28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22"/>
                <w:lang w:eastAsia="zh-CN"/>
              </w:rPr>
              <w:t>DC_1-20_n38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w:t>
            </w:r>
            <w:r w:rsidRPr="00E062F1">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22"/>
                <w:lang w:eastAsia="zh-CN"/>
              </w:rPr>
              <w:t>DC_1-20_n41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r w:rsidRPr="00E062F1">
              <w:rPr>
                <w:rFonts w:cs="Arial"/>
                <w:vertAlign w:val="superscript"/>
                <w:lang w:eastAsia="zh-CN"/>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1.2</w:t>
            </w:r>
            <w:r w:rsidRPr="00E062F1">
              <w:rPr>
                <w:rFonts w:cs="Arial"/>
                <w:vertAlign w:val="superscript"/>
                <w:lang w:eastAsia="zh-CN"/>
              </w:rPr>
              <w:t>2</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DC_1-20_n78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w:t>
            </w:r>
            <w:r w:rsidRPr="00E062F1">
              <w:rPr>
                <w:rFonts w:cs="Arial"/>
                <w:lang w:eastAsia="ja-JP"/>
              </w:rPr>
              <w:t>21_n77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w:t>
            </w:r>
            <w:r w:rsidRPr="00E062F1">
              <w:rPr>
                <w:rFonts w:cs="Arial"/>
                <w:lang w:eastAsia="ja-JP"/>
              </w:rPr>
              <w:t>21_n78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w:t>
            </w:r>
            <w:r w:rsidRPr="00E062F1">
              <w:rPr>
                <w:rFonts w:cs="Arial"/>
                <w:lang w:eastAsia="ja-JP"/>
              </w:rPr>
              <w:t>21_n79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w:t>
            </w:r>
            <w:r w:rsidRPr="00E062F1">
              <w:rPr>
                <w:rFonts w:cs="Arial"/>
              </w:rPr>
              <w:t>-28</w:t>
            </w: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DC_1-28_n5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DC_1-28_n7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0.6</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6E2459">
              <w:rPr>
                <w:rFonts w:cs="Arial"/>
              </w:rPr>
              <w:t>DC_1-28_n77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t>n7</w:t>
            </w:r>
            <w:r w:rsidRPr="006E2459">
              <w:rPr>
                <w:rFonts w:cs="Arial" w:hint="eastAsia"/>
                <w:lang w:val="en-US" w:eastAsia="ja-JP"/>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Default="00A81B9C" w:rsidP="000851B4">
            <w:pPr>
              <w:pStyle w:val="TAC"/>
              <w:keepNext w:val="0"/>
              <w:rPr>
                <w:rFonts w:cs="Arial"/>
              </w:rPr>
            </w:pPr>
            <w:r w:rsidRPr="006E2459">
              <w:rPr>
                <w:rFonts w:cs="Arial"/>
              </w:rPr>
              <w:t>DC_1-28_n78</w:t>
            </w:r>
          </w:p>
          <w:p w:rsidR="00A81B9C" w:rsidRPr="00E062F1" w:rsidRDefault="00A81B9C" w:rsidP="000851B4">
            <w:pPr>
              <w:pStyle w:val="TAC"/>
              <w:rPr>
                <w:rFonts w:cs="Arial"/>
              </w:rPr>
            </w:pPr>
            <w:r w:rsidRPr="006E2459">
              <w:rPr>
                <w:rFonts w:eastAsia="Malgun Gothic" w:cs="Arial" w:hint="eastAsia"/>
                <w:lang w:eastAsia="ko-KR"/>
              </w:rPr>
              <w:lastRenderedPageBreak/>
              <w:t>DC_1_n28-</w:t>
            </w:r>
            <w:r w:rsidRPr="006E2459">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lastRenderedPageBreak/>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t>28</w:t>
            </w:r>
            <w:r>
              <w:rPr>
                <w:rFonts w:cs="Arial"/>
                <w:lang w:eastAsia="ja-JP"/>
              </w:rPr>
              <w:t xml:space="preserve"> or 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6E2459">
              <w:rPr>
                <w:rFonts w:eastAsia="Malgun Gothic" w:cs="Arial" w:hint="eastAsia"/>
                <w:lang w:eastAsia="ko-KR"/>
              </w:rPr>
              <w:t>DC_1_n28-</w:t>
            </w:r>
            <w:r w:rsidRPr="006E2459">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hint="eastAsia"/>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6E2459">
              <w:rPr>
                <w:rFonts w:cs="Arial"/>
                <w:lang w:eastAsia="ja-JP"/>
              </w:rPr>
              <w:t>n</w:t>
            </w:r>
            <w:r w:rsidRPr="006E2459">
              <w:rPr>
                <w:rFonts w:cs="Arial" w:hint="eastAsia"/>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6E2459">
              <w:rPr>
                <w:rFonts w:cs="Arial" w:hint="eastAsia"/>
                <w:lang w:eastAsia="ja-JP"/>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DC_1_n28-n40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t>DC_1_n28-n77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DC_1-28_n40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DC_1-32_n78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lang w:eastAsia="fr-FR"/>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ko-KR"/>
              </w:rPr>
              <w:t>DC_1_n40-n78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ko-KR"/>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ko-KR"/>
              </w:rPr>
              <w:t>DC_1-41_n3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0.3</w:t>
            </w:r>
            <w:r w:rsidRPr="00E062F1">
              <w:rPr>
                <w:rFonts w:cs="Arial"/>
                <w:vertAlign w:val="superscript"/>
                <w:lang w:eastAsia="zh-CN"/>
              </w:rPr>
              <w:t>1</w:t>
            </w:r>
            <w:r w:rsidRPr="00E062F1">
              <w:rPr>
                <w:rFonts w:cs="Arial"/>
                <w:lang w:eastAsia="zh-CN"/>
              </w:rPr>
              <w:t>/0.8</w:t>
            </w:r>
            <w:r w:rsidRPr="00E062F1">
              <w:rPr>
                <w:rFonts w:cs="Arial"/>
                <w:vertAlign w:val="superscript"/>
                <w:lang w:eastAsia="zh-CN"/>
              </w:rPr>
              <w:t>2</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eastAsia="MS Mincho" w:cs="Arial"/>
                <w:lang w:eastAsia="ja-JP"/>
              </w:rPr>
              <w:t>n</w:t>
            </w:r>
            <w:r w:rsidRPr="00E062F1">
              <w:rPr>
                <w:rFonts w:eastAsiaTheme="minorEastAsia"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DC_1-41_n28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DC_1-41_n41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DC_1-41_n77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keepNext w:val="0"/>
              <w:rPr>
                <w:rFonts w:cs="Arial"/>
                <w:lang w:eastAsia="ja-JP"/>
              </w:rPr>
            </w:pPr>
            <w:r w:rsidRPr="00E062F1">
              <w:rPr>
                <w:rFonts w:cs="Arial"/>
                <w:lang w:eastAsia="ja-JP"/>
              </w:rPr>
              <w:t>DC_1-41_n78</w:t>
            </w:r>
          </w:p>
          <w:p w:rsidR="00A81B9C" w:rsidRPr="00E062F1" w:rsidRDefault="00A81B9C" w:rsidP="000851B4">
            <w:pPr>
              <w:pStyle w:val="TAC"/>
              <w:rPr>
                <w:rFonts w:cs="Arial"/>
              </w:rPr>
            </w:pPr>
            <w:r w:rsidRPr="00E062F1">
              <w:rPr>
                <w:rFonts w:cs="Arial"/>
                <w:lang w:eastAsia="ja-JP"/>
              </w:rPr>
              <w:lastRenderedPageBreak/>
              <w:t>DC_1_n41-n78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lastRenderedPageBreak/>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DC_1-41_n79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DC_1-42_n28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DC_1-</w:t>
            </w:r>
            <w:r w:rsidRPr="00E062F1">
              <w:rPr>
                <w:rFonts w:cs="Arial"/>
                <w:szCs w:val="18"/>
                <w:lang w:eastAsia="ja-JP"/>
              </w:rPr>
              <w:t>42</w:t>
            </w:r>
            <w:r w:rsidRPr="00E062F1">
              <w:rPr>
                <w:rFonts w:cs="Arial"/>
                <w:szCs w:val="18"/>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DC_1-42_n78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DC_1-42_n79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kern w:val="2"/>
                <w:szCs w:val="24"/>
                <w:lang w:eastAsia="ja-JP"/>
              </w:rPr>
            </w:pPr>
            <w:r w:rsidRPr="006E2459">
              <w:rPr>
                <w:rFonts w:eastAsia="Malgun Gothic" w:cs="Arial" w:hint="eastAsia"/>
                <w:lang w:eastAsia="ko-KR"/>
              </w:rPr>
              <w:t>DC_1_</w:t>
            </w:r>
            <w:r w:rsidRPr="006E2459">
              <w:rPr>
                <w:rFonts w:eastAsia="Malgun Gothic" w:cs="Arial"/>
                <w:lang w:eastAsia="ko-KR"/>
              </w:rPr>
              <w:t>n</w:t>
            </w:r>
            <w:r w:rsidRPr="006E2459">
              <w:rPr>
                <w:rFonts w:eastAsia="Malgun Gothic" w:cs="Arial" w:hint="eastAsia"/>
                <w:lang w:eastAsia="ko-KR"/>
              </w:rPr>
              <w:t>77-</w:t>
            </w:r>
            <w:r w:rsidRPr="006E2459">
              <w:rPr>
                <w:rFonts w:eastAsia="Malgun Gothic" w:cs="Arial"/>
                <w:lang w:eastAsia="ko-KR"/>
              </w:rPr>
              <w:t>n</w:t>
            </w:r>
            <w:r w:rsidRPr="006E2459">
              <w:rPr>
                <w:rFonts w:eastAsia="Malgun Gothic" w:cs="Arial" w:hint="eastAsia"/>
                <w:lang w:eastAsia="ko-KR"/>
              </w:rPr>
              <w:t>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Pr>
                <w:rFonts w:cs="Arial" w:hint="eastAsia"/>
                <w:lang w:eastAsia="zh-CN"/>
              </w:rPr>
              <w:t>1</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rPr>
            </w:pPr>
            <w:r>
              <w:rPr>
                <w:rFonts w:cs="Arial" w:hint="eastAsia"/>
                <w:lang w:eastAsia="zh-CN"/>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Pr>
                <w:rFonts w:cs="Arial"/>
                <w:lang w:eastAsia="zh-CN"/>
              </w:rPr>
              <w:t>n</w:t>
            </w:r>
            <w:r>
              <w:rPr>
                <w:rFonts w:cs="Arial" w:hint="eastAsia"/>
                <w:lang w:eastAsia="zh-CN"/>
              </w:rPr>
              <w:t>7</w:t>
            </w: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rPr>
            </w:pPr>
            <w:r>
              <w:rPr>
                <w:rFonts w:cs="Arial" w:hint="eastAsia"/>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kern w:val="2"/>
                <w:szCs w:val="24"/>
                <w:lang w:eastAsia="ja-JP"/>
              </w:rPr>
              <w:t>DC_1_SUL_n77-n80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szCs w:val="18"/>
                <w:lang w:eastAsia="ja-JP"/>
              </w:rPr>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szCs w:val="18"/>
                <w:lang w:eastAsia="ja-JP"/>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t>n80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szCs w:val="18"/>
                <w:lang w:eastAsia="ja-JP"/>
              </w:rPr>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kern w:val="2"/>
                <w:szCs w:val="24"/>
                <w:lang w:eastAsia="ja-JP"/>
              </w:rPr>
              <w:t>DC_1_SUL_n77-n84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szCs w:val="18"/>
                <w:lang w:eastAsia="ja-JP"/>
              </w:rPr>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szCs w:val="18"/>
                <w:lang w:eastAsia="ja-JP"/>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t>n84</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szCs w:val="18"/>
                <w:lang w:eastAsia="ja-JP"/>
              </w:rPr>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1</w:t>
            </w:r>
            <w:r w:rsidRPr="00E062F1">
              <w:t>_SUL_n78-n8</w:t>
            </w:r>
            <w:r w:rsidRPr="00E062F1">
              <w:rPr>
                <w:lang w:eastAsia="zh-CN"/>
              </w:rPr>
              <w:t>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n84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DC_1_n78-n79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rPr>
              <w:t>DC_1_n75-n78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lang w:eastAsia="ko-KR"/>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eastAsia="Malgun Gothic" w:cs="Arial"/>
                <w:lang w:eastAsia="ko-KR"/>
              </w:rPr>
            </w:pPr>
            <w:r w:rsidRPr="00E062F1">
              <w:rPr>
                <w:rFonts w:cs="Arial"/>
                <w:lang w:eastAsia="zh-CN"/>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lang w:eastAsia="ko-KR"/>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eastAsia="Malgun Gothic" w:cs="Arial"/>
                <w:lang w:eastAsia="ko-KR"/>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kern w:val="2"/>
                <w:szCs w:val="24"/>
                <w:lang w:eastAsia="ja-JP"/>
              </w:rPr>
              <w:t>DC_1_SUL_n78-n80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trHeight w:val="54"/>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bookmarkStart w:id="59" w:name="OLE_LINK15"/>
            <w:r w:rsidRPr="00E062F1">
              <w:rPr>
                <w:rFonts w:cs="Arial"/>
              </w:rPr>
              <w:t>DC_</w:t>
            </w:r>
            <w:r w:rsidRPr="00E062F1">
              <w:rPr>
                <w:rFonts w:cs="Arial"/>
                <w:lang w:eastAsia="ja-JP"/>
              </w:rPr>
              <w:t>2</w:t>
            </w:r>
            <w:r w:rsidRPr="00E062F1">
              <w:rPr>
                <w:rFonts w:cs="Arial"/>
              </w:rPr>
              <w:t>-4</w:t>
            </w:r>
            <w:r w:rsidRPr="00E062F1">
              <w:rPr>
                <w:rFonts w:cs="Arial"/>
                <w:lang w:eastAsia="ja-JP"/>
              </w:rPr>
              <w:t>_n</w:t>
            </w:r>
            <w:bookmarkEnd w:id="59"/>
            <w:r w:rsidRPr="00E062F1">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trHeight w:val="54"/>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w:t>
            </w:r>
            <w:r w:rsidRPr="00E062F1">
              <w:rPr>
                <w:rFonts w:cs="Arial"/>
                <w:lang w:eastAsia="ja-JP"/>
              </w:rPr>
              <w:t>2</w:t>
            </w:r>
            <w:r w:rsidRPr="00E062F1">
              <w:rPr>
                <w:rFonts w:cs="Arial"/>
              </w:rPr>
              <w:t>-4</w:t>
            </w:r>
            <w:r w:rsidRPr="00E062F1">
              <w:rPr>
                <w:rFonts w:cs="Arial"/>
                <w:lang w:eastAsia="ja-JP"/>
              </w:rPr>
              <w:t>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trHeight w:val="54"/>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szCs w:val="18"/>
              </w:rPr>
              <w:t>DC_</w:t>
            </w:r>
            <w:r w:rsidRPr="00E062F1">
              <w:rPr>
                <w:rFonts w:cs="Arial"/>
                <w:szCs w:val="18"/>
                <w:lang w:eastAsia="zh-CN"/>
              </w:rPr>
              <w:t>2</w:t>
            </w:r>
            <w:r w:rsidRPr="00E062F1">
              <w:rPr>
                <w:rFonts w:cs="Arial"/>
                <w:szCs w:val="18"/>
              </w:rPr>
              <w:t>-</w:t>
            </w:r>
            <w:r w:rsidRPr="00E062F1">
              <w:rPr>
                <w:rFonts w:cs="Arial"/>
                <w:szCs w:val="18"/>
                <w:lang w:eastAsia="zh-CN"/>
              </w:rPr>
              <w:t>5</w:t>
            </w:r>
            <w:r w:rsidRPr="00E062F1">
              <w:rPr>
                <w:rFonts w:cs="Arial"/>
                <w:szCs w:val="18"/>
              </w:rPr>
              <w:t>_n</w:t>
            </w:r>
            <w:r w:rsidRPr="00E062F1">
              <w:rPr>
                <w:rFonts w:cs="Arial"/>
                <w:szCs w:val="18"/>
                <w:lang w:eastAsia="zh-CN"/>
              </w:rPr>
              <w:t>2</w:t>
            </w:r>
          </w:p>
          <w:p w:rsidR="00A81B9C" w:rsidRPr="00E062F1" w:rsidRDefault="00A81B9C" w:rsidP="000851B4">
            <w:pPr>
              <w:pStyle w:val="TAC"/>
              <w:rPr>
                <w:rFonts w:cs="Arial"/>
              </w:rPr>
            </w:pPr>
            <w:r w:rsidRPr="00E062F1">
              <w:rPr>
                <w:rFonts w:cs="Arial"/>
                <w:szCs w:val="18"/>
                <w:lang w:eastAsia="zh-CN"/>
              </w:rPr>
              <w:t>DC_2-5-5_n2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w:t>
            </w: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trHeight w:val="54"/>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DC_2-5_n5</w:t>
            </w:r>
          </w:p>
          <w:p w:rsidR="00A81B9C" w:rsidRPr="00E062F1" w:rsidRDefault="00A81B9C" w:rsidP="000851B4">
            <w:pPr>
              <w:pStyle w:val="TAC"/>
              <w:rPr>
                <w:rFonts w:cs="Arial"/>
              </w:rPr>
            </w:pPr>
            <w:r w:rsidRPr="00E062F1">
              <w:rPr>
                <w:rFonts w:cs="Arial"/>
                <w:lang w:eastAsia="zh-CN"/>
              </w:rPr>
              <w:t>DC_2-2-5_n5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trHeight w:val="54"/>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DC_2-5_n66</w:t>
            </w:r>
          </w:p>
          <w:p w:rsidR="00A81B9C" w:rsidRPr="00E062F1" w:rsidRDefault="00A81B9C" w:rsidP="000851B4">
            <w:pPr>
              <w:pStyle w:val="TAC"/>
              <w:rPr>
                <w:rFonts w:cs="Arial"/>
                <w:lang w:eastAsia="zh-CN"/>
              </w:rPr>
            </w:pPr>
            <w:r w:rsidRPr="00E062F1">
              <w:rPr>
                <w:rFonts w:cs="Arial"/>
                <w:szCs w:val="18"/>
                <w:lang w:eastAsia="zh-CN"/>
              </w:rPr>
              <w:t>DC_2-5-5_n66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rPr>
              <w:t>DC_2-5_n71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DC_2-7_n38</w:t>
            </w:r>
            <w:r w:rsidRPr="00E062F1">
              <w:rPr>
                <w:rFonts w:cs="Arial"/>
                <w:lang w:eastAsia="ja-JP"/>
              </w:rPr>
              <w:br/>
              <w:t>DC_2-2-7_n38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DC_2-7_n71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n7</w:t>
            </w: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DC_2-7_n66</w:t>
            </w:r>
          </w:p>
          <w:p w:rsidR="00A81B9C" w:rsidRPr="00E062F1" w:rsidRDefault="00A81B9C" w:rsidP="000851B4">
            <w:pPr>
              <w:pStyle w:val="TAC"/>
              <w:rPr>
                <w:rFonts w:cs="Arial"/>
                <w:lang w:eastAsia="zh-CN"/>
              </w:rPr>
            </w:pPr>
            <w:r w:rsidRPr="00E062F1">
              <w:rPr>
                <w:rFonts w:cs="Arial"/>
                <w:lang w:eastAsia="zh-CN"/>
              </w:rPr>
              <w:t>DC_2-7-7_n66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DC_2-7_n78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DC_2_n7-n78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lang w:eastAsia="fi-FI"/>
              </w:rPr>
              <w:t>DC_2-12_n2</w:t>
            </w:r>
            <w:r w:rsidRPr="00E062F1">
              <w:rPr>
                <w:rFonts w:cs="Arial"/>
              </w:rPr>
              <w:t xml:space="preserve"> </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lang w:eastAsia="fi-FI"/>
              </w:rPr>
              <w:t>DC_2_(n)12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DC_2-12_n66, DC_2-2-12_n66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rPr>
              <w:t>DC_</w:t>
            </w:r>
            <w:r w:rsidRPr="00E062F1">
              <w:rPr>
                <w:rFonts w:cs="Arial"/>
                <w:szCs w:val="18"/>
                <w:lang w:eastAsia="zh-CN"/>
              </w:rPr>
              <w:t>2</w:t>
            </w:r>
            <w:r w:rsidRPr="00E062F1">
              <w:rPr>
                <w:rFonts w:cs="Arial"/>
                <w:szCs w:val="18"/>
              </w:rPr>
              <w:t>-</w:t>
            </w:r>
            <w:r w:rsidRPr="00E062F1">
              <w:rPr>
                <w:rFonts w:cs="Arial"/>
                <w:szCs w:val="18"/>
                <w:lang w:eastAsia="zh-CN"/>
              </w:rPr>
              <w:t>13</w:t>
            </w:r>
            <w:r w:rsidRPr="00E062F1">
              <w:rPr>
                <w:rFonts w:cs="Arial"/>
                <w:szCs w:val="18"/>
              </w:rPr>
              <w:t>_n</w:t>
            </w:r>
            <w:r w:rsidRPr="00E062F1">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n</w:t>
            </w: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DC_2-13_n5</w:t>
            </w:r>
          </w:p>
          <w:p w:rsidR="00A81B9C" w:rsidRPr="00E062F1" w:rsidRDefault="00A81B9C" w:rsidP="000851B4">
            <w:pPr>
              <w:pStyle w:val="TAC"/>
              <w:rPr>
                <w:rFonts w:cs="Arial"/>
                <w:lang w:eastAsia="zh-CN"/>
              </w:rPr>
            </w:pPr>
            <w:r w:rsidRPr="00E062F1">
              <w:rPr>
                <w:rFonts w:cs="Arial"/>
                <w:lang w:eastAsia="zh-CN"/>
              </w:rPr>
              <w:t>DC_2-2-13_n5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DC_2-13_n66</w:t>
            </w:r>
          </w:p>
          <w:p w:rsidR="00A81B9C" w:rsidRPr="00E062F1" w:rsidRDefault="00A81B9C" w:rsidP="000851B4">
            <w:pPr>
              <w:pStyle w:val="TAC"/>
              <w:rPr>
                <w:rFonts w:cs="Arial"/>
                <w:lang w:eastAsia="zh-CN"/>
              </w:rPr>
            </w:pPr>
            <w:r w:rsidRPr="00E062F1">
              <w:rPr>
                <w:rFonts w:cs="Arial"/>
                <w:lang w:eastAsia="zh-CN"/>
              </w:rPr>
              <w:t>DC_2-2-13_n66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DC_2-14_n2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DC_2-14_n66</w:t>
            </w:r>
            <w:r w:rsidRPr="00E062F1">
              <w:rPr>
                <w:rFonts w:cs="Arial"/>
                <w:lang w:eastAsia="zh-CN"/>
              </w:rPr>
              <w:br/>
              <w:t>DC_2-2-14_n66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Theme="minorEastAsia" w:cs="Arial"/>
                <w:lang w:eastAsia="ja-JP"/>
              </w:rPr>
            </w:pPr>
            <w:r w:rsidRPr="00E062F1">
              <w:rPr>
                <w:rFonts w:cs="Arial"/>
                <w:lang w:eastAsia="ja-JP"/>
              </w:rPr>
              <w:t>DC_2-29_n66</w:t>
            </w:r>
          </w:p>
          <w:p w:rsidR="00A81B9C" w:rsidRPr="00E062F1" w:rsidRDefault="00A81B9C" w:rsidP="000851B4">
            <w:pPr>
              <w:pStyle w:val="TAC"/>
              <w:rPr>
                <w:rFonts w:cs="Arial"/>
                <w:lang w:eastAsia="zh-CN"/>
              </w:rPr>
            </w:pPr>
            <w:r w:rsidRPr="00E062F1">
              <w:rPr>
                <w:rFonts w:cs="Arial"/>
                <w:lang w:eastAsia="ja-JP"/>
              </w:rPr>
              <w:t>DC_2-2-29_n66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lang w:eastAsia="fi-FI"/>
              </w:rPr>
              <w:t>DC_2-30_n5</w:t>
            </w:r>
            <w:r w:rsidRPr="00E062F1">
              <w:rPr>
                <w:rFonts w:cs="Arial"/>
              </w:rPr>
              <w:t xml:space="preserve">, </w:t>
            </w:r>
            <w:r w:rsidRPr="00E062F1">
              <w:rPr>
                <w:rFonts w:cs="Arial"/>
                <w:lang w:eastAsia="zh-CN"/>
              </w:rPr>
              <w:t>DC</w:t>
            </w:r>
            <w:r w:rsidRPr="00E062F1">
              <w:rPr>
                <w:rFonts w:cs="Arial"/>
              </w:rPr>
              <w:t>_2-2-30</w:t>
            </w:r>
            <w:r w:rsidRPr="00E062F1">
              <w:rPr>
                <w:rFonts w:cs="Arial"/>
                <w:lang w:eastAsia="zh-CN"/>
              </w:rPr>
              <w:t>_</w:t>
            </w: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DC_2-30_n66, DC_2-2-30_n66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bCs/>
                <w:szCs w:val="18"/>
              </w:rPr>
              <w:t>DC_2_n38-n78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bCs/>
                <w:szCs w:val="18"/>
              </w:rPr>
              <w:t>2</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bCs/>
                <w:szCs w:val="18"/>
              </w:rPr>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bCs/>
                <w:szCs w:val="18"/>
              </w:rPr>
              <w:t>0.9</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bCs/>
                <w:szCs w:val="18"/>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rPr>
              <w:t>DC_2_n41-n66</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rPr>
              <w:t>n66</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rPr>
              <w:t>DC_2_n41-n71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rPr>
              <w:t>n</w:t>
            </w:r>
            <w:r w:rsidRPr="00E062F1">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r w:rsidRPr="00E062F1">
              <w:rPr>
                <w:rFonts w:cs="Arial"/>
                <w:szCs w:val="18"/>
              </w:rPr>
              <w:t>DC_2_n41-n66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r w:rsidRPr="00E062F1">
              <w:rPr>
                <w:rFonts w:cs="Arial"/>
                <w:szCs w:val="18"/>
              </w:rPr>
              <w:t>DC_2_n41-n71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w:t>
            </w:r>
            <w:r w:rsidRPr="00E062F1">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DC_2-46_n41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0.4</w:t>
            </w:r>
            <w:r w:rsidRPr="00E062F1">
              <w:rPr>
                <w:rFonts w:cs="Arial"/>
                <w:vertAlign w:val="superscript"/>
                <w:lang w:eastAsia="ja-JP"/>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0.9</w:t>
            </w:r>
            <w:r w:rsidRPr="00E062F1">
              <w:rPr>
                <w:rFonts w:cs="Arial"/>
                <w:vertAlign w:val="superscript"/>
                <w:lang w:eastAsia="ja-JP"/>
              </w:rPr>
              <w:t>2</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DC_2-46_n66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DC_2-48_n12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DC_2-48_n66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rPr>
              <w:t>DC_2-48_n71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ko-KR"/>
              </w:rPr>
            </w:pPr>
            <w:r w:rsidRPr="00E062F1">
              <w:rPr>
                <w:lang w:eastAsia="ko-KR"/>
              </w:rPr>
              <w:t>DC_2-66_n5,</w:t>
            </w:r>
          </w:p>
          <w:p w:rsidR="00A81B9C" w:rsidRPr="00E062F1" w:rsidRDefault="00A81B9C" w:rsidP="000851B4">
            <w:pPr>
              <w:pStyle w:val="TAC"/>
              <w:rPr>
                <w:lang w:eastAsia="ko-KR"/>
              </w:rPr>
            </w:pPr>
            <w:r w:rsidRPr="00E062F1">
              <w:rPr>
                <w:lang w:eastAsia="fi-FI"/>
              </w:rPr>
              <w:t>DC_2A-2A-66A_n5A,</w:t>
            </w:r>
          </w:p>
          <w:p w:rsidR="00A81B9C" w:rsidRPr="00E062F1" w:rsidRDefault="00A81B9C" w:rsidP="000851B4">
            <w:pPr>
              <w:pStyle w:val="TAC"/>
              <w:rPr>
                <w:lang w:eastAsia="ko-KR"/>
              </w:rPr>
            </w:pPr>
            <w:r w:rsidRPr="00E062F1">
              <w:rPr>
                <w:lang w:eastAsia="ko-KR"/>
              </w:rPr>
              <w:t>DC_2-66-66_n5,</w:t>
            </w:r>
          </w:p>
          <w:p w:rsidR="00A81B9C" w:rsidRPr="00E062F1" w:rsidRDefault="00A81B9C" w:rsidP="000851B4">
            <w:pPr>
              <w:pStyle w:val="TAC"/>
              <w:rPr>
                <w:lang w:eastAsia="ko-KR"/>
              </w:rPr>
            </w:pPr>
            <w:r w:rsidRPr="00E062F1">
              <w:rPr>
                <w:lang w:eastAsia="fi-FI"/>
              </w:rPr>
              <w:t>DC_2A-2A-66A-66A_n5A,</w:t>
            </w:r>
          </w:p>
          <w:p w:rsidR="00A81B9C" w:rsidRPr="00E062F1" w:rsidRDefault="00A81B9C" w:rsidP="000851B4">
            <w:pPr>
              <w:pStyle w:val="TAC"/>
              <w:rPr>
                <w:rFonts w:cs="Arial"/>
              </w:rPr>
            </w:pPr>
            <w:r w:rsidRPr="00E062F1">
              <w:rPr>
                <w:lang w:eastAsia="ko-KR"/>
              </w:rPr>
              <w:t>DC_2-66-66-66_n5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DC_2-66_n12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DC_2-66_n25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DC_2-66_n38</w:t>
            </w:r>
          </w:p>
          <w:p w:rsidR="00A81B9C" w:rsidRPr="00E062F1" w:rsidRDefault="00A81B9C" w:rsidP="000851B4">
            <w:pPr>
              <w:pStyle w:val="TAC"/>
              <w:rPr>
                <w:rFonts w:cs="Arial"/>
                <w:lang w:eastAsia="zh-TW"/>
              </w:rPr>
            </w:pPr>
            <w:r w:rsidRPr="00E062F1">
              <w:rPr>
                <w:rFonts w:cs="Arial"/>
                <w:lang w:eastAsia="ja-JP"/>
              </w:rPr>
              <w:t>DC_2-2-66_n38</w:t>
            </w:r>
          </w:p>
          <w:p w:rsidR="00A81B9C" w:rsidRPr="00E062F1" w:rsidRDefault="00A81B9C" w:rsidP="000851B4">
            <w:pPr>
              <w:pStyle w:val="TAC"/>
              <w:rPr>
                <w:rFonts w:cs="Arial"/>
              </w:rPr>
            </w:pPr>
            <w:r w:rsidRPr="00E062F1">
              <w:rPr>
                <w:rFonts w:cs="Arial"/>
                <w:lang w:eastAsia="zh-TW"/>
              </w:rPr>
              <w:t>DC_2-66-66_n38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TW"/>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TW"/>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TW"/>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DC_2-66_n41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r w:rsidRPr="00E062F1">
              <w:rPr>
                <w:rFonts w:cs="Arial"/>
                <w:szCs w:val="18"/>
                <w:vertAlign w:val="superscript"/>
                <w:lang w:eastAsia="ja-JP"/>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1.3</w:t>
            </w:r>
            <w:r w:rsidRPr="00E062F1">
              <w:rPr>
                <w:rFonts w:cs="Arial"/>
                <w:szCs w:val="18"/>
                <w:vertAlign w:val="superscript"/>
                <w:lang w:eastAsia="ja-JP"/>
              </w:rPr>
              <w:t>2</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DC_2-66_n48</w:t>
            </w:r>
          </w:p>
          <w:p w:rsidR="00A81B9C" w:rsidRPr="00E062F1" w:rsidRDefault="00A81B9C" w:rsidP="000851B4">
            <w:pPr>
              <w:pStyle w:val="TAC"/>
              <w:rPr>
                <w:rFonts w:cs="Arial"/>
                <w:lang w:eastAsia="zh-CN"/>
              </w:rPr>
            </w:pPr>
            <w:r w:rsidRPr="00E062F1">
              <w:rPr>
                <w:rFonts w:cs="Arial"/>
                <w:lang w:eastAsia="zh-CN"/>
              </w:rPr>
              <w:t>DC_2-66-66_n48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w:t>
            </w:r>
            <w:r w:rsidRPr="00E062F1">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DC_2-66_n66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w:t>
            </w:r>
            <w:r w:rsidRPr="00E062F1">
              <w:rPr>
                <w:rFonts w:cs="Arial"/>
              </w:rPr>
              <w:t>_</w:t>
            </w:r>
            <w:r w:rsidRPr="00E062F1">
              <w:rPr>
                <w:rFonts w:cs="Arial"/>
                <w:lang w:eastAsia="zh-CN"/>
              </w:rPr>
              <w:t>2</w:t>
            </w:r>
            <w:r w:rsidRPr="00E062F1">
              <w:rPr>
                <w:rFonts w:cs="Arial"/>
              </w:rPr>
              <w:t>-</w:t>
            </w:r>
            <w:r w:rsidRPr="00E062F1">
              <w:rPr>
                <w:rFonts w:cs="Arial"/>
                <w:lang w:eastAsia="zh-CN"/>
              </w:rPr>
              <w:t>66_</w:t>
            </w:r>
            <w:r w:rsidRPr="00E062F1">
              <w:rPr>
                <w:rFonts w:cs="Arial"/>
              </w:rPr>
              <w:t>n</w:t>
            </w:r>
            <w:r w:rsidRPr="00E062F1">
              <w:rPr>
                <w:rFonts w:cs="Arial"/>
                <w:lang w:eastAsia="zh-CN"/>
              </w:rPr>
              <w:t>71</w:t>
            </w:r>
          </w:p>
          <w:p w:rsidR="00A81B9C" w:rsidRPr="00E062F1" w:rsidRDefault="00A81B9C" w:rsidP="000851B4">
            <w:pPr>
              <w:pStyle w:val="TAC"/>
              <w:rPr>
                <w:rFonts w:cs="Arial"/>
              </w:rPr>
            </w:pPr>
            <w:r w:rsidRPr="00E062F1">
              <w:rPr>
                <w:rFonts w:eastAsia="Malgun Gothic" w:cs="Arial"/>
                <w:szCs w:val="18"/>
                <w:lang w:eastAsia="ko-KR"/>
              </w:rPr>
              <w:t>DC_2_n66-n71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DC_2-66_n78</w:t>
            </w:r>
          </w:p>
          <w:p w:rsidR="00A81B9C" w:rsidRPr="00E062F1" w:rsidRDefault="00A81B9C" w:rsidP="000851B4">
            <w:pPr>
              <w:pStyle w:val="TAC"/>
              <w:rPr>
                <w:rFonts w:cs="Arial"/>
                <w:lang w:eastAsia="zh-CN"/>
              </w:rPr>
            </w:pPr>
            <w:r w:rsidRPr="00E062F1">
              <w:rPr>
                <w:rFonts w:cs="Arial"/>
                <w:lang w:eastAsia="zh-CN"/>
              </w:rPr>
              <w:t>DC_2-66-66_n78</w:t>
            </w:r>
          </w:p>
          <w:p w:rsidR="00A81B9C" w:rsidRPr="00E062F1" w:rsidRDefault="00A81B9C" w:rsidP="000851B4">
            <w:pPr>
              <w:pStyle w:val="TAC"/>
              <w:rPr>
                <w:rFonts w:cs="Arial"/>
              </w:rPr>
            </w:pPr>
            <w:r w:rsidRPr="00E062F1">
              <w:rPr>
                <w:rFonts w:cs="Arial"/>
                <w:lang w:eastAsia="zh-CN"/>
              </w:rPr>
              <w:t>DC_2_n66-n78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S Mincho" w:cs="Arial"/>
                <w:lang w:eastAsia="ja-JP"/>
              </w:rPr>
              <w:t>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DC_2-71_n38</w:t>
            </w:r>
            <w:r w:rsidRPr="00E062F1">
              <w:rPr>
                <w:rFonts w:cs="Arial"/>
                <w:lang w:eastAsia="ja-JP"/>
              </w:rPr>
              <w:br/>
              <w:t>DC_2-2-71_n38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lang w:eastAsia="ja-JP"/>
              </w:rPr>
              <w:t>DC_2-71_n66</w:t>
            </w:r>
            <w:r w:rsidRPr="00E062F1">
              <w:rPr>
                <w:rFonts w:cs="Arial"/>
                <w:szCs w:val="18"/>
                <w:lang w:eastAsia="ja-JP"/>
              </w:rPr>
              <w:br/>
              <w:t>DC_2-2-71_n66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Pr>
                <w:rFonts w:cs="Arial" w:hint="eastAsia"/>
                <w:lang w:val="en-US" w:eastAsia="zh-CN"/>
              </w:rPr>
              <w:t>DC_2-(n)71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hint="eastAsia"/>
                <w:lang w:val="en-US"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hint="eastAsia"/>
                <w:lang w:eastAsia="zh-CN"/>
              </w:rPr>
              <w:t>0</w:t>
            </w:r>
            <w:r>
              <w:rPr>
                <w:rFonts w:cs="Arial"/>
                <w:lang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hint="eastAsia"/>
                <w:lang w:val="en-US" w:eastAsia="zh-CN"/>
              </w:rPr>
              <w:t>71</w:t>
            </w:r>
          </w:p>
        </w:tc>
        <w:tc>
          <w:tcPr>
            <w:tcW w:w="2952"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zh-CN"/>
              </w:rPr>
            </w:pPr>
            <w:r>
              <w:rPr>
                <w:rFonts w:cs="Arial" w:hint="eastAsia"/>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Pr>
                <w:rFonts w:cs="Arial"/>
                <w:lang w:val="en-US" w:eastAsia="zh-CN"/>
              </w:rPr>
              <w:t>n</w:t>
            </w:r>
            <w:r>
              <w:rPr>
                <w:rFonts w:cs="Arial" w:hint="eastAsia"/>
                <w:lang w:val="en-US" w:eastAsia="zh-CN"/>
              </w:rPr>
              <w:t>7</w:t>
            </w:r>
            <w:r>
              <w:rPr>
                <w:rFonts w:cs="Arial"/>
                <w:lang w:val="en-US" w:eastAsia="zh-CN"/>
              </w:rPr>
              <w:t>1</w:t>
            </w:r>
          </w:p>
        </w:tc>
        <w:tc>
          <w:tcPr>
            <w:tcW w:w="295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DC_2-71_n78</w:t>
            </w:r>
            <w:r w:rsidRPr="00E062F1">
              <w:rPr>
                <w:rFonts w:cs="Arial"/>
                <w:lang w:eastAsia="ja-JP"/>
              </w:rPr>
              <w:br/>
              <w:t>DC_2-2-71_n78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szCs w:val="18"/>
                <w:lang w:eastAsia="ko-KR"/>
              </w:rPr>
              <w:t>DC_3_n1-n7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szCs w:val="18"/>
                <w:lang w:eastAsia="ja-JP"/>
              </w:rPr>
              <w:t>n</w:t>
            </w:r>
            <w:r w:rsidRPr="00E062F1">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zh-TW"/>
              </w:rPr>
              <w:t>3_n1</w:t>
            </w: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DC_3_n1-n40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DC_3_n1-n77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DC_3_n1-n78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DC_3_n1-n79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0.0</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DC_3_n3-n77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lastRenderedPageBreak/>
              <w:t>DC_3_n3-n78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eastAsia="Malgun Gothic" w:cs="Arial"/>
                <w:lang w:eastAsia="ko-KR"/>
              </w:rPr>
              <w:t>3</w:t>
            </w:r>
            <w:r w:rsidRPr="00E062F1">
              <w:rPr>
                <w:rFonts w:cs="Arial"/>
              </w:rPr>
              <w:t>-</w:t>
            </w:r>
            <w:r w:rsidRPr="00E062F1">
              <w:rPr>
                <w:rFonts w:eastAsia="Malgun Gothic" w:cs="Arial"/>
                <w:lang w:eastAsia="ko-KR"/>
              </w:rPr>
              <w:t>5_n78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w:t>
            </w:r>
            <w:r w:rsidRPr="00E062F1">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DC_3-5_n79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DC_3-7_n1,</w:t>
            </w:r>
          </w:p>
          <w:p w:rsidR="00A81B9C" w:rsidRPr="00E062F1" w:rsidRDefault="00A81B9C" w:rsidP="000851B4">
            <w:pPr>
              <w:pStyle w:val="TAC"/>
              <w:rPr>
                <w:rFonts w:cs="Arial"/>
              </w:rPr>
            </w:pPr>
            <w:r w:rsidRPr="00E062F1">
              <w:rPr>
                <w:rFonts w:cs="Arial"/>
              </w:rPr>
              <w:t>DC_3-3-7_n1,</w:t>
            </w:r>
          </w:p>
          <w:p w:rsidR="00A81B9C" w:rsidRPr="00E062F1" w:rsidRDefault="00A81B9C" w:rsidP="000851B4">
            <w:pPr>
              <w:pStyle w:val="TAC"/>
              <w:rPr>
                <w:rFonts w:cs="Arial"/>
              </w:rPr>
            </w:pPr>
            <w:r w:rsidRPr="00E062F1">
              <w:rPr>
                <w:rFonts w:cs="Arial"/>
              </w:rPr>
              <w:t>DC_3-7-7_n1,</w:t>
            </w:r>
          </w:p>
          <w:p w:rsidR="00A81B9C" w:rsidRPr="00E062F1" w:rsidRDefault="00A81B9C" w:rsidP="000851B4">
            <w:pPr>
              <w:pStyle w:val="TAC"/>
              <w:rPr>
                <w:rFonts w:cs="Arial"/>
              </w:rPr>
            </w:pPr>
            <w:r w:rsidRPr="00E062F1">
              <w:rPr>
                <w:rFonts w:cs="Arial"/>
              </w:rPr>
              <w:t>DC_3-3-7-7_n1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Style w:val="ad"/>
                <w:rFonts w:ascii="Times New Roman" w:hAnsi="Times New Roman"/>
                <w:lang w:eastAsia="fr-FR"/>
              </w:rPr>
            </w:pPr>
            <w:r w:rsidRPr="00E062F1">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Style w:val="ad"/>
                <w:rFonts w:ascii="Times New Roman" w:hAnsi="Times New Roman"/>
                <w:lang w:eastAsia="fr-FR"/>
              </w:rPr>
            </w:pPr>
            <w:r w:rsidRPr="00E062F1">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Style w:val="ad"/>
                <w:rFonts w:ascii="Times New Roman" w:hAnsi="Times New Roman"/>
                <w:lang w:eastAsia="fr-FR"/>
              </w:rPr>
            </w:pPr>
            <w:r w:rsidRPr="00E062F1">
              <w:rPr>
                <w:rFonts w:cs="Arial"/>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DC_3-7_n5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DC_3-7_n7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DC_3-7_n8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keepNext w:val="0"/>
              <w:rPr>
                <w:rFonts w:cs="Arial"/>
                <w:lang w:eastAsia="ja-JP"/>
              </w:rPr>
            </w:pPr>
            <w:r w:rsidRPr="00E062F1">
              <w:rPr>
                <w:rFonts w:cs="Arial"/>
                <w:lang w:eastAsia="ja-JP"/>
              </w:rPr>
              <w:t>DC</w:t>
            </w:r>
            <w:r w:rsidRPr="00E062F1">
              <w:rPr>
                <w:rFonts w:cs="Arial"/>
                <w:lang w:eastAsia="zh-CN"/>
              </w:rPr>
              <w:t>_</w:t>
            </w:r>
            <w:r w:rsidRPr="00E062F1">
              <w:rPr>
                <w:rFonts w:cs="Arial"/>
                <w:lang w:eastAsia="zh-TW"/>
              </w:rPr>
              <w:t>3</w:t>
            </w:r>
            <w:r w:rsidRPr="00E062F1">
              <w:rPr>
                <w:rFonts w:cs="Arial"/>
                <w:lang w:eastAsia="zh-CN"/>
              </w:rPr>
              <w:t>-7_</w:t>
            </w:r>
            <w:r w:rsidRPr="00E062F1">
              <w:rPr>
                <w:rFonts w:cs="Arial"/>
                <w:lang w:eastAsia="ja-JP"/>
              </w:rPr>
              <w:t>n28</w:t>
            </w:r>
          </w:p>
          <w:p w:rsidR="00A81B9C" w:rsidRPr="00E062F1" w:rsidRDefault="00A81B9C" w:rsidP="000851B4">
            <w:pPr>
              <w:pStyle w:val="TAC"/>
              <w:rPr>
                <w:rFonts w:cs="Arial"/>
                <w:lang w:eastAsia="fr-FR"/>
              </w:rPr>
            </w:pPr>
            <w:r w:rsidRPr="00E062F1">
              <w:rPr>
                <w:rFonts w:cs="Arial"/>
                <w:lang w:eastAsia="ja-JP"/>
              </w:rPr>
              <w:t>DC_3_n7-n28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TW"/>
              </w:rPr>
              <w:t>7 or 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w:t>
            </w:r>
            <w:r w:rsidRPr="00E062F1">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DC_3-7_n40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cs="Arial"/>
                <w:szCs w:val="18"/>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rPr>
              <w:t>DC_</w:t>
            </w:r>
            <w:r w:rsidRPr="00E062F1">
              <w:rPr>
                <w:rFonts w:cs="Arial"/>
                <w:lang w:eastAsia="zh-TW"/>
              </w:rPr>
              <w:t>3-7</w:t>
            </w:r>
            <w:r w:rsidRPr="00E062F1">
              <w:rPr>
                <w:rFonts w:cs="Arial"/>
                <w:lang w:eastAsia="zh-CN"/>
              </w:rPr>
              <w:t>_</w:t>
            </w:r>
            <w:r w:rsidRPr="00E062F1">
              <w:rPr>
                <w:rFonts w:eastAsia="MS Mincho" w:cs="Arial"/>
                <w:lang w:eastAsia="ja-JP"/>
              </w:rPr>
              <w:t>n</w:t>
            </w:r>
            <w:r w:rsidRPr="00E062F1">
              <w:rPr>
                <w:rFonts w:cs="Arial"/>
                <w:lang w:eastAsia="zh-TW"/>
              </w:rPr>
              <w:t>77</w:t>
            </w:r>
          </w:p>
          <w:p w:rsidR="00A81B9C" w:rsidRPr="00E062F1" w:rsidRDefault="00A81B9C" w:rsidP="000851B4">
            <w:pPr>
              <w:pStyle w:val="TAC"/>
              <w:rPr>
                <w:rFonts w:cs="Arial"/>
              </w:rPr>
            </w:pPr>
            <w:r w:rsidRPr="00E062F1">
              <w:rPr>
                <w:rFonts w:cs="Arial"/>
              </w:rPr>
              <w:t>DC_3-3-7_n77</w:t>
            </w:r>
          </w:p>
          <w:p w:rsidR="00A81B9C" w:rsidRPr="00E062F1" w:rsidRDefault="00A81B9C" w:rsidP="000851B4">
            <w:pPr>
              <w:pStyle w:val="TAC"/>
              <w:rPr>
                <w:rFonts w:cs="Arial"/>
              </w:rPr>
            </w:pPr>
            <w:r w:rsidRPr="00E062F1">
              <w:rPr>
                <w:rFonts w:cs="Arial"/>
              </w:rPr>
              <w:t>DC_3-7-7_n77</w:t>
            </w:r>
          </w:p>
          <w:p w:rsidR="00A81B9C" w:rsidRPr="00E062F1" w:rsidRDefault="00A81B9C" w:rsidP="000851B4">
            <w:pPr>
              <w:pStyle w:val="TAC"/>
              <w:rPr>
                <w:rFonts w:cs="Arial"/>
              </w:rPr>
            </w:pPr>
            <w:r w:rsidRPr="00E062F1">
              <w:rPr>
                <w:rFonts w:cs="Arial"/>
              </w:rPr>
              <w:t>DC_3-3-7-7_n77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TW"/>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w:t>
            </w:r>
            <w:r w:rsidRPr="00E062F1">
              <w:rPr>
                <w:rFonts w:cs="Arial"/>
              </w:rPr>
              <w:t>_</w:t>
            </w:r>
            <w:r w:rsidRPr="00E062F1">
              <w:rPr>
                <w:rFonts w:cs="Arial"/>
                <w:lang w:eastAsia="ja-JP"/>
              </w:rPr>
              <w:t>3-</w:t>
            </w:r>
            <w:r w:rsidRPr="00E062F1">
              <w:rPr>
                <w:rFonts w:cs="Arial"/>
                <w:lang w:eastAsia="zh-CN"/>
              </w:rPr>
              <w:t>7</w:t>
            </w:r>
            <w:r w:rsidRPr="00E062F1">
              <w:rPr>
                <w:rFonts w:cs="Arial"/>
                <w:lang w:eastAsia="ja-JP"/>
              </w:rPr>
              <w:t>_n7</w:t>
            </w:r>
            <w:r w:rsidRPr="00E062F1">
              <w:rPr>
                <w:rFonts w:cs="Arial"/>
                <w:lang w:eastAsia="zh-CN"/>
              </w:rPr>
              <w:t>8</w:t>
            </w:r>
            <w:r w:rsidRPr="00E062F1">
              <w:rPr>
                <w:rFonts w:cs="Arial"/>
                <w:lang w:eastAsia="ja-JP"/>
              </w:rPr>
              <w:t>, DC_3-7-7_n78, DC_3-3-7_n78, DC_3-3-7-7_n78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ko-KR"/>
              </w:rPr>
              <w:t>DC_3_n7-n78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rPr>
              <w:t>DC_</w:t>
            </w:r>
            <w:r w:rsidRPr="00E062F1">
              <w:rPr>
                <w:rFonts w:cs="Arial"/>
                <w:lang w:eastAsia="zh-TW"/>
              </w:rPr>
              <w:t>3-8</w:t>
            </w:r>
            <w:r w:rsidRPr="00E062F1">
              <w:rPr>
                <w:rFonts w:cs="Arial"/>
                <w:lang w:eastAsia="zh-CN"/>
              </w:rPr>
              <w:t>_</w:t>
            </w:r>
            <w:r w:rsidRPr="00E062F1">
              <w:rPr>
                <w:rFonts w:eastAsia="MS Mincho" w:cs="Arial"/>
                <w:lang w:eastAsia="ja-JP"/>
              </w:rPr>
              <w:t>n</w:t>
            </w:r>
            <w:r w:rsidRPr="00E062F1">
              <w:rPr>
                <w:rFonts w:cs="Arial"/>
                <w:lang w:eastAsia="zh-TW"/>
              </w:rPr>
              <w:t>1</w:t>
            </w:r>
          </w:p>
          <w:p w:rsidR="00A81B9C" w:rsidRPr="00E062F1" w:rsidRDefault="00A81B9C" w:rsidP="000851B4">
            <w:pPr>
              <w:pStyle w:val="TAC"/>
              <w:rPr>
                <w:rFonts w:cs="Arial"/>
                <w:lang w:eastAsia="ja-JP"/>
              </w:rPr>
            </w:pPr>
            <w:r w:rsidRPr="00E062F1">
              <w:rPr>
                <w:rFonts w:cs="Arial"/>
                <w:lang w:eastAsia="ja-JP"/>
              </w:rPr>
              <w:t>DC_3-3-8_n1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DC_3_n8-n40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n8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ko-KR"/>
              </w:rPr>
              <w:t>DC_3-8_n28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szCs w:val="18"/>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DC_3-8_n77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keepNext w:val="0"/>
              <w:rPr>
                <w:rFonts w:cs="Arial"/>
                <w:lang w:eastAsia="zh-CN"/>
              </w:rPr>
            </w:pPr>
            <w:r w:rsidRPr="00E062F1">
              <w:rPr>
                <w:rFonts w:cs="Arial"/>
                <w:lang w:eastAsia="ja-JP"/>
              </w:rPr>
              <w:t>DC</w:t>
            </w:r>
            <w:r w:rsidRPr="00E062F1">
              <w:rPr>
                <w:rFonts w:cs="Arial"/>
              </w:rPr>
              <w:t>_</w:t>
            </w:r>
            <w:r w:rsidRPr="00E062F1">
              <w:rPr>
                <w:rFonts w:cs="Arial"/>
                <w:lang w:eastAsia="ja-JP"/>
              </w:rPr>
              <w:t>3-</w:t>
            </w:r>
            <w:r w:rsidRPr="00E062F1">
              <w:rPr>
                <w:rFonts w:cs="Arial"/>
                <w:lang w:eastAsia="zh-CN"/>
              </w:rPr>
              <w:t>8</w:t>
            </w:r>
            <w:r w:rsidRPr="00E062F1">
              <w:rPr>
                <w:rFonts w:cs="Arial"/>
                <w:lang w:eastAsia="ja-JP"/>
              </w:rPr>
              <w:t>_n7</w:t>
            </w:r>
            <w:r w:rsidRPr="00E062F1">
              <w:rPr>
                <w:rFonts w:cs="Arial"/>
                <w:lang w:eastAsia="zh-CN"/>
              </w:rPr>
              <w:t>8</w:t>
            </w:r>
          </w:p>
          <w:p w:rsidR="00A81B9C" w:rsidRPr="00E062F1" w:rsidRDefault="00A81B9C" w:rsidP="000851B4">
            <w:pPr>
              <w:pStyle w:val="TAC"/>
              <w:keepNext w:val="0"/>
              <w:rPr>
                <w:rFonts w:cs="Arial"/>
                <w:lang w:eastAsia="zh-TW"/>
              </w:rPr>
            </w:pPr>
            <w:r w:rsidRPr="00E062F1">
              <w:rPr>
                <w:rFonts w:cs="Arial"/>
                <w:lang w:eastAsia="zh-TW"/>
              </w:rPr>
              <w:lastRenderedPageBreak/>
              <w:t>DC_3-3-8_n78</w:t>
            </w:r>
          </w:p>
          <w:p w:rsidR="00A81B9C" w:rsidRPr="00E062F1" w:rsidRDefault="00A81B9C" w:rsidP="000851B4">
            <w:pPr>
              <w:pStyle w:val="TAC"/>
              <w:rPr>
                <w:rFonts w:cs="Arial"/>
                <w:lang w:eastAsia="ja-JP"/>
              </w:rPr>
            </w:pPr>
            <w:r w:rsidRPr="00E062F1">
              <w:rPr>
                <w:rFonts w:cs="Arial"/>
                <w:lang w:eastAsia="zh-TW"/>
              </w:rPr>
              <w:t>DC_3_n8-n78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lastRenderedPageBreak/>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8 or 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DC_3-8_n79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rPr>
              <w:t>DC_</w:t>
            </w:r>
            <w:r w:rsidRPr="00E062F1">
              <w:rPr>
                <w:rFonts w:eastAsia="MS Mincho" w:cs="Arial"/>
                <w:lang w:eastAsia="ja-JP"/>
              </w:rPr>
              <w:t>3</w:t>
            </w:r>
            <w:r w:rsidRPr="00E062F1">
              <w:rPr>
                <w:rFonts w:eastAsia="MS Mincho" w:cs="Arial"/>
              </w:rPr>
              <w:t>-18</w:t>
            </w:r>
            <w:r w:rsidRPr="00E062F1">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w:t>
            </w:r>
            <w:r w:rsidRPr="00E062F1">
              <w:rPr>
                <w:rFonts w:cs="Arial"/>
              </w:rPr>
              <w:t>-18</w:t>
            </w: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w:t>
            </w:r>
            <w:r w:rsidRPr="00E062F1">
              <w:rPr>
                <w:rFonts w:cs="Arial"/>
              </w:rPr>
              <w:t>-18</w:t>
            </w:r>
            <w:r w:rsidRPr="00E062F1">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w:t>
            </w:r>
            <w:r w:rsidRPr="00E062F1">
              <w:rPr>
                <w:rFonts w:cs="Arial"/>
              </w:rPr>
              <w:t>_</w:t>
            </w:r>
            <w:r w:rsidRPr="00E062F1">
              <w:rPr>
                <w:rFonts w:cs="Arial"/>
                <w:lang w:eastAsia="ja-JP"/>
              </w:rPr>
              <w:t>3-19_n77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3-19_n78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w:t>
            </w:r>
            <w:r w:rsidRPr="00E062F1">
              <w:rPr>
                <w:rFonts w:cs="Arial"/>
              </w:rPr>
              <w:t>_</w:t>
            </w:r>
            <w:r w:rsidRPr="00E062F1">
              <w:rPr>
                <w:rFonts w:cs="Arial"/>
                <w:lang w:eastAsia="ja-JP"/>
              </w:rPr>
              <w:t>3-19_n79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DC_3-20_n1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DC_3-20_n7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x-none"/>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x-none"/>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x-none"/>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DC_3-20_n8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w:t>
            </w:r>
            <w:r w:rsidRPr="00E062F1">
              <w:rPr>
                <w:rFonts w:cs="Arial"/>
                <w:lang w:eastAsia="zh-CN"/>
              </w:rPr>
              <w:t>_</w:t>
            </w:r>
            <w:r w:rsidRPr="00E062F1">
              <w:rPr>
                <w:rFonts w:cs="Arial"/>
                <w:lang w:eastAsia="zh-TW"/>
              </w:rPr>
              <w:t>3</w:t>
            </w:r>
            <w:r w:rsidRPr="00E062F1">
              <w:rPr>
                <w:rFonts w:cs="Arial"/>
                <w:lang w:eastAsia="zh-CN"/>
              </w:rPr>
              <w:t>-20_</w:t>
            </w: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w:t>
            </w:r>
            <w:r w:rsidRPr="00E062F1">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DC_3-20_n38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DC_3-20_n41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0.5</w:t>
            </w:r>
            <w:r w:rsidRPr="00E062F1">
              <w:rPr>
                <w:rFonts w:cs="Arial"/>
                <w:vertAlign w:val="superscript"/>
                <w:lang w:eastAsia="zh-CN"/>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1.2</w:t>
            </w:r>
            <w:r w:rsidRPr="00E062F1">
              <w:rPr>
                <w:rFonts w:cs="Arial"/>
                <w:vertAlign w:val="superscript"/>
                <w:lang w:eastAsia="zh-CN"/>
              </w:rPr>
              <w:t>2</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3-2</w:t>
            </w:r>
            <w:r w:rsidRPr="00E062F1">
              <w:rPr>
                <w:rFonts w:cs="Arial"/>
                <w:lang w:eastAsia="zh-CN"/>
              </w:rPr>
              <w:t>0</w:t>
            </w:r>
            <w:r w:rsidRPr="00E062F1">
              <w:rPr>
                <w:rFonts w:cs="Arial"/>
                <w:lang w:eastAsia="ja-JP"/>
              </w:rPr>
              <w:t>_n7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3_n2</w:t>
            </w:r>
            <w:r w:rsidRPr="00E062F1">
              <w:rPr>
                <w:rFonts w:cs="Arial"/>
                <w:lang w:eastAsia="zh-CN"/>
              </w:rPr>
              <w:t>0</w:t>
            </w:r>
            <w:r w:rsidRPr="00E062F1">
              <w:rPr>
                <w:rFonts w:cs="Arial"/>
                <w:lang w:eastAsia="ja-JP"/>
              </w:rPr>
              <w:t>-n7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3-21_n77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0.9</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3-21_n78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0.9</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3-21_n79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DC_3-28_n5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DC_3-28_n7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DC_3_n28-n40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DC_3-28_n40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DC_3-28_n41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r w:rsidRPr="00E062F1">
              <w:rPr>
                <w:rFonts w:cs="Arial"/>
                <w:vertAlign w:val="superscript"/>
                <w:lang w:eastAsia="zh-CN"/>
              </w:rPr>
              <w:t>3</w:t>
            </w: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pPr>
            <w:r w:rsidRPr="00E062F1">
              <w:t>DC_3-28_n77</w:t>
            </w:r>
          </w:p>
          <w:p w:rsidR="00A81B9C" w:rsidRPr="00E062F1" w:rsidRDefault="00A81B9C" w:rsidP="000851B4">
            <w:pPr>
              <w:pStyle w:val="TAC"/>
              <w:rPr>
                <w:rFonts w:cs="Arial"/>
                <w:lang w:eastAsia="ja-JP"/>
              </w:rPr>
            </w:pPr>
            <w:r w:rsidRPr="00E062F1">
              <w:t>DC_3_n28-n77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t>28 or 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DC_3-28_n78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DC_3_n28-n78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lang w:eastAsia="ko-KR"/>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DC_3-32_n78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DC_3-38_n78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DC_3-40_n1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40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DC_3_n40-n41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0.5</w:t>
            </w:r>
            <w:r w:rsidRPr="00E062F1">
              <w:rPr>
                <w:rFonts w:eastAsia="Malgun Gothic" w:cs="Arial"/>
                <w:vertAlign w:val="superscript"/>
                <w:lang w:eastAsia="ko-KR"/>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eastAsia="Malgun Gothic" w:cs="Arial"/>
                <w:lang w:eastAsia="ko-KR"/>
              </w:rPr>
            </w:pPr>
            <w:r w:rsidRPr="00E062F1">
              <w:rPr>
                <w:rFonts w:eastAsia="Malgun Gothic" w:cs="Arial"/>
                <w:lang w:eastAsia="ko-KR"/>
              </w:rPr>
              <w:t>0.8</w:t>
            </w:r>
            <w:r w:rsidRPr="00E062F1">
              <w:rPr>
                <w:rFonts w:eastAsia="Malgun Gothic" w:cs="Arial"/>
                <w:vertAlign w:val="superscript"/>
                <w:lang w:eastAsia="ko-KR"/>
              </w:rPr>
              <w:t>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3</w:t>
            </w:r>
            <w:r w:rsidRPr="00E062F1">
              <w:rPr>
                <w:rFonts w:cs="Arial"/>
              </w:rPr>
              <w:t>_n</w:t>
            </w:r>
            <w:r w:rsidRPr="00E062F1">
              <w:rPr>
                <w:rFonts w:cs="Arial"/>
                <w:lang w:eastAsia="ja-JP"/>
              </w:rPr>
              <w:t>40-n7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n</w:t>
            </w:r>
            <w:r w:rsidRPr="00E062F1">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22"/>
                <w:lang w:eastAsia="zh-CN"/>
              </w:rPr>
              <w:t>DC_3_n40-n79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DC_3-41_n28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t>0.3</w:t>
            </w:r>
            <w:r w:rsidRPr="00E062F1">
              <w:rPr>
                <w:vertAlign w:val="superscript"/>
                <w:lang w:eastAsia="zh-CN"/>
              </w:rPr>
              <w:t>1</w:t>
            </w:r>
            <w:r w:rsidRPr="00E062F1">
              <w:t>/0.8</w:t>
            </w:r>
            <w:r w:rsidRPr="00E062F1">
              <w:rPr>
                <w:vertAlign w:val="superscript"/>
                <w:lang w:eastAsia="zh-CN"/>
              </w:rPr>
              <w:t>2</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ko-KR"/>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DC_3-(n)41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r w:rsidRPr="00E062F1">
              <w:rPr>
                <w:rFonts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r w:rsidRPr="00E062F1">
              <w:rPr>
                <w:rFonts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DC_3-41_n41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r w:rsidRPr="00E062F1">
              <w:rPr>
                <w:rFonts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r w:rsidRPr="00E062F1">
              <w:rPr>
                <w:rFonts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3</w:t>
            </w:r>
            <w:r w:rsidRPr="00E062F1">
              <w:rPr>
                <w:rFonts w:cs="Arial"/>
              </w:rPr>
              <w:t>-</w:t>
            </w:r>
            <w:r w:rsidRPr="00E062F1">
              <w:rPr>
                <w:rFonts w:cs="Arial"/>
                <w:lang w:eastAsia="ja-JP"/>
              </w:rPr>
              <w:t>41-n77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w:t>
            </w:r>
            <w:r w:rsidRPr="00E062F1">
              <w:rPr>
                <w:rFonts w:cs="Arial"/>
                <w:lang w:eastAsia="zh-CN"/>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w:t>
            </w:r>
            <w:r w:rsidRPr="00E062F1">
              <w:rPr>
                <w:rFonts w:cs="Arial"/>
                <w:lang w:eastAsia="zh-CN"/>
              </w:rPr>
              <w:t>3</w:t>
            </w:r>
            <w:r w:rsidRPr="00E062F1">
              <w:rPr>
                <w:rFonts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w:t>
            </w:r>
            <w:r w:rsidRPr="00E062F1">
              <w:rPr>
                <w:rFonts w:cs="Arial"/>
                <w:lang w:eastAsia="zh-CN"/>
              </w:rPr>
              <w:t>.8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keepNext w:val="0"/>
              <w:rPr>
                <w:rFonts w:cs="Arial"/>
                <w:lang w:eastAsia="zh-CN"/>
              </w:rPr>
            </w:pPr>
            <w:r w:rsidRPr="00E062F1">
              <w:rPr>
                <w:rFonts w:cs="Arial"/>
              </w:rPr>
              <w:t>DC_</w:t>
            </w:r>
            <w:r w:rsidRPr="00E062F1">
              <w:rPr>
                <w:rFonts w:cs="Arial"/>
                <w:lang w:eastAsia="ja-JP"/>
              </w:rPr>
              <w:t>3</w:t>
            </w:r>
            <w:r w:rsidRPr="00E062F1">
              <w:rPr>
                <w:rFonts w:cs="Arial"/>
              </w:rPr>
              <w:t>-</w:t>
            </w:r>
            <w:r w:rsidRPr="00E062F1">
              <w:rPr>
                <w:rFonts w:cs="Arial"/>
                <w:lang w:eastAsia="ja-JP"/>
              </w:rPr>
              <w:t>41_n7</w:t>
            </w:r>
            <w:r w:rsidRPr="00E062F1">
              <w:rPr>
                <w:rFonts w:cs="Arial"/>
                <w:lang w:eastAsia="zh-CN"/>
              </w:rPr>
              <w:t>8</w:t>
            </w:r>
          </w:p>
          <w:p w:rsidR="00A81B9C" w:rsidRPr="00E062F1" w:rsidRDefault="00A81B9C" w:rsidP="000851B4">
            <w:pPr>
              <w:pStyle w:val="TAC"/>
              <w:rPr>
                <w:rFonts w:cs="Arial"/>
                <w:lang w:eastAsia="ja-JP"/>
              </w:rPr>
            </w:pPr>
            <w:r w:rsidRPr="00E062F1">
              <w:rPr>
                <w:rFonts w:cs="Arial"/>
              </w:rPr>
              <w:lastRenderedPageBreak/>
              <w:t>DC_</w:t>
            </w:r>
            <w:r w:rsidRPr="00E062F1">
              <w:rPr>
                <w:rFonts w:cs="Arial"/>
                <w:lang w:eastAsia="ja-JP"/>
              </w:rPr>
              <w:t>3</w:t>
            </w:r>
            <w:r w:rsidRPr="00E062F1">
              <w:rPr>
                <w:rFonts w:cs="Arial"/>
              </w:rPr>
              <w:t>_n</w:t>
            </w:r>
            <w:r w:rsidRPr="00E062F1">
              <w:rPr>
                <w:rFonts w:cs="Arial"/>
                <w:lang w:eastAsia="ja-JP"/>
              </w:rPr>
              <w:t>41-n7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lastRenderedPageBreak/>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w:t>
            </w:r>
            <w:r w:rsidRPr="00E062F1">
              <w:rPr>
                <w:rFonts w:cs="Arial"/>
                <w:lang w:eastAsia="zh-CN"/>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w:t>
            </w:r>
            <w:r w:rsidRPr="00E062F1">
              <w:rPr>
                <w:rFonts w:cs="Arial"/>
                <w:lang w:eastAsia="zh-CN"/>
              </w:rPr>
              <w:t>3</w:t>
            </w:r>
            <w:r w:rsidRPr="00E062F1">
              <w:rPr>
                <w:rFonts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r w:rsidRPr="00E062F1">
              <w:rPr>
                <w:rFonts w:cs="Arial"/>
                <w:vertAlign w:val="superscript"/>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w:t>
            </w:r>
            <w:r w:rsidRPr="00E062F1">
              <w:rPr>
                <w:rFonts w:cs="Arial"/>
                <w:lang w:eastAsia="zh-CN"/>
              </w:rPr>
              <w:t>.8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rPr>
              <w:t>DC_</w:t>
            </w:r>
            <w:r w:rsidRPr="00E062F1">
              <w:rPr>
                <w:rFonts w:eastAsia="MS Mincho" w:cs="Arial"/>
                <w:lang w:eastAsia="ja-JP"/>
              </w:rPr>
              <w:t>3</w:t>
            </w:r>
            <w:r w:rsidRPr="00E062F1">
              <w:rPr>
                <w:rFonts w:eastAsia="MS Mincho" w:cs="Arial"/>
              </w:rPr>
              <w:t>-</w:t>
            </w:r>
            <w:r w:rsidRPr="00E062F1">
              <w:rPr>
                <w:rFonts w:eastAsia="MS Mincho" w:cs="Arial"/>
                <w:lang w:eastAsia="ja-JP"/>
              </w:rPr>
              <w:t>41-n79,</w:t>
            </w:r>
          </w:p>
          <w:p w:rsidR="00A81B9C" w:rsidRPr="00E062F1" w:rsidRDefault="00A81B9C" w:rsidP="000851B4">
            <w:pPr>
              <w:pStyle w:val="TAC"/>
              <w:rPr>
                <w:rFonts w:cs="Arial"/>
                <w:lang w:eastAsia="ja-JP"/>
              </w:rPr>
            </w:pPr>
            <w:r w:rsidRPr="00E062F1">
              <w:rPr>
                <w:rFonts w:eastAsia="MS Mincho" w:cs="Arial"/>
                <w:lang w:eastAsia="ja-JP"/>
              </w:rPr>
              <w:t>DC_3_n41-n79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0.</w:t>
            </w:r>
            <w:r w:rsidRPr="00E062F1">
              <w:rPr>
                <w:rFonts w:eastAsia="MS Mincho" w:cs="Arial"/>
                <w:lang w:eastAsia="zh-CN"/>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41 or 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0.</w:t>
            </w:r>
            <w:r w:rsidRPr="00E062F1">
              <w:rPr>
                <w:rFonts w:eastAsia="MS Mincho" w:cs="Arial"/>
                <w:lang w:eastAsia="zh-CN"/>
              </w:rPr>
              <w:t>3</w:t>
            </w:r>
            <w:r w:rsidRPr="00E062F1">
              <w:rPr>
                <w:rFonts w:eastAsia="MS Mincho" w:cs="Arial"/>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zh-CN"/>
              </w:rPr>
              <w:t>0.8</w:t>
            </w:r>
            <w:r w:rsidRPr="00E062F1">
              <w:rPr>
                <w:rFonts w:eastAsia="MS Mincho" w:cs="Arial"/>
                <w:vertAlign w:val="superscript"/>
                <w:lang w:eastAsia="zh-CN"/>
              </w:rPr>
              <w:t>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bookmarkStart w:id="60" w:name="_Hlk5538309"/>
            <w:r w:rsidRPr="00E062F1">
              <w:rPr>
                <w:rFonts w:cs="Arial"/>
                <w:kern w:val="2"/>
                <w:szCs w:val="24"/>
                <w:lang w:eastAsia="ja-JP"/>
              </w:rPr>
              <w:t>DC_3_SUL_n41-n80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kern w:val="2"/>
                <w:szCs w:val="24"/>
                <w:lang w:eastAsia="ja-JP"/>
              </w:rPr>
              <w:t>0.</w:t>
            </w:r>
            <w:r w:rsidRPr="00E062F1">
              <w:rPr>
                <w:rFonts w:cs="Arial"/>
                <w:kern w:val="2"/>
                <w:szCs w:val="24"/>
                <w:lang w:eastAsia="zh-CN"/>
              </w:rPr>
              <w:t>3</w:t>
            </w:r>
            <w:r w:rsidRPr="00E062F1">
              <w:rPr>
                <w:rFonts w:cs="Arial"/>
                <w:kern w:val="2"/>
                <w:szCs w:val="24"/>
                <w:vertAlign w:val="superscript"/>
                <w:lang w:eastAsia="zh-CN"/>
              </w:rPr>
              <w:t>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zh-CN"/>
              </w:rPr>
              <w:t>0.8</w:t>
            </w:r>
            <w:r w:rsidRPr="00E062F1">
              <w:rPr>
                <w:rFonts w:cs="Arial"/>
                <w:kern w:val="2"/>
                <w:szCs w:val="24"/>
                <w:vertAlign w:val="superscript"/>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ja-JP"/>
              </w:rPr>
              <w:t>n</w:t>
            </w:r>
            <w:r w:rsidRPr="00E062F1">
              <w:rPr>
                <w:rFonts w:cs="Arial"/>
                <w:kern w:val="2"/>
                <w:szCs w:val="24"/>
                <w:lang w:eastAsia="zh-CN"/>
              </w:rPr>
              <w:t>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zh-CN"/>
              </w:rPr>
              <w:t>0.5</w:t>
            </w:r>
          </w:p>
        </w:tc>
        <w:bookmarkEnd w:id="60"/>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DC_3-42_n28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ja-JP"/>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zh-CN"/>
              </w:rPr>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ja-JP"/>
              </w:rPr>
            </w:pPr>
            <w:r w:rsidRPr="00E062F1">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zh-CN"/>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zh-CN"/>
              </w:rPr>
            </w:pPr>
            <w:r w:rsidRPr="00E062F1">
              <w:rPr>
                <w:rFonts w:cs="Arial"/>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w:t>
            </w:r>
            <w:r w:rsidRPr="00E062F1">
              <w:rPr>
                <w:rFonts w:cs="Arial"/>
              </w:rPr>
              <w:t>_</w:t>
            </w:r>
            <w:r w:rsidRPr="00E062F1">
              <w:rPr>
                <w:rFonts w:cs="Arial"/>
                <w:lang w:eastAsia="ja-JP"/>
              </w:rPr>
              <w:t>3-42_n7</w:t>
            </w: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n7</w:t>
            </w: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3-42_n78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3-42_n7</w:t>
            </w:r>
            <w:r w:rsidRPr="00E062F1">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rPr>
              <w:t>DC_3_n75-n78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lang w:eastAsia="ja-JP"/>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DC_3_n77-n79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kern w:val="2"/>
                <w:szCs w:val="24"/>
                <w:lang w:eastAsia="ja-JP"/>
              </w:rPr>
              <w:t>DC_3_SUL_n77-n80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n80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kern w:val="2"/>
                <w:szCs w:val="24"/>
                <w:lang w:eastAsia="ja-JP"/>
              </w:rPr>
              <w:t>DC_3_SUL_n77-n84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n84</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DC_3_n78-n79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DC_3_SUL_n78-n80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3</w:t>
            </w:r>
            <w:r w:rsidRPr="00E062F1">
              <w:t>_SUL_n78-n8</w:t>
            </w: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kern w:val="2"/>
                <w:szCs w:val="24"/>
                <w:lang w:eastAsia="ja-JP"/>
              </w:rPr>
              <w:t>DC_3_SUL_n78-n84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t>n84</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DC_5-7_n71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S Mincho" w:cs="Arial"/>
                <w:lang w:eastAsia="ja-JP"/>
              </w:rPr>
              <w:t>n7</w:t>
            </w: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eastAsia="Malgun Gothic" w:cs="Arial"/>
                <w:lang w:eastAsia="ko-KR"/>
              </w:rPr>
              <w:t>5</w:t>
            </w:r>
            <w:r w:rsidRPr="00E062F1">
              <w:rPr>
                <w:rFonts w:cs="Arial"/>
              </w:rPr>
              <w:t>-</w:t>
            </w:r>
            <w:r w:rsidRPr="00E062F1">
              <w:rPr>
                <w:rFonts w:eastAsia="Malgun Gothic" w:cs="Arial"/>
                <w:lang w:eastAsia="ko-KR"/>
              </w:rPr>
              <w:t>7_n78</w:t>
            </w:r>
            <w:r w:rsidRPr="00E062F1">
              <w:rPr>
                <w:rFonts w:cs="Arial"/>
              </w:rPr>
              <w:t>, DC_5-7-7_n78, DC_5_n7-n78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7 or 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w:t>
            </w:r>
            <w:r w:rsidRPr="00E062F1">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DC_5_(n)12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w:t>
            </w:r>
            <w:r w:rsidRPr="00E062F1">
              <w:rPr>
                <w:rFonts w:cs="Arial"/>
                <w:szCs w:val="18"/>
                <w:lang w:eastAsia="zh-CN"/>
              </w:rPr>
              <w:t>5</w:t>
            </w:r>
            <w:r w:rsidRPr="00E062F1">
              <w:rPr>
                <w:rFonts w:cs="Arial"/>
                <w:szCs w:val="18"/>
              </w:rPr>
              <w:t>-</w:t>
            </w:r>
            <w:r w:rsidRPr="00E062F1">
              <w:rPr>
                <w:rFonts w:cs="Arial"/>
                <w:szCs w:val="18"/>
                <w:lang w:eastAsia="zh-CN"/>
              </w:rPr>
              <w:t>13</w:t>
            </w:r>
            <w:r w:rsidRPr="00E062F1">
              <w:rPr>
                <w:rFonts w:cs="Arial"/>
                <w:szCs w:val="18"/>
              </w:rPr>
              <w:t>_n</w:t>
            </w:r>
            <w:r w:rsidRPr="00E062F1">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w:t>
            </w:r>
            <w:r w:rsidRPr="00E062F1">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w:t>
            </w:r>
            <w:r w:rsidRPr="00E062F1">
              <w:rPr>
                <w:rFonts w:cs="Arial"/>
              </w:rPr>
              <w:t>_5-30</w:t>
            </w:r>
            <w:r w:rsidRPr="00E062F1">
              <w:rPr>
                <w:rFonts w:cs="Arial"/>
                <w:lang w:eastAsia="zh-CN"/>
              </w:rPr>
              <w:t>_</w:t>
            </w:r>
            <w:r w:rsidRPr="00E062F1">
              <w:rPr>
                <w:rFonts w:cs="Arial"/>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DC_5-41_n79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zh-CN"/>
              </w:rPr>
            </w:pPr>
            <w:r w:rsidRPr="00E062F1">
              <w:rPr>
                <w:rFonts w:cs="Arial"/>
                <w:szCs w:val="18"/>
              </w:rPr>
              <w:t>DC_</w:t>
            </w:r>
            <w:r w:rsidRPr="00E062F1">
              <w:rPr>
                <w:rFonts w:cs="Arial"/>
                <w:szCs w:val="18"/>
                <w:lang w:eastAsia="zh-CN"/>
              </w:rPr>
              <w:t>5</w:t>
            </w:r>
            <w:r w:rsidRPr="00E062F1">
              <w:rPr>
                <w:rFonts w:cs="Arial"/>
                <w:szCs w:val="18"/>
              </w:rPr>
              <w:t>-66_n2</w:t>
            </w:r>
          </w:p>
          <w:p w:rsidR="00A81B9C" w:rsidRPr="00E062F1" w:rsidRDefault="00A81B9C" w:rsidP="000851B4">
            <w:pPr>
              <w:pStyle w:val="TAC"/>
              <w:rPr>
                <w:rFonts w:cs="Arial"/>
                <w:szCs w:val="18"/>
                <w:lang w:eastAsia="zh-CN"/>
              </w:rPr>
            </w:pPr>
            <w:r w:rsidRPr="00E062F1">
              <w:rPr>
                <w:rFonts w:cs="Arial"/>
                <w:szCs w:val="18"/>
                <w:lang w:eastAsia="zh-CN"/>
              </w:rPr>
              <w:t>DC_5-5-66_n2</w:t>
            </w:r>
          </w:p>
          <w:p w:rsidR="00A81B9C" w:rsidRPr="00E062F1" w:rsidRDefault="00A81B9C" w:rsidP="000851B4">
            <w:pPr>
              <w:pStyle w:val="TAC"/>
              <w:rPr>
                <w:rFonts w:cs="Arial"/>
                <w:szCs w:val="18"/>
                <w:lang w:eastAsia="zh-CN"/>
              </w:rPr>
            </w:pPr>
            <w:r w:rsidRPr="00E062F1">
              <w:rPr>
                <w:rFonts w:cs="Arial"/>
                <w:szCs w:val="18"/>
                <w:lang w:eastAsia="zh-CN"/>
              </w:rPr>
              <w:t>DC_5-66-66_n2</w:t>
            </w:r>
          </w:p>
          <w:p w:rsidR="00A81B9C" w:rsidRPr="00E062F1" w:rsidRDefault="00A81B9C" w:rsidP="000851B4">
            <w:pPr>
              <w:pStyle w:val="TAC"/>
              <w:rPr>
                <w:rFonts w:cs="Arial"/>
              </w:rPr>
            </w:pPr>
            <w:r w:rsidRPr="00E062F1">
              <w:rPr>
                <w:rFonts w:cs="Arial"/>
                <w:szCs w:val="18"/>
                <w:lang w:eastAsia="zh-CN"/>
              </w:rPr>
              <w:t>DC_5-5-66-66_n2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cs="Arial"/>
                <w:szCs w:val="18"/>
              </w:rPr>
              <w:t>DC_5-66_n5</w:t>
            </w:r>
          </w:p>
          <w:p w:rsidR="00A81B9C" w:rsidRPr="00E062F1" w:rsidRDefault="00A81B9C" w:rsidP="000851B4">
            <w:pPr>
              <w:pStyle w:val="TAC"/>
              <w:rPr>
                <w:rFonts w:cs="Arial"/>
                <w:lang w:eastAsia="fr-FR"/>
              </w:rPr>
            </w:pPr>
            <w:r w:rsidRPr="00E062F1">
              <w:rPr>
                <w:rFonts w:cs="Arial"/>
                <w:szCs w:val="18"/>
                <w:lang w:eastAsia="zh-CN"/>
              </w:rPr>
              <w:t>DC_5-66-66_n5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cs="Arial"/>
                <w:szCs w:val="18"/>
              </w:rPr>
              <w:t>DC_5-66_n66</w:t>
            </w:r>
          </w:p>
          <w:p w:rsidR="00A81B9C" w:rsidRPr="00E062F1" w:rsidRDefault="00A81B9C" w:rsidP="000851B4">
            <w:pPr>
              <w:pStyle w:val="TAC"/>
              <w:rPr>
                <w:rFonts w:cs="Arial"/>
                <w:szCs w:val="18"/>
                <w:lang w:eastAsia="fr-FR"/>
              </w:rPr>
            </w:pPr>
            <w:r w:rsidRPr="00E062F1">
              <w:rPr>
                <w:rFonts w:cs="Arial"/>
                <w:szCs w:val="18"/>
              </w:rPr>
              <w:t>DC_</w:t>
            </w:r>
            <w:r w:rsidRPr="00E062F1">
              <w:rPr>
                <w:rFonts w:cs="Arial"/>
                <w:szCs w:val="18"/>
                <w:lang w:eastAsia="zh-CN"/>
              </w:rPr>
              <w:t>5-5</w:t>
            </w:r>
            <w:r w:rsidRPr="00E062F1">
              <w:rPr>
                <w:rFonts w:cs="Arial"/>
                <w:szCs w:val="18"/>
              </w:rPr>
              <w:t>-66_n66</w:t>
            </w:r>
          </w:p>
          <w:p w:rsidR="00A81B9C" w:rsidRPr="00E062F1" w:rsidRDefault="00A81B9C" w:rsidP="000851B4">
            <w:pPr>
              <w:pStyle w:val="TAC"/>
              <w:rPr>
                <w:rFonts w:cs="Arial"/>
                <w:szCs w:val="18"/>
                <w:lang w:eastAsia="zh-CN"/>
              </w:rPr>
            </w:pPr>
            <w:r w:rsidRPr="00E062F1">
              <w:rPr>
                <w:rFonts w:cs="Arial"/>
                <w:szCs w:val="18"/>
                <w:lang w:eastAsia="zh-CN"/>
              </w:rPr>
              <w:t>DC_5-66-66_n66</w:t>
            </w:r>
          </w:p>
          <w:p w:rsidR="00A81B9C" w:rsidRPr="00E062F1" w:rsidRDefault="00A81B9C" w:rsidP="000851B4">
            <w:pPr>
              <w:pStyle w:val="TAC"/>
              <w:rPr>
                <w:rFonts w:cs="Arial"/>
              </w:rPr>
            </w:pPr>
            <w:r w:rsidRPr="00E062F1">
              <w:rPr>
                <w:rFonts w:cs="Arial"/>
                <w:szCs w:val="18"/>
                <w:lang w:eastAsia="zh-CN"/>
              </w:rPr>
              <w:t>DC_5-5-66-66_n66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DC_5-66_n71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22"/>
                <w:lang w:eastAsia="zh-CN"/>
              </w:rPr>
              <w:t>DC_5-66_n78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n</w:t>
            </w:r>
            <w:r w:rsidRPr="00E062F1">
              <w:rPr>
                <w:rFonts w:cs="Arial"/>
                <w:lang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DC_5-66_n5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DC_5-66_n66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DC_7_n1-n40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szCs w:val="18"/>
                <w:lang w:eastAsia="ko-KR"/>
              </w:rPr>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szCs w:val="18"/>
                <w:lang w:eastAsia="ko-KR"/>
              </w:rPr>
              <w:t>0.8</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szCs w:val="18"/>
                <w:lang w:eastAsia="ko-KR"/>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ko-KR"/>
              </w:rPr>
              <w:t>DC_7_n1-n78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ko-KR"/>
              </w:rPr>
              <w:t>DC_7_n3-n78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eastAsia="Malgun Gothic" w:cs="Arial"/>
                <w:lang w:eastAsia="ko-KR"/>
              </w:rPr>
              <w:t>7</w:t>
            </w:r>
            <w:r w:rsidRPr="00E062F1">
              <w:rPr>
                <w:rFonts w:cs="Arial"/>
              </w:rPr>
              <w:t>_n</w:t>
            </w:r>
            <w:r w:rsidRPr="00E062F1">
              <w:rPr>
                <w:rFonts w:eastAsia="Malgun Gothic" w:cs="Arial"/>
                <w:lang w:eastAsia="ko-KR"/>
              </w:rPr>
              <w:t>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eastAsia="Malgun Gothic" w:cs="Arial"/>
                <w:lang w:eastAsia="ko-KR"/>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w:t>
            </w:r>
            <w:r w:rsidRPr="00E062F1">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rPr>
              <w:t>DC_</w:t>
            </w:r>
            <w:r w:rsidRPr="00E062F1">
              <w:rPr>
                <w:rFonts w:cs="Arial"/>
                <w:lang w:eastAsia="zh-TW"/>
              </w:rPr>
              <w:t>7-8</w:t>
            </w:r>
            <w:r w:rsidRPr="00E062F1">
              <w:rPr>
                <w:rFonts w:cs="Arial"/>
                <w:lang w:eastAsia="zh-CN"/>
              </w:rPr>
              <w:t>_</w:t>
            </w:r>
            <w:r w:rsidRPr="00E062F1">
              <w:rPr>
                <w:rFonts w:eastAsia="MS Mincho" w:cs="Arial"/>
                <w:lang w:eastAsia="ja-JP"/>
              </w:rPr>
              <w:t>n</w:t>
            </w:r>
            <w:r w:rsidRPr="00E062F1">
              <w:rPr>
                <w:rFonts w:cs="Arial"/>
                <w:lang w:eastAsia="zh-TW"/>
              </w:rPr>
              <w:t>1</w:t>
            </w:r>
          </w:p>
          <w:p w:rsidR="00A81B9C" w:rsidRPr="00E062F1" w:rsidRDefault="00A81B9C" w:rsidP="000851B4">
            <w:pPr>
              <w:pStyle w:val="TAC"/>
              <w:rPr>
                <w:rFonts w:cs="Arial"/>
              </w:rPr>
            </w:pPr>
            <w:r w:rsidRPr="00E062F1">
              <w:rPr>
                <w:rFonts w:cs="Arial"/>
                <w:lang w:eastAsia="zh-TW"/>
              </w:rPr>
              <w:t>DC_7-7-8_n1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DC_7_n8-n40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n8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eastAsia="Malgun Gothic" w:cs="Arial"/>
                <w:szCs w:val="18"/>
                <w:lang w:eastAsia="ko-KR"/>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DC_7-8_n3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TW"/>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TW"/>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TW"/>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zh-TW"/>
              </w:rPr>
              <w:t>7-8</w:t>
            </w:r>
            <w:r w:rsidRPr="00E062F1">
              <w:rPr>
                <w:rFonts w:cs="Arial"/>
                <w:lang w:eastAsia="zh-CN"/>
              </w:rPr>
              <w:t>_</w:t>
            </w:r>
            <w:r w:rsidRPr="00E062F1">
              <w:rPr>
                <w:rFonts w:eastAsia="MS Mincho" w:cs="Arial"/>
                <w:lang w:eastAsia="ja-JP"/>
              </w:rPr>
              <w:t>n</w:t>
            </w:r>
            <w:r w:rsidRPr="00E062F1">
              <w:rPr>
                <w:rFonts w:cs="Arial"/>
                <w:lang w:eastAsia="zh-TW"/>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rPr>
              <w:t>DC_</w:t>
            </w:r>
            <w:r w:rsidRPr="00E062F1">
              <w:rPr>
                <w:rFonts w:cs="Arial"/>
                <w:lang w:eastAsia="zh-TW"/>
              </w:rPr>
              <w:t>7-8</w:t>
            </w:r>
            <w:r w:rsidRPr="00E062F1">
              <w:rPr>
                <w:rFonts w:cs="Arial"/>
                <w:lang w:eastAsia="zh-CN"/>
              </w:rPr>
              <w:t>_</w:t>
            </w:r>
            <w:r w:rsidRPr="00E062F1">
              <w:rPr>
                <w:rFonts w:eastAsia="MS Mincho" w:cs="Arial"/>
                <w:lang w:eastAsia="ja-JP"/>
              </w:rPr>
              <w:t>n</w:t>
            </w:r>
            <w:r w:rsidRPr="00E062F1">
              <w:rPr>
                <w:rFonts w:cs="Arial"/>
                <w:lang w:eastAsia="zh-TW"/>
              </w:rPr>
              <w:t>78</w:t>
            </w:r>
          </w:p>
          <w:p w:rsidR="00A81B9C" w:rsidRPr="00E062F1" w:rsidRDefault="00A81B9C" w:rsidP="000851B4">
            <w:pPr>
              <w:pStyle w:val="TAC"/>
              <w:rPr>
                <w:rFonts w:cs="Arial"/>
              </w:rPr>
            </w:pPr>
            <w:r w:rsidRPr="00E062F1">
              <w:rPr>
                <w:rFonts w:cs="Arial"/>
              </w:rPr>
              <w:t>DC_7-7-8_n78</w:t>
            </w:r>
          </w:p>
          <w:p w:rsidR="00A81B9C" w:rsidRPr="00E062F1" w:rsidRDefault="00A81B9C" w:rsidP="000851B4">
            <w:pPr>
              <w:pStyle w:val="TAC"/>
              <w:rPr>
                <w:rFonts w:cs="Arial"/>
              </w:rPr>
            </w:pPr>
            <w:r w:rsidRPr="00E062F1">
              <w:rPr>
                <w:rFonts w:cs="Arial"/>
              </w:rPr>
              <w:t>DC_7_n8-n78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8 or 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TW"/>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DC_7-13_n66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TW"/>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7-20_n1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DC_7-20_n3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DC_7-20_n8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rPr>
            </w:pPr>
            <w:r w:rsidRPr="00E062F1">
              <w:rPr>
                <w:rFonts w:cs="Arial"/>
                <w:lang w:eastAsia="zh-CN"/>
              </w:rPr>
              <w:t>0.4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DC</w:t>
            </w:r>
            <w:r w:rsidRPr="00E062F1">
              <w:rPr>
                <w:rFonts w:cs="Arial"/>
                <w:lang w:eastAsia="zh-CN"/>
              </w:rPr>
              <w:t>_</w:t>
            </w:r>
            <w:r w:rsidRPr="00E062F1">
              <w:rPr>
                <w:rFonts w:cs="Arial"/>
                <w:lang w:eastAsia="zh-TW"/>
              </w:rPr>
              <w:t>7</w:t>
            </w:r>
            <w:r w:rsidRPr="00E062F1">
              <w:rPr>
                <w:rFonts w:cs="Arial"/>
                <w:lang w:eastAsia="zh-CN"/>
              </w:rPr>
              <w:t>-20_</w:t>
            </w: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w:t>
            </w:r>
            <w:r w:rsidRPr="00E062F1">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lang w:eastAsia="ko-KR"/>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DC_7-20</w:t>
            </w:r>
            <w:r w:rsidRPr="00E062F1">
              <w:rPr>
                <w:rFonts w:cs="Arial"/>
                <w:lang w:eastAsia="zh-CN"/>
              </w:rPr>
              <w:t>_</w:t>
            </w:r>
            <w:r w:rsidRPr="00E062F1">
              <w:rPr>
                <w:rFonts w:cs="Arial"/>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DC_7-28_n3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DC_7-28_n5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DC_7-28_n7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szCs w:val="18"/>
                <w:lang w:eastAsia="ko-KR"/>
              </w:rPr>
              <w:t>DC_7_n28-n40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ja-JP"/>
              </w:rPr>
            </w:pPr>
            <w:r w:rsidRPr="00E062F1">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pPr>
            <w:r w:rsidRPr="00E062F1">
              <w:rPr>
                <w:rFonts w:eastAsia="Malgun Gothic" w:cs="Arial"/>
                <w:szCs w:val="18"/>
                <w:lang w:eastAsia="ko-KR"/>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DC_7-28_n40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DC_7-2</w:t>
            </w:r>
            <w:r w:rsidRPr="00E062F1">
              <w:rPr>
                <w:rFonts w:cs="Arial"/>
                <w:lang w:eastAsia="zh-CN"/>
              </w:rPr>
              <w:t>8_</w:t>
            </w:r>
            <w:r w:rsidRPr="00E062F1">
              <w:rPr>
                <w:rFonts w:cs="Arial"/>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DC_7_n2</w:t>
            </w:r>
            <w:r w:rsidRPr="00E062F1">
              <w:rPr>
                <w:rFonts w:cs="Arial"/>
                <w:lang w:eastAsia="zh-CN"/>
              </w:rPr>
              <w:t>8-</w:t>
            </w:r>
            <w:r w:rsidRPr="00E062F1">
              <w:rPr>
                <w:rFonts w:cs="Arial"/>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DC_7-40_n1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rPr>
              <w:t>0.</w:t>
            </w:r>
            <w:r w:rsidRPr="00E062F1">
              <w:rPr>
                <w:rFonts w:cs="Arial"/>
                <w:lang w:eastAsia="ja-JP"/>
              </w:rPr>
              <w:t>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0.9</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w:t>
            </w: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zh-CN"/>
              </w:rPr>
              <w:t>7</w:t>
            </w:r>
            <w:r w:rsidRPr="00E062F1">
              <w:rPr>
                <w:rFonts w:cs="Arial"/>
              </w:rPr>
              <w:t>-</w:t>
            </w:r>
            <w:r w:rsidRPr="00E062F1">
              <w:rPr>
                <w:rFonts w:cs="Arial"/>
                <w:lang w:eastAsia="zh-CN"/>
              </w:rPr>
              <w:t>46_</w:t>
            </w: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DC_7-66_n38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DC_7-66_n66</w:t>
            </w:r>
          </w:p>
          <w:p w:rsidR="00A81B9C" w:rsidRPr="00E062F1" w:rsidRDefault="00A81B9C" w:rsidP="000851B4">
            <w:pPr>
              <w:pStyle w:val="TAC"/>
              <w:rPr>
                <w:rFonts w:cs="Arial"/>
              </w:rPr>
            </w:pPr>
            <w:r w:rsidRPr="00E062F1">
              <w:rPr>
                <w:rFonts w:cs="Arial"/>
                <w:lang w:eastAsia="zh-CN"/>
              </w:rPr>
              <w:t>DC_7-7-66_n66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DC_7-66_n71</w:t>
            </w:r>
            <w:r w:rsidRPr="00E062F1">
              <w:rPr>
                <w:rFonts w:cs="Arial"/>
                <w:lang w:eastAsia="ja-JP"/>
              </w:rPr>
              <w:br/>
              <w:t>DC_7-66-66_n71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Theme="minorEastAsia" w:cs="Arial"/>
                <w:lang w:eastAsia="zh-CN"/>
              </w:rPr>
            </w:pPr>
            <w:r w:rsidRPr="00E062F1">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Theme="minorEastAsia"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Theme="minorEastAsia" w:cs="Arial"/>
                <w:lang w:eastAsia="zh-CN"/>
              </w:rPr>
            </w:pPr>
            <w:r w:rsidRPr="00E062F1">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DC_7-66_n78</w:t>
            </w:r>
          </w:p>
          <w:p w:rsidR="00A81B9C" w:rsidRPr="00E062F1" w:rsidRDefault="00A81B9C" w:rsidP="000851B4">
            <w:pPr>
              <w:pStyle w:val="TAC"/>
              <w:rPr>
                <w:rFonts w:cs="Arial"/>
                <w:lang w:eastAsia="zh-CN"/>
              </w:rPr>
            </w:pPr>
            <w:r w:rsidRPr="00E062F1">
              <w:rPr>
                <w:rFonts w:cs="Arial"/>
                <w:lang w:eastAsia="zh-CN"/>
              </w:rPr>
              <w:t>DC_7-7-66_n78</w:t>
            </w:r>
          </w:p>
          <w:p w:rsidR="00A81B9C" w:rsidRPr="00E062F1" w:rsidRDefault="00A81B9C" w:rsidP="000851B4">
            <w:pPr>
              <w:pStyle w:val="TAC"/>
              <w:rPr>
                <w:rFonts w:cs="Arial"/>
                <w:lang w:eastAsia="zh-CN"/>
              </w:rPr>
            </w:pPr>
            <w:r w:rsidRPr="00E062F1">
              <w:rPr>
                <w:rFonts w:cs="Arial"/>
                <w:lang w:eastAsia="zh-CN"/>
              </w:rPr>
              <w:t>DC_7-66-66_n78</w:t>
            </w:r>
          </w:p>
          <w:p w:rsidR="00A81B9C" w:rsidRPr="00E062F1" w:rsidRDefault="00A81B9C" w:rsidP="000851B4">
            <w:pPr>
              <w:pStyle w:val="TAC"/>
              <w:rPr>
                <w:rFonts w:cs="Arial"/>
              </w:rPr>
            </w:pPr>
            <w:r w:rsidRPr="00E062F1">
              <w:rPr>
                <w:rFonts w:cs="Arial"/>
                <w:lang w:eastAsia="zh-CN"/>
              </w:rPr>
              <w:t>DC_7-7-66-66_n78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zh-CN"/>
              </w:rPr>
            </w:pPr>
            <w:r w:rsidRPr="00E062F1">
              <w:rPr>
                <w:rFonts w:eastAsia="MS Mincho" w:cs="Arial"/>
                <w:bCs/>
                <w:szCs w:val="18"/>
              </w:rPr>
              <w:t>DC_</w:t>
            </w:r>
            <w:r w:rsidRPr="00E062F1">
              <w:rPr>
                <w:rFonts w:cs="Arial"/>
                <w:bCs/>
                <w:szCs w:val="18"/>
                <w:lang w:eastAsia="zh-CN"/>
              </w:rPr>
              <w:t>7</w:t>
            </w:r>
            <w:r w:rsidRPr="00E062F1">
              <w:rPr>
                <w:rFonts w:eastAsia="MS Mincho" w:cs="Arial"/>
                <w:bCs/>
                <w:szCs w:val="18"/>
              </w:rPr>
              <w:t>_n</w:t>
            </w:r>
            <w:r w:rsidRPr="00E062F1">
              <w:rPr>
                <w:rFonts w:cs="Arial"/>
                <w:bCs/>
                <w:szCs w:val="18"/>
                <w:lang w:eastAsia="zh-CN"/>
              </w:rPr>
              <w:t>66</w:t>
            </w:r>
            <w:r w:rsidRPr="00E062F1">
              <w:rPr>
                <w:rFonts w:eastAsia="MS Mincho" w:cs="Arial"/>
                <w:bCs/>
                <w:szCs w:val="18"/>
              </w:rPr>
              <w:t>-n78</w:t>
            </w:r>
          </w:p>
          <w:p w:rsidR="00A81B9C" w:rsidRPr="00E062F1" w:rsidRDefault="00A81B9C" w:rsidP="000851B4">
            <w:pPr>
              <w:pStyle w:val="TAC"/>
              <w:rPr>
                <w:rFonts w:cs="Arial"/>
                <w:kern w:val="2"/>
                <w:szCs w:val="24"/>
                <w:lang w:eastAsia="ja-JP"/>
              </w:rPr>
            </w:pPr>
            <w:r w:rsidRPr="00E062F1">
              <w:rPr>
                <w:rFonts w:eastAsia="MS Mincho" w:cs="Arial"/>
                <w:bCs/>
                <w:szCs w:val="18"/>
              </w:rPr>
              <w:t>DC_</w:t>
            </w:r>
            <w:r w:rsidRPr="00E062F1">
              <w:rPr>
                <w:rFonts w:cs="Arial"/>
                <w:bCs/>
                <w:szCs w:val="18"/>
                <w:lang w:eastAsia="zh-CN"/>
              </w:rPr>
              <w:t>7-7</w:t>
            </w:r>
            <w:r w:rsidRPr="00E062F1">
              <w:rPr>
                <w:rFonts w:eastAsia="MS Mincho" w:cs="Arial"/>
                <w:bCs/>
                <w:szCs w:val="18"/>
              </w:rPr>
              <w:t>_n</w:t>
            </w:r>
            <w:r w:rsidRPr="00E062F1">
              <w:rPr>
                <w:rFonts w:cs="Arial"/>
                <w:bCs/>
                <w:szCs w:val="18"/>
                <w:lang w:eastAsia="zh-CN"/>
              </w:rPr>
              <w:t>66</w:t>
            </w:r>
            <w:r w:rsidRPr="00E062F1">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eastAsia="MS Mincho" w:cs="Arial"/>
                <w:bCs/>
                <w:szCs w:val="18"/>
              </w:rPr>
              <w:t>0.</w:t>
            </w:r>
            <w:r w:rsidRPr="00E062F1">
              <w:rPr>
                <w:rFonts w:cs="Arial"/>
                <w:bCs/>
                <w:szCs w:val="18"/>
                <w:lang w:eastAsia="zh-CN"/>
              </w:rPr>
              <w:t>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S Mincho" w:cs="Arial"/>
                <w:bCs/>
                <w:szCs w:val="18"/>
              </w:rPr>
              <w:t>0.</w:t>
            </w:r>
            <w:r w:rsidRPr="00E062F1">
              <w:rPr>
                <w:rFonts w:cs="Arial"/>
                <w:bCs/>
                <w:szCs w:val="18"/>
                <w:lang w:eastAsia="zh-CN"/>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kern w:val="2"/>
                <w:szCs w:val="24"/>
                <w:lang w:eastAsia="ja-JP"/>
              </w:rPr>
              <w:t>DC_7_SUL_n78-n80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7</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rPr>
              <w:t>0.</w:t>
            </w:r>
            <w:r w:rsidRPr="00E062F1">
              <w:rPr>
                <w:rFonts w:cs="Arial"/>
                <w:lang w:eastAsia="ja-JP"/>
              </w:rPr>
              <w:t>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DC_8_n1-n78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DC_8_n3-n28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fr-FR"/>
              </w:rPr>
            </w:pPr>
            <w:r w:rsidRPr="00E062F1">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eastAsia="Malgun Gothic" w:cs="Arial"/>
                <w:lang w:eastAsia="ko-KR"/>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eastAsia="Malgun Gothic"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eastAsia="Malgun Gothic" w:cs="Arial"/>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DC_8-11_n3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lang w:eastAsia="ko-KR"/>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lang w:eastAsia="ko-KR"/>
              </w:rPr>
            </w:pPr>
            <w:r w:rsidRPr="00E062F1">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lang w:eastAsia="ko-KR"/>
              </w:rPr>
            </w:pPr>
            <w:r w:rsidRPr="00E062F1">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szCs w:val="18"/>
              </w:rPr>
              <w:t>0.9</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DC_8-11_n77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DC_8-11_n78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w:t>
            </w:r>
            <w:r w:rsidRPr="00E062F1">
              <w:rPr>
                <w:rFonts w:cs="Arial"/>
                <w:szCs w:val="18"/>
                <w:lang w:eastAsia="ja-JP"/>
              </w:rPr>
              <w:t>8</w:t>
            </w:r>
            <w:r w:rsidRPr="00E062F1">
              <w:rPr>
                <w:rFonts w:cs="Arial"/>
                <w:szCs w:val="18"/>
              </w:rPr>
              <w:t>-20</w:t>
            </w:r>
            <w:r w:rsidRPr="00E062F1">
              <w:rPr>
                <w:rFonts w:cs="Arial"/>
                <w:szCs w:val="18"/>
                <w:lang w:eastAsia="ja-JP"/>
              </w:rPr>
              <w:t>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szCs w:val="18"/>
                <w:lang w:eastAsia="ja-JP"/>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t>DC_8_n28-n77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Cs w:val="18"/>
              </w:rPr>
            </w:pPr>
            <w:r w:rsidRPr="00E062F1">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22"/>
                <w:lang w:eastAsia="zh-CN"/>
              </w:rPr>
              <w:t>DC_8_n40-n41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ja-JP"/>
              </w:rPr>
              <w:t>n</w:t>
            </w: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22"/>
                <w:lang w:eastAsia="zh-CN"/>
              </w:rPr>
              <w:t>DC_8_n40-n79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b/>
                <w:bCs/>
              </w:rPr>
            </w:pPr>
            <w:r w:rsidRPr="00E062F1">
              <w:rPr>
                <w:rFonts w:cs="Arial"/>
                <w:szCs w:val="22"/>
                <w:lang w:eastAsia="zh-CN"/>
              </w:rPr>
              <w:t>DC_8_n41-n79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kern w:val="2"/>
                <w:szCs w:val="24"/>
                <w:lang w:eastAsia="ja-JP"/>
              </w:rPr>
              <w:t>DC_8_SUL_n41-n81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kern w:val="2"/>
                <w:szCs w:val="24"/>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kern w:val="2"/>
                <w:szCs w:val="24"/>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kern w:val="2"/>
                <w:szCs w:val="24"/>
                <w:lang w:eastAsia="ja-JP"/>
              </w:rPr>
              <w:t>n</w:t>
            </w:r>
            <w:r w:rsidRPr="00E062F1">
              <w:rPr>
                <w:rFonts w:cs="Arial"/>
                <w:kern w:val="2"/>
                <w:szCs w:val="24"/>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kern w:val="2"/>
                <w:szCs w:val="24"/>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lang w:eastAsia="ja-JP"/>
              </w:rPr>
            </w:pPr>
            <w:r w:rsidRPr="00E062F1">
              <w:rPr>
                <w:rFonts w:cs="Arial"/>
                <w:kern w:val="2"/>
                <w:szCs w:val="24"/>
                <w:lang w:eastAsia="ja-JP"/>
              </w:rPr>
              <w:t>n</w:t>
            </w:r>
            <w:r w:rsidRPr="00E062F1">
              <w:rPr>
                <w:rFonts w:cs="Arial"/>
                <w:kern w:val="2"/>
                <w:szCs w:val="24"/>
                <w:lang w:eastAsia="zh-CN"/>
              </w:rPr>
              <w:t>81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Cs w:val="18"/>
              </w:rPr>
            </w:pPr>
            <w:r w:rsidRPr="00E062F1">
              <w:rPr>
                <w:rFonts w:cs="Arial"/>
                <w:kern w:val="2"/>
                <w:szCs w:val="24"/>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DC_8-42_n28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fr-FR"/>
              </w:rPr>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ja-JP"/>
              </w:rPr>
            </w:pPr>
            <w:r w:rsidRPr="00E062F1">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fr-FR"/>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fr-FR"/>
              </w:rPr>
            </w:pPr>
            <w:r w:rsidRPr="00E062F1">
              <w:rPr>
                <w:rFonts w:cs="Arial"/>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DC_8-42_n77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ja-JP"/>
              </w:rPr>
            </w:pPr>
            <w:r w:rsidRPr="00E062F1">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rPr>
            </w:pPr>
            <w:r w:rsidRPr="00E062F1">
              <w:rPr>
                <w:rFonts w:cs="Arial"/>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ja-JP"/>
              </w:rPr>
            </w:pPr>
            <w:r w:rsidRPr="00E062F1">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rPr>
            </w:pPr>
            <w:r w:rsidRPr="00E062F1">
              <w:rPr>
                <w:rFonts w:cs="Arial"/>
                <w:szCs w:val="18"/>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Cs w:val="18"/>
              </w:rPr>
            </w:pPr>
            <w:r w:rsidRPr="00E062F1">
              <w:rPr>
                <w:rFonts w:cs="Arial"/>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kern w:val="2"/>
                <w:szCs w:val="24"/>
                <w:lang w:eastAsia="ja-JP"/>
              </w:rPr>
              <w:t>DC_8_SUL_n78-n80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kern w:val="2"/>
                <w:szCs w:val="24"/>
                <w:lang w:eastAsia="ja-JP"/>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8</w:t>
            </w:r>
            <w:r w:rsidRPr="00E062F1">
              <w:t>_SUL_n78- n8</w:t>
            </w: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r w:rsidRPr="00E062F1">
              <w:rPr>
                <w:rFonts w:eastAsia="MS Mincho" w:cs="Arial"/>
              </w:rPr>
              <w:t>DC_11-18</w:t>
            </w:r>
            <w:r w:rsidRPr="00E062F1">
              <w:rPr>
                <w:rFonts w:eastAsia="MS Mincho"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Theme="minorEastAsia" w:cs="Arial"/>
                <w:lang w:eastAsia="zh-CN"/>
              </w:rP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MS Mincho" w:cs="Arial"/>
                <w:lang w:eastAsia="zh-CN"/>
              </w:rPr>
              <w:t>0.</w:t>
            </w:r>
            <w:r w:rsidRPr="00E062F1">
              <w:rPr>
                <w:rFonts w:eastAsiaTheme="minorEastAsia" w:cs="Arial"/>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MS Mincho"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MS Mincho"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rPr>
            </w:pPr>
            <w:r w:rsidRPr="00E062F1">
              <w:rPr>
                <w:rFonts w:eastAsia="MS Mincho" w:cs="Arial"/>
              </w:rPr>
              <w:t>DC_11-18</w:t>
            </w:r>
            <w:r w:rsidRPr="00E062F1">
              <w:rPr>
                <w:rFonts w:asciiTheme="minorEastAsia" w:eastAsiaTheme="minorEastAsia" w:hAnsiTheme="minorEastAsia" w:cs="Arial"/>
                <w:lang w:eastAsia="zh-CN"/>
              </w:rPr>
              <w:t>_</w:t>
            </w: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Theme="minorEastAsia" w:cs="Arial"/>
                <w:lang w:eastAsia="zh-CN"/>
              </w:rP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zh-CN"/>
              </w:rPr>
            </w:pPr>
            <w:r w:rsidRPr="00E062F1">
              <w:rPr>
                <w:rFonts w:eastAsia="MS Mincho" w:cs="Arial"/>
                <w:lang w:eastAsia="zh-CN"/>
              </w:rPr>
              <w:t>0.</w:t>
            </w:r>
            <w:r w:rsidRPr="00E062F1">
              <w:rPr>
                <w:rFonts w:eastAsiaTheme="minorEastAsia" w:cs="Arial"/>
                <w:lang w:eastAsia="zh-CN"/>
              </w:rPr>
              <w:t>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zh-CN"/>
              </w:rPr>
            </w:pPr>
            <w:r w:rsidRPr="00E062F1">
              <w:rPr>
                <w:rFonts w:eastAsia="MS Mincho"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zh-CN"/>
              </w:rPr>
            </w:pPr>
            <w:r w:rsidRPr="00E062F1">
              <w:rPr>
                <w:rFonts w:eastAsia="MS Mincho"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r w:rsidRPr="00E062F1">
              <w:rPr>
                <w:rFonts w:eastAsia="MS Mincho" w:cs="Arial"/>
              </w:rPr>
              <w:t>DC_</w:t>
            </w:r>
            <w:r w:rsidRPr="00E062F1">
              <w:rPr>
                <w:rFonts w:cs="Arial"/>
                <w:szCs w:val="18"/>
              </w:rPr>
              <w:t>12_(n)5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zh-CN"/>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zh-CN"/>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S Mincho" w:cs="Arial"/>
                <w:bCs/>
                <w:szCs w:val="18"/>
              </w:rPr>
              <w:t>DC_12_n7-n78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DC_12-30_n2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DC_12-30_n66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DC_13-46_n5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DC_12-66_n2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DC_12-66_n25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DC_12-66_n66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DC_13-48_n2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ja-JP"/>
              </w:rPr>
              <w:t>DC_13-48_n66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DC_13-66_n2</w:t>
            </w:r>
          </w:p>
          <w:p w:rsidR="00A81B9C" w:rsidRPr="00E062F1" w:rsidRDefault="00A81B9C" w:rsidP="000851B4">
            <w:pPr>
              <w:pStyle w:val="TAC"/>
              <w:rPr>
                <w:rFonts w:cs="Arial"/>
              </w:rPr>
            </w:pPr>
            <w:r w:rsidRPr="00E062F1">
              <w:rPr>
                <w:rFonts w:cs="Arial"/>
                <w:lang w:eastAsia="zh-CN"/>
              </w:rPr>
              <w:t>DC_13-66-66_n2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DC_13-66_n48</w:t>
            </w:r>
          </w:p>
          <w:p w:rsidR="00A81B9C" w:rsidRPr="00E062F1" w:rsidRDefault="00A81B9C" w:rsidP="000851B4">
            <w:pPr>
              <w:pStyle w:val="TAC"/>
              <w:rPr>
                <w:rFonts w:cs="Arial"/>
              </w:rPr>
            </w:pPr>
            <w:r w:rsidRPr="00E062F1">
              <w:rPr>
                <w:rFonts w:cs="Arial"/>
                <w:lang w:eastAsia="zh-CN"/>
              </w:rPr>
              <w:t>DC_13-66-66_n48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w:t>
            </w:r>
            <w:r w:rsidRPr="00E062F1">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cs="Arial"/>
                <w:szCs w:val="18"/>
              </w:rPr>
              <w:t>DC_13-66_n66</w:t>
            </w:r>
          </w:p>
          <w:p w:rsidR="00A81B9C" w:rsidRPr="00E062F1" w:rsidRDefault="00A81B9C" w:rsidP="000851B4">
            <w:pPr>
              <w:pStyle w:val="TAC"/>
              <w:rPr>
                <w:rFonts w:cs="Arial"/>
                <w:lang w:eastAsia="fr-FR"/>
              </w:rPr>
            </w:pPr>
            <w:r w:rsidRPr="00E062F1">
              <w:rPr>
                <w:rFonts w:cs="Arial"/>
                <w:szCs w:val="18"/>
                <w:lang w:eastAsia="zh-CN"/>
              </w:rPr>
              <w:t>DC_13-66-66_n66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lang w:eastAsia="fr-FR"/>
              </w:rPr>
            </w:pPr>
            <w:r w:rsidRPr="00E062F1">
              <w:rPr>
                <w:rFonts w:eastAsia="MS Mincho" w:cs="Arial"/>
                <w:bCs/>
                <w:szCs w:val="18"/>
              </w:rPr>
              <w:t>DC_</w:t>
            </w:r>
            <w:r w:rsidRPr="00E062F1">
              <w:rPr>
                <w:rFonts w:eastAsia="等线" w:cs="Arial"/>
                <w:bCs/>
                <w:szCs w:val="18"/>
                <w:lang w:eastAsia="zh-CN"/>
              </w:rPr>
              <w:t>18</w:t>
            </w:r>
            <w:r w:rsidRPr="00E062F1">
              <w:rPr>
                <w:rFonts w:eastAsia="MS Mincho" w:cs="Arial"/>
                <w:bCs/>
                <w:szCs w:val="18"/>
              </w:rPr>
              <w:t>_n</w:t>
            </w:r>
            <w:r w:rsidRPr="00E062F1">
              <w:rPr>
                <w:rFonts w:eastAsia="等线" w:cs="Arial"/>
                <w:bCs/>
                <w:szCs w:val="18"/>
                <w:lang w:eastAsia="zh-CN"/>
              </w:rPr>
              <w:t>3</w:t>
            </w: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等线" w:cs="Arial"/>
                <w:bCs/>
                <w:szCs w:val="18"/>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bCs/>
                <w:szCs w:val="18"/>
                <w:lang w:eastAsia="zh-CN"/>
              </w:rPr>
              <w:t>n</w:t>
            </w:r>
            <w:r w:rsidRPr="00E062F1">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DC_14-66_n2</w:t>
            </w:r>
            <w:r w:rsidRPr="00E062F1">
              <w:rPr>
                <w:rFonts w:cs="Arial"/>
                <w:szCs w:val="18"/>
              </w:rPr>
              <w:br/>
              <w:t>DC_14-66-66_n2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DC_14-66_n66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rPr>
              <w:t>DC_18_n3-n78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bCs/>
                <w:szCs w:val="18"/>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bCs/>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bCs/>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w:t>
            </w:r>
            <w:r w:rsidRPr="00E062F1">
              <w:rPr>
                <w:rFonts w:cs="Arial"/>
                <w:lang w:eastAsia="ja-JP"/>
              </w:rPr>
              <w:t>8</w:t>
            </w:r>
            <w:r w:rsidRPr="00E062F1">
              <w:rPr>
                <w:rFonts w:cs="Arial"/>
              </w:rPr>
              <w:t>-</w:t>
            </w:r>
            <w:r w:rsidRPr="00E062F1">
              <w:rPr>
                <w:rFonts w:cs="Arial"/>
                <w:lang w:eastAsia="ja-JP"/>
              </w:rPr>
              <w:t>2</w:t>
            </w:r>
            <w:r w:rsidRPr="00E062F1">
              <w:rPr>
                <w:rFonts w:cs="Arial"/>
              </w:rPr>
              <w:t>8_n77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w:t>
            </w:r>
            <w:r w:rsidRPr="00E062F1">
              <w:rPr>
                <w:rFonts w:cs="Arial"/>
                <w:lang w:eastAsia="ja-JP"/>
              </w:rPr>
              <w:t>8</w:t>
            </w:r>
            <w:r w:rsidRPr="00E062F1">
              <w:rPr>
                <w:rFonts w:cs="Arial"/>
              </w:rPr>
              <w:t>-</w:t>
            </w:r>
            <w:r w:rsidRPr="00E062F1">
              <w:rPr>
                <w:rFonts w:cs="Arial"/>
                <w:lang w:eastAsia="ja-JP"/>
              </w:rPr>
              <w:t>2</w:t>
            </w:r>
            <w:r w:rsidRPr="00E062F1">
              <w:rPr>
                <w:rFonts w:cs="Arial"/>
              </w:rPr>
              <w:t>8_n78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w:t>
            </w:r>
            <w:r w:rsidRPr="00E062F1">
              <w:rPr>
                <w:rFonts w:cs="Arial"/>
                <w:lang w:eastAsia="ja-JP"/>
              </w:rPr>
              <w:t>8</w:t>
            </w:r>
            <w:r w:rsidRPr="00E062F1">
              <w:rPr>
                <w:rFonts w:cs="Arial"/>
              </w:rPr>
              <w:t>-</w:t>
            </w:r>
            <w:r w:rsidRPr="00E062F1">
              <w:rPr>
                <w:rFonts w:cs="Arial"/>
                <w:lang w:eastAsia="ja-JP"/>
              </w:rPr>
              <w:t>2</w:t>
            </w:r>
            <w:r w:rsidRPr="00E062F1">
              <w:rPr>
                <w:rFonts w:cs="Arial"/>
              </w:rPr>
              <w:t>8_n79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DC_18-41_n3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r w:rsidRPr="00E062F1">
              <w:rPr>
                <w:rFonts w:cs="Arial"/>
                <w:vertAlign w:val="superscript"/>
                <w:lang w:eastAsia="zh-CN"/>
              </w:rPr>
              <w:t>1</w:t>
            </w:r>
            <w:r w:rsidRPr="00E062F1">
              <w:rPr>
                <w:rFonts w:cs="Arial"/>
                <w:lang w:eastAsia="zh-CN"/>
              </w:rPr>
              <w:t>/0.8</w:t>
            </w:r>
            <w:r w:rsidRPr="00E062F1">
              <w:rPr>
                <w:rFonts w:cs="Arial"/>
                <w:vertAlign w:val="superscript"/>
                <w:lang w:eastAsia="zh-CN"/>
              </w:rPr>
              <w:t>2</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lang w:eastAsia="ja-JP"/>
              </w:rPr>
              <w:t>n</w:t>
            </w:r>
            <w:r w:rsidRPr="00E062F1">
              <w:rPr>
                <w:rFonts w:eastAsiaTheme="minorEastAsia" w:cs="Arial"/>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DC_18-41_n77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DC_18-41_n78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S Mincho" w:cs="Arial"/>
                <w:lang w:eastAsia="ja-JP"/>
              </w:rPr>
            </w:pPr>
            <w:r w:rsidRPr="00E062F1">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18-42_n77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18-42_n78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DC_</w:t>
            </w:r>
            <w:r w:rsidRPr="00E062F1">
              <w:rPr>
                <w:rFonts w:cs="Arial"/>
                <w:lang w:eastAsia="ja-JP"/>
              </w:rPr>
              <w:t>18-42_n79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w:t>
            </w:r>
            <w:r w:rsidRPr="00E062F1">
              <w:rPr>
                <w:rFonts w:cs="Arial"/>
              </w:rPr>
              <w:t>_</w:t>
            </w:r>
            <w:r w:rsidRPr="00E062F1">
              <w:rPr>
                <w:rFonts w:cs="Arial"/>
                <w:lang w:eastAsia="ja-JP"/>
              </w:rPr>
              <w:t>19-21_n77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19-21_n78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w:t>
            </w:r>
            <w:r w:rsidRPr="00E062F1">
              <w:rPr>
                <w:rFonts w:cs="Arial"/>
                <w:lang w:eastAsia="ja-JP"/>
              </w:rPr>
              <w:t>19-21_n79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DC_19-42_n77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DC_19-42_n7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DC_19-42_n7</w:t>
            </w:r>
            <w:r w:rsidRPr="00E062F1">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DC_19_n77-n79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lastRenderedPageBreak/>
              <w:t>DC_19_n78-n79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rPr>
              <w:t>DC_</w:t>
            </w:r>
            <w:r w:rsidRPr="00E062F1">
              <w:rPr>
                <w:rFonts w:cs="Arial"/>
                <w:lang w:eastAsia="zh-TW"/>
              </w:rPr>
              <w:t>20_n1</w:t>
            </w:r>
            <w:r w:rsidRPr="00E062F1">
              <w:rPr>
                <w:rFonts w:cs="Arial"/>
              </w:rPr>
              <w:t>-n7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TW"/>
              </w:rPr>
            </w:pPr>
            <w:r w:rsidRPr="00E062F1">
              <w:rPr>
                <w:rFonts w:cs="Arial"/>
              </w:rPr>
              <w:t>n7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Times New Roman"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rPr>
              <w:t>DC_</w:t>
            </w:r>
            <w:r w:rsidRPr="00E062F1">
              <w:rPr>
                <w:rFonts w:cs="Arial"/>
                <w:lang w:eastAsia="zh-TW"/>
              </w:rPr>
              <w:t>20_n1</w:t>
            </w: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ko-KR"/>
              </w:rPr>
              <w:t>DC_20_n1-n78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lang w:eastAsia="ko-KR"/>
              </w:rPr>
              <w:t>DC_20_n3-n78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ko-KR"/>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pPr>
            <w:r w:rsidRPr="00E062F1">
              <w:rPr>
                <w:rFonts w:cs="Arial"/>
              </w:rPr>
              <w:t>DC_20_n7-n28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ko-KR"/>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ko-KR"/>
              </w:rPr>
            </w:pPr>
            <w:r w:rsidRPr="00E062F1">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lang w:eastAsia="ko-KR"/>
              </w:rPr>
            </w:pPr>
            <w:r w:rsidRPr="00E062F1">
              <w:rPr>
                <w:rFonts w:cs="Arial"/>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ko-KR"/>
              </w:rPr>
            </w:pPr>
            <w:r w:rsidRPr="00E062F1">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lang w:eastAsia="ko-KR"/>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DC_20_n8-n75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0.4</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DC_20_n28-n75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0.7</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DC_20_n28-n78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DC_20-32_n78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szCs w:val="18"/>
                <w:lang w:eastAsia="ko-KR"/>
              </w:rPr>
            </w:pPr>
            <w:r w:rsidRPr="00E062F1">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szCs w:val="18"/>
              </w:rPr>
              <w:t>DC_20-38_n78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eastAsia="Malgun Gothic" w:cs="Arial"/>
                <w:lang w:eastAsia="ko-KR"/>
              </w:rPr>
            </w:pPr>
            <w:r w:rsidRPr="00E062F1">
              <w:rPr>
                <w:rFonts w:cs="Arial"/>
              </w:rPr>
              <w:t>DC_20_n41-n78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szCs w:val="18"/>
                <w:lang w:eastAsia="ko-KR"/>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eastAsia="Malgun Gothic" w:cs="Arial"/>
                <w:szCs w:val="18"/>
                <w:lang w:eastAsia="ko-KR"/>
              </w:rPr>
            </w:pPr>
            <w:r w:rsidRPr="00E062F1">
              <w:rPr>
                <w:rFonts w:cs="Arial"/>
                <w:lang w:eastAsia="zh-CN"/>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szCs w:val="18"/>
                <w:lang w:eastAsia="ko-KR"/>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eastAsia="Malgun Gothic" w:cs="Arial"/>
                <w:szCs w:val="18"/>
                <w:lang w:eastAsia="ko-KR"/>
              </w:rPr>
            </w:pPr>
            <w:r w:rsidRPr="00E062F1">
              <w:rPr>
                <w:rFonts w:cs="Arial"/>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szCs w:val="18"/>
                <w:lang w:eastAsia="ko-KR"/>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eastAsia="Malgun Gothic" w:cs="Arial"/>
                <w:szCs w:val="18"/>
                <w:lang w:eastAsia="ko-KR"/>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DC_20_n75-n78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eastAsia="Malgun Gothic" w:cs="Arial"/>
                <w:lang w:eastAsia="ko-KR"/>
              </w:rPr>
              <w:t>DC_20_n76-n78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eastAsia="Malgun Gothic" w:cs="Arial"/>
                <w:szCs w:val="18"/>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r w:rsidRPr="00E062F1">
              <w:rPr>
                <w:rFonts w:cs="Arial"/>
                <w:kern w:val="2"/>
                <w:szCs w:val="24"/>
                <w:lang w:eastAsia="ja-JP"/>
              </w:rPr>
              <w:t>DC_20_SUL_n78-n80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kern w:val="2"/>
                <w:szCs w:val="24"/>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n80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20</w:t>
            </w:r>
            <w:r w:rsidRPr="00E062F1">
              <w:t>_SUL_n78-n8</w:t>
            </w: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20</w:t>
            </w:r>
            <w:r w:rsidRPr="00E062F1">
              <w:t>_SUL_n78-n8</w:t>
            </w:r>
            <w:r w:rsidRPr="00E062F1">
              <w:rPr>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szCs w:val="18"/>
                <w:lang w:eastAsia="zh-CN"/>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lang w:eastAsia="fi-FI"/>
              </w:rPr>
              <w:t>DC_20_n78-n92</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zh-CN"/>
              </w:rPr>
            </w:pPr>
            <w:r w:rsidRPr="00E062F1">
              <w:rPr>
                <w:lang w:eastAsia="zh-CN"/>
              </w:rPr>
              <w:t>0.6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zh-CN"/>
              </w:rPr>
            </w:pPr>
            <w:r w:rsidRPr="00E062F1">
              <w:rPr>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21-42_n77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21-42_n78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21-42_n79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eastAsia="Malgun Gothic" w:cs="Arial"/>
                <w:lang w:eastAsia="ko-KR"/>
              </w:rPr>
              <w:t>DC_21_n77-n79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eastAsia="Malgun Gothic" w:cs="Arial"/>
                <w:lang w:eastAsia="ko-KR"/>
              </w:rPr>
              <w:t>DC_21_n78-n79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0.4</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eastAsia="Malgun Gothic" w:cs="Arial"/>
                <w:lang w:eastAsia="ko-KR"/>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lastRenderedPageBreak/>
              <w:t>DC_25-41_n41</w:t>
            </w:r>
          </w:p>
          <w:p w:rsidR="00A81B9C" w:rsidRPr="00E062F1" w:rsidRDefault="00A81B9C" w:rsidP="000851B4">
            <w:pPr>
              <w:pStyle w:val="TAC"/>
              <w:rPr>
                <w:rFonts w:cs="Arial"/>
              </w:rPr>
            </w:pPr>
            <w:r w:rsidRPr="00E062F1">
              <w:rPr>
                <w:rFonts w:cs="Arial"/>
              </w:rPr>
              <w:t>DC_25_(n)41</w:t>
            </w:r>
          </w:p>
          <w:p w:rsidR="00A81B9C" w:rsidRPr="00E062F1" w:rsidRDefault="00A81B9C" w:rsidP="000851B4">
            <w:pPr>
              <w:pStyle w:val="TAC"/>
              <w:rPr>
                <w:rFonts w:cs="Arial"/>
                <w:lang w:eastAsia="fr-FR"/>
              </w:rPr>
            </w:pPr>
            <w:r w:rsidRPr="00E062F1">
              <w:rPr>
                <w:rFonts w:cs="Arial"/>
              </w:rPr>
              <w:t>DC_25-25-41_n41</w:t>
            </w:r>
          </w:p>
          <w:p w:rsidR="00A81B9C" w:rsidRPr="00E062F1" w:rsidRDefault="00A81B9C" w:rsidP="000851B4">
            <w:pPr>
              <w:pStyle w:val="TAC"/>
              <w:rPr>
                <w:rFonts w:cs="Arial"/>
                <w:bCs/>
                <w:szCs w:val="18"/>
              </w:rPr>
            </w:pPr>
            <w:r w:rsidRPr="00E062F1">
              <w:rPr>
                <w:rFonts w:cs="Arial"/>
              </w:rPr>
              <w:t>DC_25-25_(n)41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ja-JP"/>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rPr>
              <w:t>0.4</w:t>
            </w:r>
            <w:r w:rsidRPr="00E062F1">
              <w:rPr>
                <w:rFonts w:cs="Arial"/>
                <w:vertAlign w:val="superscript"/>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rPr>
              <w:t>0.9</w:t>
            </w:r>
            <w:r w:rsidRPr="00E062F1">
              <w:rPr>
                <w:rFonts w:cs="Arial"/>
                <w:vertAlign w:val="superscript"/>
              </w:rPr>
              <w:t>2</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rPr>
              <w:t>0.4</w:t>
            </w:r>
            <w:r w:rsidRPr="00E062F1">
              <w:rPr>
                <w:rFonts w:cs="Arial"/>
                <w:vertAlign w:val="superscript"/>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rPr>
              <w:t>0.9</w:t>
            </w:r>
            <w:r w:rsidRPr="00E062F1">
              <w:rPr>
                <w:rFonts w:cs="Arial"/>
                <w:vertAlign w:val="superscript"/>
              </w:rPr>
              <w:t>2</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eastAsia="MS Mincho" w:cs="Arial"/>
                <w:bCs/>
                <w:szCs w:val="18"/>
              </w:rPr>
              <w:t>DC_28_n</w:t>
            </w:r>
            <w:r w:rsidRPr="00E062F1">
              <w:rPr>
                <w:rFonts w:eastAsia="等线" w:cs="Arial"/>
                <w:bCs/>
                <w:szCs w:val="18"/>
                <w:lang w:eastAsia="zh-CN"/>
              </w:rPr>
              <w:t>3</w:t>
            </w: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eastAsia="等线"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eastAsia="MS Mincho" w:cs="Arial"/>
                <w:bCs/>
                <w:szCs w:val="18"/>
              </w:rPr>
              <w:t>0.</w:t>
            </w:r>
            <w:r w:rsidRPr="00E062F1">
              <w:rPr>
                <w:rFonts w:eastAsia="等线" w:cs="Arial"/>
                <w:bCs/>
                <w:szCs w:val="18"/>
                <w:lang w:eastAsia="zh-CN"/>
              </w:rPr>
              <w:t>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cs="Arial"/>
                <w:bCs/>
                <w:szCs w:val="18"/>
                <w:lang w:eastAsia="zh-CN"/>
              </w:rPr>
              <w:t>n</w:t>
            </w:r>
            <w:r w:rsidRPr="00E062F1">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eastAsia="MS Mincho" w:cs="Arial"/>
                <w:bCs/>
                <w:szCs w:val="18"/>
              </w:rPr>
              <w:t>0.</w:t>
            </w:r>
            <w:r w:rsidRPr="00E062F1">
              <w:rPr>
                <w:rFonts w:eastAsia="等线" w:cs="Arial"/>
                <w:bCs/>
                <w:szCs w:val="18"/>
                <w:lang w:eastAsia="zh-CN"/>
              </w:rPr>
              <w:t>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bCs/>
                <w:szCs w:val="18"/>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cs="Arial"/>
                <w:bCs/>
                <w:szCs w:val="18"/>
              </w:rPr>
              <w:t>DC_28_n3-n78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bCs/>
                <w:szCs w:val="18"/>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bCs/>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rFonts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eastAsia="Malgun Gothic" w:cs="Arial"/>
                <w:szCs w:val="18"/>
                <w:lang w:eastAsia="ko-KR"/>
              </w:rPr>
              <w:t>DC_28_n7-n78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r w:rsidRPr="00E062F1">
              <w:rPr>
                <w:rFonts w:eastAsia="Malgun Gothic" w:cs="Arial"/>
                <w:szCs w:val="18"/>
                <w:lang w:eastAsia="ko-KR"/>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eastAsia="Malgun Gothic" w:cs="Arial"/>
                <w:szCs w:val="18"/>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eastAsia="Malgun Gothic" w:cs="Arial"/>
                <w:szCs w:val="18"/>
                <w:lang w:eastAsia="ko-KR"/>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eastAsia="Malgun Gothic" w:cs="Arial"/>
                <w:szCs w:val="18"/>
                <w:lang w:eastAsia="ko-KR"/>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eastAsia="Malgun Gothic" w:cs="Arial"/>
                <w:szCs w:val="18"/>
                <w:lang w:eastAsia="ko-KR"/>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DC_28-41_n77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DC_28-41_n78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DC_28-41_n79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r w:rsidRPr="00E062F1">
              <w:rPr>
                <w:rFonts w:cs="Arial"/>
                <w:szCs w:val="18"/>
              </w:rPr>
              <w:t>DC_28_n8</w:t>
            </w:r>
            <w:r w:rsidRPr="00E062F1">
              <w:rPr>
                <w:rFonts w:cs="Arial"/>
                <w:szCs w:val="18"/>
                <w:lang w:eastAsia="ja-JP"/>
              </w:rPr>
              <w:t>-</w:t>
            </w:r>
            <w:r w:rsidRPr="00E062F1">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Malgun Gothic" w:cs="Arial"/>
                <w:lang w:eastAsia="ko-KR"/>
              </w:rPr>
            </w:pPr>
            <w:r w:rsidRPr="00E062F1">
              <w:rPr>
                <w:lang w:eastAsia="ja-JP"/>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szCs w:val="18"/>
              </w:rPr>
            </w:pPr>
            <w:r w:rsidRPr="00E062F1">
              <w:rPr>
                <w:rFonts w:cs="Arial"/>
                <w:szCs w:val="18"/>
              </w:rPr>
              <w:t>DC_28_n40</w:t>
            </w:r>
            <w:r w:rsidRPr="00E062F1">
              <w:rPr>
                <w:rFonts w:cs="Arial"/>
                <w:szCs w:val="18"/>
                <w:lang w:eastAsia="ja-JP"/>
              </w:rPr>
              <w:t>-</w:t>
            </w:r>
            <w:r w:rsidRPr="00E062F1">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lang w:eastAsia="ja-JP"/>
              </w:rPr>
            </w:pPr>
            <w:r w:rsidRPr="00E062F1">
              <w:rPr>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lang w:eastAsia="ja-JP"/>
              </w:rPr>
            </w:pPr>
            <w:r w:rsidRPr="00E062F1">
              <w:rPr>
                <w:lang w:eastAsia="ja-JP"/>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lang w:eastAsia="ja-JP"/>
              </w:rPr>
            </w:pPr>
            <w:r w:rsidRPr="00E062F1">
              <w:rPr>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lang w:eastAsia="ja-JP"/>
              </w:rPr>
            </w:pPr>
            <w:r w:rsidRPr="00E062F1">
              <w:rPr>
                <w:lang w:eastAsia="ja-JP"/>
              </w:rPr>
              <w:t>0.3</w:t>
            </w:r>
            <w:r w:rsidRPr="008322E0">
              <w:rPr>
                <w:vertAlign w:val="superscript"/>
                <w:lang w:eastAsia="ja-JP"/>
              </w:rPr>
              <w:t>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lang w:eastAsia="ja-JP"/>
              </w:rPr>
            </w:pPr>
            <w:r w:rsidRPr="00E062F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lang w:eastAsia="ja-JP"/>
              </w:rPr>
            </w:pPr>
            <w:r w:rsidRPr="00E062F1">
              <w:rPr>
                <w:lang w:eastAsia="ja-JP"/>
              </w:rPr>
              <w:t>0.8</w:t>
            </w:r>
            <w:r w:rsidRPr="00E062F1">
              <w:rPr>
                <w:vertAlign w:val="superscript"/>
                <w:lang w:eastAsia="ja-JP"/>
              </w:rPr>
              <w:t>5</w:t>
            </w:r>
          </w:p>
        </w:tc>
      </w:tr>
      <w:tr w:rsidR="00A81B9C" w:rsidRPr="00E062F1" w:rsidTr="0013670A">
        <w:trPr>
          <w:jc w:val="center"/>
          <w:ins w:id="61" w:author="Huawei" w:date="2020-11-13T11:50:00Z"/>
        </w:trPr>
        <w:tc>
          <w:tcPr>
            <w:tcW w:w="2221" w:type="dxa"/>
            <w:vMerge w:val="restart"/>
            <w:tcBorders>
              <w:left w:val="single" w:sz="4" w:space="0" w:color="auto"/>
              <w:right w:val="single" w:sz="4" w:space="0" w:color="auto"/>
            </w:tcBorders>
            <w:vAlign w:val="center"/>
          </w:tcPr>
          <w:p w:rsidR="00A81B9C" w:rsidRPr="00E062F1" w:rsidRDefault="00A81B9C" w:rsidP="00A81B9C">
            <w:pPr>
              <w:pStyle w:val="TAC"/>
              <w:rPr>
                <w:ins w:id="62" w:author="Huawei" w:date="2020-11-13T11:50:00Z"/>
                <w:rFonts w:cs="Arial"/>
                <w:szCs w:val="18"/>
              </w:rPr>
            </w:pPr>
            <w:ins w:id="63" w:author="Huawei" w:date="2020-11-13T11:50:00Z">
              <w:r>
                <w:t>DC_</w:t>
              </w:r>
              <w:r>
                <w:rPr>
                  <w:lang w:eastAsia="zh-CN"/>
                </w:rPr>
                <w:t>28</w:t>
              </w:r>
              <w:r>
                <w:t>_SUL_n41-n8</w:t>
              </w:r>
              <w:r>
                <w:rPr>
                  <w:lang w:eastAsia="zh-CN"/>
                </w:rPr>
                <w:t>3</w:t>
              </w:r>
            </w:ins>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A81B9C">
            <w:pPr>
              <w:pStyle w:val="TAC"/>
              <w:rPr>
                <w:ins w:id="64" w:author="Huawei" w:date="2020-11-13T11:50:00Z"/>
                <w:lang w:eastAsia="ja-JP"/>
              </w:rPr>
            </w:pPr>
            <w:ins w:id="65" w:author="Huawei" w:date="2020-11-13T11:50:00Z">
              <w:r>
                <w:rPr>
                  <w:lang w:eastAsia="zh-CN"/>
                </w:rPr>
                <w:t>n28</w:t>
              </w:r>
            </w:ins>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A81B9C">
            <w:pPr>
              <w:pStyle w:val="TAC"/>
              <w:rPr>
                <w:ins w:id="66" w:author="Huawei" w:date="2020-11-13T11:50:00Z"/>
                <w:lang w:eastAsia="ja-JP"/>
              </w:rPr>
            </w:pPr>
            <w:ins w:id="67" w:author="Huawei" w:date="2020-11-13T11:50:00Z">
              <w:r>
                <w:rPr>
                  <w:lang w:eastAsia="zh-CN"/>
                </w:rPr>
                <w:t>0.3</w:t>
              </w:r>
            </w:ins>
          </w:p>
        </w:tc>
      </w:tr>
      <w:tr w:rsidR="00A81B9C" w:rsidRPr="00E062F1" w:rsidTr="0013670A">
        <w:trPr>
          <w:jc w:val="center"/>
          <w:ins w:id="68" w:author="Huawei" w:date="2020-11-13T11:50:00Z"/>
        </w:trPr>
        <w:tc>
          <w:tcPr>
            <w:tcW w:w="2221" w:type="dxa"/>
            <w:vMerge/>
            <w:tcBorders>
              <w:left w:val="single" w:sz="4" w:space="0" w:color="auto"/>
              <w:right w:val="single" w:sz="4" w:space="0" w:color="auto"/>
            </w:tcBorders>
            <w:vAlign w:val="center"/>
          </w:tcPr>
          <w:p w:rsidR="00A81B9C" w:rsidRPr="00E062F1" w:rsidRDefault="00A81B9C" w:rsidP="00A81B9C">
            <w:pPr>
              <w:pStyle w:val="TAC"/>
              <w:rPr>
                <w:ins w:id="69" w:author="Huawei" w:date="2020-11-13T11:50:00Z"/>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A81B9C">
            <w:pPr>
              <w:pStyle w:val="TAC"/>
              <w:rPr>
                <w:ins w:id="70" w:author="Huawei" w:date="2020-11-13T11:50:00Z"/>
                <w:lang w:eastAsia="ja-JP"/>
              </w:rPr>
            </w:pPr>
            <w:ins w:id="71" w:author="Huawei" w:date="2020-11-13T11:50:00Z">
              <w:r>
                <w:rPr>
                  <w:lang w:eastAsia="zh-CN"/>
                </w:rPr>
                <w:t>n41</w:t>
              </w:r>
            </w:ins>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A81B9C">
            <w:pPr>
              <w:pStyle w:val="TAC"/>
              <w:rPr>
                <w:ins w:id="72" w:author="Huawei" w:date="2020-11-13T11:50:00Z"/>
                <w:lang w:eastAsia="ja-JP"/>
              </w:rPr>
            </w:pPr>
            <w:ins w:id="73" w:author="Huawei" w:date="2020-11-13T11:50:00Z">
              <w:r>
                <w:rPr>
                  <w:lang w:eastAsia="zh-CN"/>
                </w:rPr>
                <w:t>0.3</w:t>
              </w:r>
            </w:ins>
          </w:p>
        </w:tc>
      </w:tr>
      <w:tr w:rsidR="00A81B9C" w:rsidRPr="00E062F1" w:rsidTr="000851B4">
        <w:trPr>
          <w:jc w:val="center"/>
          <w:ins w:id="74" w:author="Huawei" w:date="2020-11-13T11:50:00Z"/>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A81B9C">
            <w:pPr>
              <w:pStyle w:val="TAC"/>
              <w:rPr>
                <w:ins w:id="75" w:author="Huawei" w:date="2020-11-13T11:50:00Z"/>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A81B9C">
            <w:pPr>
              <w:pStyle w:val="TAC"/>
              <w:rPr>
                <w:ins w:id="76" w:author="Huawei" w:date="2020-11-13T11:50:00Z"/>
                <w:lang w:eastAsia="ja-JP"/>
              </w:rPr>
            </w:pPr>
            <w:ins w:id="77" w:author="Huawei" w:date="2020-11-13T11:50:00Z">
              <w:r>
                <w:rPr>
                  <w:lang w:eastAsia="zh-CN"/>
                </w:rPr>
                <w:t>n83</w:t>
              </w:r>
            </w:ins>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A81B9C">
            <w:pPr>
              <w:pStyle w:val="TAC"/>
              <w:rPr>
                <w:ins w:id="78" w:author="Huawei" w:date="2020-11-13T11:50:00Z"/>
                <w:lang w:eastAsia="ja-JP"/>
              </w:rPr>
            </w:pPr>
            <w:ins w:id="79" w:author="Huawei" w:date="2020-11-13T11:50:00Z">
              <w:r>
                <w:rPr>
                  <w:lang w:eastAsia="zh-CN"/>
                </w:rPr>
                <w:t>0.3</w:t>
              </w:r>
            </w:ins>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DC_28-42</w:t>
            </w:r>
            <w:r w:rsidRPr="00E062F1">
              <w:rPr>
                <w:rFonts w:cs="Arial"/>
                <w:szCs w:val="18"/>
                <w:lang w:eastAsia="ja-JP"/>
              </w:rPr>
              <w:t>_</w:t>
            </w:r>
            <w:r w:rsidRPr="00E062F1">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DC_28-42</w:t>
            </w:r>
            <w:r w:rsidRPr="00E062F1">
              <w:rPr>
                <w:rFonts w:cs="Arial"/>
                <w:szCs w:val="18"/>
                <w:lang w:eastAsia="ja-JP"/>
              </w:rPr>
              <w:t>_</w:t>
            </w:r>
            <w:r w:rsidRPr="00E062F1">
              <w:rPr>
                <w:rFonts w:cs="Arial"/>
                <w:szCs w:val="18"/>
              </w:rPr>
              <w:t>n7</w:t>
            </w:r>
            <w:r w:rsidRPr="00E062F1">
              <w:rPr>
                <w:rFonts w:cs="Arial"/>
                <w:szCs w:val="18"/>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w:t>
            </w:r>
            <w:r w:rsidRPr="00E062F1">
              <w:rPr>
                <w:rFonts w:cs="Arial"/>
              </w:rPr>
              <w:t>_</w:t>
            </w:r>
            <w:r w:rsidRPr="00E062F1">
              <w:rPr>
                <w:rFonts w:cs="Arial"/>
                <w:lang w:eastAsia="ja-JP"/>
              </w:rPr>
              <w:t>28-42_n79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szCs w:val="18"/>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lang w:eastAsia="ja-JP"/>
              </w:rPr>
            </w:pPr>
            <w:r w:rsidRPr="00E062F1">
              <w:rPr>
                <w:rFonts w:cs="Arial"/>
                <w:szCs w:val="18"/>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28</w:t>
            </w:r>
            <w:r w:rsidRPr="00E062F1">
              <w:t>_SUL_n78-n8</w:t>
            </w:r>
            <w:r w:rsidRPr="00E062F1">
              <w:rPr>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eastAsiaTheme="minorEastAsia" w:cs="Arial"/>
                <w:lang w:eastAsia="ja-JP"/>
              </w:rPr>
            </w:pPr>
            <w:r w:rsidRPr="00E062F1">
              <w:rPr>
                <w:rFonts w:cs="Arial"/>
                <w:lang w:eastAsia="ja-JP"/>
              </w:rPr>
              <w:t>DC_29-66_n2</w:t>
            </w:r>
          </w:p>
          <w:p w:rsidR="00A81B9C" w:rsidRPr="00E062F1" w:rsidRDefault="00A81B9C" w:rsidP="000851B4">
            <w:pPr>
              <w:pStyle w:val="TAC"/>
              <w:rPr>
                <w:rFonts w:cs="Arial"/>
              </w:rPr>
            </w:pPr>
            <w:r w:rsidRPr="00E062F1">
              <w:rPr>
                <w:rFonts w:cs="Arial"/>
                <w:lang w:eastAsia="ja-JP"/>
              </w:rPr>
              <w:t>DC_29-66-66_n2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DC_30-66_n2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lang w:eastAsia="ko-KR"/>
              </w:rPr>
              <w:t>DC_30-66_n5, DC_30-66-66_n5, DC_30-66-66-66_n5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22"/>
                <w:lang w:eastAsia="zh-CN"/>
              </w:rPr>
              <w:t>DC_39_n40-n41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ja-JP"/>
              </w:rPr>
              <w:t>n</w:t>
            </w: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22"/>
                <w:lang w:eastAsia="zh-CN"/>
              </w:rPr>
              <w:t>DC_39_n40-n79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szCs w:val="22"/>
                <w:lang w:eastAsia="zh-CN"/>
              </w:rPr>
              <w:t>DC_39_n41-n79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algun Gothic" w:cs="Arial"/>
                <w:lang w:eastAsia="ko-KR"/>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DC_41_n</w:t>
            </w:r>
            <w:r w:rsidRPr="00E062F1">
              <w:rPr>
                <w:rFonts w:eastAsia="等线" w:cs="Arial"/>
                <w:bCs/>
                <w:szCs w:val="18"/>
                <w:lang w:eastAsia="zh-CN"/>
              </w:rPr>
              <w:t>3</w:t>
            </w: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3</w:t>
            </w:r>
            <w:r w:rsidRPr="00E062F1">
              <w:rPr>
                <w:rFonts w:eastAsia="等线" w:cs="Arial"/>
                <w:bCs/>
                <w:szCs w:val="18"/>
                <w:vertAlign w:val="superscript"/>
                <w:lang w:eastAsia="zh-CN"/>
              </w:rPr>
              <w:t>3</w:t>
            </w:r>
            <w:r w:rsidRPr="00E062F1">
              <w:rPr>
                <w:rFonts w:eastAsia="等线" w:cs="Arial"/>
                <w:bCs/>
                <w:szCs w:val="18"/>
                <w:lang w:eastAsia="zh-CN"/>
              </w:rPr>
              <w:t>/08</w:t>
            </w:r>
            <w:r w:rsidRPr="00E062F1">
              <w:rPr>
                <w:rFonts w:eastAsia="等线" w:cs="Arial"/>
                <w:bCs/>
                <w:szCs w:val="18"/>
                <w:vertAlign w:val="superscript"/>
                <w:lang w:eastAsia="zh-CN"/>
              </w:rPr>
              <w:t>4</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bCs/>
                <w:szCs w:val="18"/>
                <w:lang w:eastAsia="zh-CN"/>
              </w:rPr>
              <w:t>n</w:t>
            </w:r>
            <w:r w:rsidRPr="00E062F1">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DC_41_n</w:t>
            </w:r>
            <w:r w:rsidRPr="00E062F1">
              <w:rPr>
                <w:rFonts w:eastAsia="等线" w:cs="Arial"/>
                <w:bCs/>
                <w:szCs w:val="18"/>
                <w:lang w:eastAsia="zh-CN"/>
              </w:rPr>
              <w:t>3</w:t>
            </w:r>
            <w:r w:rsidRPr="00E062F1">
              <w:rPr>
                <w:rFonts w:eastAsia="MS Mincho" w:cs="Arial"/>
                <w:bCs/>
                <w:szCs w:val="18"/>
              </w:rPr>
              <w:t>-n7</w:t>
            </w:r>
            <w:r w:rsidRPr="00E062F1">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3</w:t>
            </w:r>
            <w:r w:rsidRPr="00E062F1">
              <w:rPr>
                <w:rFonts w:eastAsia="等线" w:cs="Arial"/>
                <w:bCs/>
                <w:szCs w:val="18"/>
                <w:vertAlign w:val="superscript"/>
                <w:lang w:eastAsia="zh-CN"/>
              </w:rPr>
              <w:t>3</w:t>
            </w:r>
            <w:r w:rsidRPr="00E062F1">
              <w:rPr>
                <w:rFonts w:eastAsia="等线" w:cs="Arial"/>
                <w:bCs/>
                <w:szCs w:val="18"/>
                <w:lang w:eastAsia="zh-CN"/>
              </w:rPr>
              <w:t>/08</w:t>
            </w:r>
            <w:r w:rsidRPr="00E062F1">
              <w:rPr>
                <w:rFonts w:eastAsia="等线" w:cs="Arial"/>
                <w:bCs/>
                <w:szCs w:val="18"/>
                <w:vertAlign w:val="superscript"/>
                <w:lang w:eastAsia="zh-CN"/>
              </w:rPr>
              <w:t>4</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bCs/>
                <w:szCs w:val="18"/>
                <w:lang w:eastAsia="zh-CN"/>
              </w:rPr>
              <w:t>n</w:t>
            </w:r>
            <w:r w:rsidRPr="00E062F1">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6</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n7</w:t>
            </w:r>
            <w:r w:rsidRPr="00E062F1">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DC_41_n28-n7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n7</w:t>
            </w:r>
            <w:r w:rsidRPr="00E062F1">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DC_41_n28-n7</w:t>
            </w:r>
            <w:r w:rsidRPr="00E062F1">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w:t>
            </w:r>
            <w:r w:rsidRPr="00E062F1">
              <w:rPr>
                <w:rFonts w:eastAsia="等线" w:cs="Arial"/>
                <w:bCs/>
                <w:szCs w:val="18"/>
                <w:lang w:eastAsia="zh-CN"/>
              </w:rPr>
              <w:t>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eastAsia="MS Mincho" w:cs="Arial"/>
                <w:bCs/>
                <w:szCs w:val="18"/>
              </w:rPr>
              <w:t>n7</w:t>
            </w:r>
            <w:r w:rsidRPr="00E062F1">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lang w:eastAsia="zh-CN"/>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rPr>
              <w:t>DC_(n)41-n78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lang w:eastAsia="zh-CN"/>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DC_41-42_n77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DC_41-42_n7</w:t>
            </w:r>
            <w:r w:rsidRPr="00E062F1">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rPr>
              <w:t>n41</w:t>
            </w: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ja-JP"/>
              </w:rPr>
              <w:t>0.8</w:t>
            </w:r>
            <w:r w:rsidRPr="00E062F1">
              <w:rPr>
                <w:rFonts w:cs="Arial"/>
                <w:vertAlign w:val="superscript"/>
                <w:lang w:eastAsia="ja-JP"/>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rFonts w:cs="Arial"/>
                <w:lang w:eastAsia="ja-JP"/>
              </w:rPr>
            </w:pPr>
            <w:r w:rsidRPr="00E062F1">
              <w:rPr>
                <w:rFonts w:cs="Arial"/>
                <w:lang w:eastAsia="ja-JP"/>
              </w:rPr>
              <w:t>1.3</w:t>
            </w:r>
            <w:r w:rsidRPr="00E062F1">
              <w:rPr>
                <w:rFonts w:cs="Arial"/>
                <w:vertAlign w:val="superscript"/>
                <w:lang w:eastAsia="ja-JP"/>
              </w:rPr>
              <w:t>2</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t>DC_42_n28-n77</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ja-JP"/>
              </w:rPr>
            </w:pPr>
            <w:r w:rsidRPr="00E062F1">
              <w:t>42</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t>0.5</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ja-JP"/>
              </w:rPr>
            </w:pPr>
            <w:r w:rsidRPr="00E062F1">
              <w:t>n28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r w:rsidRPr="00E062F1">
              <w:t>0.8</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ja-JP"/>
              </w:rPr>
            </w:pPr>
            <w:r w:rsidRPr="00E062F1">
              <w:t>n77</w:t>
            </w:r>
          </w:p>
        </w:tc>
        <w:tc>
          <w:tcPr>
            <w:tcW w:w="295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rFonts w:cs="Arial"/>
              </w:rPr>
            </w:pPr>
            <w:r w:rsidRPr="00E062F1">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DC_46-66_n5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szCs w:val="18"/>
                <w:lang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DC_46-66_n25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DC_48_(n)5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t>DC_48_(n)12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r w:rsidRPr="00E062F1">
              <w:rPr>
                <w:rFonts w:cs="Arial"/>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DC_48-66_n12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DC_48-66_n71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DC_48-66_n5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DC_41-42_n79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bCs/>
                <w:szCs w:val="18"/>
              </w:rPr>
              <w:t>DC_66_n7-n78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bCs/>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rPr>
              <w:t>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bCs/>
                <w:szCs w:val="18"/>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szCs w:val="18"/>
              </w:rPr>
              <w:t>DC_66_(n)12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lang w:eastAsia="fr-FR"/>
              </w:rPr>
            </w:pPr>
            <w:r w:rsidRPr="00E062F1">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zh-CN"/>
              </w:rPr>
              <w:t>n12</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bCs/>
                <w:szCs w:val="18"/>
              </w:rPr>
            </w:pPr>
            <w:r w:rsidRPr="00E062F1">
              <w:rPr>
                <w:rFonts w:cs="Arial"/>
                <w:lang w:eastAsia="zh-CN"/>
              </w:rPr>
              <w:t>0.5</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DC_66_n25-n41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0.8</w:t>
            </w:r>
            <w:r w:rsidRPr="00E062F1">
              <w:rPr>
                <w:rFonts w:cs="Arial"/>
                <w:szCs w:val="18"/>
                <w:vertAlign w:val="superscript"/>
                <w:lang w:eastAsia="ja-JP"/>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fr-FR"/>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1.3</w:t>
            </w:r>
            <w:r w:rsidRPr="00E062F1">
              <w:rPr>
                <w:rFonts w:cs="Arial"/>
                <w:szCs w:val="18"/>
                <w:vertAlign w:val="superscript"/>
                <w:lang w:eastAsia="ja-JP"/>
              </w:rPr>
              <w:t>2</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szCs w:val="18"/>
                <w:lang w:eastAsia="ko-KR"/>
              </w:rPr>
              <w:t>DC_66_n25-n71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szCs w:val="18"/>
                <w:lang w:eastAsia="ko-KR"/>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eastAsia="Malgun Gothic" w:cs="Arial"/>
                <w:szCs w:val="18"/>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szCs w:val="18"/>
                <w:lang w:eastAsia="ko-KR"/>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eastAsia="Malgun Gothic" w:cs="Arial"/>
                <w:szCs w:val="18"/>
                <w:lang w:eastAsia="ko-KR"/>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szCs w:val="18"/>
                <w:lang w:eastAsia="ja-JP"/>
              </w:rPr>
            </w:pPr>
            <w:r w:rsidRPr="00E062F1">
              <w:rPr>
                <w:rFonts w:eastAsia="Malgun Gothic" w:cs="Arial"/>
                <w:szCs w:val="18"/>
                <w:lang w:eastAsia="ko-KR"/>
              </w:rPr>
              <w:t>0.3</w:t>
            </w:r>
          </w:p>
        </w:tc>
      </w:tr>
      <w:tr w:rsidR="00A81B9C" w:rsidRPr="00E062F1" w:rsidTr="000851B4">
        <w:trPr>
          <w:jc w:val="center"/>
        </w:trPr>
        <w:tc>
          <w:tcPr>
            <w:tcW w:w="2221"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rFonts w:cs="Arial"/>
              </w:rPr>
            </w:pPr>
            <w:r w:rsidRPr="00E062F1">
              <w:rPr>
                <w:rFonts w:cs="Arial"/>
                <w:bCs/>
                <w:szCs w:val="18"/>
              </w:rPr>
              <w:t>DC_66_n38-n78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ja-JP"/>
              </w:rPr>
            </w:pPr>
            <w:r w:rsidRPr="00E062F1">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szCs w:val="18"/>
                <w:lang w:eastAsia="ko-KR"/>
              </w:rPr>
            </w:pPr>
            <w:r w:rsidRPr="00E062F1">
              <w:rPr>
                <w:rFonts w:cs="Arial"/>
                <w:bCs/>
                <w:szCs w:val="18"/>
              </w:rPr>
              <w:t>0.6</w:t>
            </w:r>
          </w:p>
        </w:tc>
      </w:tr>
      <w:tr w:rsidR="00A81B9C" w:rsidRPr="00E062F1" w:rsidTr="000851B4">
        <w:trPr>
          <w:jc w:val="center"/>
        </w:trPr>
        <w:tc>
          <w:tcPr>
            <w:tcW w:w="2221" w:type="dxa"/>
            <w:vMerge/>
            <w:tcBorders>
              <w:left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ja-JP"/>
              </w:rPr>
            </w:pPr>
            <w:r w:rsidRPr="00E062F1">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szCs w:val="18"/>
                <w:lang w:eastAsia="ko-KR"/>
              </w:rPr>
            </w:pPr>
            <w:r w:rsidRPr="00E062F1">
              <w:rPr>
                <w:rFonts w:cs="Arial"/>
                <w:bCs/>
                <w:szCs w:val="18"/>
              </w:rPr>
              <w:t>0.5</w:t>
            </w:r>
          </w:p>
        </w:tc>
      </w:tr>
      <w:tr w:rsidR="00A81B9C" w:rsidRPr="00E062F1" w:rsidTr="000851B4">
        <w:trPr>
          <w:jc w:val="center"/>
        </w:trPr>
        <w:tc>
          <w:tcPr>
            <w:tcW w:w="2221"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cs="Arial"/>
                <w:szCs w:val="18"/>
                <w:lang w:eastAsia="ja-JP"/>
              </w:rPr>
            </w:pPr>
            <w:r w:rsidRPr="00E062F1">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rFonts w:eastAsia="Malgun Gothic" w:cs="Arial"/>
                <w:szCs w:val="18"/>
                <w:lang w:eastAsia="ko-KR"/>
              </w:rPr>
            </w:pPr>
            <w:r w:rsidRPr="00E062F1">
              <w:rPr>
                <w:rFonts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algun Gothic" w:cs="Arial"/>
                <w:lang w:eastAsia="ko-KR"/>
              </w:rPr>
              <w:t>DC_66_n41-n71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lang w:eastAsia="ko-KR"/>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0.8</w:t>
            </w:r>
            <w:r w:rsidRPr="00E062F1">
              <w:rPr>
                <w:rFonts w:cs="Arial"/>
                <w:szCs w:val="18"/>
                <w:vertAlign w:val="superscript"/>
                <w:lang w:eastAsia="ja-JP"/>
              </w:rPr>
              <w:t>1</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ja-JP"/>
              </w:rPr>
              <w:t>1.3</w:t>
            </w:r>
            <w:r w:rsidRPr="00E062F1">
              <w:rPr>
                <w:rFonts w:cs="Arial"/>
                <w:szCs w:val="18"/>
                <w:vertAlign w:val="superscript"/>
                <w:lang w:eastAsia="ja-JP"/>
              </w:rPr>
              <w:t>2</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algun Gothic" w:cs="Arial"/>
                <w:lang w:eastAsia="ko-KR"/>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szCs w:val="18"/>
                <w:lang w:eastAsia="zh-CN"/>
              </w:rPr>
              <w:t>0.6</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eastAsia="MS Mincho" w:cs="Arial"/>
                <w:bCs/>
                <w:szCs w:val="18"/>
              </w:rPr>
              <w:t>DC_</w:t>
            </w:r>
            <w:r w:rsidRPr="00E062F1">
              <w:rPr>
                <w:rFonts w:cs="Arial"/>
                <w:bCs/>
                <w:szCs w:val="18"/>
                <w:lang w:eastAsia="zh-CN"/>
              </w:rPr>
              <w:t>66</w:t>
            </w:r>
            <w:r w:rsidRPr="00E062F1">
              <w:rPr>
                <w:rFonts w:eastAsia="MS Mincho" w:cs="Arial"/>
                <w:bCs/>
                <w:szCs w:val="18"/>
              </w:rPr>
              <w:t>_n</w:t>
            </w:r>
            <w:r w:rsidRPr="00E062F1">
              <w:rPr>
                <w:rFonts w:cs="Arial"/>
                <w:bCs/>
                <w:szCs w:val="18"/>
                <w:lang w:eastAsia="zh-CN"/>
              </w:rPr>
              <w:t>66</w:t>
            </w:r>
            <w:r w:rsidRPr="00E062F1">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bCs/>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bCs/>
                <w:szCs w:val="18"/>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eastAsia="MS Mincho" w:cs="Arial"/>
                <w:bCs/>
                <w:szCs w:val="18"/>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rPr>
              <w:t>DC_66_(n)71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zh-CN"/>
              </w:rPr>
            </w:pPr>
            <w:r w:rsidRPr="00E062F1">
              <w:rPr>
                <w:rFonts w:cs="Arial"/>
                <w:lang w:eastAsia="ja-JP"/>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DC_66-71_n38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0.5</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DC_66-71_n66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0.3</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rPr>
                <w:rFonts w:cs="Arial"/>
                <w:lang w:eastAsia="ja-JP"/>
              </w:rPr>
              <w:t>DC_66-71_n78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p>
        </w:tc>
      </w:tr>
      <w:tr w:rsidR="00A81B9C" w:rsidRPr="00E062F1" w:rsidTr="000851B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r w:rsidRPr="00E062F1">
              <w:t>DC_</w:t>
            </w:r>
            <w:r w:rsidRPr="00E062F1">
              <w:rPr>
                <w:lang w:eastAsia="zh-CN"/>
              </w:rPr>
              <w:t>66</w:t>
            </w:r>
            <w:r w:rsidRPr="00E062F1">
              <w:t>_SUL_n78-n86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0.8</w:t>
            </w:r>
          </w:p>
        </w:tc>
      </w:tr>
      <w:tr w:rsidR="00A81B9C" w:rsidRPr="00E062F1" w:rsidTr="000851B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n86</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rFonts w:cs="Arial"/>
                <w:lang w:eastAsia="ja-JP"/>
              </w:rPr>
            </w:pPr>
            <w:r w:rsidRPr="00E062F1">
              <w:rPr>
                <w:rFonts w:cs="Arial"/>
                <w:lang w:eastAsia="zh-CN"/>
              </w:rPr>
              <w:t>0.6</w:t>
            </w:r>
          </w:p>
        </w:tc>
      </w:tr>
      <w:tr w:rsidR="00A81B9C" w:rsidRPr="00E062F1" w:rsidTr="000851B4">
        <w:trPr>
          <w:jc w:val="center"/>
        </w:trPr>
        <w:tc>
          <w:tcPr>
            <w:tcW w:w="8125" w:type="dxa"/>
            <w:gridSpan w:val="3"/>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N"/>
            </w:pPr>
            <w:r w:rsidRPr="00E062F1">
              <w:t>NOTE 1:</w:t>
            </w:r>
            <w:r w:rsidRPr="00E062F1">
              <w:tab/>
              <w:t>The requirement is applied for UE transmitting on the frequency range of 2545 - 2690 MHz.</w:t>
            </w:r>
          </w:p>
          <w:p w:rsidR="00A81B9C" w:rsidRPr="00E062F1" w:rsidRDefault="00A81B9C" w:rsidP="000851B4">
            <w:pPr>
              <w:pStyle w:val="TAN"/>
              <w:rPr>
                <w:lang w:eastAsia="fr-FR"/>
              </w:rPr>
            </w:pPr>
            <w:r w:rsidRPr="00E062F1">
              <w:t>NOTE 2:</w:t>
            </w:r>
            <w:r w:rsidRPr="00E062F1">
              <w:tab/>
              <w:t>The requirement is applied for UE transmitting on the frequency range of 2496 - 2545 MHz.</w:t>
            </w:r>
          </w:p>
          <w:p w:rsidR="00A81B9C" w:rsidRPr="00E062F1" w:rsidRDefault="00A81B9C" w:rsidP="000851B4">
            <w:pPr>
              <w:pStyle w:val="TAN"/>
              <w:rPr>
                <w:rFonts w:cs="Arial"/>
                <w:szCs w:val="18"/>
              </w:rPr>
            </w:pPr>
            <w:r w:rsidRPr="00E062F1">
              <w:rPr>
                <w:rFonts w:cs="Arial"/>
                <w:szCs w:val="18"/>
              </w:rPr>
              <w:t>NOTE 3:</w:t>
            </w:r>
            <w:r w:rsidRPr="00E062F1">
              <w:rPr>
                <w:rFonts w:cs="Arial"/>
                <w:szCs w:val="18"/>
              </w:rPr>
              <w:tab/>
            </w:r>
            <w:r w:rsidRPr="00E062F1">
              <w:rPr>
                <w:rFonts w:cs="Arial"/>
                <w:szCs w:val="18"/>
                <w:lang w:eastAsia="zh-CN"/>
              </w:rPr>
              <w:t>The requirement</w:t>
            </w:r>
            <w:r w:rsidRPr="00E062F1">
              <w:rPr>
                <w:rFonts w:cs="Arial"/>
                <w:szCs w:val="18"/>
              </w:rPr>
              <w:t xml:space="preserve"> is applied for UE transmitting on the frequency range of 25</w:t>
            </w:r>
            <w:r w:rsidRPr="00E062F1">
              <w:rPr>
                <w:rFonts w:cs="Arial"/>
                <w:szCs w:val="18"/>
                <w:lang w:eastAsia="zh-CN"/>
              </w:rPr>
              <w:t>1</w:t>
            </w:r>
            <w:r w:rsidRPr="00E062F1">
              <w:rPr>
                <w:rFonts w:cs="Arial"/>
                <w:szCs w:val="18"/>
              </w:rPr>
              <w:t>5 – 26</w:t>
            </w:r>
            <w:r w:rsidRPr="00E062F1">
              <w:rPr>
                <w:rFonts w:cs="Arial"/>
                <w:szCs w:val="18"/>
                <w:lang w:eastAsia="zh-CN"/>
              </w:rPr>
              <w:t>90 </w:t>
            </w:r>
            <w:r w:rsidRPr="00E062F1">
              <w:rPr>
                <w:rFonts w:cs="Arial"/>
                <w:szCs w:val="18"/>
              </w:rPr>
              <w:t>MHz.</w:t>
            </w:r>
          </w:p>
          <w:p w:rsidR="00A81B9C" w:rsidRPr="00E062F1" w:rsidRDefault="00A81B9C" w:rsidP="000851B4">
            <w:pPr>
              <w:pStyle w:val="TAN"/>
              <w:rPr>
                <w:rFonts w:cs="Arial"/>
              </w:rPr>
            </w:pPr>
            <w:r w:rsidRPr="00E062F1">
              <w:rPr>
                <w:rFonts w:cs="Arial"/>
              </w:rPr>
              <w:t>NOTE 4:</w:t>
            </w:r>
            <w:r w:rsidRPr="00E062F1">
              <w:rPr>
                <w:rFonts w:cs="Arial"/>
                <w:lang w:eastAsia="ja-JP"/>
              </w:rPr>
              <w:tab/>
            </w:r>
            <w:r w:rsidRPr="00E062F1">
              <w:rPr>
                <w:rFonts w:cs="Arial"/>
                <w:lang w:eastAsia="zh-CN"/>
              </w:rPr>
              <w:t>The requirement</w:t>
            </w:r>
            <w:r w:rsidRPr="00E062F1">
              <w:rPr>
                <w:rFonts w:cs="Arial"/>
              </w:rPr>
              <w:t xml:space="preserve"> is applied for UE transmitting on the frequency range of 2496 – 25</w:t>
            </w:r>
            <w:r w:rsidRPr="00E062F1">
              <w:rPr>
                <w:rFonts w:cs="Arial"/>
                <w:lang w:eastAsia="zh-CN"/>
              </w:rPr>
              <w:t>1</w:t>
            </w:r>
            <w:r w:rsidRPr="00E062F1">
              <w:rPr>
                <w:rFonts w:cs="Arial"/>
              </w:rPr>
              <w:t>5 MHz.</w:t>
            </w:r>
          </w:p>
          <w:p w:rsidR="00A81B9C" w:rsidRPr="00E062F1" w:rsidRDefault="00A81B9C" w:rsidP="000851B4">
            <w:pPr>
              <w:pStyle w:val="TAN"/>
            </w:pPr>
            <w:r w:rsidRPr="00E062F1">
              <w:rPr>
                <w:rFonts w:cs="Arial"/>
                <w:szCs w:val="18"/>
              </w:rPr>
              <w:t>NOTE 5:</w:t>
            </w:r>
            <w:r w:rsidRPr="00E062F1">
              <w:rPr>
                <w:rFonts w:cs="Arial"/>
                <w:lang w:eastAsia="ja-JP"/>
              </w:rPr>
              <w:tab/>
            </w:r>
            <w:r w:rsidRPr="00E062F1">
              <w:rPr>
                <w:rFonts w:cs="Arial"/>
                <w:szCs w:val="18"/>
              </w:rPr>
              <w:t>Only applicable for UE supporting inter-band carrier aggregation with uplink in one NR band and without simultaneous Rx/Tx.</w:t>
            </w:r>
          </w:p>
        </w:tc>
      </w:tr>
    </w:tbl>
    <w:p w:rsidR="00A81B9C" w:rsidRPr="00E062F1" w:rsidRDefault="00A81B9C" w:rsidP="00A81B9C">
      <w:pPr>
        <w:rPr>
          <w:noProof/>
        </w:rPr>
      </w:pPr>
    </w:p>
    <w:p w:rsidR="002A345C" w:rsidRPr="00A81B9C" w:rsidRDefault="002A345C" w:rsidP="002A345C"/>
    <w:p w:rsidR="00E92D98" w:rsidRDefault="00E92D98" w:rsidP="00E92D98">
      <w:pPr>
        <w:pStyle w:val="2"/>
        <w:rPr>
          <w:rStyle w:val="af3"/>
          <w:iCs/>
          <w:color w:val="C00000"/>
          <w:lang w:eastAsia="zh-CN"/>
        </w:rPr>
      </w:pPr>
      <w:r w:rsidRPr="005A6ECD">
        <w:rPr>
          <w:rStyle w:val="af3"/>
          <w:iCs/>
          <w:color w:val="C00000"/>
          <w:lang w:eastAsia="zh-CN"/>
        </w:rPr>
        <w:t>&lt;</w:t>
      </w:r>
      <w:r w:rsidRPr="005A6ECD">
        <w:rPr>
          <w:rStyle w:val="af3"/>
          <w:rFonts w:hint="eastAsia"/>
          <w:iCs/>
          <w:color w:val="C00000"/>
          <w:lang w:eastAsia="zh-CN"/>
        </w:rPr>
        <w:t>&lt;End of Change</w:t>
      </w:r>
      <w:r w:rsidR="002A345C">
        <w:rPr>
          <w:rStyle w:val="af3"/>
          <w:iCs/>
          <w:color w:val="C00000"/>
          <w:lang w:eastAsia="zh-CN"/>
        </w:rPr>
        <w:t>3</w:t>
      </w:r>
      <w:r w:rsidRPr="005A6ECD">
        <w:rPr>
          <w:rStyle w:val="af3"/>
          <w:rFonts w:hint="eastAsia"/>
          <w:iCs/>
          <w:color w:val="C00000"/>
          <w:lang w:eastAsia="zh-CN"/>
        </w:rPr>
        <w:t>&gt;</w:t>
      </w:r>
      <w:r w:rsidRPr="005A6ECD">
        <w:rPr>
          <w:rStyle w:val="af3"/>
          <w:iCs/>
          <w:color w:val="C00000"/>
          <w:lang w:eastAsia="zh-CN"/>
        </w:rPr>
        <w:t>&gt;</w:t>
      </w:r>
    </w:p>
    <w:p w:rsidR="00E92D98" w:rsidRPr="00495FE7" w:rsidRDefault="00E92D98" w:rsidP="00E92D98">
      <w:pPr>
        <w:pStyle w:val="2"/>
      </w:pPr>
      <w:r w:rsidRPr="00584949">
        <w:rPr>
          <w:rStyle w:val="af3"/>
          <w:rFonts w:hint="eastAsia"/>
          <w:color w:val="C00000"/>
          <w:lang w:eastAsia="zh-CN"/>
        </w:rPr>
        <w:t>&lt;</w:t>
      </w:r>
      <w:r>
        <w:rPr>
          <w:rStyle w:val="af3"/>
          <w:color w:val="C00000"/>
          <w:lang w:eastAsia="zh-CN"/>
        </w:rPr>
        <w:t>&lt;Start of Change</w:t>
      </w:r>
      <w:r w:rsidR="000E1A7E">
        <w:rPr>
          <w:rStyle w:val="af3"/>
          <w:color w:val="C00000"/>
          <w:lang w:eastAsia="zh-CN"/>
        </w:rPr>
        <w:t>4</w:t>
      </w:r>
      <w:r w:rsidRPr="00584949">
        <w:rPr>
          <w:rStyle w:val="af3"/>
          <w:color w:val="C00000"/>
          <w:lang w:eastAsia="zh-CN"/>
        </w:rPr>
        <w:t>&gt;&gt;</w:t>
      </w:r>
    </w:p>
    <w:p w:rsidR="00A81B9C" w:rsidRPr="00E062F1" w:rsidRDefault="00A81B9C" w:rsidP="00A81B9C">
      <w:pPr>
        <w:pStyle w:val="5"/>
      </w:pPr>
      <w:bookmarkStart w:id="80" w:name="_Toc21351679"/>
      <w:bookmarkStart w:id="81" w:name="_Toc29807261"/>
      <w:bookmarkStart w:id="82" w:name="_Toc36648975"/>
      <w:bookmarkStart w:id="83" w:name="_Toc36651700"/>
      <w:bookmarkStart w:id="84" w:name="_Toc37256634"/>
      <w:bookmarkStart w:id="85" w:name="_Toc37256975"/>
      <w:bookmarkStart w:id="86" w:name="_Toc45890705"/>
      <w:bookmarkStart w:id="87" w:name="_Toc45891929"/>
      <w:bookmarkStart w:id="88" w:name="_Toc45892339"/>
      <w:bookmarkStart w:id="89" w:name="_Toc45892749"/>
      <w:bookmarkStart w:id="90" w:name="_Toc52353163"/>
      <w:bookmarkStart w:id="91" w:name="_Toc53174986"/>
      <w:r w:rsidRPr="00E062F1">
        <w:t>6.5B.3.3.2</w:t>
      </w:r>
      <w:r w:rsidRPr="00E062F1">
        <w:tab/>
        <w:t>Spurious emission band UE co-existence</w:t>
      </w:r>
      <w:bookmarkEnd w:id="80"/>
      <w:bookmarkEnd w:id="81"/>
      <w:bookmarkEnd w:id="82"/>
      <w:bookmarkEnd w:id="83"/>
      <w:bookmarkEnd w:id="84"/>
      <w:bookmarkEnd w:id="85"/>
      <w:bookmarkEnd w:id="86"/>
      <w:bookmarkEnd w:id="87"/>
      <w:bookmarkEnd w:id="88"/>
      <w:bookmarkEnd w:id="89"/>
      <w:bookmarkEnd w:id="90"/>
      <w:bookmarkEnd w:id="91"/>
    </w:p>
    <w:p w:rsidR="00A81B9C" w:rsidRPr="00E062F1" w:rsidRDefault="00A81B9C" w:rsidP="00A81B9C">
      <w:r w:rsidRPr="00E062F1">
        <w:t>This clause specifies the requirements for the specified EN-DC, for coexistence with protected bands. The requirements in Table 6.5B.3.3.2-1 apply on each component carrier with all component carriers are active.</w:t>
      </w:r>
    </w:p>
    <w:p w:rsidR="00A81B9C" w:rsidRPr="00E062F1" w:rsidRDefault="00A81B9C" w:rsidP="00A81B9C">
      <w:pPr>
        <w:pStyle w:val="NW"/>
      </w:pPr>
      <w:r w:rsidRPr="00E062F1">
        <w:t>NOTE:</w:t>
      </w:r>
      <w:r w:rsidRPr="00E062F1">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rsidR="00A81B9C" w:rsidRPr="00E062F1" w:rsidRDefault="00A81B9C" w:rsidP="00A81B9C"/>
    <w:p w:rsidR="00A81B9C" w:rsidRPr="00E062F1" w:rsidRDefault="00A81B9C" w:rsidP="00A81B9C"/>
    <w:p w:rsidR="00A81B9C" w:rsidRPr="00E062F1" w:rsidRDefault="00A81B9C" w:rsidP="00A81B9C">
      <w:pPr>
        <w:pStyle w:val="TH"/>
      </w:pPr>
      <w:r w:rsidRPr="00E062F1">
        <w:lastRenderedPageBreak/>
        <w:t>Table 6.5B.3.3.2-1: Requirements</w:t>
      </w:r>
    </w:p>
    <w:tbl>
      <w:tblPr>
        <w:tblW w:w="9826" w:type="dxa"/>
        <w:jc w:val="center"/>
        <w:tblLayout w:type="fixed"/>
        <w:tblLook w:val="04A0" w:firstRow="1" w:lastRow="0" w:firstColumn="1" w:lastColumn="0" w:noHBand="0" w:noVBand="1"/>
      </w:tblPr>
      <w:tblGrid>
        <w:gridCol w:w="1632"/>
        <w:gridCol w:w="2857"/>
        <w:gridCol w:w="941"/>
        <w:gridCol w:w="310"/>
        <w:gridCol w:w="937"/>
        <w:gridCol w:w="1172"/>
        <w:gridCol w:w="749"/>
        <w:gridCol w:w="1228"/>
      </w:tblGrid>
      <w:tr w:rsidR="00A81B9C" w:rsidRPr="00E062F1" w:rsidTr="000851B4">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H"/>
              <w:keepNext w:val="0"/>
              <w:rPr>
                <w:lang w:eastAsia="ja-JP"/>
              </w:rPr>
            </w:pPr>
            <w:r w:rsidRPr="00E062F1">
              <w:rPr>
                <w:lang w:eastAsia="ja-JP"/>
              </w:rPr>
              <w:lastRenderedPageBreak/>
              <w:t>EN-DC Configuration</w:t>
            </w:r>
          </w:p>
        </w:tc>
        <w:tc>
          <w:tcPr>
            <w:tcW w:w="8194" w:type="dxa"/>
            <w:gridSpan w:val="7"/>
            <w:tcBorders>
              <w:top w:val="single" w:sz="4" w:space="0" w:color="auto"/>
              <w:left w:val="nil"/>
              <w:bottom w:val="single" w:sz="4" w:space="0" w:color="auto"/>
              <w:right w:val="single" w:sz="4" w:space="0" w:color="auto"/>
            </w:tcBorders>
            <w:hideMark/>
          </w:tcPr>
          <w:p w:rsidR="00A81B9C" w:rsidRPr="00E062F1" w:rsidRDefault="00A81B9C" w:rsidP="000851B4">
            <w:pPr>
              <w:pStyle w:val="TAH"/>
              <w:keepNext w:val="0"/>
            </w:pPr>
            <w:r w:rsidRPr="00E062F1">
              <w:t xml:space="preserve">Spurious emission </w:t>
            </w:r>
          </w:p>
        </w:tc>
      </w:tr>
      <w:tr w:rsidR="00A81B9C" w:rsidRPr="00E062F1" w:rsidTr="000851B4">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H"/>
              <w:keepNext w:val="0"/>
              <w:rPr>
                <w:lang w:eastAsia="ja-JP"/>
              </w:rPr>
            </w:pPr>
          </w:p>
        </w:tc>
        <w:tc>
          <w:tcPr>
            <w:tcW w:w="2857" w:type="dxa"/>
            <w:tcBorders>
              <w:top w:val="single" w:sz="4" w:space="0" w:color="auto"/>
              <w:left w:val="nil"/>
              <w:bottom w:val="single" w:sz="4" w:space="0" w:color="auto"/>
              <w:right w:val="single" w:sz="4" w:space="0" w:color="auto"/>
            </w:tcBorders>
            <w:hideMark/>
          </w:tcPr>
          <w:p w:rsidR="00A81B9C" w:rsidRPr="00E062F1" w:rsidRDefault="00A81B9C" w:rsidP="000851B4">
            <w:pPr>
              <w:pStyle w:val="TAH"/>
              <w:keepNext w:val="0"/>
            </w:pPr>
            <w:r w:rsidRPr="00E062F1">
              <w:t>Protected band</w:t>
            </w:r>
          </w:p>
        </w:tc>
        <w:tc>
          <w:tcPr>
            <w:tcW w:w="2188" w:type="dxa"/>
            <w:gridSpan w:val="3"/>
            <w:tcBorders>
              <w:top w:val="single" w:sz="4" w:space="0" w:color="auto"/>
              <w:left w:val="nil"/>
              <w:bottom w:val="single" w:sz="4" w:space="0" w:color="auto"/>
              <w:right w:val="single" w:sz="4" w:space="0" w:color="auto"/>
            </w:tcBorders>
            <w:hideMark/>
          </w:tcPr>
          <w:p w:rsidR="00A81B9C" w:rsidRPr="00E062F1" w:rsidRDefault="00A81B9C" w:rsidP="000851B4">
            <w:pPr>
              <w:pStyle w:val="TAH"/>
              <w:keepNext w:val="0"/>
            </w:pPr>
            <w:r w:rsidRPr="00E062F1">
              <w:t>Frequency range (MHz)</w:t>
            </w:r>
          </w:p>
        </w:tc>
        <w:tc>
          <w:tcPr>
            <w:tcW w:w="1172" w:type="dxa"/>
            <w:tcBorders>
              <w:top w:val="single" w:sz="4" w:space="0" w:color="auto"/>
              <w:left w:val="nil"/>
              <w:bottom w:val="single" w:sz="4" w:space="0" w:color="auto"/>
              <w:right w:val="single" w:sz="4" w:space="0" w:color="auto"/>
            </w:tcBorders>
            <w:hideMark/>
          </w:tcPr>
          <w:p w:rsidR="00A81B9C" w:rsidRPr="00E062F1" w:rsidRDefault="00A81B9C" w:rsidP="000851B4">
            <w:pPr>
              <w:pStyle w:val="TAH"/>
              <w:keepNext w:val="0"/>
            </w:pPr>
            <w:r w:rsidRPr="00E062F1">
              <w:t>Maximum Level (dBm)</w:t>
            </w:r>
          </w:p>
        </w:tc>
        <w:tc>
          <w:tcPr>
            <w:tcW w:w="749" w:type="dxa"/>
            <w:tcBorders>
              <w:top w:val="single" w:sz="4" w:space="0" w:color="auto"/>
              <w:left w:val="nil"/>
              <w:bottom w:val="single" w:sz="4" w:space="0" w:color="auto"/>
              <w:right w:val="single" w:sz="4" w:space="0" w:color="auto"/>
            </w:tcBorders>
            <w:hideMark/>
          </w:tcPr>
          <w:p w:rsidR="00A81B9C" w:rsidRPr="00E062F1" w:rsidRDefault="00A81B9C" w:rsidP="000851B4">
            <w:pPr>
              <w:pStyle w:val="TAH"/>
              <w:keepNext w:val="0"/>
            </w:pPr>
            <w:r w:rsidRPr="00E062F1">
              <w:t>MBW (MHz)</w:t>
            </w:r>
          </w:p>
        </w:tc>
        <w:tc>
          <w:tcPr>
            <w:tcW w:w="1228" w:type="dxa"/>
            <w:tcBorders>
              <w:top w:val="single" w:sz="4" w:space="0" w:color="auto"/>
              <w:left w:val="nil"/>
              <w:bottom w:val="single" w:sz="4" w:space="0" w:color="auto"/>
              <w:right w:val="single" w:sz="4" w:space="0" w:color="auto"/>
            </w:tcBorders>
            <w:noWrap/>
            <w:hideMark/>
          </w:tcPr>
          <w:p w:rsidR="00A81B9C" w:rsidRPr="00E062F1" w:rsidRDefault="00A81B9C" w:rsidP="000851B4">
            <w:pPr>
              <w:pStyle w:val="TAH"/>
              <w:keepNext w:val="0"/>
            </w:pPr>
            <w:r w:rsidRPr="00E062F1">
              <w:t>NOTE</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w:t>
            </w:r>
            <w:r w:rsidRPr="00E062F1">
              <w:rPr>
                <w:sz w:val="16"/>
                <w:szCs w:val="16"/>
              </w:rPr>
              <w:t>_</w:t>
            </w:r>
            <w:r w:rsidRPr="00E062F1">
              <w:rPr>
                <w:sz w:val="16"/>
                <w:szCs w:val="16"/>
                <w:lang w:eastAsia="zh-TW"/>
              </w:rPr>
              <w:t>1_n3</w:t>
            </w:r>
          </w:p>
        </w:tc>
        <w:tc>
          <w:tcPr>
            <w:tcW w:w="2857" w:type="dxa"/>
            <w:tcBorders>
              <w:top w:val="single" w:sz="4" w:space="0" w:color="auto"/>
              <w:left w:val="nil"/>
              <w:bottom w:val="single" w:sz="4" w:space="0" w:color="auto"/>
              <w:right w:val="single" w:sz="4" w:space="0" w:color="auto"/>
            </w:tcBorders>
            <w:vAlign w:val="bottom"/>
          </w:tcPr>
          <w:p w:rsidR="00A81B9C" w:rsidRDefault="00A81B9C" w:rsidP="000851B4">
            <w:pPr>
              <w:pStyle w:val="TAL"/>
              <w:rPr>
                <w:sz w:val="16"/>
                <w:szCs w:val="16"/>
                <w:lang w:val="sv-FI" w:eastAsia="zh-CN"/>
              </w:rPr>
            </w:pPr>
            <w:r w:rsidRPr="00E062F1">
              <w:rPr>
                <w:sz w:val="16"/>
                <w:szCs w:val="16"/>
                <w:lang w:eastAsia="zh-CN"/>
              </w:rPr>
              <w:t>E-UTRA Band 1, 5, 7, 8, 11, 18, 19, 20, 21, 26, 27, 28, 31, 32, 38, 40, 41, 43, 44, 50, 51, 65, 67, 72, 73, 74, 75, 76</w:t>
            </w:r>
          </w:p>
          <w:p w:rsidR="00A81B9C" w:rsidRPr="00E062F1" w:rsidRDefault="00A81B9C" w:rsidP="000851B4">
            <w:pPr>
              <w:pStyle w:val="TAL"/>
              <w:rPr>
                <w:sz w:val="16"/>
                <w:szCs w:val="16"/>
                <w:lang w:eastAsia="ja-JP"/>
              </w:rPr>
            </w:pPr>
            <w:r>
              <w:rPr>
                <w:sz w:val="16"/>
                <w:szCs w:val="16"/>
                <w:lang w:val="sv-FI" w:eastAsia="ja-JP"/>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ko-KR"/>
              </w:rPr>
              <w:t xml:space="preserve">3, </w:t>
            </w:r>
            <w:r w:rsidRPr="00E062F1">
              <w:rPr>
                <w:sz w:val="16"/>
                <w:szCs w:val="16"/>
              </w:rPr>
              <w:t>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zh-TW"/>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Default="00A81B9C" w:rsidP="000851B4">
            <w:pPr>
              <w:pStyle w:val="TAL"/>
              <w:rPr>
                <w:sz w:val="16"/>
                <w:szCs w:val="16"/>
                <w:lang w:val="sv-FI" w:eastAsia="ko-KR"/>
              </w:rPr>
            </w:pPr>
            <w:r w:rsidRPr="00E062F1">
              <w:rPr>
                <w:sz w:val="16"/>
                <w:szCs w:val="16"/>
              </w:rPr>
              <w:t>E-UTRA band</w:t>
            </w:r>
            <w:r w:rsidRPr="00E062F1">
              <w:rPr>
                <w:sz w:val="16"/>
                <w:szCs w:val="16"/>
                <w:lang w:eastAsia="ko-KR"/>
              </w:rPr>
              <w:t xml:space="preserve"> 22, 42, 52</w:t>
            </w:r>
          </w:p>
          <w:p w:rsidR="00A81B9C" w:rsidRPr="00E062F1" w:rsidRDefault="00A81B9C" w:rsidP="000851B4">
            <w:pPr>
              <w:pStyle w:val="TAL"/>
              <w:rPr>
                <w:sz w:val="16"/>
                <w:szCs w:val="16"/>
                <w:lang w:eastAsia="ja-JP"/>
              </w:rPr>
            </w:pPr>
            <w:r>
              <w:rPr>
                <w:sz w:val="16"/>
                <w:szCs w:val="16"/>
                <w:lang w:val="sv-FI" w:eastAsia="ja-JP"/>
              </w:rPr>
              <w:t>NR Band n77, n78</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zh-TW"/>
              </w:rPr>
              <w:t>5</w:t>
            </w:r>
            <w:r w:rsidRPr="00E062F1">
              <w:rPr>
                <w:rFonts w:cs="Arial"/>
                <w:sz w:val="16"/>
                <w:szCs w:val="16"/>
              </w:rPr>
              <w:t>,</w:t>
            </w:r>
            <w:r w:rsidRPr="00E062F1">
              <w:rPr>
                <w:rFonts w:cs="Arial"/>
                <w:sz w:val="16"/>
                <w:szCs w:val="16"/>
                <w:lang w:eastAsia="ko-KR"/>
              </w:rPr>
              <w:t>1</w:t>
            </w:r>
            <w:r w:rsidRPr="00E062F1">
              <w:rPr>
                <w:rFonts w:cs="Arial"/>
                <w:sz w:val="16"/>
                <w:szCs w:val="16"/>
                <w:lang w:eastAsia="zh-TW"/>
              </w:rPr>
              <w:t>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zh-TW"/>
              </w:rPr>
              <w:t>5</w:t>
            </w:r>
            <w:r w:rsidRPr="00E062F1">
              <w:rPr>
                <w:rFonts w:cs="Arial"/>
                <w:sz w:val="16"/>
                <w:szCs w:val="16"/>
              </w:rPr>
              <w:t xml:space="preserve">, </w:t>
            </w:r>
            <w:r w:rsidRPr="00E062F1">
              <w:rPr>
                <w:rFonts w:cs="Arial"/>
                <w:sz w:val="16"/>
                <w:szCs w:val="16"/>
                <w:lang w:eastAsia="zh-TW"/>
              </w:rPr>
              <w:t>7</w:t>
            </w:r>
            <w:r w:rsidRPr="00E062F1">
              <w:rPr>
                <w:rFonts w:cs="Arial"/>
                <w:sz w:val="16"/>
                <w:szCs w:val="16"/>
                <w:lang w:eastAsia="ko-KR"/>
              </w:rPr>
              <w:t xml:space="preserve">, </w:t>
            </w:r>
            <w:r w:rsidRPr="00E062F1">
              <w:rPr>
                <w:rFonts w:cs="Arial"/>
                <w:sz w:val="16"/>
                <w:szCs w:val="16"/>
                <w:lang w:eastAsia="zh-TW"/>
              </w:rPr>
              <w:t>17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zh-TW"/>
              </w:rPr>
              <w:t>5</w:t>
            </w:r>
            <w:r w:rsidRPr="00E062F1">
              <w:rPr>
                <w:rFonts w:cs="Arial"/>
                <w:sz w:val="16"/>
                <w:szCs w:val="16"/>
                <w:lang w:eastAsia="ko-KR"/>
              </w:rPr>
              <w:t xml:space="preserve">, </w:t>
            </w:r>
            <w:r w:rsidRPr="00E062F1">
              <w:rPr>
                <w:rFonts w:cs="Arial"/>
                <w:sz w:val="16"/>
                <w:szCs w:val="16"/>
                <w:lang w:eastAsia="zh-TW"/>
              </w:rPr>
              <w:t>7</w:t>
            </w:r>
            <w:r w:rsidRPr="00E062F1">
              <w:rPr>
                <w:rFonts w:cs="Arial"/>
                <w:sz w:val="16"/>
                <w:szCs w:val="16"/>
                <w:lang w:eastAsia="ko-KR"/>
              </w:rPr>
              <w:t xml:space="preserve">, </w:t>
            </w:r>
            <w:r w:rsidRPr="00E062F1">
              <w:rPr>
                <w:rFonts w:cs="Arial"/>
                <w:sz w:val="16"/>
                <w:szCs w:val="16"/>
                <w:lang w:eastAsia="zh-TW"/>
              </w:rPr>
              <w:t>17</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DC_1_n5</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 xml:space="preserve">E-UTRA Band 1, 5, 7, 8, </w:t>
            </w:r>
            <w:r>
              <w:rPr>
                <w:sz w:val="16"/>
                <w:szCs w:val="16"/>
              </w:rPr>
              <w:t xml:space="preserve">11, 18, 19, 21, </w:t>
            </w:r>
            <w:r w:rsidRPr="00E062F1">
              <w:rPr>
                <w:sz w:val="16"/>
                <w:szCs w:val="16"/>
              </w:rPr>
              <w:t>22, 26, 28, 31, 38, 40, 42, 43</w:t>
            </w:r>
            <w:r w:rsidRPr="00E062F1">
              <w:rPr>
                <w:sz w:val="16"/>
                <w:szCs w:val="16"/>
                <w:lang w:eastAsia="ja-JP"/>
              </w:rPr>
              <w:t>, 50, 51, 65, 73,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3,34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tcPr>
          <w:p w:rsidR="00A81B9C" w:rsidRDefault="00A81B9C" w:rsidP="000851B4">
            <w:pPr>
              <w:pStyle w:val="TAL"/>
              <w:rPr>
                <w:sz w:val="16"/>
                <w:szCs w:val="16"/>
                <w:lang w:val="sv-FI" w:eastAsia="ja-JP"/>
              </w:rPr>
            </w:pPr>
            <w:r w:rsidRPr="00E062F1">
              <w:rPr>
                <w:sz w:val="16"/>
                <w:szCs w:val="16"/>
              </w:rPr>
              <w:t xml:space="preserve">E-UTRA band </w:t>
            </w:r>
            <w:r w:rsidRPr="00E062F1">
              <w:rPr>
                <w:sz w:val="16"/>
                <w:szCs w:val="16"/>
                <w:lang w:eastAsia="ja-JP"/>
              </w:rPr>
              <w:t>41, 52</w:t>
            </w:r>
            <w:r>
              <w:rPr>
                <w:sz w:val="16"/>
                <w:szCs w:val="16"/>
                <w:lang w:val="sv-FI" w:eastAsia="ja-JP"/>
              </w:rPr>
              <w:t xml:space="preserve"> </w:t>
            </w:r>
          </w:p>
          <w:p w:rsidR="00A81B9C" w:rsidRPr="00E062F1" w:rsidRDefault="00A81B9C" w:rsidP="000851B4">
            <w:pPr>
              <w:pStyle w:val="TAL"/>
              <w:rPr>
                <w:sz w:val="16"/>
                <w:szCs w:val="16"/>
                <w:lang w:eastAsia="ja-JP"/>
              </w:rPr>
            </w:pPr>
            <w:r>
              <w:rPr>
                <w:sz w:val="16"/>
                <w:szCs w:val="16"/>
                <w:lang w:val="sv-FI" w:eastAsia="ja-JP"/>
              </w:rPr>
              <w:t>NR Band n77, n78, n79</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sz w:val="16"/>
                <w:szCs w:val="16"/>
                <w:lang w:eastAsia="ja-JP"/>
              </w:rPr>
              <w:t>DC_1_n7</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E-UTRA Band 1, 5, 7, 8, 20, 22, 26, 27, 28, 31,32, 40, 42, 43, 50, 51, 52, 65, 67, 72, 74, 75, 76</w:t>
            </w:r>
          </w:p>
          <w:p w:rsidR="00A81B9C" w:rsidRPr="00E062F1" w:rsidRDefault="00A81B9C" w:rsidP="000851B4">
            <w:pPr>
              <w:pStyle w:val="TAL"/>
              <w:rPr>
                <w:sz w:val="16"/>
                <w:szCs w:val="16"/>
                <w:lang w:eastAsia="ja-JP"/>
              </w:rPr>
            </w:pPr>
            <w:r w:rsidRPr="00E062F1">
              <w:rPr>
                <w:sz w:val="16"/>
                <w:szCs w:val="16"/>
              </w:rPr>
              <w:t>NR Band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band 3,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5, 7, 16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5, 7, 16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5, 6, 7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5, 6, 7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rPr>
              <w:t>5, 6</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DC_1_n8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 xml:space="preserve">E-UTRA Band </w:t>
            </w:r>
            <w:r>
              <w:rPr>
                <w:rFonts w:cs="Arial"/>
                <w:sz w:val="16"/>
                <w:szCs w:val="16"/>
              </w:rPr>
              <w:t xml:space="preserve">11, </w:t>
            </w:r>
            <w:r w:rsidRPr="00E062F1">
              <w:rPr>
                <w:rFonts w:cs="Arial"/>
                <w:sz w:val="16"/>
                <w:szCs w:val="16"/>
              </w:rPr>
              <w:t xml:space="preserve">20, </w:t>
            </w:r>
            <w:r>
              <w:rPr>
                <w:rFonts w:cs="Arial"/>
                <w:sz w:val="16"/>
                <w:szCs w:val="16"/>
              </w:rPr>
              <w:t xml:space="preserve">21, </w:t>
            </w:r>
            <w:r w:rsidRPr="00E062F1">
              <w:rPr>
                <w:rFonts w:cs="Arial"/>
                <w:sz w:val="16"/>
                <w:szCs w:val="16"/>
              </w:rPr>
              <w:t>28, 31, 32, 38, 40</w:t>
            </w:r>
            <w:r w:rsidRPr="00E062F1">
              <w:rPr>
                <w:rFonts w:cs="Arial"/>
                <w:sz w:val="16"/>
                <w:szCs w:val="16"/>
                <w:lang w:eastAsia="ja-JP"/>
              </w:rPr>
              <w:t>,</w:t>
            </w:r>
            <w:r w:rsidRPr="00E062F1">
              <w:rPr>
                <w:rFonts w:cs="Arial"/>
                <w:sz w:val="16"/>
                <w:szCs w:val="16"/>
                <w:lang w:eastAsia="zh-CN"/>
              </w:rPr>
              <w:t xml:space="preserve"> 45,</w:t>
            </w:r>
            <w:r w:rsidRPr="00E062F1">
              <w:rPr>
                <w:rFonts w:cs="Arial"/>
                <w:sz w:val="16"/>
                <w:szCs w:val="16"/>
                <w:lang w:eastAsia="ja-JP"/>
              </w:rPr>
              <w:t xml:space="preserve"> 50, 51, 65</w:t>
            </w:r>
            <w:r w:rsidRPr="00E062F1">
              <w:rPr>
                <w:rFonts w:cs="Arial"/>
                <w:sz w:val="16"/>
                <w:szCs w:val="16"/>
              </w:rPr>
              <w:t xml:space="preserve">, 67, </w:t>
            </w:r>
            <w:r w:rsidRPr="00E062F1">
              <w:rPr>
                <w:rFonts w:cs="Arial"/>
                <w:sz w:val="16"/>
                <w:szCs w:val="16"/>
                <w:lang w:eastAsia="zh-CN"/>
              </w:rPr>
              <w:t xml:space="preserve">68, 69, </w:t>
            </w:r>
            <w:r w:rsidRPr="00E062F1">
              <w:rPr>
                <w:rFonts w:cs="Arial"/>
                <w:sz w:val="16"/>
                <w:szCs w:val="16"/>
              </w:rPr>
              <w:t>72</w:t>
            </w:r>
            <w:r w:rsidRPr="00E062F1">
              <w:rPr>
                <w:rFonts w:cs="Arial"/>
                <w:sz w:val="16"/>
                <w:szCs w:val="16"/>
                <w:lang w:eastAsia="ja-JP"/>
              </w:rPr>
              <w:t>, 73, 74</w:t>
            </w:r>
            <w:r w:rsidRPr="00E062F1">
              <w:rPr>
                <w:rFonts w:cs="Arial"/>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rPr>
              <w:t>E-UTRA band 3, 7, 22, 41, 42, 43</w:t>
            </w:r>
            <w:r w:rsidRPr="00E062F1">
              <w:rPr>
                <w:rFonts w:cs="Arial"/>
                <w:sz w:val="16"/>
                <w:szCs w:val="16"/>
                <w:lang w:eastAsia="ja-JP"/>
              </w:rPr>
              <w:t>, 52</w:t>
            </w:r>
          </w:p>
          <w:p w:rsidR="00A81B9C" w:rsidRPr="00E062F1" w:rsidRDefault="00A81B9C" w:rsidP="000851B4">
            <w:pPr>
              <w:pStyle w:val="TAL"/>
              <w:rPr>
                <w:sz w:val="16"/>
                <w:szCs w:val="16"/>
                <w:lang w:eastAsia="ja-JP"/>
              </w:rPr>
            </w:pPr>
            <w:r w:rsidRPr="00E062F1">
              <w:rPr>
                <w:rFonts w:cs="Arial"/>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 xml:space="preserve">E-UTRA Band </w:t>
            </w:r>
            <w:r w:rsidRPr="00E062F1">
              <w:rPr>
                <w:rFonts w:cs="Arial"/>
                <w:sz w:val="16"/>
                <w:szCs w:val="16"/>
                <w:lang w:eastAsia="zh-CN"/>
              </w:rPr>
              <w:t xml:space="preserve">1, </w:t>
            </w:r>
            <w:r w:rsidRPr="00E062F1">
              <w:rPr>
                <w:rFonts w:cs="Arial"/>
                <w:sz w:val="16"/>
                <w:szCs w:val="16"/>
              </w:rPr>
              <w:t>8, 34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5, 16</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5, 7, 16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r w:rsidRPr="00E062F1">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rPr>
            </w:pPr>
            <w:r w:rsidRPr="00E062F1">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5, 7, 16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rPr>
            </w:pPr>
            <w:r w:rsidRPr="008322E0">
              <w:rPr>
                <w:sz w:val="16"/>
                <w:lang w:eastAsia="fi-FI"/>
              </w:rPr>
              <w:t>DC_1_n20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rFonts w:cs="Arial"/>
                <w:sz w:val="16"/>
                <w:szCs w:val="16"/>
              </w:rPr>
              <w:t>E-UTRA Band 1, 3, 7, 8, 22, 31, 32,</w:t>
            </w:r>
            <w:r w:rsidRPr="00E062F1">
              <w:rPr>
                <w:rFonts w:cs="Arial"/>
                <w:sz w:val="16"/>
                <w:szCs w:val="16"/>
                <w:lang w:eastAsia="zh-CN"/>
              </w:rPr>
              <w:t xml:space="preserve"> </w:t>
            </w:r>
            <w:r w:rsidRPr="00E062F1">
              <w:rPr>
                <w:rFonts w:cs="Arial"/>
                <w:sz w:val="16"/>
                <w:szCs w:val="16"/>
              </w:rPr>
              <w:t xml:space="preserve">40, </w:t>
            </w:r>
            <w:r w:rsidRPr="00E062F1">
              <w:rPr>
                <w:rFonts w:cs="Arial"/>
                <w:sz w:val="16"/>
                <w:szCs w:val="16"/>
                <w:lang w:eastAsia="zh-CN"/>
              </w:rPr>
              <w:t>43, 50, 51, 65, 67, 68</w:t>
            </w:r>
            <w:r w:rsidRPr="00E062F1">
              <w:rPr>
                <w:rFonts w:cs="Arial"/>
                <w:sz w:val="16"/>
                <w:szCs w:val="16"/>
              </w:rPr>
              <w:t>, 72</w:t>
            </w:r>
            <w:r w:rsidRPr="00E062F1">
              <w:rPr>
                <w:rFonts w:cs="Arial"/>
                <w:sz w:val="16"/>
                <w:szCs w:val="16"/>
                <w:lang w:eastAsia="ja-JP"/>
              </w:rPr>
              <w:t xml:space="preserve">, 74, </w:t>
            </w:r>
            <w:r w:rsidRPr="00E062F1">
              <w:rPr>
                <w:rFonts w:cs="Arial"/>
                <w:sz w:val="16"/>
                <w:szCs w:val="16"/>
                <w:lang w:eastAsia="zh-CN"/>
              </w:rPr>
              <w:t>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lang w:eastAsia="zh-CN"/>
              </w:rPr>
            </w:pPr>
            <w:r w:rsidRPr="00E062F1">
              <w:rPr>
                <w:rFonts w:cs="Arial"/>
                <w:sz w:val="16"/>
                <w:szCs w:val="16"/>
              </w:rPr>
              <w:t>E-UTRA Band 38, 42,</w:t>
            </w:r>
            <w:r w:rsidRPr="00E062F1">
              <w:rPr>
                <w:rFonts w:cs="Arial"/>
                <w:sz w:val="16"/>
                <w:szCs w:val="16"/>
                <w:lang w:eastAsia="zh-CN"/>
              </w:rPr>
              <w:t xml:space="preserve"> </w:t>
            </w:r>
            <w:r w:rsidRPr="00E062F1">
              <w:rPr>
                <w:rFonts w:cs="Arial"/>
                <w:sz w:val="16"/>
                <w:szCs w:val="16"/>
              </w:rPr>
              <w:t>69</w:t>
            </w:r>
          </w:p>
          <w:p w:rsidR="00A81B9C" w:rsidRPr="00E062F1" w:rsidRDefault="00A81B9C" w:rsidP="000851B4">
            <w:pPr>
              <w:pStyle w:val="TAL"/>
              <w:rPr>
                <w:rFonts w:cs="Arial"/>
                <w:sz w:val="16"/>
                <w:szCs w:val="16"/>
              </w:rPr>
            </w:pPr>
            <w:r w:rsidRPr="00E062F1">
              <w:rPr>
                <w:rFonts w:cs="Arial"/>
                <w:sz w:val="16"/>
                <w:szCs w:val="16"/>
                <w:lang w:eastAsia="zh-CN"/>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rFonts w:cs="Arial"/>
                <w:sz w:val="16"/>
                <w:szCs w:val="16"/>
              </w:rPr>
              <w:t>E-UTRA Band 20,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lang w:eastAsia="zh-CN"/>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788</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DC_1_n28</w:t>
            </w:r>
          </w:p>
        </w:tc>
        <w:tc>
          <w:tcPr>
            <w:tcW w:w="2857" w:type="dxa"/>
            <w:tcBorders>
              <w:top w:val="single" w:sz="4" w:space="0" w:color="auto"/>
              <w:left w:val="nil"/>
              <w:bottom w:val="single" w:sz="4" w:space="0" w:color="auto"/>
              <w:right w:val="single" w:sz="4" w:space="0" w:color="auto"/>
            </w:tcBorders>
            <w:vAlign w:val="bottom"/>
          </w:tcPr>
          <w:p w:rsidR="00A81B9C" w:rsidRDefault="00A81B9C" w:rsidP="000851B4">
            <w:pPr>
              <w:pStyle w:val="TAL"/>
              <w:rPr>
                <w:sz w:val="16"/>
                <w:szCs w:val="16"/>
                <w:lang w:eastAsia="ko-KR"/>
              </w:rPr>
            </w:pPr>
            <w:r w:rsidRPr="00E062F1">
              <w:rPr>
                <w:sz w:val="16"/>
                <w:szCs w:val="16"/>
              </w:rPr>
              <w:t xml:space="preserve">E-UTRA Band 5, 7, 8, 18, 19, 20, 26, 27, 31, </w:t>
            </w:r>
            <w:r w:rsidRPr="00E062F1">
              <w:rPr>
                <w:sz w:val="16"/>
                <w:szCs w:val="16"/>
                <w:lang w:eastAsia="ja-JP"/>
              </w:rPr>
              <w:t xml:space="preserve">38, 40, 41, </w:t>
            </w:r>
            <w:r w:rsidRPr="00E062F1">
              <w:rPr>
                <w:sz w:val="16"/>
                <w:szCs w:val="16"/>
                <w:lang w:eastAsia="ko-KR"/>
              </w:rPr>
              <w:t xml:space="preserve">72, </w:t>
            </w:r>
            <w:r>
              <w:rPr>
                <w:sz w:val="16"/>
                <w:szCs w:val="16"/>
                <w:lang w:eastAsia="ko-KR"/>
              </w:rPr>
              <w:t>73</w:t>
            </w:r>
          </w:p>
          <w:p w:rsidR="00A81B9C" w:rsidRPr="00E062F1" w:rsidRDefault="00A81B9C" w:rsidP="000851B4">
            <w:pPr>
              <w:pStyle w:val="TAL"/>
              <w:rPr>
                <w:sz w:val="16"/>
                <w:szCs w:val="16"/>
                <w:lang w:eastAsia="ja-JP"/>
              </w:rPr>
            </w:pPr>
            <w:r w:rsidRPr="00E062F1">
              <w:rPr>
                <w:sz w:val="16"/>
                <w:szCs w:val="16"/>
                <w:lang w:eastAsia="ko-KR"/>
              </w:rPr>
              <w:t xml:space="preserve">NR band </w:t>
            </w:r>
            <w:r>
              <w:rPr>
                <w:sz w:val="16"/>
                <w:szCs w:val="16"/>
                <w:lang w:eastAsia="ko-KR"/>
              </w:rPr>
              <w:t>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r w:rsidRPr="00E062F1">
              <w:rPr>
                <w:sz w:val="16"/>
              </w:rPr>
              <w:t xml:space="preserve">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ko-KR"/>
              </w:rPr>
            </w:pPr>
            <w:r w:rsidRPr="00E062F1">
              <w:rPr>
                <w:sz w:val="16"/>
                <w:szCs w:val="16"/>
              </w:rPr>
              <w:t xml:space="preserve">E-UTRA Band </w:t>
            </w:r>
            <w:r>
              <w:rPr>
                <w:sz w:val="16"/>
                <w:szCs w:val="16"/>
              </w:rPr>
              <w:t xml:space="preserve">1, 22, 32, </w:t>
            </w:r>
            <w:r w:rsidRPr="00E062F1">
              <w:rPr>
                <w:sz w:val="16"/>
                <w:szCs w:val="16"/>
              </w:rPr>
              <w:t xml:space="preserve">42, 43, </w:t>
            </w:r>
            <w:r>
              <w:rPr>
                <w:sz w:val="16"/>
                <w:szCs w:val="16"/>
              </w:rPr>
              <w:t xml:space="preserve">50, 51, 52, 65, 74, </w:t>
            </w:r>
            <w:r w:rsidRPr="00E062F1">
              <w:rPr>
                <w:sz w:val="16"/>
                <w:szCs w:val="16"/>
              </w:rPr>
              <w:t>75, 76</w:t>
            </w:r>
          </w:p>
          <w:p w:rsidR="00A81B9C" w:rsidRPr="00E062F1" w:rsidRDefault="00A81B9C" w:rsidP="000851B4">
            <w:pPr>
              <w:pStyle w:val="TAL"/>
              <w:rPr>
                <w:sz w:val="16"/>
                <w:szCs w:val="16"/>
                <w:lang w:eastAsia="ja-JP"/>
              </w:rPr>
            </w:pPr>
            <w:r w:rsidRPr="00E062F1">
              <w:rPr>
                <w:sz w:val="16"/>
                <w:szCs w:val="16"/>
                <w:lang w:eastAsia="ko-KR"/>
              </w:rPr>
              <w:t xml:space="preserve">NR band </w:t>
            </w:r>
            <w:r>
              <w:rPr>
                <w:sz w:val="16"/>
                <w:szCs w:val="16"/>
                <w:lang w:eastAsia="ko-KR"/>
              </w:rPr>
              <w:t xml:space="preserve">n77, </w:t>
            </w:r>
            <w:r w:rsidRPr="00E062F1">
              <w:rPr>
                <w:sz w:val="16"/>
                <w:szCs w:val="16"/>
                <w:lang w:eastAsia="ko-KR"/>
              </w:rPr>
              <w:t>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E-UTRA band 3,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r w:rsidRPr="00E062F1">
              <w:rPr>
                <w:sz w:val="16"/>
              </w:rPr>
              <w:t xml:space="preserve">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9, 11</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1, </w:t>
            </w:r>
            <w:r w:rsidRPr="00E062F1">
              <w:rPr>
                <w:sz w:val="16"/>
                <w:szCs w:val="16"/>
                <w:lang w:eastAsia="ja-JP"/>
              </w:rPr>
              <w:t>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9, 10</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rPr>
            </w:pPr>
            <w:r w:rsidRPr="00E062F1">
              <w:rPr>
                <w:sz w:val="16"/>
              </w:rPr>
              <w:t>-42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rPr>
            </w:pPr>
            <w:r w:rsidRPr="00E062F1">
              <w:rPr>
                <w:sz w:val="16"/>
              </w:rPr>
              <w:t>8</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lang w:eastAsia="ko-KR"/>
              </w:rPr>
            </w:pPr>
            <w:r w:rsidRPr="00E062F1">
              <w:rPr>
                <w:sz w:val="16"/>
              </w:rPr>
              <w:t>5, 17</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710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6</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14</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773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rPr>
            </w:pPr>
            <w:r w:rsidRPr="00E062F1">
              <w:rPr>
                <w:sz w:val="16"/>
              </w:rPr>
              <w:t>-32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rPr>
            </w:pPr>
            <w:r w:rsidRPr="00E062F1">
              <w:rPr>
                <w:sz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lang w:eastAsia="ko-KR"/>
              </w:rPr>
            </w:pPr>
            <w:r w:rsidRPr="00E062F1">
              <w:rPr>
                <w:sz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773</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803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rPr>
            </w:pPr>
            <w:r w:rsidRPr="00E062F1">
              <w:rPr>
                <w:sz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662</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rPr>
            </w:pPr>
            <w:r w:rsidRPr="00E062F1">
              <w:rPr>
                <w:sz w:val="16"/>
              </w:rPr>
              <w:t>6</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1880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5,16</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1895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5, 7, 16</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1915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5, 7, 16</w:t>
            </w:r>
          </w:p>
        </w:tc>
      </w:tr>
      <w:tr w:rsidR="00A81B9C" w:rsidRPr="00E062F1" w:rsidTr="000851B4">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sz w:val="16"/>
                <w:szCs w:val="16"/>
                <w:lang w:eastAsia="ja-JP"/>
              </w:rPr>
              <w:t>DC_1_n38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E-UTRA Band 1, 3, 5, 8, 20, 22, 27, 28, 31, 32, 34, 40, 42, 43,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 </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lastRenderedPageBreak/>
              <w:t>DC_1_n40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E-UTRA</w:t>
            </w:r>
            <w:r w:rsidRPr="00E062F1">
              <w:rPr>
                <w:rFonts w:cs="Arial"/>
                <w:sz w:val="16"/>
                <w:szCs w:val="16"/>
                <w:lang w:eastAsia="ja-JP"/>
              </w:rPr>
              <w:t xml:space="preserve"> </w:t>
            </w:r>
            <w:r w:rsidRPr="00E062F1">
              <w:rPr>
                <w:sz w:val="16"/>
                <w:szCs w:val="16"/>
                <w:lang w:eastAsia="ja-JP"/>
              </w:rPr>
              <w:t>Band 1, 5, 7, 8, 20, 22, 26, 27, 28, 31, 32, 38, 41, 42, 43, 44, 45, 50, 51, 52, 65, 67, 68, 69, 72, 73,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Band 3,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1880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5, 17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1895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5, 7, 17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1915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5, 7, 17</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DC_1_n41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rPr>
              <w:t>E-UTRA Band 3, 4, 5, 8, 12, 13, 14, 17, 19, 20, 21, 24, 26, 27, 28, 29, 30, 31, 32, 40, 42, 43, 44</w:t>
            </w:r>
            <w:r w:rsidRPr="00E062F1">
              <w:rPr>
                <w:rFonts w:cs="Arial"/>
                <w:sz w:val="16"/>
                <w:szCs w:val="16"/>
                <w:lang w:eastAsia="zh-CN"/>
              </w:rPr>
              <w:t>, 45</w:t>
            </w:r>
            <w:r w:rsidRPr="00E062F1">
              <w:rPr>
                <w:rFonts w:cs="Arial"/>
                <w:sz w:val="16"/>
                <w:szCs w:val="16"/>
              </w:rPr>
              <w:t>, 50, 51, 52, 66, 67, 68, 71, 72</w:t>
            </w:r>
            <w:r w:rsidRPr="00E062F1">
              <w:rPr>
                <w:rFonts w:cs="Arial"/>
                <w:sz w:val="16"/>
                <w:szCs w:val="16"/>
                <w:lang w:eastAsia="ja-JP"/>
              </w:rPr>
              <w:t>, 73,</w:t>
            </w:r>
            <w:r w:rsidRPr="00E062F1">
              <w:rPr>
                <w:rFonts w:cs="Arial"/>
                <w:sz w:val="16"/>
                <w:szCs w:val="16"/>
              </w:rPr>
              <w:t xml:space="preserve"> 75, 76, 85</w:t>
            </w:r>
          </w:p>
          <w:p w:rsidR="00A81B9C" w:rsidRPr="00E062F1" w:rsidRDefault="00A81B9C" w:rsidP="000851B4">
            <w:pPr>
              <w:pStyle w:val="TAL"/>
              <w:rPr>
                <w:sz w:val="16"/>
                <w:szCs w:val="16"/>
                <w:lang w:eastAsia="ja-JP"/>
              </w:rPr>
            </w:pPr>
            <w:r w:rsidRPr="00E062F1">
              <w:rPr>
                <w:sz w:val="16"/>
                <w:szCs w:val="16"/>
              </w:rPr>
              <w:t>NR Band</w:t>
            </w:r>
            <w:r w:rsidRPr="00E062F1">
              <w:rPr>
                <w:sz w:val="16"/>
                <w:szCs w:val="16"/>
                <w:lang w:eastAsia="zh-CN"/>
              </w:rPr>
              <w:t xml:space="preserve">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zh-CN"/>
              </w:rPr>
              <w:t>NR Band n77,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lang w:eastAsia="zh-CN"/>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5, 8</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5, 7, 8</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1915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5, 7, 8, 20</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11, 18, 19, 21,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DC_</w:t>
            </w:r>
            <w:r w:rsidRPr="00E062F1">
              <w:rPr>
                <w:sz w:val="16"/>
                <w:szCs w:val="16"/>
                <w:lang w:eastAsia="zh-TW"/>
              </w:rPr>
              <w:t>1</w:t>
            </w:r>
            <w:r w:rsidRPr="00E062F1">
              <w:rPr>
                <w:sz w:val="16"/>
                <w:szCs w:val="16"/>
                <w:lang w:eastAsia="ja-JP"/>
              </w:rPr>
              <w:t>A_n</w:t>
            </w:r>
            <w:r w:rsidRPr="00E062F1">
              <w:rPr>
                <w:sz w:val="16"/>
                <w:szCs w:val="16"/>
                <w:lang w:eastAsia="zh-TW"/>
              </w:rPr>
              <w:t>50A</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jc w:val="both"/>
              <w:rPr>
                <w:rFonts w:cs="Arial"/>
                <w:sz w:val="16"/>
                <w:szCs w:val="16"/>
                <w:lang w:eastAsia="zh-CN"/>
              </w:rPr>
            </w:pPr>
            <w:r w:rsidRPr="00E062F1">
              <w:rPr>
                <w:rFonts w:cs="Arial"/>
                <w:sz w:val="16"/>
                <w:szCs w:val="16"/>
              </w:rPr>
              <w:t>E-UTRA Band 3, 4, 5, 7, 8, 12, 13, 17, 18, 19, 20, 26, 27, 28, 29, 31, 38, 40, 41, 42, 43, 44</w:t>
            </w:r>
            <w:r w:rsidRPr="00E062F1">
              <w:rPr>
                <w:rFonts w:cs="Arial"/>
                <w:sz w:val="16"/>
                <w:szCs w:val="16"/>
                <w:lang w:eastAsia="zh-CN"/>
              </w:rPr>
              <w:t>, 48</w:t>
            </w:r>
            <w:r w:rsidRPr="00E062F1">
              <w:rPr>
                <w:rFonts w:cs="Arial"/>
                <w:sz w:val="16"/>
                <w:szCs w:val="16"/>
              </w:rPr>
              <w:t>, 52, 66, 67, 68, 69, 72</w:t>
            </w:r>
            <w:r w:rsidRPr="00E062F1">
              <w:rPr>
                <w:rFonts w:cs="Arial"/>
                <w:sz w:val="16"/>
                <w:szCs w:val="16"/>
                <w:lang w:eastAsia="ja-JP"/>
              </w:rPr>
              <w:t>, 73,</w:t>
            </w:r>
            <w:r w:rsidRPr="00E062F1">
              <w:rPr>
                <w:rFonts w:cs="Arial"/>
                <w:sz w:val="16"/>
                <w:szCs w:val="16"/>
              </w:rPr>
              <w:t xml:space="preserve"> 85</w:t>
            </w:r>
          </w:p>
          <w:p w:rsidR="00A81B9C" w:rsidRPr="00E062F1" w:rsidRDefault="00A81B9C" w:rsidP="000851B4">
            <w:pPr>
              <w:pStyle w:val="TAL"/>
              <w:jc w:val="both"/>
              <w:rPr>
                <w:rFonts w:cs="Arial"/>
                <w:sz w:val="16"/>
                <w:szCs w:val="16"/>
              </w:rPr>
            </w:pPr>
            <w:r w:rsidRPr="00E062F1">
              <w:rPr>
                <w:sz w:val="16"/>
                <w:szCs w:val="16"/>
              </w:rPr>
              <w:t>NR Band</w:t>
            </w:r>
            <w:r w:rsidRPr="00E062F1">
              <w:rPr>
                <w:sz w:val="16"/>
                <w:szCs w:val="16"/>
                <w:lang w:eastAsia="zh-CN"/>
              </w:rPr>
              <w:t xml:space="preserve"> n78,</w:t>
            </w:r>
            <w:r w:rsidRPr="00E062F1">
              <w:rPr>
                <w:sz w:val="16"/>
                <w:szCs w:val="16"/>
              </w:rPr>
              <w:t xml:space="preserve">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E-UTRA Band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lang w:eastAsia="zh-TW"/>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lang w:eastAsia="zh-CN"/>
              </w:rPr>
              <w:t>NR Band n77</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lang w:eastAsia="zh-TW"/>
              </w:rPr>
              <w:t>5</w:t>
            </w:r>
            <w:r w:rsidRPr="00E062F1">
              <w:rPr>
                <w:rFonts w:cs="Arial"/>
                <w:sz w:val="16"/>
                <w:szCs w:val="16"/>
              </w:rPr>
              <w:t>,</w:t>
            </w:r>
            <w:r w:rsidRPr="00E062F1">
              <w:rPr>
                <w:rFonts w:cs="Arial"/>
                <w:sz w:val="16"/>
                <w:szCs w:val="16"/>
                <w:lang w:eastAsia="ko-KR"/>
              </w:rPr>
              <w:t>1</w:t>
            </w:r>
            <w:r w:rsidRPr="00E062F1">
              <w:rPr>
                <w:rFonts w:cs="Arial"/>
                <w:sz w:val="16"/>
                <w:szCs w:val="16"/>
                <w:lang w:eastAsia="zh-TW"/>
              </w:rPr>
              <w:t>6</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lang w:eastAsia="zh-TW"/>
              </w:rPr>
              <w:t>5</w:t>
            </w:r>
            <w:r w:rsidRPr="00E062F1">
              <w:rPr>
                <w:rFonts w:cs="Arial"/>
                <w:sz w:val="16"/>
                <w:szCs w:val="16"/>
              </w:rPr>
              <w:t xml:space="preserve">, </w:t>
            </w:r>
            <w:r w:rsidRPr="00E062F1">
              <w:rPr>
                <w:rFonts w:cs="Arial"/>
                <w:sz w:val="16"/>
                <w:szCs w:val="16"/>
                <w:lang w:eastAsia="zh-TW"/>
              </w:rPr>
              <w:t>7</w:t>
            </w:r>
            <w:r w:rsidRPr="00E062F1">
              <w:rPr>
                <w:rFonts w:cs="Arial"/>
                <w:sz w:val="16"/>
                <w:szCs w:val="16"/>
                <w:lang w:eastAsia="ko-KR"/>
              </w:rPr>
              <w:t xml:space="preserve">, </w:t>
            </w:r>
            <w:r w:rsidRPr="00E062F1">
              <w:rPr>
                <w:rFonts w:cs="Arial"/>
                <w:sz w:val="16"/>
                <w:szCs w:val="16"/>
                <w:lang w:eastAsia="zh-TW"/>
              </w:rPr>
              <w:t>16</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cs="Arial"/>
                <w:sz w:val="16"/>
                <w:szCs w:val="16"/>
              </w:rPr>
            </w:pPr>
            <w:r w:rsidRPr="00E062F1">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lang w:eastAsia="zh-TW"/>
              </w:rPr>
              <w:t>5</w:t>
            </w:r>
            <w:r w:rsidRPr="00E062F1">
              <w:rPr>
                <w:rFonts w:cs="Arial"/>
                <w:sz w:val="16"/>
                <w:szCs w:val="16"/>
                <w:lang w:eastAsia="ko-KR"/>
              </w:rPr>
              <w:t xml:space="preserve">, </w:t>
            </w:r>
            <w:r w:rsidRPr="00E062F1">
              <w:rPr>
                <w:rFonts w:cs="Arial"/>
                <w:sz w:val="16"/>
                <w:szCs w:val="16"/>
                <w:lang w:eastAsia="zh-TW"/>
              </w:rPr>
              <w:t>7</w:t>
            </w:r>
            <w:r w:rsidRPr="00E062F1">
              <w:rPr>
                <w:rFonts w:cs="Arial"/>
                <w:sz w:val="16"/>
                <w:szCs w:val="16"/>
                <w:lang w:eastAsia="ko-KR"/>
              </w:rPr>
              <w:t xml:space="preserve">, </w:t>
            </w:r>
            <w:r w:rsidRPr="00E062F1">
              <w:rPr>
                <w:rFonts w:cs="Arial"/>
                <w:sz w:val="16"/>
                <w:szCs w:val="16"/>
                <w:lang w:eastAsia="zh-TW"/>
              </w:rPr>
              <w:t>16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DC_1_n51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7, 12, 13, 17, 20, 22, 27, 28, 29, 31, 38, 44, 48, 67, 68, 69, 72, 73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1880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1895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5, 7, 16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1915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5, 7, 16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5, 6, 8, 26, 30, 40, 41, 42, 43, 46</w:t>
            </w:r>
          </w:p>
          <w:p w:rsidR="00A81B9C" w:rsidRPr="00E062F1" w:rsidRDefault="00A81B9C" w:rsidP="000851B4">
            <w:pPr>
              <w:pStyle w:val="TAL"/>
              <w:rPr>
                <w:sz w:val="16"/>
                <w:szCs w:val="16"/>
                <w:lang w:eastAsia="ja-JP"/>
              </w:rPr>
            </w:pPr>
            <w:r w:rsidRPr="00E062F1">
              <w:rPr>
                <w:sz w:val="16"/>
                <w:szCs w:val="16"/>
                <w:lang w:eastAsia="ja-JP"/>
              </w:rPr>
              <w:t xml:space="preserve">NR Band n77, n78, n79,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r w:rsidRPr="008322E0">
              <w:rPr>
                <w:sz w:val="16"/>
                <w:lang w:eastAsia="fi-FI"/>
              </w:rPr>
              <w:t>DC_1_n71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 xml:space="preserve">E-UTRA Band 1, 5, 26,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E-UTRA Band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E-UTRA Band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cs="Arial"/>
                <w:sz w:val="16"/>
                <w:szCs w:val="16"/>
                <w:lang w:eastAsia="zh-CN"/>
              </w:rPr>
              <w:t>5</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rsidR="00A81B9C" w:rsidRPr="00E062F1" w:rsidRDefault="00A81B9C" w:rsidP="000851B4">
            <w:pPr>
              <w:pStyle w:val="TAC"/>
              <w:rPr>
                <w:sz w:val="16"/>
                <w:szCs w:val="16"/>
                <w:lang w:eastAsia="ja-JP"/>
              </w:rPr>
            </w:pPr>
            <w:r w:rsidRPr="00E062F1">
              <w:rPr>
                <w:sz w:val="16"/>
                <w:szCs w:val="16"/>
                <w:lang w:eastAsia="ja-JP"/>
              </w:rPr>
              <w:t>DC_1_n77</w:t>
            </w:r>
          </w:p>
          <w:p w:rsidR="00A81B9C" w:rsidRPr="00E062F1" w:rsidRDefault="00A81B9C" w:rsidP="000851B4">
            <w:pPr>
              <w:pStyle w:val="TAC"/>
              <w:rPr>
                <w:sz w:val="16"/>
                <w:szCs w:val="16"/>
              </w:rPr>
            </w:pPr>
            <w:r w:rsidRPr="00E062F1">
              <w:rPr>
                <w:sz w:val="16"/>
                <w:szCs w:val="16"/>
              </w:rPr>
              <w:t>DC_1_n84_ULSUP-TDM_n77</w:t>
            </w:r>
          </w:p>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L"/>
              <w:rPr>
                <w:sz w:val="16"/>
                <w:szCs w:val="16"/>
                <w:lang w:eastAsia="ja-JP"/>
              </w:rPr>
            </w:pPr>
            <w:r w:rsidRPr="00E062F1">
              <w:rPr>
                <w:sz w:val="16"/>
                <w:szCs w:val="16"/>
                <w:lang w:eastAsia="ja-JP"/>
              </w:rPr>
              <w:t>E-UTRA Band 1, 3, 5, 7, 8, 11, 18, 19, 20, 21, 26, 28, 34,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5, 8</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5, 7, 8</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rsidR="00A81B9C" w:rsidRPr="00E062F1" w:rsidRDefault="00A81B9C" w:rsidP="000851B4">
            <w:pPr>
              <w:pStyle w:val="TAC"/>
              <w:keepNext w:val="0"/>
              <w:rPr>
                <w:sz w:val="16"/>
                <w:lang w:eastAsia="ja-JP"/>
              </w:rPr>
            </w:pPr>
            <w:r w:rsidRPr="00E062F1">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rsidR="00A81B9C" w:rsidRPr="00E062F1" w:rsidRDefault="00A81B9C" w:rsidP="000851B4">
            <w:pPr>
              <w:pStyle w:val="TAC"/>
              <w:keepNext w:val="0"/>
              <w:rPr>
                <w:sz w:val="16"/>
                <w:lang w:eastAsia="ja-JP"/>
              </w:rPr>
            </w:pPr>
            <w:r w:rsidRPr="00E062F1">
              <w:rPr>
                <w:sz w:val="16"/>
                <w:lang w:eastAsia="ja-JP"/>
              </w:rPr>
              <w:t>5, 7, 8</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rPr>
              <w:t>DC_1_n78</w:t>
            </w:r>
          </w:p>
          <w:p w:rsidR="00A81B9C" w:rsidRPr="00E062F1" w:rsidRDefault="00A81B9C" w:rsidP="000851B4">
            <w:pPr>
              <w:pStyle w:val="TAC"/>
              <w:rPr>
                <w:sz w:val="16"/>
                <w:szCs w:val="16"/>
              </w:rPr>
            </w:pPr>
            <w:r w:rsidRPr="00E062F1">
              <w:rPr>
                <w:sz w:val="16"/>
                <w:szCs w:val="16"/>
              </w:rPr>
              <w:t>DC_1_n84_ULSUP-TDM_n78</w:t>
            </w:r>
          </w:p>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5, 7, 8, 11, 18, 19, 20, 21, 26, 28, 34,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5, 8</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5, 7, 8</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5, 7, 8</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DC_1_n79</w:t>
            </w:r>
          </w:p>
          <w:p w:rsidR="00A81B9C" w:rsidRPr="00E062F1" w:rsidRDefault="00A81B9C" w:rsidP="000851B4">
            <w:pPr>
              <w:pStyle w:val="TAC"/>
              <w:rPr>
                <w:sz w:val="16"/>
                <w:szCs w:val="16"/>
                <w:lang w:eastAsia="ja-JP"/>
              </w:rPr>
            </w:pPr>
            <w:r w:rsidRPr="00E062F1">
              <w:rPr>
                <w:sz w:val="16"/>
                <w:szCs w:val="16"/>
                <w:lang w:eastAsia="ja-JP"/>
              </w:rPr>
              <w:t>DC_1_n84_ULSUP-TDM_n79</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5, 7, 8, 11, 18, 19, 21, 26, 28, 34, 40, 41, 42,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5, 8</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5, 7, 8</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5, 7, 8</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CN"/>
              </w:rPr>
            </w:pPr>
            <w:r w:rsidRPr="00E062F1">
              <w:rPr>
                <w:sz w:val="16"/>
                <w:szCs w:val="16"/>
                <w:lang w:eastAsia="ja-JP"/>
              </w:rPr>
              <w:t>DC_1_n80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5, 7, 8, 11, 18, 19, 20, 21, 26, 27, 28, 31, 32, 38, 40, 41, 43, 44, 45, 50, 51, 65, 67, 68, 69, 72, 73,74, 75, 76,</w:t>
            </w:r>
          </w:p>
          <w:p w:rsidR="00A81B9C" w:rsidRPr="00E062F1" w:rsidRDefault="00A81B9C" w:rsidP="000851B4">
            <w:pPr>
              <w:pStyle w:val="TAL"/>
              <w:rPr>
                <w:sz w:val="16"/>
                <w:szCs w:val="16"/>
                <w:lang w:eastAsia="ja-JP"/>
              </w:rPr>
            </w:pPr>
            <w:r w:rsidRPr="00E062F1">
              <w:rPr>
                <w:sz w:val="16"/>
                <w:szCs w:val="16"/>
                <w:lang w:eastAsia="ja-JP"/>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right"/>
              <w:rPr>
                <w:sz w:val="16"/>
                <w:szCs w:val="16"/>
                <w:lang w:eastAsia="zh-CN"/>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zh-CN"/>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sz w:val="16"/>
                <w:szCs w:val="16"/>
                <w:lang w:eastAsia="zh-CN"/>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zh-CN"/>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3,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right"/>
              <w:rPr>
                <w:sz w:val="16"/>
                <w:szCs w:val="16"/>
                <w:lang w:eastAsia="zh-CN"/>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zh-CN"/>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sz w:val="16"/>
                <w:szCs w:val="16"/>
                <w:lang w:eastAsia="zh-CN"/>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zh-CN"/>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22, 42,</w:t>
            </w:r>
          </w:p>
          <w:p w:rsidR="00A81B9C" w:rsidRPr="00E062F1" w:rsidRDefault="00A81B9C" w:rsidP="000851B4">
            <w:pPr>
              <w:pStyle w:val="TAL"/>
              <w:rPr>
                <w:sz w:val="16"/>
                <w:szCs w:val="16"/>
                <w:lang w:eastAsia="ja-JP"/>
              </w:rPr>
            </w:pPr>
            <w:r w:rsidRPr="00E062F1">
              <w:rPr>
                <w:sz w:val="16"/>
                <w:szCs w:val="16"/>
                <w:lang w:eastAsia="ja-JP"/>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right"/>
              <w:rPr>
                <w:sz w:val="16"/>
                <w:szCs w:val="16"/>
                <w:lang w:eastAsia="zh-CN"/>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zh-CN"/>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sz w:val="16"/>
                <w:szCs w:val="16"/>
                <w:lang w:eastAsia="zh-CN"/>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ja-JP"/>
              </w:rPr>
            </w:pPr>
            <w:r w:rsidRPr="00E062F1">
              <w:rPr>
                <w:rFonts w:ascii="Arial" w:hAnsi="Arial" w:cs="Arial"/>
                <w:sz w:val="16"/>
                <w:szCs w:val="16"/>
                <w:lang w:eastAsia="ja-JP"/>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zh-CN"/>
              </w:rPr>
              <w:t>DC_2_n5</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 5, 10, 12, 13, 14, 17, 24, 26, 28, 29, 30, 42, 48, 50, 51, 66, 70, 71, 74, 85,</w:t>
            </w:r>
          </w:p>
          <w:p w:rsidR="00A81B9C" w:rsidRPr="00E062F1" w:rsidRDefault="00A81B9C" w:rsidP="000851B4">
            <w:pPr>
              <w:pStyle w:val="TAL"/>
              <w:rPr>
                <w:lang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lang w:eastAsia="zh-CN"/>
              </w:rPr>
              <w:t>F</w:t>
            </w:r>
            <w:r w:rsidRPr="00E062F1">
              <w:rPr>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lang w:eastAsia="zh-CN"/>
              </w:rPr>
              <w:t>F</w:t>
            </w:r>
            <w:r w:rsidRPr="00E062F1">
              <w:rPr>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25, 48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lang w:eastAsia="zh-CN"/>
              </w:rPr>
              <w:t>F</w:t>
            </w:r>
            <w:r w:rsidRPr="00E062F1">
              <w:rPr>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lang w:eastAsia="zh-CN"/>
              </w:rPr>
              <w:t>F</w:t>
            </w:r>
            <w:r w:rsidRPr="00E062F1">
              <w:rPr>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lang w:eastAsia="zh-CN"/>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41, 43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t>F</w:t>
            </w:r>
            <w:r w:rsidRPr="00E062F1">
              <w:rPr>
                <w:vertAlign w:val="subscript"/>
              </w:rPr>
              <w:t>DL_low</w:t>
            </w:r>
            <w:r w:rsidRPr="00E062F1">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t>F</w:t>
            </w:r>
            <w:r w:rsidRPr="00E062F1">
              <w:rPr>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zh-CN"/>
              </w:rPr>
              <w:t>DC_2_n7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u w:val="single"/>
              </w:rPr>
              <w:t>E-UTRA Band 2, 4, 5, 7, 10, 12, 13, 14, 17, 26, 27, 28, 29, 30, 42, 50, 51, 66,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u w:val="single"/>
              </w:rPr>
              <w:t>F</w:t>
            </w:r>
            <w:r w:rsidRPr="00E062F1">
              <w:rPr>
                <w:rFonts w:cs="Arial"/>
                <w:sz w:val="16"/>
                <w:szCs w:val="16"/>
                <w:u w:val="single"/>
                <w:vertAlign w:val="subscript"/>
              </w:rPr>
              <w:t>DL_low</w:t>
            </w:r>
            <w:r w:rsidRPr="00E062F1">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u w:val="single"/>
              </w:rPr>
              <w:t>F</w:t>
            </w:r>
            <w:r w:rsidRPr="00E062F1">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ascii="MS Mincho" w:eastAsia="MS Mincho" w:hAnsi="MS Mincho"/>
                <w:sz w:val="16"/>
                <w:szCs w:val="16"/>
                <w:u w:val="single"/>
              </w:rPr>
              <w:t xml:space="preserve">　</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43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2570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5, 6, 7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5, 6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_2_</w:t>
            </w:r>
            <w:r w:rsidRPr="00E062F1">
              <w:rPr>
                <w:sz w:val="16"/>
                <w:szCs w:val="16"/>
                <w:lang w:eastAsia="ja-JP"/>
              </w:rPr>
              <w:t>n12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E-UTRA Band</w:t>
            </w:r>
            <w:r w:rsidRPr="00E062F1">
              <w:rPr>
                <w:rFonts w:cs="Arial"/>
                <w:sz w:val="16"/>
                <w:szCs w:val="16"/>
                <w:lang w:eastAsia="ja-JP"/>
              </w:rPr>
              <w:t xml:space="preserve"> 5, 13, 14, 17, 24, 26, 27, 30, 41, 50, 53, 71, 74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rPr>
              <w:t>E-UTRA Band 25</w:t>
            </w:r>
            <w:r w:rsidRPr="00E062F1">
              <w:rPr>
                <w:rFonts w:cs="Arial"/>
                <w:sz w:val="16"/>
                <w:szCs w:val="16"/>
                <w:lang w:eastAsia="ja-JP"/>
              </w:rPr>
              <w:t>, 85</w:t>
            </w:r>
          </w:p>
          <w:p w:rsidR="00A81B9C" w:rsidRPr="00E062F1" w:rsidRDefault="00A81B9C" w:rsidP="000851B4">
            <w:pPr>
              <w:pStyle w:val="TAL"/>
              <w:rPr>
                <w:rFonts w:cs="Arial"/>
                <w:sz w:val="16"/>
                <w:szCs w:val="16"/>
                <w:u w:val="single"/>
              </w:rPr>
            </w:pPr>
            <w:r w:rsidRPr="00E062F1">
              <w:rPr>
                <w:rFonts w:cs="Arial"/>
                <w:sz w:val="16"/>
                <w:szCs w:val="16"/>
                <w:lang w:eastAsia="ja-JP"/>
              </w:rPr>
              <w:t>NR band n12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E-UTRA Band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lang w:eastAsia="ja-JP"/>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E-UTRA Band 4, 10, 51, 66, 70,</w:t>
            </w:r>
          </w:p>
          <w:p w:rsidR="00A81B9C" w:rsidRPr="00E062F1" w:rsidRDefault="00A81B9C" w:rsidP="000851B4">
            <w:pPr>
              <w:pStyle w:val="TAL"/>
              <w:rPr>
                <w:rFonts w:cs="Arial"/>
                <w:sz w:val="16"/>
                <w:szCs w:val="16"/>
                <w:u w:val="single"/>
              </w:rPr>
            </w:pPr>
            <w:r w:rsidRPr="00E062F1">
              <w:rPr>
                <w:rFonts w:cs="Arial"/>
                <w:sz w:val="16"/>
                <w:szCs w:val="16"/>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lang w:eastAsia="ja-JP"/>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zh-CN"/>
              </w:rPr>
              <w:t>DC_2_n38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zh-CN"/>
              </w:rPr>
              <w:t>4</w:t>
            </w:r>
            <w:r w:rsidRPr="00E062F1">
              <w:rPr>
                <w:sz w:val="16"/>
                <w:szCs w:val="16"/>
              </w:rPr>
              <w:t xml:space="preserve">, </w:t>
            </w:r>
            <w:r w:rsidRPr="00E062F1">
              <w:rPr>
                <w:sz w:val="16"/>
                <w:szCs w:val="16"/>
                <w:lang w:eastAsia="zh-CN"/>
              </w:rPr>
              <w:t>5</w:t>
            </w:r>
            <w:r w:rsidRPr="00E062F1">
              <w:rPr>
                <w:sz w:val="16"/>
                <w:szCs w:val="16"/>
              </w:rPr>
              <w:t xml:space="preserve">, </w:t>
            </w:r>
            <w:r w:rsidRPr="00E062F1">
              <w:rPr>
                <w:sz w:val="16"/>
                <w:szCs w:val="16"/>
                <w:lang w:eastAsia="zh-CN"/>
              </w:rPr>
              <w:t>10</w:t>
            </w:r>
            <w:r w:rsidRPr="00E062F1">
              <w:rPr>
                <w:sz w:val="16"/>
                <w:szCs w:val="16"/>
              </w:rPr>
              <w:t xml:space="preserve">, </w:t>
            </w:r>
            <w:r w:rsidRPr="00E062F1">
              <w:rPr>
                <w:sz w:val="16"/>
                <w:szCs w:val="16"/>
                <w:lang w:eastAsia="zh-CN"/>
              </w:rPr>
              <w:t>12</w:t>
            </w:r>
            <w:r w:rsidRPr="00E062F1">
              <w:rPr>
                <w:sz w:val="16"/>
                <w:szCs w:val="16"/>
              </w:rPr>
              <w:t xml:space="preserve">, </w:t>
            </w:r>
            <w:r w:rsidRPr="00E062F1">
              <w:rPr>
                <w:sz w:val="16"/>
                <w:szCs w:val="16"/>
                <w:lang w:eastAsia="zh-CN"/>
              </w:rPr>
              <w:t>13</w:t>
            </w:r>
            <w:r w:rsidRPr="00E062F1">
              <w:rPr>
                <w:sz w:val="16"/>
                <w:szCs w:val="16"/>
              </w:rPr>
              <w:t xml:space="preserve">, </w:t>
            </w:r>
            <w:r w:rsidRPr="00E062F1">
              <w:rPr>
                <w:sz w:val="16"/>
                <w:szCs w:val="16"/>
                <w:lang w:eastAsia="zh-CN"/>
              </w:rPr>
              <w:t>14</w:t>
            </w:r>
            <w:r w:rsidRPr="00E062F1">
              <w:rPr>
                <w:sz w:val="16"/>
                <w:szCs w:val="16"/>
              </w:rPr>
              <w:t xml:space="preserve">,17, </w:t>
            </w:r>
            <w:r w:rsidRPr="00E062F1">
              <w:rPr>
                <w:sz w:val="16"/>
                <w:szCs w:val="16"/>
                <w:lang w:eastAsia="zh-CN"/>
              </w:rPr>
              <w:t>27</w:t>
            </w:r>
            <w:r w:rsidRPr="00E062F1">
              <w:rPr>
                <w:sz w:val="16"/>
                <w:szCs w:val="16"/>
              </w:rPr>
              <w:t>, 28, 29, 30, 42,</w:t>
            </w:r>
            <w:r w:rsidRPr="00E062F1">
              <w:rPr>
                <w:sz w:val="16"/>
                <w:szCs w:val="16"/>
                <w:lang w:eastAsia="ja-JP"/>
              </w:rPr>
              <w:t xml:space="preserve"> </w:t>
            </w:r>
            <w:r w:rsidRPr="00E062F1">
              <w:rPr>
                <w:sz w:val="16"/>
                <w:szCs w:val="16"/>
              </w:rPr>
              <w:t xml:space="preserve">50, 51, 66, </w:t>
            </w:r>
            <w:r w:rsidRPr="00E062F1">
              <w:rPr>
                <w:sz w:val="16"/>
                <w:szCs w:val="16"/>
                <w:lang w:eastAsia="ja-JP"/>
              </w:rPr>
              <w:t>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E-UTRA Band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E-UTRA Band</w:t>
            </w:r>
            <w:r w:rsidRPr="00E062F1">
              <w:rPr>
                <w:sz w:val="16"/>
                <w:szCs w:val="16"/>
                <w:lang w:eastAsia="zh-CN"/>
              </w:rPr>
              <w:t xml:space="preserve"> 43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lang w:eastAsia="zh-CN"/>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lang w:eastAsia="zh-CN"/>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DC_2_n41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zh-CN"/>
              </w:rPr>
              <w:t>4</w:t>
            </w:r>
            <w:r w:rsidRPr="00E062F1">
              <w:rPr>
                <w:sz w:val="16"/>
                <w:szCs w:val="16"/>
              </w:rPr>
              <w:t xml:space="preserve">, </w:t>
            </w:r>
            <w:r w:rsidRPr="00E062F1">
              <w:rPr>
                <w:sz w:val="16"/>
                <w:szCs w:val="16"/>
                <w:lang w:eastAsia="zh-CN"/>
              </w:rPr>
              <w:t>5</w:t>
            </w:r>
            <w:r w:rsidRPr="00E062F1">
              <w:rPr>
                <w:sz w:val="16"/>
                <w:szCs w:val="16"/>
              </w:rPr>
              <w:t xml:space="preserve">, </w:t>
            </w:r>
            <w:r w:rsidRPr="00E062F1">
              <w:rPr>
                <w:sz w:val="16"/>
                <w:szCs w:val="16"/>
                <w:lang w:eastAsia="zh-CN"/>
              </w:rPr>
              <w:t>10</w:t>
            </w:r>
            <w:r w:rsidRPr="00E062F1">
              <w:rPr>
                <w:sz w:val="16"/>
                <w:szCs w:val="16"/>
              </w:rPr>
              <w:t xml:space="preserve">, </w:t>
            </w:r>
            <w:r w:rsidRPr="00E062F1">
              <w:rPr>
                <w:sz w:val="16"/>
                <w:szCs w:val="16"/>
                <w:lang w:eastAsia="zh-CN"/>
              </w:rPr>
              <w:t>12</w:t>
            </w:r>
            <w:r w:rsidRPr="00E062F1">
              <w:rPr>
                <w:sz w:val="16"/>
                <w:szCs w:val="16"/>
              </w:rPr>
              <w:t xml:space="preserve">, </w:t>
            </w:r>
            <w:r w:rsidRPr="00E062F1">
              <w:rPr>
                <w:sz w:val="16"/>
                <w:szCs w:val="16"/>
                <w:lang w:eastAsia="zh-CN"/>
              </w:rPr>
              <w:t>13</w:t>
            </w:r>
            <w:r w:rsidRPr="00E062F1">
              <w:rPr>
                <w:sz w:val="16"/>
                <w:szCs w:val="16"/>
              </w:rPr>
              <w:t xml:space="preserve">, </w:t>
            </w:r>
            <w:r w:rsidRPr="00E062F1">
              <w:rPr>
                <w:sz w:val="16"/>
                <w:szCs w:val="16"/>
                <w:lang w:eastAsia="zh-CN"/>
              </w:rPr>
              <w:t>14</w:t>
            </w:r>
            <w:r w:rsidRPr="00E062F1">
              <w:rPr>
                <w:sz w:val="16"/>
                <w:szCs w:val="16"/>
              </w:rPr>
              <w:t xml:space="preserve">, </w:t>
            </w:r>
            <w:r w:rsidRPr="00E062F1">
              <w:rPr>
                <w:sz w:val="16"/>
                <w:szCs w:val="16"/>
                <w:lang w:eastAsia="zh-CN"/>
              </w:rPr>
              <w:t>17, 24, 26, 27</w:t>
            </w:r>
            <w:r w:rsidRPr="00E062F1">
              <w:rPr>
                <w:sz w:val="16"/>
                <w:szCs w:val="16"/>
              </w:rPr>
              <w:t xml:space="preserve">, 28, 29, 30, 42, </w:t>
            </w:r>
            <w:r w:rsidRPr="00E062F1">
              <w:rPr>
                <w:sz w:val="16"/>
                <w:szCs w:val="16"/>
                <w:lang w:eastAsia="ja-JP"/>
              </w:rPr>
              <w:t xml:space="preserve">48, </w:t>
            </w:r>
            <w:r w:rsidRPr="00E062F1">
              <w:rPr>
                <w:sz w:val="16"/>
                <w:szCs w:val="16"/>
              </w:rPr>
              <w:t>50, 51, 66, 70</w:t>
            </w:r>
            <w:r w:rsidRPr="00E062F1">
              <w:rPr>
                <w:sz w:val="16"/>
                <w:szCs w:val="16"/>
                <w:lang w:eastAsia="zh-CN"/>
              </w:rPr>
              <w:t>, 71</w:t>
            </w:r>
            <w:r w:rsidRPr="00E062F1">
              <w:rPr>
                <w:sz w:val="16"/>
                <w:szCs w:val="16"/>
                <w:lang w:eastAsia="ja-JP"/>
              </w:rPr>
              <w:t>, 74</w:t>
            </w:r>
            <w:r w:rsidRPr="00E062F1">
              <w:rPr>
                <w:sz w:val="16"/>
                <w:szCs w:val="16"/>
                <w:lang w:eastAsia="zh-CN"/>
              </w:rPr>
              <w:t>,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sz w:val="16"/>
                <w:szCs w:val="16"/>
              </w:rPr>
              <w:t>E-UTRA Band</w:t>
            </w:r>
            <w:r w:rsidRPr="00E062F1">
              <w:rPr>
                <w:sz w:val="16"/>
                <w:szCs w:val="16"/>
                <w:lang w:eastAsia="zh-CN"/>
              </w:rPr>
              <w:t xml:space="preserve"> 43,</w:t>
            </w:r>
          </w:p>
          <w:p w:rsidR="00A81B9C" w:rsidRPr="00E062F1" w:rsidRDefault="00A81B9C" w:rsidP="000851B4">
            <w:pPr>
              <w:pStyle w:val="TAL"/>
              <w:rPr>
                <w:sz w:val="16"/>
                <w:szCs w:val="16"/>
                <w:lang w:eastAsia="ja-JP"/>
              </w:rPr>
            </w:pPr>
            <w:r w:rsidRPr="00E062F1">
              <w:rPr>
                <w:sz w:val="16"/>
                <w:szCs w:val="16"/>
                <w:lang w:eastAsia="zh-CN"/>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w:t>
            </w:r>
            <w:r w:rsidRPr="00E062F1">
              <w:rPr>
                <w:sz w:val="16"/>
                <w:szCs w:val="16"/>
                <w:lang w:eastAsia="zh-TW"/>
              </w:rPr>
              <w:t>2</w:t>
            </w:r>
            <w:r w:rsidRPr="00E062F1">
              <w:rPr>
                <w:sz w:val="16"/>
                <w:szCs w:val="16"/>
                <w:lang w:eastAsia="ja-JP"/>
              </w:rPr>
              <w:t>A_n48A</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 Band 4, 5, 12, 13, 14, 17</w:t>
            </w:r>
            <w:r w:rsidRPr="00E062F1">
              <w:rPr>
                <w:rFonts w:cs="Arial"/>
                <w:sz w:val="16"/>
                <w:szCs w:val="16"/>
                <w:lang w:eastAsia="zh-CN"/>
              </w:rPr>
              <w:t xml:space="preserve">, 24, 26, </w:t>
            </w:r>
            <w:r w:rsidRPr="00E062F1">
              <w:rPr>
                <w:rFonts w:cs="Arial"/>
                <w:sz w:val="16"/>
                <w:szCs w:val="16"/>
              </w:rPr>
              <w:t xml:space="preserve">29, 30, </w:t>
            </w:r>
            <w:r w:rsidRPr="00E062F1">
              <w:rPr>
                <w:rFonts w:cs="Arial"/>
                <w:sz w:val="16"/>
                <w:szCs w:val="16"/>
                <w:lang w:eastAsia="zh-CN"/>
              </w:rPr>
              <w:t>41, 50, 51, 66, 70, 71</w:t>
            </w:r>
            <w:r w:rsidRPr="00E062F1">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 Band 2,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zh-TW"/>
              </w:rPr>
            </w:pPr>
            <w:r w:rsidRPr="00E062F1">
              <w:rPr>
                <w:rFonts w:cs="Arial"/>
                <w:sz w:val="16"/>
                <w:szCs w:val="16"/>
                <w:lang w:eastAsia="zh-TW"/>
              </w:rPr>
              <w:t>5</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DC_2_n66</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 5, 10, 12, 13, 14, 17, 24, 26, 27, 28, 29, 30, 41, 50, 51, 66, 70, 71,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42, 48,</w:t>
            </w:r>
          </w:p>
          <w:p w:rsidR="00A81B9C" w:rsidRPr="00E062F1" w:rsidRDefault="00A81B9C" w:rsidP="000851B4">
            <w:pPr>
              <w:pStyle w:val="TAL"/>
              <w:rPr>
                <w:sz w:val="16"/>
                <w:szCs w:val="16"/>
                <w:lang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DC_2_n71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 5, 12, 13, 14, 17, 24, 26, 29, 30, 48, 66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25, 41, 70,</w:t>
            </w:r>
          </w:p>
          <w:p w:rsidR="00A81B9C" w:rsidRPr="00E062F1" w:rsidRDefault="00A81B9C" w:rsidP="000851B4">
            <w:pPr>
              <w:pStyle w:val="TAL"/>
              <w:rPr>
                <w:sz w:val="16"/>
                <w:szCs w:val="16"/>
                <w:lang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4, 5, 10, 12, 13, 14, 17, 24, 26, 27, 28, 29, 30, 41, 50, 51, 66, 70, 71,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w:t>
            </w:r>
            <w:r w:rsidRPr="00E062F1">
              <w:rPr>
                <w:sz w:val="16"/>
                <w:szCs w:val="16"/>
                <w:lang w:eastAsia="zh-TW"/>
              </w:rPr>
              <w:t>3</w:t>
            </w:r>
            <w:r w:rsidRPr="00E062F1">
              <w:rPr>
                <w:sz w:val="16"/>
                <w:szCs w:val="16"/>
                <w:lang w:eastAsia="ja-JP"/>
              </w:rPr>
              <w:t>_n</w:t>
            </w:r>
            <w:r w:rsidRPr="00E062F1">
              <w:rPr>
                <w:sz w:val="16"/>
                <w:szCs w:val="16"/>
                <w:lang w:eastAsia="zh-TW"/>
              </w:rPr>
              <w:t>1</w:t>
            </w:r>
          </w:p>
        </w:tc>
        <w:tc>
          <w:tcPr>
            <w:tcW w:w="2857" w:type="dxa"/>
            <w:tcBorders>
              <w:top w:val="single" w:sz="4" w:space="0" w:color="auto"/>
              <w:left w:val="nil"/>
              <w:bottom w:val="single" w:sz="4" w:space="0" w:color="auto"/>
              <w:right w:val="single" w:sz="4" w:space="0" w:color="auto"/>
            </w:tcBorders>
            <w:vAlign w:val="bottom"/>
          </w:tcPr>
          <w:p w:rsidR="00A81B9C" w:rsidRDefault="00A81B9C" w:rsidP="000851B4">
            <w:pPr>
              <w:pStyle w:val="TAL"/>
              <w:rPr>
                <w:sz w:val="16"/>
                <w:szCs w:val="16"/>
                <w:lang w:eastAsia="zh-CN"/>
              </w:rPr>
            </w:pPr>
            <w:r w:rsidRPr="00E062F1">
              <w:rPr>
                <w:sz w:val="16"/>
                <w:szCs w:val="16"/>
                <w:lang w:eastAsia="zh-CN"/>
              </w:rPr>
              <w:t>E-UTRA Band 1, 5, 7, 8, 11, 18, 19, 20, 21, 26, 27, 28, 31, 32, 38, 40, 41, 43, 44, 50, 51, 65, 67, 72, 73, 74, 75, 76</w:t>
            </w:r>
          </w:p>
          <w:p w:rsidR="00A81B9C" w:rsidRPr="00E062F1" w:rsidRDefault="00A81B9C" w:rsidP="000851B4">
            <w:pPr>
              <w:pStyle w:val="TAL"/>
              <w:rPr>
                <w:sz w:val="16"/>
                <w:szCs w:val="16"/>
                <w:lang w:eastAsia="ja-JP"/>
              </w:rPr>
            </w:pPr>
            <w:r>
              <w:rPr>
                <w:sz w:val="16"/>
                <w:szCs w:val="16"/>
                <w:lang w:eastAsia="ja-JP"/>
              </w:rPr>
              <w:t>NR Band n79</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ko-KR"/>
              </w:rPr>
              <w:t xml:space="preserve">3, </w:t>
            </w:r>
            <w:r w:rsidRPr="00E062F1">
              <w:rPr>
                <w:sz w:val="16"/>
                <w:szCs w:val="16"/>
              </w:rPr>
              <w:t>34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zh-TW"/>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Default="00A81B9C" w:rsidP="000851B4">
            <w:pPr>
              <w:pStyle w:val="TAL"/>
              <w:rPr>
                <w:sz w:val="16"/>
                <w:szCs w:val="16"/>
                <w:lang w:eastAsia="ko-KR"/>
              </w:rPr>
            </w:pPr>
            <w:r w:rsidRPr="00E062F1">
              <w:rPr>
                <w:sz w:val="16"/>
                <w:szCs w:val="16"/>
              </w:rPr>
              <w:t>E-UTRA band</w:t>
            </w:r>
            <w:r w:rsidRPr="00E062F1">
              <w:rPr>
                <w:sz w:val="16"/>
                <w:szCs w:val="16"/>
                <w:lang w:eastAsia="ko-KR"/>
              </w:rPr>
              <w:t xml:space="preserve"> 22, 42, 52</w:t>
            </w:r>
          </w:p>
          <w:p w:rsidR="00A81B9C" w:rsidRPr="00E062F1" w:rsidRDefault="00A81B9C" w:rsidP="000851B4">
            <w:pPr>
              <w:pStyle w:val="TAL"/>
              <w:rPr>
                <w:sz w:val="16"/>
                <w:szCs w:val="16"/>
                <w:lang w:eastAsia="ja-JP"/>
              </w:rPr>
            </w:pPr>
            <w:r>
              <w:rPr>
                <w:sz w:val="16"/>
                <w:szCs w:val="16"/>
                <w:lang w:eastAsia="ja-JP"/>
              </w:rPr>
              <w:t>NR Band n77, n78</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zh-TW"/>
              </w:rPr>
              <w:t>5</w:t>
            </w:r>
            <w:r w:rsidRPr="009B05C7">
              <w:rPr>
                <w:sz w:val="16"/>
                <w:szCs w:val="16"/>
              </w:rPr>
              <w:t>,</w:t>
            </w:r>
            <w:r w:rsidRPr="009B05C7">
              <w:rPr>
                <w:sz w:val="16"/>
                <w:szCs w:val="16"/>
                <w:lang w:eastAsia="ko-KR"/>
              </w:rPr>
              <w:t>1</w:t>
            </w:r>
            <w:r w:rsidRPr="009B05C7">
              <w:rPr>
                <w:sz w:val="16"/>
                <w:szCs w:val="16"/>
                <w:lang w:eastAsia="zh-TW"/>
              </w:rPr>
              <w:t>7</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zh-TW"/>
              </w:rPr>
              <w:t>5</w:t>
            </w:r>
            <w:r w:rsidRPr="009B05C7">
              <w:rPr>
                <w:sz w:val="16"/>
                <w:szCs w:val="16"/>
              </w:rPr>
              <w:t xml:space="preserve">, </w:t>
            </w:r>
            <w:r w:rsidRPr="009B05C7">
              <w:rPr>
                <w:sz w:val="16"/>
                <w:szCs w:val="16"/>
                <w:lang w:eastAsia="zh-TW"/>
              </w:rPr>
              <w:t>7</w:t>
            </w:r>
            <w:r w:rsidRPr="009B05C7">
              <w:rPr>
                <w:sz w:val="16"/>
                <w:szCs w:val="16"/>
                <w:lang w:eastAsia="ko-KR"/>
              </w:rPr>
              <w:t xml:space="preserve">, </w:t>
            </w:r>
            <w:r w:rsidRPr="009B05C7">
              <w:rPr>
                <w:sz w:val="16"/>
                <w:szCs w:val="16"/>
                <w:lang w:eastAsia="zh-TW"/>
              </w:rPr>
              <w:t>17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zh-TW"/>
              </w:rPr>
              <w:t>5</w:t>
            </w:r>
            <w:r w:rsidRPr="009B05C7">
              <w:rPr>
                <w:sz w:val="16"/>
                <w:szCs w:val="16"/>
                <w:lang w:eastAsia="ko-KR"/>
              </w:rPr>
              <w:t xml:space="preserve">, </w:t>
            </w:r>
            <w:r w:rsidRPr="009B05C7">
              <w:rPr>
                <w:sz w:val="16"/>
                <w:szCs w:val="16"/>
                <w:lang w:eastAsia="zh-TW"/>
              </w:rPr>
              <w:t>7</w:t>
            </w:r>
            <w:r w:rsidRPr="009B05C7">
              <w:rPr>
                <w:sz w:val="16"/>
                <w:szCs w:val="16"/>
                <w:lang w:eastAsia="ko-KR"/>
              </w:rPr>
              <w:t xml:space="preserve">, </w:t>
            </w:r>
            <w:r w:rsidRPr="009B05C7">
              <w:rPr>
                <w:sz w:val="16"/>
                <w:szCs w:val="16"/>
                <w:lang w:eastAsia="zh-TW"/>
              </w:rPr>
              <w:t>17</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DC_3_n5</w:t>
            </w:r>
          </w:p>
        </w:tc>
        <w:tc>
          <w:tcPr>
            <w:tcW w:w="2857" w:type="dxa"/>
            <w:tcBorders>
              <w:top w:val="single" w:sz="4" w:space="0" w:color="auto"/>
              <w:left w:val="nil"/>
              <w:bottom w:val="single" w:sz="4" w:space="0" w:color="auto"/>
              <w:right w:val="single" w:sz="4" w:space="0" w:color="auto"/>
            </w:tcBorders>
          </w:tcPr>
          <w:p w:rsidR="00A81B9C" w:rsidRDefault="00A81B9C" w:rsidP="000851B4">
            <w:pPr>
              <w:pStyle w:val="TAL"/>
              <w:rPr>
                <w:sz w:val="16"/>
                <w:szCs w:val="16"/>
                <w:lang w:eastAsia="ja-JP"/>
              </w:rPr>
            </w:pPr>
            <w:r w:rsidRPr="00E062F1">
              <w:rPr>
                <w:sz w:val="16"/>
                <w:szCs w:val="16"/>
              </w:rPr>
              <w:t xml:space="preserve">E-UTRA Band 1, 5, 7, 8, </w:t>
            </w:r>
            <w:r>
              <w:rPr>
                <w:sz w:val="16"/>
                <w:szCs w:val="16"/>
              </w:rPr>
              <w:t xml:space="preserve">11, 18, 19, 21, </w:t>
            </w:r>
            <w:r w:rsidRPr="00E062F1">
              <w:rPr>
                <w:sz w:val="16"/>
                <w:szCs w:val="16"/>
              </w:rPr>
              <w:t>22, 26, 28, 31, 38, 40, 42, 43</w:t>
            </w:r>
            <w:r w:rsidRPr="00E062F1">
              <w:rPr>
                <w:sz w:val="16"/>
                <w:szCs w:val="16"/>
                <w:lang w:eastAsia="ja-JP"/>
              </w:rPr>
              <w:t>, 50, 51, 65, 73, 74</w:t>
            </w:r>
          </w:p>
          <w:p w:rsidR="00A81B9C" w:rsidRPr="00E062F1" w:rsidRDefault="00A81B9C" w:rsidP="000851B4">
            <w:pPr>
              <w:pStyle w:val="TAL"/>
              <w:rPr>
                <w:sz w:val="16"/>
                <w:szCs w:val="16"/>
                <w:lang w:eastAsia="ja-JP"/>
              </w:rPr>
            </w:pPr>
            <w:r>
              <w:rPr>
                <w:sz w:val="16"/>
                <w:szCs w:val="16"/>
                <w:lang w:eastAsia="ja-JP"/>
              </w:rPr>
              <w:t>NR Band n79</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E-UTRA band 3,34</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Default="00A81B9C" w:rsidP="000851B4">
            <w:pPr>
              <w:pStyle w:val="TAL"/>
              <w:rPr>
                <w:sz w:val="16"/>
                <w:szCs w:val="16"/>
              </w:rPr>
            </w:pPr>
            <w:r w:rsidRPr="00E062F1">
              <w:rPr>
                <w:sz w:val="16"/>
                <w:szCs w:val="16"/>
              </w:rPr>
              <w:t>E-UTRA Band 52</w:t>
            </w:r>
          </w:p>
          <w:p w:rsidR="00A81B9C" w:rsidRPr="00E062F1" w:rsidRDefault="00A81B9C" w:rsidP="000851B4">
            <w:pPr>
              <w:pStyle w:val="TAL"/>
              <w:rPr>
                <w:sz w:val="16"/>
                <w:szCs w:val="16"/>
                <w:lang w:eastAsia="ja-JP"/>
              </w:rPr>
            </w:pPr>
            <w:r>
              <w:rPr>
                <w:sz w:val="16"/>
                <w:szCs w:val="16"/>
                <w:lang w:eastAsia="ja-JP"/>
              </w:rPr>
              <w:t>Band n77, n78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Pr>
                <w:sz w:val="16"/>
                <w:szCs w:val="16"/>
                <w:lang w:val="fr-FR"/>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Pr>
                <w:rFonts w:cs="Arial"/>
                <w:sz w:val="16"/>
                <w:szCs w:val="16"/>
                <w:lang w:val="fr-FR"/>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Pr>
                <w:rFonts w:cs="Arial"/>
                <w:sz w:val="16"/>
                <w:szCs w:val="16"/>
                <w:lang w:val="fr-FR"/>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Pr>
                <w:rFonts w:cs="Arial"/>
                <w:sz w:val="16"/>
                <w:szCs w:val="16"/>
                <w:lang w:val="fr-FR"/>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Pr>
                <w:rFonts w:cs="Arial"/>
                <w:sz w:val="16"/>
                <w:szCs w:val="16"/>
                <w:lang w:val="fr-FR"/>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Pr>
                <w:rFonts w:cs="Arial"/>
                <w:sz w:val="16"/>
                <w:szCs w:val="16"/>
                <w:lang w:val="fr-FR"/>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Pr>
                <w:rFonts w:cs="Arial"/>
                <w:sz w:val="16"/>
                <w:szCs w:val="16"/>
                <w:lang w:val="fr-FR"/>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3</w:t>
            </w:r>
            <w:r w:rsidRPr="00E062F1">
              <w:rPr>
                <w:sz w:val="16"/>
                <w:szCs w:val="16"/>
              </w:rPr>
              <w:t>_</w:t>
            </w:r>
            <w:r w:rsidRPr="00E062F1">
              <w:rPr>
                <w:sz w:val="16"/>
                <w:szCs w:val="16"/>
                <w:lang w:eastAsia="ja-JP"/>
              </w:rPr>
              <w:t>n7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5, 7, 8, 20, 26, 27, 28, 31, 32, 33, 34, 40, 43, 44, 50, 51, 65, 67,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PMingLiU"/>
                <w:sz w:val="16"/>
              </w:rPr>
              <w:t>F</w:t>
            </w:r>
            <w:r w:rsidRPr="00E062F1">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PMingLiU"/>
                <w:sz w:val="16"/>
              </w:rPr>
              <w:t>F</w:t>
            </w:r>
            <w:r w:rsidRPr="00E062F1">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22, 42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PMingLiU"/>
                <w:sz w:val="16"/>
              </w:rPr>
              <w:t>F</w:t>
            </w:r>
            <w:r w:rsidRPr="00E062F1">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PMingLiU"/>
                <w:sz w:val="16"/>
              </w:rPr>
              <w:t>F</w:t>
            </w:r>
            <w:r w:rsidRPr="00E062F1">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rPr>
            </w:pPr>
            <w:r w:rsidRPr="00E062F1">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r w:rsidRPr="00E062F1">
              <w:rPr>
                <w:rFonts w:eastAsia="PMingLiU"/>
                <w:sz w:val="16"/>
              </w:rPr>
              <w:t xml:space="preserve">, </w:t>
            </w:r>
            <w:r w:rsidRPr="00E062F1">
              <w:rPr>
                <w:rFonts w:eastAsia="PMingLiU"/>
                <w:sz w:val="16"/>
                <w:lang w:eastAsia="ko-KR"/>
              </w:rPr>
              <w:t>6</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DC_3_n8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1, </w:t>
            </w:r>
            <w:r>
              <w:rPr>
                <w:sz w:val="16"/>
                <w:szCs w:val="16"/>
              </w:rPr>
              <w:t xml:space="preserve">11, </w:t>
            </w:r>
            <w:r w:rsidRPr="00E062F1">
              <w:rPr>
                <w:sz w:val="16"/>
                <w:szCs w:val="16"/>
              </w:rPr>
              <w:t xml:space="preserve">20, </w:t>
            </w:r>
            <w:r>
              <w:rPr>
                <w:sz w:val="16"/>
                <w:szCs w:val="16"/>
              </w:rPr>
              <w:t xml:space="preserve">21, </w:t>
            </w:r>
            <w:r w:rsidRPr="00E062F1">
              <w:rPr>
                <w:sz w:val="16"/>
                <w:szCs w:val="16"/>
              </w:rPr>
              <w:t xml:space="preserve">28, 31, </w:t>
            </w:r>
            <w:r w:rsidRPr="00E062F1">
              <w:rPr>
                <w:sz w:val="16"/>
                <w:szCs w:val="16"/>
                <w:lang w:eastAsia="ja-JP"/>
              </w:rPr>
              <w:t xml:space="preserve">32, </w:t>
            </w:r>
            <w:r w:rsidRPr="00E062F1">
              <w:rPr>
                <w:sz w:val="16"/>
                <w:szCs w:val="16"/>
              </w:rPr>
              <w:t>33, 34, 38, 39, 40, 45</w:t>
            </w:r>
            <w:r w:rsidRPr="00E062F1">
              <w:rPr>
                <w:sz w:val="16"/>
                <w:szCs w:val="16"/>
                <w:lang w:eastAsia="ja-JP"/>
              </w:rPr>
              <w:t>, 50, 51, 65</w:t>
            </w:r>
            <w:r w:rsidRPr="00E062F1">
              <w:rPr>
                <w:sz w:val="16"/>
                <w:szCs w:val="16"/>
              </w:rPr>
              <w:t>, 67,68, 69, 72</w:t>
            </w:r>
            <w:r w:rsidRPr="00E062F1">
              <w:rPr>
                <w:sz w:val="16"/>
                <w:szCs w:val="16"/>
                <w:lang w:eastAsia="ja-JP"/>
              </w:rPr>
              <w:t>, 73, 74</w:t>
            </w:r>
            <w:r w:rsidRPr="00E062F1">
              <w:rPr>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 xml:space="preserve">E-UTRA band </w:t>
            </w:r>
            <w:r w:rsidRPr="00E062F1">
              <w:rPr>
                <w:rFonts w:cs="Arial"/>
                <w:sz w:val="16"/>
                <w:szCs w:val="16"/>
              </w:rPr>
              <w:t xml:space="preserve">3, </w:t>
            </w:r>
            <w:r w:rsidRPr="00E062F1">
              <w:rPr>
                <w:sz w:val="16"/>
                <w:szCs w:val="16"/>
              </w:rPr>
              <w:t>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2, 5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sz w:val="16"/>
                <w:szCs w:val="16"/>
              </w:rPr>
              <w:t>E-UTRA band 7, 22, 41, 42, 43, 52</w:t>
            </w:r>
          </w:p>
          <w:p w:rsidR="00A81B9C" w:rsidRPr="00E062F1" w:rsidRDefault="00A81B9C" w:rsidP="000851B4">
            <w:pPr>
              <w:pStyle w:val="TAL"/>
              <w:rPr>
                <w:sz w:val="16"/>
                <w:szCs w:val="16"/>
                <w:lang w:eastAsia="ja-JP"/>
              </w:rPr>
            </w:pPr>
            <w:r w:rsidRPr="00E062F1">
              <w:rPr>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3_n20</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7, 8, 31, 32, 33, 34, 40, 43, 50, 51, 65, 67,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w:t>
            </w:r>
          </w:p>
          <w:p w:rsidR="00A81B9C" w:rsidRPr="00E062F1" w:rsidRDefault="00A81B9C" w:rsidP="000851B4">
            <w:pPr>
              <w:pStyle w:val="TAL"/>
              <w:rPr>
                <w:sz w:val="16"/>
                <w:szCs w:val="16"/>
                <w:lang w:eastAsia="ja-JP"/>
              </w:rPr>
            </w:pPr>
            <w:r w:rsidRPr="00E062F1">
              <w:rPr>
                <w:sz w:val="16"/>
                <w:szCs w:val="16"/>
                <w:lang w:eastAsia="ja-JP"/>
              </w:rPr>
              <w:t>NR band n20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22, 38, 42, 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rPr>
            </w:pPr>
            <w:r w:rsidRPr="00E062F1">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rPr>
            </w:pPr>
            <w:r w:rsidRPr="00E062F1">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3</w:t>
            </w:r>
            <w:r w:rsidRPr="00E062F1">
              <w:rPr>
                <w:sz w:val="16"/>
                <w:szCs w:val="16"/>
              </w:rPr>
              <w:t>_</w:t>
            </w:r>
            <w:r w:rsidRPr="00E062F1">
              <w:rPr>
                <w:sz w:val="16"/>
                <w:szCs w:val="16"/>
                <w:lang w:eastAsia="ja-JP"/>
              </w:rPr>
              <w:t>n28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ko-KR"/>
              </w:rPr>
            </w:pPr>
            <w:r w:rsidRPr="00E062F1">
              <w:rPr>
                <w:sz w:val="16"/>
                <w:szCs w:val="16"/>
              </w:rPr>
              <w:t xml:space="preserve">E-UTRA Band 1, </w:t>
            </w:r>
            <w:r w:rsidRPr="00E062F1">
              <w:rPr>
                <w:sz w:val="16"/>
                <w:szCs w:val="16"/>
                <w:lang w:eastAsia="ja-JP"/>
              </w:rPr>
              <w:t xml:space="preserve">42, </w:t>
            </w:r>
            <w:r w:rsidRPr="00E062F1">
              <w:rPr>
                <w:sz w:val="16"/>
                <w:szCs w:val="16"/>
              </w:rPr>
              <w:t>43, 50, 51, 65, 74, 75, 76</w:t>
            </w:r>
          </w:p>
          <w:p w:rsidR="00A81B9C" w:rsidRPr="00E062F1" w:rsidRDefault="00A81B9C" w:rsidP="000851B4">
            <w:pPr>
              <w:pStyle w:val="TAL"/>
              <w:rPr>
                <w:sz w:val="16"/>
                <w:szCs w:val="16"/>
                <w:lang w:eastAsia="ja-JP"/>
              </w:rPr>
            </w:pPr>
            <w:r w:rsidRPr="00E062F1">
              <w:rPr>
                <w:sz w:val="16"/>
                <w:szCs w:val="16"/>
                <w:lang w:eastAsia="ko-KR"/>
              </w:rPr>
              <w:t xml:space="preserve">NR band </w:t>
            </w:r>
            <w:r>
              <w:rPr>
                <w:sz w:val="16"/>
                <w:szCs w:val="16"/>
                <w:lang w:eastAsia="ko-KR"/>
              </w:rPr>
              <w:t xml:space="preserve">n77, </w:t>
            </w:r>
            <w:r w:rsidRPr="00E062F1">
              <w:rPr>
                <w:sz w:val="16"/>
                <w:szCs w:val="16"/>
                <w:lang w:eastAsia="ko-KR"/>
              </w:rPr>
              <w:t>n78</w:t>
            </w:r>
            <w:r>
              <w:rPr>
                <w:sz w:val="16"/>
                <w:szCs w:val="16"/>
                <w:lang w:eastAsia="ko-KR"/>
              </w:rPr>
              <w:t>,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 xml:space="preserve">E-UTRA </w:t>
            </w:r>
            <w:r w:rsidRPr="00E062F1">
              <w:rPr>
                <w:sz w:val="16"/>
                <w:szCs w:val="16"/>
              </w:rPr>
              <w:t>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 xml:space="preserve">9, </w:t>
            </w:r>
            <w:r w:rsidRPr="00E062F1">
              <w:rPr>
                <w:sz w:val="16"/>
                <w:lang w:eastAsia="ja-JP"/>
              </w:rPr>
              <w:t>1</w:t>
            </w:r>
            <w:r>
              <w:rPr>
                <w:sz w:val="16"/>
                <w:lang w:eastAsia="ja-JP"/>
              </w:rPr>
              <w:t>1</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w:t>
            </w:r>
            <w:r w:rsidRPr="00E062F1">
              <w:rPr>
                <w:sz w:val="16"/>
                <w:szCs w:val="16"/>
              </w:rPr>
              <w:t xml:space="preserve">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5, 7, 8, </w:t>
            </w:r>
            <w:r>
              <w:rPr>
                <w:sz w:val="16"/>
                <w:szCs w:val="16"/>
              </w:rPr>
              <w:t xml:space="preserve">18, 19, </w:t>
            </w:r>
            <w:r w:rsidRPr="00E062F1">
              <w:rPr>
                <w:sz w:val="16"/>
                <w:szCs w:val="16"/>
              </w:rPr>
              <w:t>20, 26, 27, 31, 34, 38, 40, 41, 72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r w:rsidRPr="00E062F1">
              <w:rPr>
                <w:sz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Pr>
                <w:sz w:val="16"/>
              </w:rPr>
              <w:t xml:space="preserve">9, </w:t>
            </w:r>
            <w:r w:rsidRPr="00E062F1">
              <w:rPr>
                <w:sz w:val="16"/>
              </w:rPr>
              <w:t>1</w:t>
            </w:r>
            <w:r>
              <w:rPr>
                <w:sz w:val="16"/>
              </w:rPr>
              <w:t>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rPr>
            </w:pPr>
            <w:r w:rsidRPr="00E062F1">
              <w:rPr>
                <w:sz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lang w:eastAsia="ko-KR"/>
              </w:rPr>
            </w:pPr>
            <w:r w:rsidRPr="00E062F1">
              <w:rPr>
                <w:sz w:val="16"/>
              </w:rPr>
              <w:t>13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sz w:val="16"/>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lang w:eastAsia="ko-KR"/>
              </w:rPr>
            </w:pPr>
            <w:r w:rsidRPr="00E062F1">
              <w:rPr>
                <w:sz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r w:rsidRPr="00E062F1">
              <w:rPr>
                <w:sz w:val="16"/>
              </w:rPr>
              <w:t xml:space="preserve">, </w:t>
            </w:r>
            <w:r w:rsidRPr="00E062F1">
              <w:rPr>
                <w:sz w:val="16"/>
                <w:lang w:eastAsia="ja-JP"/>
              </w:rPr>
              <w:t>9</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zh-CN"/>
              </w:rPr>
              <w:t>DC_3_n34</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 xml:space="preserve">E-UTRA Band </w:t>
            </w:r>
            <w:r w:rsidRPr="00E062F1">
              <w:rPr>
                <w:rFonts w:cs="Arial"/>
                <w:sz w:val="16"/>
                <w:szCs w:val="16"/>
                <w:lang w:eastAsia="zh-CN"/>
              </w:rPr>
              <w:t>1, 7, 8, 11, 18, 19, 20, 21, 26, 28, 31, 32, 33, 38, 39, 40, 41, 43, 44, 45, 50, 51, 65, 67, 69,72, 73, 74, 75, 76, 79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lang w:eastAsia="zh-CN"/>
              </w:rPr>
              <w:t>E-UTRA Band 22, 42, 52</w:t>
            </w:r>
          </w:p>
          <w:p w:rsidR="00A81B9C" w:rsidRPr="00E062F1" w:rsidRDefault="00A81B9C" w:rsidP="000851B4">
            <w:pPr>
              <w:pStyle w:val="TAL"/>
              <w:rPr>
                <w:sz w:val="16"/>
                <w:szCs w:val="16"/>
              </w:rPr>
            </w:pPr>
            <w:r w:rsidRPr="00E062F1">
              <w:rPr>
                <w:rFonts w:cs="Arial"/>
                <w:sz w:val="16"/>
                <w:szCs w:val="16"/>
                <w:lang w:eastAsia="zh-CN"/>
              </w:rPr>
              <w:t>NR Band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lang w:eastAsia="zh-CN"/>
              </w:rPr>
              <w:t>E-UTRA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lang w:eastAsia="zh-CN"/>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lang w:eastAsia="zh-CN"/>
              </w:rPr>
              <w:t>3</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zh-CN"/>
              </w:rPr>
              <w:t>DC_3_n38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E-UTRA Band 1, 5, 8, 20, 27, 28, 31, 32, 33, 34, 40, 42, 43,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 </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E-UTRA Band 22, 42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DC_3_n40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5, 7, 8, 20, 26, 27, 28, 31, 32, 33, 34, 38, 39, 41, 43, 44. 45, 50, 51, 65, 67, 68, 69, 72, 73,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22, 42, 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CN"/>
              </w:rPr>
            </w:pPr>
            <w:r w:rsidRPr="00E062F1">
              <w:rPr>
                <w:sz w:val="16"/>
                <w:szCs w:val="16"/>
                <w:lang w:eastAsia="zh-CN"/>
              </w:rPr>
              <w:t>DC_3_n41,</w:t>
            </w:r>
          </w:p>
          <w:p w:rsidR="00A81B9C" w:rsidRPr="00E062F1" w:rsidRDefault="00A81B9C" w:rsidP="000851B4">
            <w:pPr>
              <w:pStyle w:val="TAC"/>
              <w:rPr>
                <w:sz w:val="16"/>
                <w:szCs w:val="16"/>
                <w:lang w:eastAsia="ja-JP"/>
              </w:rPr>
            </w:pPr>
            <w:r w:rsidRPr="00E062F1">
              <w:rPr>
                <w:sz w:val="16"/>
                <w:szCs w:val="16"/>
                <w:lang w:eastAsia="zh-CN"/>
              </w:rPr>
              <w:t>DC_3_n80_ULSUP-TDM_n41</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 xml:space="preserve">E-UTRA Band 1, 5, 8, </w:t>
            </w:r>
            <w:r>
              <w:rPr>
                <w:sz w:val="16"/>
                <w:szCs w:val="16"/>
                <w:lang w:eastAsia="ja-JP"/>
              </w:rPr>
              <w:t xml:space="preserve">11, 18, 19, 21, </w:t>
            </w:r>
            <w:r w:rsidRPr="00E062F1">
              <w:rPr>
                <w:sz w:val="16"/>
                <w:szCs w:val="16"/>
                <w:lang w:eastAsia="ja-JP"/>
              </w:rPr>
              <w:t>26, 27, 28, 34, 39, 40, 44, 45, 50, 51, 65, 73, 74</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F</w:t>
            </w:r>
            <w:r w:rsidRPr="009B05C7">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F</w:t>
            </w:r>
            <w:r w:rsidRPr="009B05C7">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zh-CN"/>
              </w:rPr>
            </w:pPr>
          </w:p>
        </w:tc>
        <w:tc>
          <w:tcPr>
            <w:tcW w:w="2857" w:type="dxa"/>
            <w:tcBorders>
              <w:top w:val="single" w:sz="4" w:space="0" w:color="auto"/>
              <w:left w:val="nil"/>
              <w:bottom w:val="single" w:sz="4" w:space="0" w:color="auto"/>
              <w:right w:val="single" w:sz="4" w:space="0" w:color="auto"/>
            </w:tcBorders>
          </w:tcPr>
          <w:p w:rsidR="00A81B9C" w:rsidRDefault="00A81B9C" w:rsidP="000851B4">
            <w:pPr>
              <w:pStyle w:val="TAL"/>
              <w:rPr>
                <w:rFonts w:eastAsia="MS Mincho"/>
                <w:sz w:val="16"/>
                <w:szCs w:val="16"/>
                <w:lang w:val="fr-FR"/>
              </w:rPr>
            </w:pPr>
            <w:r>
              <w:rPr>
                <w:sz w:val="16"/>
                <w:szCs w:val="16"/>
                <w:lang w:val="fr-FR"/>
              </w:rPr>
              <w:t>E-UTRA Band 42, 52</w:t>
            </w:r>
          </w:p>
          <w:p w:rsidR="00A81B9C" w:rsidRPr="00E062F1" w:rsidRDefault="00A81B9C" w:rsidP="000851B4">
            <w:pPr>
              <w:pStyle w:val="TAL"/>
              <w:rPr>
                <w:sz w:val="16"/>
                <w:szCs w:val="16"/>
                <w:lang w:eastAsia="ja-JP"/>
              </w:rPr>
            </w:pPr>
            <w:r>
              <w:rPr>
                <w:sz w:val="16"/>
                <w:szCs w:val="16"/>
                <w:lang w:val="fr-FR"/>
              </w:rPr>
              <w:t>NR Band n77, n78</w:t>
            </w:r>
            <w:r>
              <w:rPr>
                <w:sz w:val="16"/>
                <w:szCs w:val="16"/>
                <w:lang w:val="fr-FR" w:eastAsia="zh-CN"/>
              </w:rPr>
              <w:t>, n79</w:t>
            </w:r>
          </w:p>
        </w:tc>
        <w:tc>
          <w:tcPr>
            <w:tcW w:w="941" w:type="dxa"/>
            <w:tcBorders>
              <w:top w:val="single" w:sz="4" w:space="0" w:color="auto"/>
              <w:left w:val="nil"/>
              <w:bottom w:val="single" w:sz="4" w:space="0" w:color="auto"/>
              <w:right w:val="single" w:sz="4" w:space="0" w:color="auto"/>
            </w:tcBorders>
            <w:vAlign w:val="center"/>
          </w:tcPr>
          <w:p w:rsidR="00A81B9C" w:rsidRPr="00A2616D" w:rsidRDefault="00A81B9C" w:rsidP="000851B4">
            <w:pPr>
              <w:pStyle w:val="TAC"/>
              <w:rPr>
                <w:sz w:val="16"/>
                <w:szCs w:val="16"/>
              </w:rPr>
            </w:pPr>
            <w:r>
              <w:rPr>
                <w:rFonts w:eastAsia="Yu Mincho" w:cs="Arial"/>
                <w:sz w:val="16"/>
                <w:szCs w:val="16"/>
                <w:lang w:val="fr-FR"/>
              </w:rPr>
              <w:t>F</w:t>
            </w:r>
            <w:r>
              <w:rPr>
                <w:rFonts w:eastAsia="Yu Mincho"/>
                <w:sz w:val="16"/>
                <w:szCs w:val="16"/>
                <w:vertAlign w:val="subscript"/>
                <w:lang w:val="fr-FR"/>
              </w:rPr>
              <w:t>DL_low</w:t>
            </w:r>
          </w:p>
        </w:tc>
        <w:tc>
          <w:tcPr>
            <w:tcW w:w="310" w:type="dxa"/>
            <w:tcBorders>
              <w:top w:val="single" w:sz="4" w:space="0" w:color="auto"/>
              <w:left w:val="nil"/>
              <w:bottom w:val="single" w:sz="4" w:space="0" w:color="auto"/>
              <w:right w:val="single" w:sz="4" w:space="0" w:color="auto"/>
            </w:tcBorders>
            <w:vAlign w:val="center"/>
          </w:tcPr>
          <w:p w:rsidR="00A81B9C" w:rsidRPr="00A2616D" w:rsidRDefault="00A81B9C" w:rsidP="000851B4">
            <w:pPr>
              <w:pStyle w:val="TAC"/>
              <w:rPr>
                <w:sz w:val="16"/>
                <w:szCs w:val="16"/>
              </w:rPr>
            </w:pPr>
            <w:r>
              <w:rPr>
                <w:rFonts w:eastAsia="Yu Mincho"/>
                <w:sz w:val="16"/>
                <w:szCs w:val="16"/>
                <w:lang w:val="fr-FR"/>
              </w:rPr>
              <w:t>-</w:t>
            </w:r>
          </w:p>
        </w:tc>
        <w:tc>
          <w:tcPr>
            <w:tcW w:w="937" w:type="dxa"/>
            <w:tcBorders>
              <w:top w:val="single" w:sz="4" w:space="0" w:color="auto"/>
              <w:left w:val="nil"/>
              <w:bottom w:val="single" w:sz="4" w:space="0" w:color="auto"/>
              <w:right w:val="single" w:sz="4" w:space="0" w:color="auto"/>
            </w:tcBorders>
            <w:vAlign w:val="center"/>
          </w:tcPr>
          <w:p w:rsidR="00A81B9C" w:rsidRPr="00A2616D" w:rsidRDefault="00A81B9C" w:rsidP="000851B4">
            <w:pPr>
              <w:pStyle w:val="TAC"/>
              <w:rPr>
                <w:sz w:val="16"/>
                <w:szCs w:val="16"/>
              </w:rPr>
            </w:pPr>
            <w:r>
              <w:rPr>
                <w:rFonts w:eastAsia="Yu Mincho"/>
                <w:sz w:val="16"/>
                <w:szCs w:val="16"/>
                <w:lang w:val="fr-FR"/>
              </w:rPr>
              <w:t>F</w:t>
            </w:r>
            <w:r>
              <w:rPr>
                <w:rFonts w:eastAsia="Yu Mincho"/>
                <w:sz w:val="16"/>
                <w:szCs w:val="16"/>
                <w:vertAlign w:val="subscript"/>
                <w:lang w:val="fr-FR"/>
              </w:rPr>
              <w:t>DL_high</w:t>
            </w:r>
          </w:p>
        </w:tc>
        <w:tc>
          <w:tcPr>
            <w:tcW w:w="1172" w:type="dxa"/>
            <w:tcBorders>
              <w:top w:val="single" w:sz="4" w:space="0" w:color="auto"/>
              <w:left w:val="nil"/>
              <w:bottom w:val="single" w:sz="4" w:space="0" w:color="auto"/>
              <w:right w:val="single" w:sz="4" w:space="0" w:color="auto"/>
            </w:tcBorders>
            <w:vAlign w:val="center"/>
          </w:tcPr>
          <w:p w:rsidR="00A81B9C" w:rsidRPr="00A2616D" w:rsidRDefault="00A81B9C" w:rsidP="000851B4">
            <w:pPr>
              <w:pStyle w:val="TAC"/>
              <w:rPr>
                <w:sz w:val="16"/>
                <w:szCs w:val="16"/>
              </w:rPr>
            </w:pPr>
            <w:r>
              <w:rPr>
                <w:rFonts w:cs="Arial"/>
                <w:sz w:val="16"/>
                <w:szCs w:val="16"/>
                <w:lang w:val="fr-FR"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A2616D" w:rsidRDefault="00A81B9C" w:rsidP="000851B4">
            <w:pPr>
              <w:pStyle w:val="TAC"/>
              <w:rPr>
                <w:sz w:val="16"/>
                <w:szCs w:val="16"/>
              </w:rPr>
            </w:pPr>
            <w:r>
              <w:rPr>
                <w:rFonts w:cs="Arial"/>
                <w:sz w:val="16"/>
                <w:szCs w:val="16"/>
                <w:lang w:val="fr-FR"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A2616D" w:rsidRDefault="00A81B9C" w:rsidP="000851B4">
            <w:pPr>
              <w:pStyle w:val="TAC"/>
              <w:rPr>
                <w:sz w:val="16"/>
                <w:szCs w:val="16"/>
                <w:lang w:eastAsia="zh-CN"/>
              </w:rPr>
            </w:pPr>
            <w:r>
              <w:rPr>
                <w:rFonts w:cs="Arial"/>
                <w:sz w:val="16"/>
                <w:szCs w:val="16"/>
                <w:lang w:val="fr-FR" w:eastAsia="zh-CN"/>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1884.5</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1915.7</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-41</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0.3</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3</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w:t>
            </w:r>
            <w:r w:rsidRPr="00E062F1">
              <w:rPr>
                <w:sz w:val="16"/>
                <w:szCs w:val="16"/>
                <w:lang w:eastAsia="zh-TW"/>
              </w:rPr>
              <w:t>3</w:t>
            </w:r>
            <w:r w:rsidRPr="00E062F1">
              <w:rPr>
                <w:sz w:val="16"/>
                <w:szCs w:val="16"/>
                <w:lang w:eastAsia="fi-FI"/>
              </w:rPr>
              <w:t>A_n</w:t>
            </w:r>
            <w:r w:rsidRPr="00E062F1">
              <w:rPr>
                <w:sz w:val="16"/>
                <w:szCs w:val="16"/>
                <w:lang w:eastAsia="zh-TW"/>
              </w:rPr>
              <w:t>50A</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jc w:val="both"/>
              <w:rPr>
                <w:rFonts w:cs="Arial"/>
                <w:sz w:val="16"/>
                <w:szCs w:val="16"/>
                <w:lang w:eastAsia="ja-JP"/>
              </w:rPr>
            </w:pPr>
            <w:r w:rsidRPr="00E062F1">
              <w:rPr>
                <w:rFonts w:cs="Arial"/>
                <w:sz w:val="16"/>
              </w:rPr>
              <w:t>E-UTRA Band 5, 7, 8, 12, 13, 17, 18, 19, 20, 26, 27, 28, 29, 31, 38, 40, 41, 43, 44, 48, 52, 67, 68, 69, 72, 73</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rPr>
            </w:pPr>
            <w:r w:rsidRPr="00075713">
              <w:rPr>
                <w:rStyle w:val="TALCar"/>
                <w:rFonts w:cs="Arial"/>
                <w:sz w:val="16"/>
                <w:szCs w:val="16"/>
              </w:rPr>
              <w:t>F</w:t>
            </w:r>
            <w:r w:rsidRPr="00075713">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eastAsia="Yu Mincho"/>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eastAsia="Yu Mincho"/>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C"/>
              <w:jc w:val="both"/>
              <w:rPr>
                <w:rFonts w:cs="Arial"/>
                <w:sz w:val="16"/>
              </w:rPr>
            </w:pPr>
            <w:r w:rsidRPr="00E062F1">
              <w:rPr>
                <w:rFonts w:cs="Arial"/>
                <w:sz w:val="16"/>
              </w:rPr>
              <w:t>E-UTRA Band 1, 2, 4, 33, 34, 39, 42, 65, 66</w:t>
            </w:r>
          </w:p>
          <w:p w:rsidR="00A81B9C" w:rsidRPr="00E062F1" w:rsidRDefault="00A81B9C" w:rsidP="000851B4">
            <w:pPr>
              <w:pStyle w:val="TAL"/>
              <w:jc w:val="both"/>
              <w:rPr>
                <w:rFonts w:cs="Arial"/>
                <w:sz w:val="16"/>
                <w:szCs w:val="16"/>
                <w:lang w:eastAsia="ja-JP"/>
              </w:rPr>
            </w:pPr>
            <w:r w:rsidRPr="00E062F1">
              <w:rPr>
                <w:rFonts w:cs="Arial"/>
                <w:sz w:val="16"/>
              </w:rPr>
              <w:t>NR Band n77, n78, n79</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 xml:space="preserve"> 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rPr>
            </w:pPr>
            <w:r w:rsidRPr="00075713">
              <w:rPr>
                <w:rStyle w:val="TALCar"/>
                <w:rFonts w:cs="Arial"/>
                <w:sz w:val="16"/>
                <w:szCs w:val="16"/>
              </w:rPr>
              <w:t>F</w:t>
            </w:r>
            <w:r w:rsidRPr="00075713">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eastAsia="Yu Mincho"/>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eastAsia="Yu Mincho"/>
                <w:sz w:val="16"/>
                <w:szCs w:val="16"/>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jc w:val="both"/>
              <w:rPr>
                <w:rFonts w:cs="Arial"/>
                <w:sz w:val="16"/>
                <w:szCs w:val="16"/>
                <w:lang w:eastAsia="ja-JP"/>
              </w:rPr>
            </w:pPr>
            <w:r w:rsidRPr="00E062F1">
              <w:rPr>
                <w:rFonts w:cs="Arial"/>
                <w:sz w:val="16"/>
              </w:rPr>
              <w:t>Frequency range</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1884.5</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rPr>
            </w:pPr>
            <w:r w:rsidRPr="009B05C7">
              <w:rPr>
                <w:sz w:val="16"/>
                <w:szCs w:val="16"/>
              </w:rPr>
              <w:t>1915.7</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eastAsia="Yu Mincho"/>
                <w:sz w:val="16"/>
                <w:szCs w:val="16"/>
              </w:rPr>
            </w:pPr>
            <w:r w:rsidRPr="009B05C7">
              <w:rPr>
                <w:sz w:val="16"/>
                <w:szCs w:val="16"/>
              </w:rPr>
              <w:t>-41</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eastAsia="Yu Mincho"/>
                <w:sz w:val="16"/>
                <w:szCs w:val="16"/>
              </w:rPr>
            </w:pPr>
            <w:r w:rsidRPr="009B05C7">
              <w:rPr>
                <w:sz w:val="16"/>
                <w:szCs w:val="16"/>
              </w:rPr>
              <w:t>0.3</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eastAsia="Yu Mincho"/>
                <w:sz w:val="16"/>
                <w:szCs w:val="16"/>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DC_3_n51</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7, 8, 12, 13, 17, 20, 27, 28, 31, 33, 38, 48, 67, 68, 69, 72, 73</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3</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5, 6, 22, 26, 30, 34, 36, 40, 41, 42, 43, 44, 46, 65, 71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DC_3_n71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 xml:space="preserve">E-UTRA Band 5, 26,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E-UTRA Band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E-UTRA Band 3,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lang w:eastAsia="zh-CN"/>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lastRenderedPageBreak/>
              <w:t>DC_3_n77</w:t>
            </w:r>
          </w:p>
          <w:p w:rsidR="00A81B9C" w:rsidRPr="00E062F1" w:rsidRDefault="00A81B9C" w:rsidP="000851B4">
            <w:pPr>
              <w:pStyle w:val="TAC"/>
              <w:rPr>
                <w:sz w:val="16"/>
                <w:szCs w:val="16"/>
                <w:lang w:eastAsia="ja-JP"/>
              </w:rPr>
            </w:pPr>
            <w:r w:rsidRPr="00E062F1">
              <w:rPr>
                <w:sz w:val="16"/>
                <w:szCs w:val="16"/>
                <w:lang w:eastAsia="ja-JP"/>
              </w:rPr>
              <w:t>DC_3_n80_ULSUP-TDM_n77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5, 7, 8, 11, 18, 19, 20, 21, 26, 28, 34, 39,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DC_3_n78</w:t>
            </w:r>
          </w:p>
          <w:p w:rsidR="00A81B9C" w:rsidRPr="00E062F1" w:rsidRDefault="00A81B9C" w:rsidP="000851B4">
            <w:pPr>
              <w:pStyle w:val="TAC"/>
              <w:rPr>
                <w:sz w:val="16"/>
                <w:szCs w:val="16"/>
                <w:lang w:eastAsia="ja-JP"/>
              </w:rPr>
            </w:pPr>
            <w:r w:rsidRPr="00E062F1">
              <w:rPr>
                <w:sz w:val="16"/>
                <w:szCs w:val="16"/>
                <w:lang w:eastAsia="ja-JP"/>
              </w:rPr>
              <w:t>DC_3_n80_ULSUP-TDM_n78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5, 7, 8, 11, 18, 19, 20, 21, 26, 28, 34, 39,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DC_3_n79 DC_3_n80_ULSUP-TDM_n79</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5, 8, 11, 18, 19, 21, 28, 34, 39,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42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kern w:val="2"/>
                <w:sz w:val="16"/>
                <w:szCs w:val="16"/>
                <w:lang w:eastAsia="zh-CN"/>
              </w:rPr>
            </w:pPr>
            <w:r w:rsidRPr="00E062F1">
              <w:rPr>
                <w:sz w:val="16"/>
                <w:szCs w:val="16"/>
                <w:lang w:eastAsia="ja-JP"/>
              </w:rPr>
              <w:t>DC_3_n</w:t>
            </w:r>
            <w:r w:rsidRPr="00E062F1">
              <w:rPr>
                <w:sz w:val="16"/>
                <w:szCs w:val="16"/>
                <w:lang w:eastAsia="zh-CN"/>
              </w:rPr>
              <w:t>82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7, 8, 20</w:t>
            </w:r>
            <w:r w:rsidRPr="00E062F1">
              <w:rPr>
                <w:sz w:val="16"/>
                <w:szCs w:val="16"/>
                <w:lang w:eastAsia="ja-JP"/>
              </w:rPr>
              <w:t>，</w:t>
            </w:r>
            <w:r w:rsidRPr="00E062F1">
              <w:rPr>
                <w:sz w:val="16"/>
                <w:szCs w:val="16"/>
                <w:lang w:eastAsia="ja-JP"/>
              </w:rPr>
              <w:t>22, 31, 32, 33, 34, 38, 40, 43, 50, 51, 65, 67, 68, 69, 72,74, 75, 76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kern w:val="2"/>
                <w:sz w:val="16"/>
                <w:szCs w:val="16"/>
                <w:lang w:eastAsia="zh-CN"/>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42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kern w:val="2"/>
                <w:sz w:val="16"/>
                <w:szCs w:val="16"/>
                <w:lang w:eastAsia="zh-CN"/>
              </w:rPr>
              <w:t>DC_3_n84</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5, 7, 8, 11, 18, 19, 20, 21, 26, 27, 28, 31, 32, 38, 40, 41, 43, 44, 45, 50, 51, 65, 67, 68, 69, 72, 73,74, 75, 76</w:t>
            </w:r>
          </w:p>
          <w:p w:rsidR="00A81B9C" w:rsidRPr="00E062F1" w:rsidRDefault="00A81B9C" w:rsidP="000851B4">
            <w:pPr>
              <w:pStyle w:val="TAL"/>
              <w:rPr>
                <w:sz w:val="16"/>
                <w:szCs w:val="16"/>
                <w:lang w:eastAsia="ja-JP"/>
              </w:rPr>
            </w:pPr>
            <w:r w:rsidRPr="00E062F1">
              <w:rPr>
                <w:sz w:val="16"/>
                <w:szCs w:val="16"/>
                <w:lang w:eastAsia="ja-JP"/>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075713" w:rsidRDefault="00A81B9C" w:rsidP="000851B4">
            <w:pPr>
              <w:pStyle w:val="TAC"/>
              <w:rPr>
                <w:sz w:val="16"/>
                <w:szCs w:val="16"/>
                <w:lang w:eastAsia="ja-JP"/>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075713" w:rsidRDefault="00A81B9C" w:rsidP="000851B4">
            <w:pPr>
              <w:pStyle w:val="TAC"/>
              <w:rPr>
                <w:sz w:val="16"/>
                <w:szCs w:val="16"/>
                <w:lang w:eastAsia="ja-JP"/>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075713" w:rsidRDefault="00A81B9C" w:rsidP="000851B4">
            <w:pPr>
              <w:pStyle w:val="TAC"/>
              <w:rPr>
                <w:sz w:val="16"/>
                <w:szCs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E-UTRA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fi-FI"/>
              </w:rPr>
              <w:t>DC_4_n38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2, </w:t>
            </w:r>
            <w:r w:rsidRPr="00E062F1">
              <w:rPr>
                <w:sz w:val="16"/>
                <w:szCs w:val="16"/>
                <w:lang w:eastAsia="zh-CN"/>
              </w:rPr>
              <w:t>4</w:t>
            </w:r>
            <w:r w:rsidRPr="00E062F1">
              <w:rPr>
                <w:sz w:val="16"/>
                <w:szCs w:val="16"/>
              </w:rPr>
              <w:t xml:space="preserve">, </w:t>
            </w:r>
            <w:r w:rsidRPr="00E062F1">
              <w:rPr>
                <w:sz w:val="16"/>
                <w:szCs w:val="16"/>
                <w:lang w:eastAsia="zh-CN"/>
              </w:rPr>
              <w:t>5</w:t>
            </w:r>
            <w:r w:rsidRPr="00E062F1">
              <w:rPr>
                <w:sz w:val="16"/>
                <w:szCs w:val="16"/>
              </w:rPr>
              <w:t xml:space="preserve">, </w:t>
            </w:r>
            <w:r w:rsidRPr="00E062F1">
              <w:rPr>
                <w:sz w:val="16"/>
                <w:szCs w:val="16"/>
                <w:lang w:eastAsia="zh-CN"/>
              </w:rPr>
              <w:t>10</w:t>
            </w:r>
            <w:r w:rsidRPr="00E062F1">
              <w:rPr>
                <w:sz w:val="16"/>
                <w:szCs w:val="16"/>
              </w:rPr>
              <w:t xml:space="preserve">, </w:t>
            </w:r>
            <w:r w:rsidRPr="00E062F1">
              <w:rPr>
                <w:sz w:val="16"/>
                <w:szCs w:val="16"/>
                <w:lang w:eastAsia="zh-CN"/>
              </w:rPr>
              <w:t>12</w:t>
            </w:r>
            <w:r w:rsidRPr="00E062F1">
              <w:rPr>
                <w:sz w:val="16"/>
                <w:szCs w:val="16"/>
              </w:rPr>
              <w:t xml:space="preserve">, </w:t>
            </w:r>
            <w:r w:rsidRPr="00E062F1">
              <w:rPr>
                <w:sz w:val="16"/>
                <w:szCs w:val="16"/>
                <w:lang w:eastAsia="zh-CN"/>
              </w:rPr>
              <w:t>13</w:t>
            </w:r>
            <w:r w:rsidRPr="00E062F1">
              <w:rPr>
                <w:sz w:val="16"/>
                <w:szCs w:val="16"/>
              </w:rPr>
              <w:t xml:space="preserve">, </w:t>
            </w:r>
            <w:r w:rsidRPr="00E062F1">
              <w:rPr>
                <w:sz w:val="16"/>
                <w:szCs w:val="16"/>
                <w:lang w:eastAsia="zh-CN"/>
              </w:rPr>
              <w:t>14</w:t>
            </w:r>
            <w:r w:rsidRPr="00E062F1">
              <w:rPr>
                <w:sz w:val="16"/>
                <w:szCs w:val="16"/>
              </w:rPr>
              <w:t xml:space="preserve">, </w:t>
            </w:r>
            <w:r w:rsidRPr="00E062F1">
              <w:rPr>
                <w:sz w:val="16"/>
                <w:szCs w:val="16"/>
                <w:lang w:eastAsia="zh-CN"/>
              </w:rPr>
              <w:t>17</w:t>
            </w:r>
            <w:r w:rsidRPr="00E062F1">
              <w:rPr>
                <w:sz w:val="16"/>
                <w:szCs w:val="16"/>
              </w:rPr>
              <w:t xml:space="preserve">, 27, 28, 29, 30, 43, 50, 51, 66, </w:t>
            </w:r>
            <w:r w:rsidRPr="00E062F1">
              <w:rPr>
                <w:sz w:val="16"/>
                <w:szCs w:val="16"/>
                <w:lang w:eastAsia="ja-JP"/>
              </w:rPr>
              <w:t>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pPr>
            <w:r w:rsidRPr="00E062F1">
              <w:rPr>
                <w:sz w:val="16"/>
                <w:szCs w:val="16"/>
              </w:rPr>
              <w:t> </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E-UTRA Band</w:t>
            </w:r>
            <w:r w:rsidRPr="00E062F1">
              <w:rPr>
                <w:sz w:val="16"/>
                <w:szCs w:val="16"/>
                <w:lang w:eastAsia="zh-CN"/>
              </w:rPr>
              <w:t xml:space="preserve"> 42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pPr>
            <w:r w:rsidRPr="00E062F1">
              <w:rPr>
                <w:rFonts w:cs="Arial"/>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fi-FI"/>
              </w:rPr>
              <w:t>DC_4_n41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2, </w:t>
            </w:r>
            <w:r w:rsidRPr="00E062F1">
              <w:rPr>
                <w:sz w:val="16"/>
                <w:szCs w:val="16"/>
                <w:lang w:eastAsia="zh-CN"/>
              </w:rPr>
              <w:t>4</w:t>
            </w:r>
            <w:r w:rsidRPr="00E062F1">
              <w:rPr>
                <w:sz w:val="16"/>
                <w:szCs w:val="16"/>
              </w:rPr>
              <w:t xml:space="preserve">, </w:t>
            </w:r>
            <w:r w:rsidRPr="00E062F1">
              <w:rPr>
                <w:sz w:val="16"/>
                <w:szCs w:val="16"/>
                <w:lang w:eastAsia="zh-CN"/>
              </w:rPr>
              <w:t>5</w:t>
            </w:r>
            <w:r w:rsidRPr="00E062F1">
              <w:rPr>
                <w:sz w:val="16"/>
                <w:szCs w:val="16"/>
              </w:rPr>
              <w:t xml:space="preserve">, </w:t>
            </w:r>
            <w:r w:rsidRPr="00E062F1">
              <w:rPr>
                <w:sz w:val="16"/>
                <w:szCs w:val="16"/>
                <w:lang w:eastAsia="zh-CN"/>
              </w:rPr>
              <w:t>10</w:t>
            </w:r>
            <w:r w:rsidRPr="00E062F1">
              <w:rPr>
                <w:sz w:val="16"/>
                <w:szCs w:val="16"/>
              </w:rPr>
              <w:t xml:space="preserve">, </w:t>
            </w:r>
            <w:r w:rsidRPr="00E062F1">
              <w:rPr>
                <w:sz w:val="16"/>
                <w:szCs w:val="16"/>
                <w:lang w:eastAsia="zh-CN"/>
              </w:rPr>
              <w:t>12</w:t>
            </w:r>
            <w:r w:rsidRPr="00E062F1">
              <w:rPr>
                <w:sz w:val="16"/>
                <w:szCs w:val="16"/>
              </w:rPr>
              <w:t xml:space="preserve">, </w:t>
            </w:r>
            <w:r w:rsidRPr="00E062F1">
              <w:rPr>
                <w:sz w:val="16"/>
                <w:szCs w:val="16"/>
                <w:lang w:eastAsia="zh-CN"/>
              </w:rPr>
              <w:t>13</w:t>
            </w:r>
            <w:r w:rsidRPr="00E062F1">
              <w:rPr>
                <w:sz w:val="16"/>
                <w:szCs w:val="16"/>
              </w:rPr>
              <w:t xml:space="preserve">, </w:t>
            </w:r>
            <w:r w:rsidRPr="00E062F1">
              <w:rPr>
                <w:sz w:val="16"/>
                <w:szCs w:val="16"/>
                <w:lang w:eastAsia="zh-CN"/>
              </w:rPr>
              <w:t>14</w:t>
            </w:r>
            <w:r w:rsidRPr="00E062F1">
              <w:rPr>
                <w:sz w:val="16"/>
                <w:szCs w:val="16"/>
              </w:rPr>
              <w:t xml:space="preserve">, </w:t>
            </w:r>
            <w:r w:rsidRPr="00E062F1">
              <w:rPr>
                <w:sz w:val="16"/>
                <w:szCs w:val="16"/>
                <w:lang w:eastAsia="zh-CN"/>
              </w:rPr>
              <w:t>17</w:t>
            </w:r>
            <w:r w:rsidRPr="00E062F1">
              <w:rPr>
                <w:sz w:val="16"/>
                <w:szCs w:val="16"/>
              </w:rPr>
              <w:t xml:space="preserve">, 24, 25, 26, 27, 28, 29, 30, </w:t>
            </w:r>
            <w:r w:rsidRPr="00E062F1">
              <w:rPr>
                <w:sz w:val="16"/>
                <w:szCs w:val="16"/>
                <w:lang w:eastAsia="ja-JP"/>
              </w:rPr>
              <w:t xml:space="preserve">48, </w:t>
            </w:r>
            <w:r w:rsidRPr="00E062F1">
              <w:rPr>
                <w:sz w:val="16"/>
                <w:szCs w:val="16"/>
              </w:rPr>
              <w:t xml:space="preserve">50, 51, 66, 70, 71, </w:t>
            </w:r>
            <w:r w:rsidRPr="00E062F1">
              <w:rPr>
                <w:sz w:val="16"/>
                <w:szCs w:val="16"/>
                <w:lang w:eastAsia="ja-JP"/>
              </w:rPr>
              <w:t>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 </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sz w:val="16"/>
                <w:szCs w:val="16"/>
              </w:rPr>
              <w:t>E-UTRA Band</w:t>
            </w:r>
            <w:r w:rsidRPr="00E062F1">
              <w:rPr>
                <w:sz w:val="16"/>
                <w:szCs w:val="16"/>
                <w:lang w:eastAsia="zh-CN"/>
              </w:rPr>
              <w:t xml:space="preserve"> 42,</w:t>
            </w:r>
          </w:p>
          <w:p w:rsidR="00A81B9C" w:rsidRPr="00E062F1" w:rsidRDefault="00A81B9C" w:rsidP="000851B4">
            <w:pPr>
              <w:pStyle w:val="TAL"/>
              <w:rPr>
                <w:sz w:val="16"/>
                <w:szCs w:val="16"/>
              </w:rPr>
            </w:pPr>
            <w:r w:rsidRPr="00E062F1">
              <w:rPr>
                <w:sz w:val="16"/>
                <w:szCs w:val="16"/>
                <w:lang w:eastAsia="zh-CN"/>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w:t>
            </w:r>
          </w:p>
        </w:tc>
      </w:tr>
      <w:tr w:rsidR="00A81B9C" w:rsidRPr="00E062F1" w:rsidTr="000851B4">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fi-FI"/>
              </w:rPr>
              <w:t>DC_4_n78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zh-CN"/>
              </w:rPr>
              <w:t>5</w:t>
            </w:r>
            <w:r w:rsidRPr="00E062F1">
              <w:rPr>
                <w:sz w:val="16"/>
                <w:szCs w:val="16"/>
              </w:rPr>
              <w:t>, 7, 26, 28,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sz w:val="16"/>
                <w:szCs w:val="16"/>
              </w:rPr>
              <w:t> </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5_n2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w:t>
            </w:r>
            <w:r w:rsidRPr="00E062F1">
              <w:rPr>
                <w:sz w:val="16"/>
                <w:szCs w:val="16"/>
                <w:lang w:eastAsia="ja-JP"/>
              </w:rPr>
              <w:t xml:space="preserve"> 4, 5, 10, 12, 13, 14, 17, 24, 28, 29, 30, 42, 50, 51, 53, 66, 70, 71, 74, 85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ja-JP"/>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NR Band n2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ja-JP"/>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E-UTRA Band 26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E-UTRA Band 41</w:t>
            </w:r>
            <w:r w:rsidRPr="00E062F1">
              <w:rPr>
                <w:sz w:val="16"/>
                <w:szCs w:val="16"/>
                <w:lang w:eastAsia="ja-JP"/>
              </w:rPr>
              <w:t>, 43,</w:t>
            </w:r>
          </w:p>
          <w:p w:rsidR="00A81B9C" w:rsidRPr="00E062F1" w:rsidRDefault="00A81B9C" w:rsidP="000851B4">
            <w:pPr>
              <w:pStyle w:val="TAL"/>
              <w:rPr>
                <w:sz w:val="16"/>
                <w:szCs w:val="16"/>
                <w:lang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DC_5_n7</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E-UTRA Band 1, 2, 3, 4, 5, 7, 8, 10, 12, 13, 14, 17, 28, 29, 30, 31, 34, 40, 42, 43</w:t>
            </w:r>
            <w:r w:rsidRPr="00E062F1">
              <w:rPr>
                <w:rFonts w:cs="Arial"/>
                <w:sz w:val="16"/>
                <w:szCs w:val="16"/>
                <w:lang w:eastAsia="ja-JP"/>
              </w:rPr>
              <w:t>, 65</w:t>
            </w:r>
            <w:r w:rsidRPr="00E062F1">
              <w:rPr>
                <w:rFonts w:cs="Arial"/>
                <w:sz w:val="16"/>
                <w:szCs w:val="16"/>
              </w:rPr>
              <w:t>, 66</w:t>
            </w:r>
            <w:r w:rsidRPr="00E062F1">
              <w:rPr>
                <w:rFonts w:cs="Arial"/>
                <w:sz w:val="16"/>
                <w:szCs w:val="16"/>
                <w:lang w:eastAsia="ja-JP"/>
              </w:rPr>
              <w:t>, 71, 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zh-CN"/>
              </w:rPr>
            </w:pPr>
            <w:r w:rsidRPr="00E062F1">
              <w:rPr>
                <w:rFonts w:cs="Arial"/>
                <w:sz w:val="16"/>
                <w:szCs w:val="16"/>
              </w:rPr>
              <w:t>E-UTRA Band 52</w:t>
            </w:r>
          </w:p>
          <w:p w:rsidR="00A81B9C" w:rsidRPr="00E062F1" w:rsidRDefault="00A81B9C" w:rsidP="000851B4">
            <w:pPr>
              <w:pStyle w:val="TAL"/>
              <w:rPr>
                <w:sz w:val="16"/>
                <w:szCs w:val="16"/>
                <w:lang w:eastAsia="ja-JP"/>
              </w:rPr>
            </w:pPr>
            <w:r w:rsidRPr="00E062F1">
              <w:rPr>
                <w:rFonts w:cs="Arial"/>
                <w:sz w:val="16"/>
                <w:szCs w:val="16"/>
                <w:lang w:eastAsia="ja-JP"/>
              </w:rPr>
              <w:t>NR Band n77, n78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E-UTRA band 26</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859</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Style w:val="TALCar"/>
                <w:rFonts w:cs="Arial"/>
                <w:sz w:val="16"/>
                <w:szCs w:val="16"/>
              </w:rPr>
            </w:pPr>
            <w:r w:rsidRPr="00E062F1">
              <w:rPr>
                <w:rFonts w:cs="Arial"/>
                <w:sz w:val="16"/>
                <w:szCs w:val="16"/>
              </w:rPr>
              <w:t>869</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-27</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Style w:val="TALCar"/>
                <w:rFonts w:cs="Arial"/>
                <w:sz w:val="16"/>
                <w:szCs w:val="16"/>
              </w:rPr>
            </w:pPr>
            <w:r w:rsidRPr="00E062F1">
              <w:rPr>
                <w:rFonts w:cs="Arial"/>
                <w:sz w:val="16"/>
                <w:szCs w:val="16"/>
              </w:rPr>
              <w:t>2575</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5, 7, 6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2575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Style w:val="TALCar"/>
                <w:rFonts w:cs="Arial"/>
                <w:sz w:val="16"/>
                <w:szCs w:val="16"/>
              </w:rPr>
            </w:pPr>
            <w:r w:rsidRPr="00E062F1">
              <w:rPr>
                <w:rFonts w:cs="Arial"/>
                <w:sz w:val="16"/>
                <w:szCs w:val="16"/>
              </w:rPr>
              <w:t>2595</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5, 7, 6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2595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Style w:val="TALCar"/>
                <w:rFonts w:cs="Arial"/>
                <w:sz w:val="16"/>
                <w:szCs w:val="16"/>
              </w:rPr>
            </w:pPr>
            <w:r w:rsidRPr="00E062F1">
              <w:rPr>
                <w:rFonts w:cs="Arial"/>
                <w:sz w:val="16"/>
                <w:szCs w:val="16"/>
              </w:rPr>
              <w:t>2620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6"/>
              </w:rPr>
            </w:pPr>
            <w:r w:rsidRPr="00E062F1">
              <w:rPr>
                <w:rFonts w:cs="Arial"/>
                <w:sz w:val="16"/>
                <w:szCs w:val="16"/>
              </w:rPr>
              <w:t>5, 14</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_5_</w:t>
            </w:r>
            <w:r w:rsidRPr="00E062F1">
              <w:rPr>
                <w:sz w:val="16"/>
                <w:szCs w:val="16"/>
                <w:lang w:eastAsia="ja-JP"/>
              </w:rPr>
              <w:t>n12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sz w:val="16"/>
                <w:szCs w:val="16"/>
                <w:lang w:eastAsia="ja-JP"/>
              </w:rPr>
              <w:t>E-UTRA Band 2, 5, 12, 13, 14, 17, 24, 25, 26, 30, 42, 43 50, 51,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Bands 4, 10, 41, 48, 66, 70</w:t>
            </w:r>
            <w:r w:rsidRPr="00E062F1">
              <w:rPr>
                <w:sz w:val="16"/>
                <w:szCs w:val="16"/>
                <w:lang w:val="sv-SE" w:eastAsia="ja-JP"/>
              </w:rPr>
              <w:t>,</w:t>
            </w:r>
          </w:p>
          <w:p w:rsidR="00A81B9C" w:rsidRPr="00E062F1" w:rsidRDefault="00A81B9C" w:rsidP="000851B4">
            <w:pPr>
              <w:pStyle w:val="TAL"/>
              <w:rPr>
                <w:rFonts w:cs="Arial"/>
                <w:sz w:val="16"/>
                <w:szCs w:val="16"/>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sz w:val="16"/>
                <w:szCs w:val="16"/>
                <w:lang w:eastAsia="ja-JP"/>
              </w:rPr>
              <w:t>E-UTRA Band 12,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_5_</w:t>
            </w:r>
            <w:r w:rsidRPr="00E062F1">
              <w:rPr>
                <w:sz w:val="16"/>
                <w:szCs w:val="16"/>
                <w:lang w:eastAsia="ja-JP"/>
              </w:rPr>
              <w:t>n38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E-UTRA Band</w:t>
            </w:r>
            <w:r w:rsidRPr="00E062F1">
              <w:rPr>
                <w:rFonts w:cs="Arial"/>
                <w:sz w:val="16"/>
                <w:szCs w:val="16"/>
                <w:lang w:eastAsia="ko-KR"/>
              </w:rPr>
              <w:t xml:space="preserve"> 1, 2, 3, 4, 5, 8, 10, 12, 13, 14, 17, 28, 29, 30, 31, 34, 40, 42, 43, 50, 51, 65, 66, 74, 85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E-UTRA Band</w:t>
            </w:r>
            <w:r w:rsidRPr="00E062F1">
              <w:rPr>
                <w:rFonts w:cs="Arial"/>
                <w:sz w:val="16"/>
                <w:szCs w:val="16"/>
                <w:lang w:eastAsia="ko-KR"/>
              </w:rPr>
              <w:t xml:space="preserve"> </w:t>
            </w:r>
            <w:r w:rsidRPr="00E062F1">
              <w:rPr>
                <w:rFonts w:cs="Arial"/>
                <w:sz w:val="16"/>
                <w:szCs w:val="16"/>
                <w:lang w:eastAsia="ja-JP"/>
              </w:rPr>
              <w:t>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DC_5_n40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3, 5, 7, 8, 28, 31, 34, 38, 42, 43, 45, 65, 73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r w:rsidRPr="00E062F1">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41, 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DC_5A_n48A</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 xml:space="preserve">E-UTRA Band 2, 4, 5, 12, 13, 14, 17, 24, 25, 26, 29, 30, 41, </w:t>
            </w:r>
            <w:r w:rsidRPr="00E062F1">
              <w:rPr>
                <w:rFonts w:cs="Arial"/>
                <w:sz w:val="16"/>
                <w:szCs w:val="16"/>
                <w:lang w:eastAsia="ja-JP"/>
              </w:rPr>
              <w:t xml:space="preserve">50, 51, </w:t>
            </w:r>
            <w:r w:rsidRPr="00E062F1">
              <w:rPr>
                <w:rFonts w:cs="Arial"/>
                <w:sz w:val="16"/>
                <w:szCs w:val="16"/>
              </w:rPr>
              <w:t>66, 70</w:t>
            </w:r>
            <w:r w:rsidRPr="00E062F1">
              <w:rPr>
                <w:rFonts w:cs="Arial"/>
                <w:sz w:val="16"/>
                <w:szCs w:val="16"/>
                <w:lang w:eastAsia="zh-CN"/>
              </w:rPr>
              <w:t>, 71</w:t>
            </w:r>
            <w:r w:rsidRPr="00E062F1">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zh-CN"/>
              </w:rPr>
              <w:t>E-UTRA Band 26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zh-CN"/>
              </w:rPr>
              <w:t>E-UTRA Band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lastRenderedPageBreak/>
              <w:t>DC_5_n66</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2, 3, 4, 5, 6, 7, 8, 10, 12, 13, 14, 17, 24, 25, 28, 29, 30, 34, 38, 40, 43, 45, 50, 51, 65, 66, 70, 71,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859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Style w:val="TALCar"/>
                <w:rFonts w:cs="Arial"/>
                <w:sz w:val="16"/>
                <w:szCs w:val="16"/>
              </w:rPr>
            </w:pPr>
            <w:r w:rsidRPr="00E062F1">
              <w:rPr>
                <w:sz w:val="16"/>
                <w:szCs w:val="16"/>
              </w:rPr>
              <w:t>869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val="sv-FI" w:eastAsia="ja-JP"/>
              </w:rPr>
              <w:t>E-UTRA Band 41, 42, 48, 52</w:t>
            </w:r>
            <w:r w:rsidRPr="00E062F1">
              <w:rPr>
                <w:sz w:val="16"/>
                <w:szCs w:val="16"/>
                <w:lang w:eastAsia="ja-JP"/>
              </w:rPr>
              <w:t>,</w:t>
            </w:r>
          </w:p>
          <w:p w:rsidR="00A81B9C" w:rsidRPr="00E062F1" w:rsidRDefault="00A81B9C" w:rsidP="000851B4">
            <w:pPr>
              <w:pStyle w:val="TAL"/>
              <w:rPr>
                <w:lang w:val="sv-FI"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Style w:val="TALCar"/>
                <w:rFonts w:cs="Arial"/>
                <w:sz w:val="16"/>
                <w:szCs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lang w:eastAsia="zh-CN"/>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DC_5_n</w:t>
            </w:r>
            <w:r w:rsidRPr="00E062F1">
              <w:rPr>
                <w:sz w:val="16"/>
                <w:szCs w:val="16"/>
                <w:lang w:eastAsia="zh-CN"/>
              </w:rPr>
              <w:t>71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zh-CN"/>
              </w:rPr>
              <w:t>E-UTRA Band 4, 5, 12, 13, 14, 17, 24, 26, 30, 48, 66, 85</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25, 41, 70,</w:t>
            </w:r>
          </w:p>
          <w:p w:rsidR="00A81B9C" w:rsidRPr="00E062F1" w:rsidRDefault="00A81B9C" w:rsidP="000851B4">
            <w:pPr>
              <w:pStyle w:val="TAL"/>
              <w:rPr>
                <w:lang w:val="sv-FI"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E-UTRA Band 29</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-38</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E-UTRA Band 71</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ja-JP"/>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ja-JP"/>
              </w:rPr>
            </w:pPr>
            <w:r w:rsidRPr="009B05C7">
              <w:rPr>
                <w:sz w:val="16"/>
                <w:szCs w:val="16"/>
              </w:rPr>
              <w:t>5</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kern w:val="2"/>
                <w:sz w:val="16"/>
                <w:szCs w:val="16"/>
                <w:lang w:eastAsia="zh-CN"/>
              </w:rPr>
              <w:t>DC_5</w:t>
            </w:r>
            <w:r w:rsidRPr="00E062F1">
              <w:rPr>
                <w:rFonts w:eastAsia="Malgun Gothic"/>
                <w:kern w:val="2"/>
                <w:sz w:val="16"/>
                <w:szCs w:val="16"/>
                <w:lang w:eastAsia="ko-KR"/>
              </w:rPr>
              <w:t>_</w:t>
            </w:r>
            <w:r w:rsidRPr="00E062F1">
              <w:rPr>
                <w:kern w:val="2"/>
                <w:sz w:val="16"/>
                <w:szCs w:val="16"/>
                <w:lang w:eastAsia="zh-CN"/>
              </w:rPr>
              <w:t>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2, 3, 4, 5, 7, 8, 10, 12, 13, 14, 17, 24, 25, 28, 29, 30, 31, 34, 38, 40, 45, 65, 66, 70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kern w:val="2"/>
                <w:sz w:val="16"/>
                <w:lang w:eastAsia="zh-CN"/>
              </w:rPr>
              <w:t>F</w:t>
            </w:r>
            <w:r w:rsidRPr="00E062F1">
              <w:rPr>
                <w:kern w:val="2"/>
                <w:sz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kern w:val="2"/>
                <w:sz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kern w:val="2"/>
                <w:sz w:val="16"/>
                <w:lang w:eastAsia="zh-CN"/>
              </w:rPr>
              <w:t>F</w:t>
            </w:r>
            <w:r w:rsidRPr="00E062F1">
              <w:rPr>
                <w:kern w:val="2"/>
                <w:sz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859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algun Gothic"/>
                <w:kern w:val="2"/>
                <w:sz w:val="16"/>
                <w:lang w:eastAsia="ko-KR"/>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algun Gothic"/>
                <w:kern w:val="2"/>
                <w:sz w:val="16"/>
                <w:lang w:eastAsia="ko-KR"/>
              </w:rPr>
              <w:t>869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-27</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kern w:val="2"/>
                <w:sz w:val="16"/>
                <w:lang w:eastAsia="zh-CN"/>
              </w:rPr>
              <w:t>F</w:t>
            </w:r>
            <w:r w:rsidRPr="00E062F1">
              <w:rPr>
                <w:kern w:val="2"/>
                <w:sz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kern w:val="2"/>
                <w:sz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kern w:val="2"/>
                <w:sz w:val="16"/>
                <w:lang w:eastAsia="zh-CN"/>
              </w:rPr>
              <w:t>F</w:t>
            </w:r>
            <w:r w:rsidRPr="00E062F1">
              <w:rPr>
                <w:kern w:val="2"/>
                <w:sz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algun Gothic"/>
                <w:kern w:val="2"/>
                <w:sz w:val="16"/>
                <w:lang w:eastAsia="ko-KR"/>
              </w:rPr>
              <w:t>7</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DC_5_n</w:t>
            </w:r>
            <w:r w:rsidRPr="00E062F1">
              <w:rPr>
                <w:sz w:val="16"/>
                <w:szCs w:val="16"/>
                <w:lang w:eastAsia="zh-CN"/>
              </w:rPr>
              <w:t>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Bands 1, 2, 3, 4, 5, 7, 8, 10, 12, 13, 14, 17, 24, 25, 28, 29, 30, 31, 34, 38, 40, 42, 43, 45, 48, 50, 51, 65, 66, 70, 71, 73, 74, 85</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rFonts w:eastAsia="Yu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26</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lang w:eastAsia="ja-JP"/>
              </w:rPr>
              <w:t>859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lang w:eastAsia="ja-JP"/>
              </w:rPr>
              <w:t>869</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lang w:eastAsia="ja-JP"/>
              </w:rPr>
              <w:t>-27</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rFonts w:eastAsia="Yu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Bands 41, 52</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rFonts w:eastAsia="Yu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lang w:eastAsia="ja-JP"/>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DC_7_n1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Band 1, 5, 7, 8, 20, 22, 26, 27, 28, 31,32, 40, 42, 43</w:t>
            </w:r>
            <w:r w:rsidRPr="00E062F1">
              <w:rPr>
                <w:sz w:val="16"/>
                <w:szCs w:val="16"/>
                <w:lang w:eastAsia="ja-JP"/>
              </w:rPr>
              <w:t>, 50, 51, 52, 65</w:t>
            </w:r>
            <w:r w:rsidRPr="00E062F1">
              <w:rPr>
                <w:sz w:val="16"/>
                <w:szCs w:val="16"/>
              </w:rPr>
              <w:t>, 67, 72</w:t>
            </w:r>
            <w:r w:rsidRPr="00E062F1">
              <w:rPr>
                <w:sz w:val="16"/>
                <w:szCs w:val="16"/>
                <w:lang w:eastAsia="ja-JP"/>
              </w:rPr>
              <w:t>, 74</w:t>
            </w:r>
            <w:r w:rsidRPr="00E062F1">
              <w:rPr>
                <w:sz w:val="16"/>
                <w:szCs w:val="16"/>
              </w:rPr>
              <w:t>, 75, 76, n78,n79</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band n77</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lang w:eastAsia="zh-CN"/>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band 3, 34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kern w:val="2"/>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 xml:space="preserve">5, </w:t>
            </w:r>
            <w:r w:rsidRPr="009B05C7">
              <w:rPr>
                <w:rFonts w:eastAsia="Yu Mincho"/>
                <w:sz w:val="16"/>
                <w:szCs w:val="16"/>
                <w:lang w:eastAsia="ja-JP"/>
              </w:rPr>
              <w:t>7,</w:t>
            </w:r>
            <w:r w:rsidRPr="009B05C7">
              <w:rPr>
                <w:sz w:val="16"/>
                <w:szCs w:val="16"/>
              </w:rPr>
              <w:t>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5, 7,16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5, 6, 7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2575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5, 6, 7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2595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kern w:val="2"/>
                <w:sz w:val="16"/>
                <w:szCs w:val="16"/>
                <w:lang w:eastAsia="zh-CN"/>
              </w:rPr>
            </w:pPr>
            <w:r w:rsidRPr="009B05C7">
              <w:rPr>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kern w:val="2"/>
                <w:sz w:val="16"/>
                <w:szCs w:val="16"/>
                <w:lang w:eastAsia="ko-KR"/>
              </w:rPr>
            </w:pPr>
            <w:r w:rsidRPr="009B05C7">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kern w:val="2"/>
                <w:sz w:val="16"/>
                <w:szCs w:val="16"/>
                <w:lang w:eastAsia="ko-KR"/>
              </w:rPr>
            </w:pPr>
            <w:r w:rsidRPr="009B05C7">
              <w:rPr>
                <w:sz w:val="16"/>
                <w:szCs w:val="16"/>
              </w:rPr>
              <w:t>5, 6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DC_7_n3</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lang w:eastAsia="ja-JP"/>
              </w:rPr>
              <w:t>E-UTRA Band 1, 5, 7, 8, 20, 26, 27, 28, 31, 32, 33, 34, 40, 43,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lang w:eastAsia="ja-JP"/>
              </w:rPr>
              <w:t>E-UTRA band 3</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eastAsia="PMingLiU"/>
                <w:sz w:val="16"/>
                <w:szCs w:val="16"/>
              </w:rPr>
              <w:t>F</w:t>
            </w:r>
            <w:r w:rsidRPr="009B05C7">
              <w:rPr>
                <w:rFonts w:eastAsia="PMingLiU"/>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eastAsia="PMingLiU"/>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eastAsia="PMingLiU"/>
                <w:sz w:val="16"/>
                <w:szCs w:val="16"/>
              </w:rPr>
              <w:t>F</w:t>
            </w:r>
            <w:r w:rsidRPr="009B05C7">
              <w:rPr>
                <w:rFonts w:eastAsia="PMingLiU"/>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lang w:eastAsia="ko-KR"/>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22, 42, 52</w:t>
            </w:r>
          </w:p>
          <w:p w:rsidR="00A81B9C" w:rsidRPr="00E062F1" w:rsidRDefault="00A81B9C" w:rsidP="000851B4">
            <w:pPr>
              <w:pStyle w:val="TAL"/>
              <w:rPr>
                <w:sz w:val="16"/>
                <w:szCs w:val="16"/>
              </w:rPr>
            </w:pPr>
            <w:r w:rsidRPr="00E062F1">
              <w:rPr>
                <w:sz w:val="16"/>
                <w:szCs w:val="16"/>
                <w:lang w:eastAsia="ja-JP"/>
              </w:rPr>
              <w:t>NR band n78, n77</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eastAsia="PMingLiU"/>
                <w:sz w:val="16"/>
                <w:szCs w:val="16"/>
              </w:rPr>
              <w:t>F</w:t>
            </w:r>
            <w:r w:rsidRPr="009B05C7">
              <w:rPr>
                <w:rFonts w:eastAsia="PMingLiU"/>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eastAsia="PMingLiU"/>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eastAsia="PMingLiU"/>
                <w:sz w:val="16"/>
                <w:szCs w:val="16"/>
              </w:rPr>
              <w:t>F</w:t>
            </w:r>
            <w:r w:rsidRPr="009B05C7">
              <w:rPr>
                <w:rFonts w:eastAsia="PMingLiU"/>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lang w:eastAsia="ko-KR"/>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lang w:eastAsia="ko-KR"/>
              </w:rPr>
              <w:t>5</w:t>
            </w:r>
            <w:r w:rsidRPr="009B05C7">
              <w:rPr>
                <w:sz w:val="16"/>
                <w:szCs w:val="16"/>
              </w:rPr>
              <w:t xml:space="preserve">, 6, </w:t>
            </w:r>
            <w:r w:rsidRPr="009B05C7">
              <w:rPr>
                <w:sz w:val="16"/>
                <w:szCs w:val="16"/>
                <w:lang w:eastAsia="ko-KR"/>
              </w:rPr>
              <w:t>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2575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lang w:eastAsia="ko-KR"/>
              </w:rPr>
              <w:t>5</w:t>
            </w:r>
            <w:r w:rsidRPr="009B05C7">
              <w:rPr>
                <w:sz w:val="16"/>
                <w:szCs w:val="16"/>
              </w:rPr>
              <w:t xml:space="preserve">, 6, </w:t>
            </w:r>
            <w:r w:rsidRPr="009B05C7">
              <w:rPr>
                <w:sz w:val="16"/>
                <w:szCs w:val="16"/>
                <w:lang w:eastAsia="ko-KR"/>
              </w:rPr>
              <w:t>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2595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kern w:val="2"/>
                <w:sz w:val="16"/>
                <w:szCs w:val="16"/>
                <w:lang w:eastAsia="zh-CN"/>
              </w:rPr>
            </w:pPr>
            <w:r w:rsidRPr="009B05C7">
              <w:rPr>
                <w:rFonts w:eastAsia="PMingLiU"/>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sz w:val="16"/>
                <w:szCs w:val="16"/>
                <w:lang w:eastAsia="ko-KR"/>
              </w:rPr>
              <w:t>5</w:t>
            </w:r>
            <w:r w:rsidRPr="009B05C7">
              <w:rPr>
                <w:sz w:val="16"/>
                <w:szCs w:val="16"/>
              </w:rPr>
              <w:t xml:space="preserve">, </w:t>
            </w:r>
            <w:r w:rsidRPr="009B05C7">
              <w:rPr>
                <w:sz w:val="16"/>
                <w:szCs w:val="16"/>
                <w:lang w:eastAsia="ko-KR"/>
              </w:rPr>
              <w:t>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DC_7_n5</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E-UTRA Band 1, 2, 3, 4, 5, 7, 8, 10, 12, 13, 14, 17, 22, 26, 28, 29, 30, 31, 40, 42, 43, 50, 51, 65, 66, 74, 85</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F</w:t>
            </w:r>
            <w:r w:rsidRPr="009B05C7">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F</w:t>
            </w:r>
            <w:r w:rsidRPr="009B05C7">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E-UTRA Band 52</w:t>
            </w:r>
          </w:p>
          <w:p w:rsidR="00A81B9C" w:rsidRPr="00E062F1" w:rsidRDefault="00A81B9C" w:rsidP="000851B4">
            <w:pPr>
              <w:pStyle w:val="TAL"/>
              <w:rPr>
                <w:sz w:val="16"/>
                <w:szCs w:val="16"/>
              </w:rPr>
            </w:pPr>
            <w:r w:rsidRPr="00E062F1">
              <w:rPr>
                <w:sz w:val="16"/>
                <w:szCs w:val="16"/>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F</w:t>
            </w:r>
            <w:r w:rsidRPr="009B05C7">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F</w:t>
            </w:r>
            <w:r w:rsidRPr="009B05C7">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5, 7, 6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2575</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5, 7, 6</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kern w:val="2"/>
                <w:sz w:val="16"/>
                <w:szCs w:val="16"/>
                <w:lang w:eastAsia="zh-CN"/>
              </w:rPr>
            </w:pPr>
            <w:r w:rsidRPr="009B05C7">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Malgun Gothic" w:cs="Arial"/>
                <w:kern w:val="2"/>
                <w:sz w:val="16"/>
                <w:szCs w:val="16"/>
                <w:lang w:eastAsia="ko-KR"/>
              </w:rPr>
            </w:pPr>
            <w:r w:rsidRPr="009B05C7">
              <w:rPr>
                <w:rFonts w:cs="Arial"/>
                <w:sz w:val="16"/>
                <w:szCs w:val="16"/>
              </w:rPr>
              <w:t>5, 14</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sz w:val="16"/>
                <w:szCs w:val="16"/>
                <w:lang w:eastAsia="zh-TW"/>
              </w:rPr>
            </w:pPr>
            <w:bookmarkStart w:id="92" w:name="OLE_LINK32"/>
            <w:r w:rsidRPr="00E062F1">
              <w:rPr>
                <w:sz w:val="16"/>
                <w:szCs w:val="16"/>
                <w:lang w:eastAsia="fi-FI"/>
              </w:rPr>
              <w:t>DC_7_n8</w:t>
            </w:r>
            <w:bookmarkEnd w:id="92"/>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 xml:space="preserve">E-UTRA Band 1, 10, 20, 28, 31, 32, 33, 34, 40, </w:t>
            </w:r>
            <w:r w:rsidRPr="00E062F1">
              <w:rPr>
                <w:rFonts w:cs="Arial"/>
                <w:sz w:val="16"/>
                <w:szCs w:val="16"/>
                <w:lang w:eastAsia="ja-JP"/>
              </w:rPr>
              <w:t xml:space="preserve">50, 51, </w:t>
            </w:r>
            <w:r w:rsidRPr="00E062F1">
              <w:rPr>
                <w:rFonts w:cs="Arial"/>
                <w:sz w:val="16"/>
                <w:szCs w:val="16"/>
              </w:rPr>
              <w:t>65, 67, 68</w:t>
            </w:r>
            <w:r w:rsidRPr="00E062F1">
              <w:rPr>
                <w:rFonts w:cs="Arial"/>
                <w:sz w:val="16"/>
                <w:szCs w:val="16"/>
                <w:lang w:eastAsia="ja-JP"/>
              </w:rPr>
              <w:t xml:space="preserve">, </w:t>
            </w:r>
            <w:r w:rsidRPr="00E062F1">
              <w:rPr>
                <w:rFonts w:cs="Arial"/>
                <w:sz w:val="16"/>
                <w:szCs w:val="16"/>
              </w:rPr>
              <w:t>72</w:t>
            </w:r>
            <w:r w:rsidRPr="00E062F1">
              <w:rPr>
                <w:rFonts w:cs="Arial"/>
                <w:sz w:val="16"/>
                <w:szCs w:val="16"/>
                <w:lang w:eastAsia="ja-JP"/>
              </w:rPr>
              <w:t>, 74</w:t>
            </w:r>
            <w:r w:rsidRPr="00E062F1">
              <w:rPr>
                <w:rFonts w:cs="Arial"/>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rPr>
              <w:t>E-UTRA band 3, 7, 22, 42, 43</w:t>
            </w:r>
            <w:r w:rsidRPr="00E062F1">
              <w:rPr>
                <w:rFonts w:cs="Arial"/>
                <w:sz w:val="16"/>
                <w:szCs w:val="16"/>
                <w:lang w:eastAsia="zh-CN"/>
              </w:rPr>
              <w:t>, 52</w:t>
            </w:r>
          </w:p>
          <w:p w:rsidR="00A81B9C" w:rsidRPr="00E062F1" w:rsidRDefault="00A81B9C" w:rsidP="000851B4">
            <w:pPr>
              <w:pStyle w:val="TAL"/>
              <w:rPr>
                <w:sz w:val="16"/>
                <w:szCs w:val="16"/>
              </w:rPr>
            </w:pPr>
            <w:r w:rsidRPr="00E062F1">
              <w:rPr>
                <w:sz w:val="16"/>
                <w:szCs w:val="16"/>
                <w:lang w:eastAsia="ja-JP"/>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 Band 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8"/>
              </w:rPr>
              <w:t>5, 6, 7</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bookmarkStart w:id="93" w:name="OLE_LINK37"/>
            <w:r w:rsidRPr="00E062F1">
              <w:rPr>
                <w:sz w:val="16"/>
                <w:szCs w:val="16"/>
              </w:rPr>
              <w:t>Frequency range</w:t>
            </w:r>
            <w:bookmarkEnd w:id="93"/>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8"/>
              </w:rPr>
              <w:t>5, 6, 7</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8"/>
              </w:rPr>
              <w:t>5, 6</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zh-TW"/>
              </w:rPr>
              <w:t>DC_7_n20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E-UTRA Band 1, 3, 7, 8, 22, 31, 32, 33, 34, 40, 43,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42, 52</w:t>
            </w:r>
          </w:p>
          <w:p w:rsidR="00A81B9C" w:rsidRPr="00E062F1" w:rsidRDefault="00A81B9C" w:rsidP="000851B4">
            <w:pPr>
              <w:pStyle w:val="TAL"/>
              <w:rPr>
                <w:sz w:val="16"/>
                <w:szCs w:val="16"/>
              </w:rPr>
            </w:pPr>
            <w:r w:rsidRPr="00E062F1">
              <w:rPr>
                <w:sz w:val="16"/>
                <w:szCs w:val="16"/>
                <w:lang w:eastAsia="ja-JP"/>
              </w:rPr>
              <w:t>NR band n78,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E-UTRA Band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ko-KR"/>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ko-KR"/>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cs="Arial"/>
                <w:sz w:val="16"/>
                <w:szCs w:val="16"/>
                <w:lang w:eastAsia="zh-CN"/>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ja-JP"/>
              </w:rPr>
              <w:t>7</w:t>
            </w:r>
            <w:r w:rsidRPr="00E062F1">
              <w:rPr>
                <w:sz w:val="16"/>
                <w:szCs w:val="16"/>
              </w:rPr>
              <w:t>_n</w:t>
            </w:r>
            <w:r w:rsidRPr="00E062F1">
              <w:rPr>
                <w:sz w:val="16"/>
                <w:szCs w:val="16"/>
                <w:lang w:eastAsia="ja-JP"/>
              </w:rPr>
              <w:t>28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E-UTRA Band</w:t>
            </w:r>
            <w:r w:rsidRPr="00E062F1">
              <w:rPr>
                <w:sz w:val="16"/>
                <w:szCs w:val="16"/>
                <w:lang w:eastAsia="ko-KR"/>
              </w:rPr>
              <w:t xml:space="preserve"> 2, 3, 5, 7, 8, 20, 26, 27, 31, 34, 40, 72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ko-KR"/>
              </w:rPr>
            </w:pPr>
            <w:r w:rsidRPr="00E062F1">
              <w:rPr>
                <w:sz w:val="16"/>
                <w:szCs w:val="16"/>
              </w:rPr>
              <w:t>E-UTRA Band</w:t>
            </w:r>
            <w:r w:rsidRPr="00E062F1">
              <w:rPr>
                <w:sz w:val="16"/>
                <w:szCs w:val="16"/>
                <w:lang w:eastAsia="ko-KR"/>
              </w:rPr>
              <w:t xml:space="preserve"> 1, </w:t>
            </w:r>
            <w:r w:rsidRPr="00E062F1">
              <w:rPr>
                <w:sz w:val="16"/>
                <w:szCs w:val="16"/>
                <w:lang w:eastAsia="ja-JP"/>
              </w:rPr>
              <w:t xml:space="preserve">4, 10, </w:t>
            </w:r>
            <w:r w:rsidRPr="00E062F1">
              <w:rPr>
                <w:sz w:val="16"/>
                <w:szCs w:val="16"/>
                <w:lang w:eastAsia="ko-KR"/>
              </w:rPr>
              <w:t>42, 43</w:t>
            </w:r>
            <w:r w:rsidRPr="00E062F1">
              <w:rPr>
                <w:sz w:val="16"/>
                <w:szCs w:val="16"/>
                <w:lang w:eastAsia="ja-JP"/>
              </w:rPr>
              <w:t xml:space="preserve">, 50, </w:t>
            </w:r>
            <w:r w:rsidRPr="00E062F1">
              <w:rPr>
                <w:rFonts w:cs="Arial"/>
                <w:sz w:val="16"/>
                <w:szCs w:val="18"/>
                <w:lang w:eastAsia="ja-JP"/>
              </w:rPr>
              <w:t xml:space="preserve">51, </w:t>
            </w:r>
            <w:r w:rsidRPr="00E062F1">
              <w:rPr>
                <w:sz w:val="16"/>
                <w:szCs w:val="16"/>
                <w:lang w:eastAsia="ja-JP"/>
              </w:rPr>
              <w:t>65, 66, 74, 75, 76</w:t>
            </w:r>
          </w:p>
          <w:p w:rsidR="00A81B9C" w:rsidRPr="00E062F1" w:rsidRDefault="00A81B9C" w:rsidP="000851B4">
            <w:pPr>
              <w:pStyle w:val="TAL"/>
              <w:rPr>
                <w:sz w:val="16"/>
                <w:szCs w:val="16"/>
                <w:lang w:eastAsia="ja-JP"/>
              </w:rPr>
            </w:pPr>
            <w:r w:rsidRPr="00E062F1">
              <w:rPr>
                <w:sz w:val="16"/>
                <w:szCs w:val="16"/>
                <w:lang w:eastAsia="ko-KR"/>
              </w:rPr>
              <w:t>NR band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ko-KR"/>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9, 10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ko-KR"/>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 xml:space="preserve">5, 6, </w:t>
            </w:r>
            <w:r w:rsidRPr="00E062F1">
              <w:rPr>
                <w:sz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kern w:val="2"/>
                <w:sz w:val="16"/>
                <w:lang w:eastAsia="zh-CN"/>
              </w:rPr>
            </w:pPr>
            <w:r w:rsidRPr="00E062F1">
              <w:rPr>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rPr>
              <w:t xml:space="preserve">5, </w:t>
            </w:r>
            <w:r w:rsidRPr="00E062F1">
              <w:rPr>
                <w:sz w:val="16"/>
                <w:lang w:eastAsia="ko-KR"/>
              </w:rPr>
              <w:t>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8322E0">
              <w:rPr>
                <w:rFonts w:cs="Arial"/>
                <w:sz w:val="16"/>
                <w:szCs w:val="18"/>
                <w:lang w:eastAsia="ja-JP"/>
              </w:rPr>
              <w:t>DC_7_n40</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 Band 1, 3, 5, 7, 8, 20, 22, 26, 27, 28, 31, 32, 33, 34, 42, 43, 50, 51, 52, 65, 67, 68, 72, 74, 75, 76, 77, 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8"/>
              </w:rPr>
              <w:t>5, 6, 7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8"/>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8"/>
              </w:rPr>
              <w:t>5, 6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DC_7_n51</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2, 3, 5, 8, 26, 30, 31, 32, 33, 34, 40, 48,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 xml:space="preserve">2570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Style w:val="TALCar"/>
                <w:rFonts w:cs="Arial"/>
                <w:sz w:val="16"/>
                <w:szCs w:val="16"/>
              </w:rPr>
            </w:pPr>
            <w:r w:rsidRPr="00E062F1">
              <w:rPr>
                <w:sz w:val="16"/>
                <w:szCs w:val="16"/>
              </w:rPr>
              <w:t>2575</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+1.6</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rPr>
            </w:pPr>
            <w:r w:rsidRPr="00E062F1">
              <w:rPr>
                <w:sz w:val="16"/>
                <w:szCs w:val="16"/>
              </w:rPr>
              <w:t>5, 7, 16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2575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Style w:val="TALCar"/>
                <w:rFonts w:cs="Arial"/>
                <w:sz w:val="16"/>
                <w:szCs w:val="16"/>
              </w:rPr>
            </w:pPr>
            <w:r w:rsidRPr="00E062F1">
              <w:rPr>
                <w:sz w:val="16"/>
                <w:szCs w:val="16"/>
              </w:rPr>
              <w:t>2595</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-15.5</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rPr>
            </w:pPr>
            <w:r w:rsidRPr="00E062F1">
              <w:rPr>
                <w:sz w:val="16"/>
                <w:szCs w:val="16"/>
              </w:rPr>
              <w:t>5, 7, 16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2595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Style w:val="TALCar"/>
                <w:rFonts w:cs="Arial"/>
                <w:sz w:val="16"/>
                <w:szCs w:val="16"/>
              </w:rPr>
            </w:pPr>
            <w:r w:rsidRPr="00E062F1">
              <w:rPr>
                <w:sz w:val="16"/>
                <w:szCs w:val="16"/>
              </w:rPr>
              <w:t>2620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4, 10, 12, 13, 14, 17, 20, 22, 23, 27, 28, 29, 42, 43, 44, 46, 65, 66, 67, 68</w:t>
            </w:r>
          </w:p>
          <w:p w:rsidR="00A81B9C" w:rsidRPr="00E062F1" w:rsidRDefault="00A81B9C" w:rsidP="000851B4">
            <w:pPr>
              <w:pStyle w:val="TAL"/>
              <w:rPr>
                <w:sz w:val="16"/>
                <w:szCs w:val="16"/>
                <w:lang w:eastAsia="ja-JP"/>
              </w:rPr>
            </w:pPr>
            <w:r w:rsidRPr="00E062F1">
              <w:rPr>
                <w:sz w:val="16"/>
                <w:szCs w:val="16"/>
                <w:lang w:eastAsia="ja-JP"/>
              </w:rPr>
              <w:t xml:space="preserve">NR Band n77, n78, n79,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w:t>
            </w:r>
            <w:r w:rsidRPr="00E062F1">
              <w:rPr>
                <w:sz w:val="16"/>
                <w:szCs w:val="16"/>
                <w:lang w:eastAsia="zh-CN"/>
              </w:rPr>
              <w:t>7</w:t>
            </w:r>
            <w:r w:rsidRPr="00E062F1">
              <w:rPr>
                <w:sz w:val="16"/>
                <w:szCs w:val="16"/>
                <w:lang w:eastAsia="fi-FI"/>
              </w:rPr>
              <w:t>_n</w:t>
            </w:r>
            <w:r w:rsidRPr="00E062F1">
              <w:rPr>
                <w:sz w:val="16"/>
                <w:szCs w:val="16"/>
                <w:lang w:eastAsia="zh-CN"/>
              </w:rPr>
              <w:t>66</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E-UTRA Band 2,</w:t>
            </w:r>
            <w:r w:rsidRPr="00E062F1">
              <w:rPr>
                <w:rFonts w:cs="Arial"/>
                <w:sz w:val="16"/>
                <w:szCs w:val="16"/>
                <w:lang w:eastAsia="zh-CN"/>
              </w:rPr>
              <w:t xml:space="preserve"> </w:t>
            </w:r>
            <w:r w:rsidRPr="00E062F1">
              <w:rPr>
                <w:rFonts w:cs="Arial"/>
                <w:sz w:val="16"/>
                <w:szCs w:val="16"/>
              </w:rPr>
              <w:t xml:space="preserve">4, 5, 7, </w:t>
            </w:r>
            <w:r w:rsidRPr="00E062F1">
              <w:rPr>
                <w:rFonts w:cs="Arial"/>
                <w:sz w:val="16"/>
                <w:szCs w:val="16"/>
                <w:lang w:eastAsia="zh-CN"/>
              </w:rPr>
              <w:t xml:space="preserve">10, </w:t>
            </w:r>
            <w:r w:rsidRPr="00E062F1">
              <w:rPr>
                <w:rFonts w:cs="Arial"/>
                <w:sz w:val="16"/>
                <w:szCs w:val="16"/>
              </w:rPr>
              <w:t xml:space="preserve">12, 13, </w:t>
            </w:r>
            <w:r w:rsidRPr="00E062F1">
              <w:rPr>
                <w:rFonts w:cs="Arial"/>
                <w:sz w:val="16"/>
                <w:szCs w:val="16"/>
                <w:lang w:eastAsia="zh-CN"/>
              </w:rPr>
              <w:t xml:space="preserve">14, </w:t>
            </w:r>
            <w:r w:rsidRPr="00E062F1">
              <w:rPr>
                <w:rFonts w:cs="Arial"/>
                <w:sz w:val="16"/>
                <w:szCs w:val="16"/>
              </w:rPr>
              <w:t xml:space="preserve">17, 26, </w:t>
            </w:r>
            <w:r w:rsidRPr="00E062F1">
              <w:rPr>
                <w:rFonts w:cs="Arial"/>
                <w:sz w:val="16"/>
                <w:szCs w:val="16"/>
                <w:lang w:eastAsia="zh-CN"/>
              </w:rPr>
              <w:t xml:space="preserve">27, </w:t>
            </w:r>
            <w:r w:rsidRPr="00E062F1">
              <w:rPr>
                <w:rFonts w:cs="Arial"/>
                <w:sz w:val="16"/>
                <w:szCs w:val="16"/>
              </w:rPr>
              <w:t xml:space="preserve">28, 29, </w:t>
            </w:r>
            <w:r w:rsidRPr="00E062F1">
              <w:rPr>
                <w:rFonts w:cs="Arial"/>
                <w:sz w:val="16"/>
                <w:szCs w:val="16"/>
                <w:lang w:eastAsia="zh-CN"/>
              </w:rPr>
              <w:t xml:space="preserve">30, </w:t>
            </w:r>
            <w:r w:rsidRPr="00E062F1">
              <w:rPr>
                <w:rFonts w:cs="Arial"/>
                <w:sz w:val="16"/>
                <w:szCs w:val="16"/>
              </w:rPr>
              <w:t>43</w:t>
            </w:r>
            <w:r w:rsidRPr="00E062F1">
              <w:rPr>
                <w:rFonts w:cs="Arial"/>
                <w:sz w:val="16"/>
                <w:szCs w:val="16"/>
                <w:lang w:eastAsia="zh-CN"/>
              </w:rPr>
              <w:t>, 50, 51, 66, 74, 85</w:t>
            </w:r>
          </w:p>
        </w:tc>
        <w:tc>
          <w:tcPr>
            <w:tcW w:w="941" w:type="dxa"/>
            <w:tcBorders>
              <w:top w:val="single" w:sz="4" w:space="0" w:color="auto"/>
              <w:left w:val="nil"/>
              <w:bottom w:val="single" w:sz="4" w:space="0" w:color="auto"/>
              <w:right w:val="single" w:sz="4" w:space="0" w:color="auto"/>
            </w:tcBorders>
          </w:tcPr>
          <w:p w:rsidR="00A81B9C" w:rsidRPr="00075713" w:rsidRDefault="00A81B9C" w:rsidP="000851B4">
            <w:pPr>
              <w:pStyle w:val="TAC"/>
              <w:keepNext w:val="0"/>
              <w:rPr>
                <w:rFonts w:eastAsia="Yu Mincho"/>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075713" w:rsidRDefault="00A81B9C" w:rsidP="000851B4">
            <w:pPr>
              <w:pStyle w:val="TAC"/>
              <w:keepNext w:val="0"/>
              <w:rPr>
                <w:rFonts w:eastAsia="Yu Mincho"/>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75713" w:rsidRDefault="00A81B9C" w:rsidP="000851B4">
            <w:pPr>
              <w:pStyle w:val="TAC"/>
              <w:keepNext w:val="0"/>
              <w:rPr>
                <w:rFonts w:eastAsia="Yu Mincho"/>
                <w:sz w:val="16"/>
                <w:szCs w:val="16"/>
              </w:rPr>
            </w:pPr>
            <w:r w:rsidRPr="009B05C7">
              <w:rPr>
                <w:rStyle w:val="TALCar"/>
                <w:sz w:val="16"/>
                <w:szCs w:val="16"/>
              </w:rPr>
              <w:t>F</w:t>
            </w:r>
            <w:r w:rsidRPr="009B05C7">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keepNext w:val="0"/>
              <w:rPr>
                <w:rFonts w:eastAsia="Yu Mincho"/>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keepNext w:val="0"/>
              <w:rPr>
                <w:rFonts w:eastAsia="Yu Mincho"/>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2808B4" w:rsidRDefault="00A81B9C" w:rsidP="000851B4">
            <w:pPr>
              <w:pStyle w:val="TAC"/>
              <w:keepNext w:val="0"/>
              <w:rPr>
                <w:rFonts w:eastAsia="Yu Mincho"/>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eastAsia="Arial" w:cs="Arial"/>
                <w:sz w:val="16"/>
                <w:szCs w:val="16"/>
                <w:lang w:eastAsia="ja-JP"/>
              </w:rPr>
              <w:t>E-UTRA Band 42</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Yu Mincho"/>
                <w:sz w:val="16"/>
                <w:szCs w:val="16"/>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Yu Mincho"/>
                <w:sz w:val="16"/>
                <w:szCs w:val="16"/>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Yu Mincho"/>
                <w:sz w:val="16"/>
                <w:szCs w:val="16"/>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Yu Mincho"/>
                <w:sz w:val="16"/>
                <w:szCs w:val="16"/>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Yu Mincho"/>
                <w:sz w:val="16"/>
                <w:szCs w:val="16"/>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Yu Mincho"/>
                <w:sz w:val="16"/>
                <w:szCs w:val="16"/>
              </w:rPr>
            </w:pPr>
            <w:r w:rsidRPr="00E062F1">
              <w:rPr>
                <w:rFonts w:eastAsia="Arial" w:cs="Arial"/>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rFonts w:eastAsia="Yu Mincho"/>
                <w:sz w:val="16"/>
                <w:szCs w:val="16"/>
              </w:rPr>
            </w:pPr>
            <w:r w:rsidRPr="00E062F1">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Yu Mincho"/>
                <w:sz w:val="16"/>
                <w:szCs w:val="16"/>
              </w:rPr>
            </w:pPr>
            <w:r w:rsidRPr="00E062F1">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Yu Mincho"/>
                <w:sz w:val="16"/>
                <w:szCs w:val="16"/>
              </w:rPr>
            </w:pPr>
            <w:r w:rsidRPr="00E062F1">
              <w:rPr>
                <w:rFonts w:eastAsia="PMingLiU"/>
                <w:sz w:val="16"/>
                <w:lang w:eastAsia="ko-KR"/>
              </w:rPr>
              <w:t>5</w:t>
            </w:r>
            <w:r w:rsidRPr="00E062F1">
              <w:rPr>
                <w:rFonts w:eastAsia="PMingLiU"/>
                <w:sz w:val="16"/>
              </w:rPr>
              <w:t xml:space="preserve">, </w:t>
            </w:r>
            <w:r w:rsidRPr="00E062F1">
              <w:rPr>
                <w:rFonts w:eastAsia="PMingLiU"/>
                <w:sz w:val="16"/>
                <w:lang w:eastAsia="ko-KR"/>
              </w:rPr>
              <w:t>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DC_7_n71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 5, 12, 13, 14, 17, 26, 30, 66,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eastAsia="MS Mincho"/>
                <w:sz w:val="16"/>
                <w:szCs w:val="16"/>
              </w:rPr>
              <w:t xml:space="preserve">　</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70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sz w:val="16"/>
                <w:szCs w:val="16"/>
              </w:rPr>
              <w:t>-38</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2570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8"/>
              </w:rPr>
              <w:t xml:space="preserve">5, 6, </w:t>
            </w:r>
            <w:r w:rsidRPr="00E062F1">
              <w:rPr>
                <w:rFonts w:cs="Arial"/>
                <w:sz w:val="16"/>
                <w:szCs w:val="18"/>
                <w:lang w:eastAsia="ko-KR"/>
              </w:rPr>
              <w:t>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8"/>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8"/>
              </w:rPr>
              <w:t xml:space="preserve">5, </w:t>
            </w:r>
            <w:r w:rsidRPr="00E062F1">
              <w:rPr>
                <w:rFonts w:cs="Arial"/>
                <w:sz w:val="16"/>
                <w:szCs w:val="18"/>
                <w:lang w:eastAsia="ko-KR"/>
              </w:rPr>
              <w:t>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DC_7_n77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2, 3, 4, 5, 7, 8, 10, 11, 18, 19, 20, 21, 26, 27, 28, 31, 32, 33, 34, 40, 50, 51, 65, 66,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 xml:space="preserve">2570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8"/>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algun Gothic" w:cs="Arial"/>
                <w:sz w:val="16"/>
                <w:szCs w:val="18"/>
                <w:lang w:eastAsia="ko-KR"/>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8"/>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algun Gothic" w:cs="Arial"/>
                <w:sz w:val="16"/>
                <w:szCs w:val="18"/>
                <w:lang w:eastAsia="ko-KR"/>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8"/>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algun Gothic"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eastAsia="Malgun Gothic" w:cs="Arial"/>
                <w:sz w:val="16"/>
                <w:szCs w:val="18"/>
                <w:lang w:eastAsia="ko-KR"/>
              </w:rPr>
              <w:t>5, 6</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ja-JP"/>
              </w:rPr>
              <w:t>7</w:t>
            </w:r>
            <w:r w:rsidRPr="00E062F1">
              <w:rPr>
                <w:sz w:val="16"/>
                <w:szCs w:val="16"/>
              </w:rPr>
              <w:t>_n</w:t>
            </w:r>
            <w:r w:rsidRPr="00E062F1">
              <w:rPr>
                <w:sz w:val="16"/>
                <w:szCs w:val="16"/>
                <w:lang w:eastAsia="ja-JP"/>
              </w:rPr>
              <w:t>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2, 3, 4, 5, 7, 8, 10, 11, 18, 19, 20, 21, 26, 27, 28, 31, 32, 33, 34, 40, 50, 51, 65, 66,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 xml:space="preserve">2570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eastAsia="Malgun Gothic"/>
                <w:sz w:val="16"/>
                <w:lang w:eastAsia="ko-KR"/>
              </w:rPr>
              <w:t>5, 6, 7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eastAsia="Malgun Gothic"/>
                <w:sz w:val="16"/>
                <w:lang w:eastAsia="ko-KR"/>
              </w:rPr>
              <w:t>5, 6, 7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kern w:val="2"/>
                <w:sz w:val="16"/>
                <w:lang w:eastAsia="zh-CN"/>
              </w:rPr>
            </w:pPr>
            <w:r w:rsidRPr="00E062F1">
              <w:rPr>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algun Gothic"/>
                <w:kern w:val="2"/>
                <w:sz w:val="16"/>
                <w:lang w:eastAsia="ko-KR"/>
              </w:rPr>
            </w:pPr>
            <w:r w:rsidRPr="00E062F1">
              <w:rPr>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algun Gothic"/>
                <w:kern w:val="2"/>
                <w:sz w:val="16"/>
                <w:lang w:eastAsia="ko-KR"/>
              </w:rPr>
            </w:pPr>
            <w:r w:rsidRPr="00E062F1">
              <w:rPr>
                <w:rFonts w:eastAsia="Malgun Gothic"/>
                <w:sz w:val="16"/>
                <w:lang w:eastAsia="ko-KR"/>
              </w:rPr>
              <w:t>5, 6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DC_8_n1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20, 28, 31, 32, 38, 40</w:t>
            </w:r>
            <w:r w:rsidRPr="00E062F1">
              <w:rPr>
                <w:sz w:val="16"/>
                <w:szCs w:val="16"/>
                <w:lang w:eastAsia="ja-JP"/>
              </w:rPr>
              <w:t>, 50, 51, 65</w:t>
            </w:r>
            <w:r w:rsidRPr="00E062F1">
              <w:rPr>
                <w:sz w:val="16"/>
                <w:szCs w:val="16"/>
              </w:rPr>
              <w:t>, 67, 72</w:t>
            </w:r>
            <w:r w:rsidRPr="00E062F1">
              <w:rPr>
                <w:sz w:val="16"/>
                <w:szCs w:val="16"/>
                <w:lang w:eastAsia="ja-JP"/>
              </w:rPr>
              <w:t>, 73, 74</w:t>
            </w:r>
            <w:r w:rsidRPr="00E062F1">
              <w:rPr>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sz w:val="16"/>
                <w:szCs w:val="16"/>
              </w:rPr>
              <w:t>E-UTRA band 3, 7, 22, 41, 42, 43</w:t>
            </w:r>
            <w:r w:rsidRPr="00E062F1">
              <w:rPr>
                <w:sz w:val="16"/>
                <w:szCs w:val="16"/>
                <w:lang w:eastAsia="ja-JP"/>
              </w:rPr>
              <w:t>, 52</w:t>
            </w:r>
          </w:p>
          <w:p w:rsidR="00A81B9C" w:rsidRPr="00E062F1" w:rsidRDefault="00A81B9C" w:rsidP="000851B4">
            <w:pPr>
              <w:pStyle w:val="TAL"/>
              <w:rPr>
                <w:sz w:val="16"/>
                <w:szCs w:val="16"/>
                <w:lang w:eastAsia="ja-JP"/>
              </w:rPr>
            </w:pPr>
            <w:r w:rsidRPr="00E062F1">
              <w:rPr>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 8,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E-UTRA band 11, 21</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5, 16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5, 7, 16</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5, 7, 16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DC_8_n3</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 xml:space="preserve">E-UTRA Band 1, 20, 28, 31, </w:t>
            </w:r>
            <w:r w:rsidRPr="00E062F1">
              <w:rPr>
                <w:sz w:val="16"/>
                <w:szCs w:val="16"/>
                <w:lang w:eastAsia="ja-JP"/>
              </w:rPr>
              <w:t xml:space="preserve">32, </w:t>
            </w:r>
            <w:r w:rsidRPr="00E062F1">
              <w:rPr>
                <w:sz w:val="16"/>
                <w:szCs w:val="16"/>
              </w:rPr>
              <w:t>33, 34, 38, 39, 40, 44</w:t>
            </w:r>
            <w:r w:rsidRPr="00E062F1">
              <w:rPr>
                <w:sz w:val="16"/>
                <w:szCs w:val="16"/>
                <w:lang w:eastAsia="ja-JP"/>
              </w:rPr>
              <w:t>, 50, 51, 65</w:t>
            </w:r>
            <w:r w:rsidRPr="00E062F1">
              <w:rPr>
                <w:sz w:val="16"/>
                <w:szCs w:val="16"/>
              </w:rPr>
              <w:t>, 67, 72</w:t>
            </w:r>
            <w:r w:rsidRPr="00E062F1">
              <w:rPr>
                <w:sz w:val="16"/>
                <w:szCs w:val="16"/>
                <w:lang w:eastAsia="ja-JP"/>
              </w:rPr>
              <w:t>, 73, 74</w:t>
            </w:r>
            <w:r w:rsidRPr="00E062F1">
              <w:rPr>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 xml:space="preserve">E-UTRA band </w:t>
            </w:r>
            <w:r w:rsidRPr="00E062F1">
              <w:rPr>
                <w:rFonts w:cs="Arial"/>
                <w:sz w:val="16"/>
                <w:szCs w:val="16"/>
              </w:rPr>
              <w:t xml:space="preserve">3, </w:t>
            </w:r>
            <w:r w:rsidRPr="00E062F1">
              <w:rPr>
                <w:sz w:val="16"/>
                <w:szCs w:val="16"/>
              </w:rPr>
              <w:t>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2, 5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sz w:val="16"/>
                <w:szCs w:val="16"/>
              </w:rPr>
              <w:t>E-UTRA band 7, 22, 41, 42, 43, 52</w:t>
            </w:r>
          </w:p>
          <w:p w:rsidR="00A81B9C" w:rsidRPr="00E062F1" w:rsidRDefault="00A81B9C" w:rsidP="000851B4">
            <w:pPr>
              <w:pStyle w:val="TAL"/>
              <w:rPr>
                <w:sz w:val="16"/>
                <w:szCs w:val="16"/>
                <w:lang w:eastAsia="ja-JP"/>
              </w:rPr>
            </w:pPr>
            <w:r w:rsidRPr="00E062F1">
              <w:rPr>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3.12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Style w:val="TALCar"/>
                <w:rFonts w:cs="Arial"/>
                <w:sz w:val="16"/>
                <w:szCs w:val="16"/>
              </w:rPr>
            </w:pPr>
            <w:r w:rsidRPr="00E062F1">
              <w:rPr>
                <w:rFonts w:cs="Arial"/>
                <w:sz w:val="16"/>
                <w:szCs w:val="16"/>
              </w:rPr>
              <w:t>89</w:t>
            </w:r>
            <w:r w:rsidRPr="00E062F1">
              <w:rPr>
                <w:rFonts w:cs="Arial"/>
                <w:sz w:val="16"/>
                <w:szCs w:val="16"/>
                <w:lang w:eastAsia="ja-JP"/>
              </w:rPr>
              <w:t>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w:t>
            </w:r>
            <w:r w:rsidRPr="00E062F1">
              <w:rPr>
                <w:rFonts w:cs="Arial"/>
                <w:sz w:val="16"/>
                <w:szCs w:val="16"/>
                <w:lang w:eastAsia="ja-JP"/>
              </w:rPr>
              <w:t>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5. 12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DC_7_n80</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5, 7, 8, 20, 26, 27, 28, 31, 32, 33, 34, 40, 42, 43, 50, 51, 65, 67, 68, 72, 74, 75, 76.</w:t>
            </w:r>
          </w:p>
          <w:p w:rsidR="00A81B9C" w:rsidRPr="00E062F1" w:rsidRDefault="00A81B9C" w:rsidP="000851B4">
            <w:pPr>
              <w:pStyle w:val="TAL"/>
              <w:rPr>
                <w:sz w:val="16"/>
                <w:szCs w:val="16"/>
                <w:lang w:eastAsia="ja-JP"/>
              </w:rPr>
            </w:pPr>
            <w:r w:rsidRPr="00E062F1">
              <w:rPr>
                <w:sz w:val="16"/>
                <w:szCs w:val="16"/>
                <w:lang w:eastAsia="ja-JP"/>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eastAsia="PMingLiU" w:cs="Arial"/>
                <w:sz w:val="16"/>
                <w:szCs w:val="16"/>
              </w:rPr>
              <w:t>F</w:t>
            </w:r>
            <w:r w:rsidRPr="00E062F1">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eastAsia="PMingLiU" w:cs="Arial"/>
                <w:sz w:val="16"/>
                <w:szCs w:val="16"/>
              </w:rPr>
              <w:t>F</w:t>
            </w:r>
            <w:r w:rsidRPr="00E062F1">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3, 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PMingLiU" w:cs="Arial"/>
                <w:sz w:val="16"/>
                <w:szCs w:val="16"/>
              </w:rPr>
              <w:t>F</w:t>
            </w:r>
            <w:r w:rsidRPr="00E062F1">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PMingLiU" w:cs="Arial"/>
                <w:sz w:val="16"/>
                <w:szCs w:val="16"/>
              </w:rPr>
              <w:t>F</w:t>
            </w:r>
            <w:r w:rsidRPr="00E062F1">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22, 42,</w:t>
            </w:r>
          </w:p>
          <w:p w:rsidR="00A81B9C" w:rsidRPr="00E062F1" w:rsidRDefault="00A81B9C" w:rsidP="000851B4">
            <w:pPr>
              <w:pStyle w:val="TAL"/>
              <w:rPr>
                <w:sz w:val="16"/>
                <w:szCs w:val="16"/>
                <w:lang w:eastAsia="ja-JP"/>
              </w:rPr>
            </w:pPr>
            <w:r w:rsidRPr="00E062F1">
              <w:rPr>
                <w:sz w:val="16"/>
                <w:szCs w:val="16"/>
                <w:lang w:eastAsia="ja-JP"/>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PMingLiU" w:cs="Arial"/>
                <w:sz w:val="16"/>
                <w:szCs w:val="16"/>
              </w:rPr>
              <w:t>F</w:t>
            </w:r>
            <w:r w:rsidRPr="00E062F1">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PMingLiU" w:cs="Arial"/>
                <w:sz w:val="16"/>
                <w:szCs w:val="16"/>
              </w:rPr>
              <w:t>F</w:t>
            </w:r>
            <w:r w:rsidRPr="00E062F1">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Style w:val="TALCar"/>
                <w:rFonts w:cs="Arial"/>
                <w:sz w:val="16"/>
                <w:szCs w:val="16"/>
              </w:rPr>
            </w:pPr>
            <w:r w:rsidRPr="00E062F1">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5, 6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DC_8_n20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31, 32, 33, 34, 40,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3, 7, 22, 38, 42, 43, 52, 69</w:t>
            </w:r>
          </w:p>
          <w:p w:rsidR="00A81B9C" w:rsidRPr="00E062F1" w:rsidRDefault="00A81B9C" w:rsidP="000851B4">
            <w:pPr>
              <w:pStyle w:val="TAL"/>
              <w:rPr>
                <w:sz w:val="16"/>
                <w:szCs w:val="16"/>
                <w:lang w:eastAsia="ja-JP"/>
              </w:rPr>
            </w:pPr>
            <w:r w:rsidRPr="00E062F1">
              <w:rPr>
                <w:sz w:val="16"/>
                <w:szCs w:val="16"/>
                <w:lang w:eastAsia="ja-JP"/>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lang w:eastAsia="zh-CN"/>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8,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lang w:eastAsia="zh-CN"/>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DC_8_n28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cs="Arial"/>
                <w:sz w:val="16"/>
                <w:szCs w:val="16"/>
              </w:rPr>
              <w:t>E-UTRA Band 20, 31, 34, 38, 40,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F</w:t>
            </w:r>
            <w:r w:rsidRPr="00E062F1">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F</w:t>
            </w:r>
            <w:r w:rsidRPr="00E062F1">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rPr>
              <w:t xml:space="preserve">E-UTRA band 3, 7, 22, </w:t>
            </w:r>
            <w:r w:rsidRPr="00E062F1">
              <w:rPr>
                <w:rFonts w:eastAsia="MS Mincho" w:cs="Arial"/>
                <w:sz w:val="16"/>
                <w:szCs w:val="16"/>
              </w:rPr>
              <w:t xml:space="preserve">41, </w:t>
            </w:r>
            <w:r w:rsidRPr="00E062F1">
              <w:rPr>
                <w:rFonts w:cs="Arial"/>
                <w:sz w:val="16"/>
                <w:szCs w:val="16"/>
              </w:rPr>
              <w:t xml:space="preserve">42, 43, </w:t>
            </w:r>
            <w:r w:rsidRPr="00E062F1">
              <w:rPr>
                <w:rFonts w:eastAsia="MS Mincho" w:cs="Arial"/>
                <w:sz w:val="16"/>
                <w:szCs w:val="16"/>
              </w:rPr>
              <w:t>50, 51, 65, 73, 74, 75, 76</w:t>
            </w:r>
          </w:p>
          <w:p w:rsidR="00A81B9C" w:rsidRPr="00E062F1" w:rsidRDefault="00A81B9C" w:rsidP="000851B4">
            <w:pPr>
              <w:pStyle w:val="TAL"/>
              <w:rPr>
                <w:sz w:val="16"/>
                <w:szCs w:val="16"/>
                <w:lang w:eastAsia="ja-JP"/>
              </w:rPr>
            </w:pPr>
            <w:r w:rsidRPr="00E062F1">
              <w:rPr>
                <w:sz w:val="16"/>
                <w:szCs w:val="16"/>
              </w:rPr>
              <w:t xml:space="preserve">NR Band n77, </w:t>
            </w:r>
            <w:r w:rsidRPr="00E062F1">
              <w:rPr>
                <w:sz w:val="16"/>
                <w:szCs w:val="16"/>
                <w:lang w:eastAsia="zh-CN"/>
              </w:rPr>
              <w:t>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eastAsia="MS Mincho" w:cs="Arial"/>
                <w:sz w:val="16"/>
                <w:szCs w:val="16"/>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2, 9, 1</w:t>
            </w:r>
            <w:r>
              <w:rPr>
                <w:rFonts w:cs="Arial"/>
                <w:sz w:val="16"/>
                <w:szCs w:val="16"/>
              </w:rPr>
              <w:t>1</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cs="Arial"/>
                <w:sz w:val="16"/>
                <w:szCs w:val="16"/>
              </w:rPr>
              <w:t>E-UTRA Band 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F</w:t>
            </w:r>
            <w:r w:rsidRPr="00E062F1">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F</w:t>
            </w:r>
            <w:r w:rsidRPr="00E062F1">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Times New Roman"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cs="Arial"/>
                <w:sz w:val="16"/>
                <w:szCs w:val="16"/>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F</w:t>
            </w:r>
            <w:r w:rsidRPr="00E062F1">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eastAsia="Times New Roman" w:cs="Arial"/>
                <w:sz w:val="16"/>
                <w:szCs w:val="16"/>
              </w:rPr>
              <w:t>F</w:t>
            </w:r>
            <w:r w:rsidRPr="00E062F1">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Times New Roman" w:cs="Arial"/>
                <w:sz w:val="16"/>
                <w:szCs w:val="16"/>
              </w:rPr>
              <w:t>9, 1</w:t>
            </w:r>
            <w:r>
              <w:rPr>
                <w:rFonts w:eastAsia="Times New Roman" w:cs="Arial"/>
                <w:sz w:val="16"/>
                <w:szCs w:val="16"/>
              </w:rPr>
              <w:t>0</w:t>
            </w:r>
            <w:r w:rsidRPr="00E062F1">
              <w:rPr>
                <w:rFonts w:eastAsia="Times New Roman" w:cs="Arial"/>
                <w:sz w:val="16"/>
                <w:szCs w:val="16"/>
              </w:rPr>
              <w:t>, 12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21"/>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21"/>
              </w:rPr>
              <w:t>-42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r w:rsidRPr="00E062F1">
              <w:rPr>
                <w:sz w:val="16"/>
                <w:szCs w:val="21"/>
              </w:rPr>
              <w:t>8</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5, 17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21"/>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710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21"/>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r w:rsidRPr="00E062F1">
              <w:rPr>
                <w:sz w:val="16"/>
                <w:szCs w:val="21"/>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21"/>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662</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21"/>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r w:rsidRPr="00E062F1">
              <w:rPr>
                <w:sz w:val="16"/>
                <w:szCs w:val="21"/>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21"/>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773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21"/>
              </w:rPr>
              <w:t>-32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r w:rsidRPr="00E062F1">
              <w:rPr>
                <w:sz w:val="16"/>
                <w:szCs w:val="21"/>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21"/>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773</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eastAsia="MS Mincho" w:cs="Arial"/>
                <w:sz w:val="16"/>
                <w:szCs w:val="16"/>
              </w:rPr>
            </w:pPr>
            <w:r w:rsidRPr="00E062F1">
              <w:rPr>
                <w:sz w:val="16"/>
                <w:szCs w:val="21"/>
              </w:rPr>
              <w:t>803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21"/>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r w:rsidRPr="00E062F1">
              <w:rPr>
                <w:sz w:val="16"/>
                <w:szCs w:val="21"/>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860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890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5, 12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sz w:val="16"/>
                <w:szCs w:val="16"/>
              </w:rPr>
              <w:t>3, 9, 12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zh-CN"/>
              </w:rPr>
              <w:t>DC_8_n34</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eastAsia="MS Mincho" w:cs="Arial"/>
                <w:sz w:val="16"/>
                <w:szCs w:val="16"/>
              </w:rPr>
            </w:pPr>
            <w:r w:rsidRPr="00E062F1">
              <w:rPr>
                <w:rFonts w:cs="Arial"/>
                <w:sz w:val="16"/>
                <w:szCs w:val="16"/>
              </w:rPr>
              <w:t xml:space="preserve">E-UTRA Band </w:t>
            </w:r>
            <w:r w:rsidRPr="00E062F1">
              <w:rPr>
                <w:rFonts w:cs="Arial"/>
                <w:sz w:val="16"/>
                <w:szCs w:val="16"/>
                <w:lang w:eastAsia="zh-CN"/>
              </w:rPr>
              <w:t>1, 20, 28, 31, 32, 33, 38, 39, 40, 45, 50, 51, 65, 67, 69,72, 73, 74, 75, 76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lang w:eastAsia="zh-CN"/>
              </w:rPr>
              <w:t>E-UTRA Band 3, 7, 22, 41, 42, 43, 52</w:t>
            </w:r>
          </w:p>
          <w:p w:rsidR="00A81B9C" w:rsidRPr="00E062F1" w:rsidRDefault="00A81B9C" w:rsidP="000851B4">
            <w:pPr>
              <w:pStyle w:val="TAL"/>
              <w:rPr>
                <w:rFonts w:eastAsia="MS Mincho" w:cs="Arial"/>
                <w:sz w:val="16"/>
                <w:szCs w:val="16"/>
              </w:rPr>
            </w:pPr>
            <w:r w:rsidRPr="00E062F1">
              <w:rPr>
                <w:rFonts w:cs="Arial"/>
                <w:sz w:val="16"/>
                <w:szCs w:val="16"/>
                <w:lang w:eastAsia="zh-CN"/>
              </w:rPr>
              <w:t>NR Band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eastAsia="MS Mincho" w:cs="Arial"/>
                <w:sz w:val="16"/>
                <w:szCs w:val="16"/>
              </w:rPr>
            </w:pPr>
            <w:r w:rsidRPr="00E062F1">
              <w:rPr>
                <w:rFonts w:cs="Arial"/>
                <w:sz w:val="16"/>
                <w:szCs w:val="16"/>
                <w:lang w:eastAsia="zh-CN"/>
              </w:rPr>
              <w:t>E-UTRA Band 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zh-CN"/>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eastAsia="MS Mincho" w:cs="Arial"/>
                <w:sz w:val="16"/>
                <w:szCs w:val="16"/>
              </w:rPr>
            </w:pPr>
            <w:r w:rsidRPr="00E062F1">
              <w:rPr>
                <w:rFonts w:cs="Arial"/>
                <w:sz w:val="16"/>
                <w:szCs w:val="16"/>
                <w:lang w:eastAsia="zh-CN"/>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zh-CN"/>
              </w:rPr>
              <w:t>12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eastAsia="MS Mincho" w:cs="Arial"/>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lang w:eastAsia="zh-CN"/>
              </w:rPr>
              <w:t>3, 12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eastAsia="MS Mincho" w:cs="Arial"/>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860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szCs w:val="16"/>
              </w:rPr>
              <w:t xml:space="preserve">5, </w:t>
            </w:r>
            <w:r w:rsidRPr="00E062F1">
              <w:rPr>
                <w:rFonts w:cs="Arial"/>
                <w:sz w:val="16"/>
                <w:szCs w:val="16"/>
                <w:lang w:eastAsia="zh-CN"/>
              </w:rPr>
              <w:t>12</w:t>
            </w:r>
          </w:p>
        </w:tc>
      </w:tr>
      <w:tr w:rsidR="00A81B9C" w:rsidRPr="00E062F1" w:rsidTr="000851B4">
        <w:trPr>
          <w:trHeight w:val="188"/>
          <w:jc w:val="center"/>
        </w:trPr>
        <w:tc>
          <w:tcPr>
            <w:tcW w:w="1632" w:type="dxa"/>
            <w:vMerge w:val="restart"/>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DC_8_n39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lang w:eastAsia="zh-CN"/>
              </w:rPr>
              <w:t>E-</w:t>
            </w:r>
            <w:r w:rsidRPr="00E062F1">
              <w:rPr>
                <w:rFonts w:eastAsia="Times New Roman" w:cs="Arial"/>
                <w:sz w:val="16"/>
                <w:szCs w:val="16"/>
              </w:rPr>
              <w:t xml:space="preserve">UTRA Band 1, </w:t>
            </w:r>
            <w:r w:rsidRPr="00E062F1">
              <w:rPr>
                <w:rFonts w:cs="Arial"/>
                <w:sz w:val="16"/>
                <w:szCs w:val="16"/>
                <w:lang w:eastAsia="zh-CN"/>
              </w:rPr>
              <w:t xml:space="preserve">28, </w:t>
            </w:r>
            <w:r w:rsidRPr="00E062F1">
              <w:rPr>
                <w:rFonts w:eastAsia="Times New Roman" w:cs="Arial"/>
                <w:sz w:val="16"/>
                <w:szCs w:val="16"/>
              </w:rPr>
              <w:t>3</w:t>
            </w:r>
            <w:r w:rsidRPr="00E062F1">
              <w:rPr>
                <w:rFonts w:cs="Arial"/>
                <w:sz w:val="16"/>
                <w:szCs w:val="16"/>
                <w:lang w:eastAsia="zh-CN"/>
              </w:rPr>
              <w:t>4</w:t>
            </w:r>
            <w:r w:rsidRPr="00E062F1">
              <w:rPr>
                <w:rFonts w:eastAsia="Times New Roman" w:cs="Arial"/>
                <w:sz w:val="16"/>
                <w:szCs w:val="16"/>
              </w:rPr>
              <w:t xml:space="preserve">, </w:t>
            </w:r>
            <w:r w:rsidRPr="00E062F1">
              <w:rPr>
                <w:rFonts w:cs="Arial"/>
                <w:sz w:val="16"/>
                <w:szCs w:val="16"/>
                <w:lang w:eastAsia="zh-CN"/>
              </w:rPr>
              <w:t>40</w:t>
            </w:r>
            <w:r w:rsidRPr="00E062F1">
              <w:rPr>
                <w:rFonts w:eastAsia="Times New Roman" w:cs="Arial"/>
                <w:sz w:val="16"/>
                <w:szCs w:val="16"/>
              </w:rPr>
              <w:t>,</w:t>
            </w:r>
            <w:r w:rsidRPr="00E062F1">
              <w:rPr>
                <w:rFonts w:cs="Arial"/>
                <w:sz w:val="16"/>
                <w:szCs w:val="16"/>
                <w:lang w:eastAsia="zh-CN"/>
              </w:rPr>
              <w:t xml:space="preserve"> 45,</w:t>
            </w:r>
            <w:r w:rsidRPr="00E062F1">
              <w:rPr>
                <w:rFonts w:eastAsia="Times New Roman" w:cs="Arial"/>
                <w:sz w:val="16"/>
                <w:szCs w:val="16"/>
              </w:rPr>
              <w:t xml:space="preserve"> </w:t>
            </w:r>
            <w:r w:rsidRPr="00E062F1">
              <w:rPr>
                <w:rFonts w:cs="Arial"/>
                <w:sz w:val="16"/>
                <w:szCs w:val="16"/>
                <w:lang w:eastAsia="zh-CN"/>
              </w:rPr>
              <w:t>50</w:t>
            </w:r>
            <w:r w:rsidRPr="00E062F1">
              <w:rPr>
                <w:rFonts w:eastAsia="Times New Roman" w:cs="Arial"/>
                <w:sz w:val="16"/>
                <w:szCs w:val="16"/>
              </w:rPr>
              <w:t xml:space="preserve">, </w:t>
            </w:r>
            <w:r w:rsidRPr="00E062F1">
              <w:rPr>
                <w:rFonts w:cs="Arial"/>
                <w:sz w:val="16"/>
                <w:szCs w:val="16"/>
                <w:lang w:eastAsia="zh-CN"/>
              </w:rPr>
              <w:t>51</w:t>
            </w:r>
            <w:r w:rsidRPr="00E062F1">
              <w:rPr>
                <w:rFonts w:eastAsia="Times New Roman" w:cs="Arial"/>
                <w:sz w:val="16"/>
                <w:szCs w:val="16"/>
              </w:rPr>
              <w:t xml:space="preserve">, </w:t>
            </w:r>
            <w:r w:rsidRPr="00E062F1">
              <w:rPr>
                <w:rFonts w:cs="Arial"/>
                <w:sz w:val="16"/>
                <w:szCs w:val="16"/>
                <w:lang w:eastAsia="zh-CN"/>
              </w:rPr>
              <w:t>73, 7</w:t>
            </w:r>
            <w:r w:rsidRPr="00E062F1">
              <w:rPr>
                <w:rFonts w:eastAsia="Times New Roman" w:cs="Arial"/>
                <w:sz w:val="16"/>
                <w:szCs w:val="16"/>
              </w:rPr>
              <w:t>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L"/>
              <w:rPr>
                <w:sz w:val="16"/>
                <w:szCs w:val="16"/>
                <w:lang w:eastAsia="zh-CN"/>
              </w:rPr>
            </w:pPr>
            <w:r w:rsidRPr="009B05C7">
              <w:rPr>
                <w:sz w:val="16"/>
                <w:szCs w:val="16"/>
              </w:rPr>
              <w:t>UTRA Band</w:t>
            </w:r>
            <w:r w:rsidRPr="009B05C7">
              <w:rPr>
                <w:sz w:val="16"/>
                <w:szCs w:val="16"/>
                <w:lang w:eastAsia="zh-CN"/>
              </w:rPr>
              <w:t xml:space="preserve"> 22</w:t>
            </w:r>
            <w:r w:rsidRPr="009B05C7">
              <w:rPr>
                <w:sz w:val="16"/>
                <w:szCs w:val="16"/>
              </w:rPr>
              <w:t xml:space="preserve">, </w:t>
            </w:r>
            <w:r w:rsidRPr="009B05C7">
              <w:rPr>
                <w:sz w:val="16"/>
                <w:szCs w:val="16"/>
                <w:lang w:eastAsia="zh-CN"/>
              </w:rPr>
              <w:t>41</w:t>
            </w:r>
            <w:r w:rsidRPr="009B05C7">
              <w:rPr>
                <w:sz w:val="16"/>
                <w:szCs w:val="16"/>
              </w:rPr>
              <w:t xml:space="preserve">, </w:t>
            </w:r>
            <w:r w:rsidRPr="009B05C7">
              <w:rPr>
                <w:sz w:val="16"/>
                <w:szCs w:val="16"/>
                <w:lang w:eastAsia="zh-CN"/>
              </w:rPr>
              <w:t>42, 52</w:t>
            </w:r>
          </w:p>
          <w:p w:rsidR="00A81B9C" w:rsidRPr="00E062F1" w:rsidRDefault="00A81B9C" w:rsidP="000851B4">
            <w:pPr>
              <w:pStyle w:val="TAL"/>
              <w:rPr>
                <w:lang w:eastAsia="ja-JP"/>
              </w:rPr>
            </w:pPr>
            <w:r w:rsidRPr="009B05C7">
              <w:rPr>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lang w:eastAsia="ja-JP"/>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lang w:eastAsia="zh-CN"/>
              </w:rPr>
              <w:t>E-</w:t>
            </w:r>
            <w:r w:rsidRPr="00E062F1">
              <w:rPr>
                <w:rFonts w:eastAsia="Times New Roman" w:cs="Arial"/>
                <w:sz w:val="16"/>
                <w:szCs w:val="16"/>
              </w:rPr>
              <w:t xml:space="preserve">UTRA Band </w:t>
            </w:r>
            <w:r w:rsidRPr="00E062F1">
              <w:rPr>
                <w:rFonts w:cs="Arial"/>
                <w:sz w:val="16"/>
                <w:szCs w:val="16"/>
                <w:lang w:eastAsia="zh-CN"/>
              </w:rPr>
              <w:t>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eastAsia="MS Mincho"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lang w:eastAsia="ja-JP"/>
              </w:rPr>
              <w:t>-</w:t>
            </w:r>
            <w:r w:rsidRPr="00E062F1">
              <w:rPr>
                <w:rFonts w:cs="Arial"/>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lang w:eastAsia="zh-CN"/>
              </w:rPr>
              <w:t>5</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DC_8_n40</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20, 28, 31, 32, 33, 34, 38, 39,, 45, 50, 51, 65, 67, 68, 69, 72, 73,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3, 7, 22, 41, 42, 43, 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Style w:val="TALCar"/>
                <w:rFonts w:cs="Arial"/>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Style w:val="TALCar"/>
                <w:rFonts w:cs="Arial"/>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DC_8_n41,</w:t>
            </w:r>
          </w:p>
          <w:p w:rsidR="00A81B9C" w:rsidRPr="00E062F1" w:rsidRDefault="00A81B9C" w:rsidP="000851B4">
            <w:pPr>
              <w:pStyle w:val="TAC"/>
              <w:rPr>
                <w:sz w:val="16"/>
                <w:szCs w:val="16"/>
                <w:lang w:eastAsia="ja-JP"/>
              </w:rPr>
            </w:pPr>
            <w:r w:rsidRPr="00E062F1">
              <w:rPr>
                <w:sz w:val="16"/>
                <w:szCs w:val="16"/>
                <w:lang w:eastAsia="ja-JP"/>
              </w:rPr>
              <w:t>DC_8_n81_ULSUP-TDM</w:t>
            </w:r>
            <w:r>
              <w:rPr>
                <w:sz w:val="16"/>
                <w:szCs w:val="16"/>
                <w:lang w:eastAsia="ja-JP"/>
              </w:rPr>
              <w:t>_n41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 xml:space="preserve">E-UTRA Band 1, </w:t>
            </w:r>
            <w:r>
              <w:rPr>
                <w:sz w:val="16"/>
                <w:szCs w:val="16"/>
              </w:rPr>
              <w:t xml:space="preserve">11, 21, </w:t>
            </w:r>
            <w:r w:rsidRPr="00E062F1">
              <w:rPr>
                <w:sz w:val="16"/>
                <w:szCs w:val="16"/>
                <w:lang w:eastAsia="ja-JP"/>
              </w:rPr>
              <w:t>28, 34, 39, 40, 45, 50, 51, 65, 73, 74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Yu Mincho"/>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Default="00A81B9C" w:rsidP="000851B4">
            <w:pPr>
              <w:pStyle w:val="TAL"/>
              <w:rPr>
                <w:sz w:val="16"/>
                <w:szCs w:val="16"/>
                <w:lang w:eastAsia="ja-JP"/>
              </w:rPr>
            </w:pPr>
            <w:r w:rsidRPr="00E062F1">
              <w:rPr>
                <w:sz w:val="16"/>
                <w:szCs w:val="16"/>
                <w:lang w:eastAsia="ja-JP"/>
              </w:rPr>
              <w:t>E-UTRA band 3, 42</w:t>
            </w:r>
            <w:r>
              <w:rPr>
                <w:sz w:val="16"/>
                <w:szCs w:val="16"/>
                <w:lang w:eastAsia="ja-JP"/>
              </w:rPr>
              <w:t>, 52</w:t>
            </w:r>
          </w:p>
          <w:p w:rsidR="00A81B9C" w:rsidRPr="00E062F1" w:rsidRDefault="00A81B9C" w:rsidP="000851B4">
            <w:pPr>
              <w:pStyle w:val="TAL"/>
              <w:rPr>
                <w:sz w:val="16"/>
                <w:szCs w:val="16"/>
                <w:lang w:eastAsia="ja-JP"/>
              </w:rPr>
            </w:pPr>
            <w:r>
              <w:rPr>
                <w:rFonts w:cs="Arial"/>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Yu Mincho"/>
                <w:sz w:val="16"/>
                <w:szCs w:val="16"/>
                <w:lang w:eastAsia="ja-JP"/>
              </w:rPr>
            </w:pPr>
            <w:r w:rsidRPr="009B05C7">
              <w:rPr>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8</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Yu Mincho"/>
                <w:sz w:val="16"/>
                <w:szCs w:val="16"/>
                <w:lang w:eastAsia="ja-JP"/>
              </w:rPr>
            </w:pPr>
            <w:r w:rsidRPr="009B05C7">
              <w:rPr>
                <w:sz w:val="16"/>
                <w:szCs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Pr>
                <w:sz w:val="16"/>
                <w:szCs w:val="16"/>
                <w:lang w:val="fr-FR"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Pr>
                <w:rFonts w:cs="Arial"/>
                <w:sz w:val="16"/>
                <w:szCs w:val="16"/>
                <w:lang w:val="fr-FR" w:eastAsia="ja-JP"/>
              </w:rPr>
              <w:t>860</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Pr>
                <w:sz w:val="16"/>
                <w:szCs w:val="16"/>
                <w:lang w:val="fr-FR"/>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Pr>
                <w:rFonts w:cs="Arial"/>
                <w:sz w:val="16"/>
                <w:szCs w:val="16"/>
                <w:lang w:val="fr-FR" w:eastAsia="ja-JP"/>
              </w:rPr>
              <w:t>890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Pr>
                <w:rFonts w:cs="Arial"/>
                <w:sz w:val="16"/>
                <w:szCs w:val="16"/>
                <w:lang w:val="fr-FR"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Pr>
                <w:rFonts w:cs="Arial"/>
                <w:sz w:val="16"/>
                <w:szCs w:val="16"/>
                <w:lang w:val="fr-FR"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Yu Mincho"/>
                <w:sz w:val="16"/>
                <w:szCs w:val="16"/>
                <w:lang w:eastAsia="ja-JP"/>
              </w:rPr>
            </w:pPr>
            <w:r>
              <w:rPr>
                <w:rFonts w:cs="Arial"/>
                <w:sz w:val="16"/>
                <w:szCs w:val="16"/>
                <w:lang w:val="fr-FR" w:eastAsia="ja-JP"/>
              </w:rPr>
              <w:t>5, 12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rPr>
            </w:pPr>
            <w:r w:rsidRPr="009B05C7">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eastAsia="Yu Mincho"/>
                <w:sz w:val="16"/>
                <w:szCs w:val="16"/>
                <w:lang w:eastAsia="ja-JP"/>
              </w:rPr>
            </w:pPr>
            <w:r w:rsidRPr="009B05C7">
              <w:rPr>
                <w:sz w:val="16"/>
                <w:szCs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rFonts w:eastAsia="MS Mincho"/>
                <w:sz w:val="16"/>
                <w:szCs w:val="16"/>
                <w:lang w:eastAsia="ja-JP"/>
              </w:rPr>
              <w:t>DC</w:t>
            </w:r>
            <w:r w:rsidRPr="00E062F1">
              <w:rPr>
                <w:rFonts w:eastAsia="Times New Roman"/>
                <w:sz w:val="16"/>
                <w:szCs w:val="16"/>
                <w:lang w:eastAsia="ja-JP"/>
              </w:rPr>
              <w:t>_</w:t>
            </w:r>
            <w:r w:rsidRPr="00E062F1">
              <w:rPr>
                <w:rFonts w:eastAsia="MS Mincho"/>
                <w:sz w:val="16"/>
                <w:szCs w:val="16"/>
                <w:lang w:eastAsia="zh-CN"/>
              </w:rPr>
              <w:t>8</w:t>
            </w:r>
            <w:r w:rsidRPr="00E062F1">
              <w:rPr>
                <w:rFonts w:eastAsia="Times New Roman"/>
                <w:sz w:val="16"/>
                <w:szCs w:val="16"/>
                <w:lang w:eastAsia="ja-JP"/>
              </w:rPr>
              <w:t>_n</w:t>
            </w:r>
            <w:r w:rsidRPr="00E062F1">
              <w:rPr>
                <w:rFonts w:eastAsia="MS Mincho"/>
                <w:sz w:val="16"/>
                <w:szCs w:val="16"/>
                <w:lang w:eastAsia="ja-JP"/>
              </w:rPr>
              <w:t>7</w:t>
            </w:r>
            <w:r w:rsidRPr="00E062F1">
              <w:rPr>
                <w:rFonts w:eastAsia="MS Mincho"/>
                <w:sz w:val="16"/>
                <w:szCs w:val="16"/>
                <w:lang w:eastAsia="zh-CN"/>
              </w:rPr>
              <w:t>7</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E-UTRA Band 1, 20, 28, 31, 32, 33, 34, 38, 39, 40, 44, 45, 50, 51, 65, 67, 68, 69, 72, 73,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lang w:eastAsia="ja-JP"/>
              </w:rPr>
              <w:t>F</w:t>
            </w:r>
            <w:r w:rsidRPr="00E062F1">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lang w:eastAsia="ja-JP"/>
              </w:rPr>
              <w:t>F</w:t>
            </w:r>
            <w:r w:rsidRPr="00E062F1">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E-UTRA band 3, 7,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F</w:t>
            </w:r>
            <w:r w:rsidRPr="00E062F1">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F</w:t>
            </w:r>
            <w:r w:rsidRPr="00E062F1">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Times New Roman"/>
                <w:sz w:val="16"/>
                <w:szCs w:val="16"/>
                <w:lang w:eastAsia="ja-JP"/>
              </w:rPr>
              <w:t>2</w:t>
            </w: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E-UTRA Band 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F</w:t>
            </w:r>
            <w:r w:rsidRPr="00E062F1">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F</w:t>
            </w:r>
            <w:r w:rsidRPr="00E062F1">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Times New Roman"/>
                <w:sz w:val="16"/>
                <w:szCs w:val="16"/>
                <w:lang w:eastAsia="ja-JP"/>
              </w:rPr>
              <w:t>5</w:t>
            </w: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F</w:t>
            </w:r>
            <w:r w:rsidRPr="00E062F1">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lang w:eastAsia="ja-JP"/>
              </w:rPr>
              <w:t>F</w:t>
            </w:r>
            <w:r w:rsidRPr="00E062F1">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Times New Roman"/>
                <w:sz w:val="16"/>
                <w:szCs w:val="16"/>
                <w:lang w:eastAsia="ja-JP"/>
              </w:rPr>
              <w:t>12</w:t>
            </w: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rPr>
              <w:t>5, 12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rPr>
              <w:t>3, 12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keepNext w:val="0"/>
              <w:rPr>
                <w:sz w:val="16"/>
                <w:szCs w:val="16"/>
              </w:rPr>
            </w:pPr>
            <w:r w:rsidRPr="00E062F1">
              <w:rPr>
                <w:sz w:val="16"/>
                <w:szCs w:val="16"/>
              </w:rPr>
              <w:t>DC_8_n78</w:t>
            </w:r>
          </w:p>
          <w:p w:rsidR="00A81B9C" w:rsidRPr="00E062F1" w:rsidRDefault="00A81B9C" w:rsidP="000851B4">
            <w:pPr>
              <w:pStyle w:val="TAC"/>
              <w:keepNext w:val="0"/>
              <w:rPr>
                <w:sz w:val="16"/>
                <w:szCs w:val="16"/>
              </w:rPr>
            </w:pPr>
            <w:r w:rsidRPr="00E062F1">
              <w:rPr>
                <w:sz w:val="16"/>
                <w:szCs w:val="16"/>
              </w:rPr>
              <w:t>DC_8_n81_ULSUP-TDM_n78</w:t>
            </w:r>
            <w:r w:rsidRPr="00E062F1" w:rsidDel="00EF27A2">
              <w:rPr>
                <w:sz w:val="16"/>
                <w:szCs w:val="16"/>
              </w:rPr>
              <w:t xml:space="preserve"> </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t xml:space="preserve">E-UTRA Band </w:t>
            </w:r>
            <w:r w:rsidRPr="00E062F1">
              <w:rPr>
                <w:sz w:val="16"/>
                <w:szCs w:val="16"/>
                <w:lang w:eastAsia="zh-CN"/>
              </w:rPr>
              <w:t>1</w:t>
            </w:r>
            <w:r w:rsidRPr="00E062F1">
              <w:rPr>
                <w:sz w:val="16"/>
                <w:szCs w:val="16"/>
                <w:lang w:eastAsia="ja-JP"/>
              </w:rPr>
              <w:t xml:space="preserve">, </w:t>
            </w:r>
            <w:r w:rsidRPr="00E062F1">
              <w:rPr>
                <w:sz w:val="16"/>
                <w:szCs w:val="16"/>
                <w:lang w:eastAsia="zh-CN"/>
              </w:rPr>
              <w:t>8,</w:t>
            </w:r>
            <w:r w:rsidRPr="00E062F1">
              <w:rPr>
                <w:sz w:val="16"/>
                <w:szCs w:val="16"/>
                <w:lang w:eastAsia="ja-JP"/>
              </w:rPr>
              <w:t xml:space="preserve"> </w:t>
            </w:r>
            <w:r w:rsidRPr="00E062F1">
              <w:rPr>
                <w:sz w:val="16"/>
                <w:szCs w:val="16"/>
                <w:lang w:eastAsia="zh-CN"/>
              </w:rPr>
              <w:t>20</w:t>
            </w:r>
            <w:r w:rsidRPr="00E062F1">
              <w:rPr>
                <w:sz w:val="16"/>
                <w:szCs w:val="16"/>
                <w:lang w:eastAsia="ja-JP"/>
              </w:rPr>
              <w:t xml:space="preserve">, </w:t>
            </w:r>
            <w:r w:rsidRPr="00E062F1">
              <w:rPr>
                <w:sz w:val="16"/>
                <w:szCs w:val="16"/>
                <w:lang w:eastAsia="zh-CN"/>
              </w:rPr>
              <w:t>28</w:t>
            </w:r>
            <w:r w:rsidRPr="00E062F1">
              <w:rPr>
                <w:sz w:val="16"/>
                <w:szCs w:val="16"/>
                <w:lang w:eastAsia="ja-JP"/>
              </w:rPr>
              <w:t xml:space="preserve">, </w:t>
            </w:r>
            <w:r w:rsidRPr="00E062F1">
              <w:rPr>
                <w:sz w:val="16"/>
                <w:szCs w:val="16"/>
                <w:lang w:eastAsia="zh-CN"/>
              </w:rPr>
              <w:t>34</w:t>
            </w:r>
            <w:r w:rsidRPr="00E062F1">
              <w:rPr>
                <w:sz w:val="16"/>
                <w:szCs w:val="16"/>
                <w:lang w:eastAsia="ja-JP"/>
              </w:rPr>
              <w:t xml:space="preserve">, </w:t>
            </w:r>
            <w:r w:rsidRPr="00E062F1">
              <w:rPr>
                <w:sz w:val="16"/>
                <w:szCs w:val="16"/>
                <w:lang w:eastAsia="zh-CN"/>
              </w:rPr>
              <w:t>39</w:t>
            </w:r>
            <w:r w:rsidRPr="00E062F1">
              <w:rPr>
                <w:sz w:val="16"/>
                <w:szCs w:val="16"/>
                <w:lang w:eastAsia="ja-JP"/>
              </w:rPr>
              <w:t xml:space="preserve">, </w:t>
            </w:r>
            <w:r w:rsidRPr="00E062F1">
              <w:rPr>
                <w:sz w:val="16"/>
                <w:szCs w:val="16"/>
                <w:lang w:eastAsia="zh-CN"/>
              </w:rPr>
              <w:t>40,</w:t>
            </w:r>
            <w:r>
              <w:rPr>
                <w:sz w:val="16"/>
                <w:szCs w:val="16"/>
                <w:lang w:eastAsia="zh-CN"/>
              </w:rPr>
              <w:t xml:space="preserve"> </w:t>
            </w:r>
            <w:r w:rsidRPr="00E062F1">
              <w:rPr>
                <w:sz w:val="16"/>
                <w:szCs w:val="16"/>
                <w:lang w:eastAsia="zh-CN"/>
              </w:rPr>
              <w:t>65</w:t>
            </w:r>
            <w:r>
              <w:rPr>
                <w:sz w:val="16"/>
                <w:szCs w:val="16"/>
                <w:lang w:eastAsia="zh-CN"/>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t>E-UTRA Band</w:t>
            </w:r>
            <w:r w:rsidRPr="00E062F1">
              <w:rPr>
                <w:sz w:val="16"/>
                <w:szCs w:val="16"/>
                <w:lang w:eastAsia="ja-JP"/>
              </w:rPr>
              <w:t xml:space="preserve"> </w:t>
            </w:r>
            <w:r w:rsidRPr="00E062F1">
              <w:rPr>
                <w:sz w:val="16"/>
                <w:szCs w:val="16"/>
                <w:lang w:eastAsia="zh-CN"/>
              </w:rPr>
              <w:t>3</w:t>
            </w:r>
            <w:r w:rsidRPr="00E062F1">
              <w:rPr>
                <w:sz w:val="16"/>
                <w:szCs w:val="16"/>
                <w:lang w:eastAsia="ja-JP"/>
              </w:rPr>
              <w:t xml:space="preserve">, </w:t>
            </w:r>
            <w:r w:rsidRPr="00E062F1">
              <w:rPr>
                <w:sz w:val="16"/>
                <w:szCs w:val="16"/>
                <w:lang w:eastAsia="zh-CN"/>
              </w:rPr>
              <w:t>7, 41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2</w:t>
            </w: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t xml:space="preserve">E-UTRA Band </w:t>
            </w:r>
            <w:r w:rsidRPr="00E062F1">
              <w:rPr>
                <w:sz w:val="16"/>
                <w:szCs w:val="16"/>
                <w:lang w:eastAsia="ja-JP"/>
              </w:rPr>
              <w:t>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12</w:t>
            </w: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860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890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5, 12</w:t>
            </w: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3, 12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rsidR="00A81B9C" w:rsidRPr="00E062F1" w:rsidRDefault="00A81B9C" w:rsidP="000851B4">
            <w:pPr>
              <w:pStyle w:val="TAC"/>
              <w:keepNext w:val="0"/>
              <w:rPr>
                <w:sz w:val="16"/>
                <w:szCs w:val="16"/>
              </w:rPr>
            </w:pPr>
            <w:r w:rsidRPr="00E062F1">
              <w:rPr>
                <w:sz w:val="16"/>
                <w:szCs w:val="16"/>
              </w:rPr>
              <w:t>DC_8_n79</w:t>
            </w:r>
          </w:p>
          <w:p w:rsidR="00A81B9C" w:rsidRPr="00E062F1" w:rsidRDefault="00A81B9C" w:rsidP="000851B4">
            <w:pPr>
              <w:pStyle w:val="TAC"/>
              <w:keepNext w:val="0"/>
              <w:rPr>
                <w:sz w:val="16"/>
                <w:szCs w:val="16"/>
              </w:rPr>
            </w:pPr>
            <w:r w:rsidRPr="00E062F1">
              <w:rPr>
                <w:sz w:val="16"/>
                <w:szCs w:val="16"/>
              </w:rPr>
              <w:lastRenderedPageBreak/>
              <w:t xml:space="preserve">DC_8_n81_ULSUP-TDM_n79 </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lastRenderedPageBreak/>
              <w:t xml:space="preserve">E-UTRA Band </w:t>
            </w:r>
            <w:r w:rsidRPr="00E062F1">
              <w:rPr>
                <w:sz w:val="16"/>
                <w:szCs w:val="16"/>
                <w:lang w:eastAsia="zh-CN"/>
              </w:rPr>
              <w:t>1, 8, 28, 34, 39, 40, 65</w:t>
            </w:r>
            <w:r>
              <w:rPr>
                <w:sz w:val="16"/>
                <w:szCs w:val="16"/>
                <w:lang w:eastAsia="zh-CN"/>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t>E-UTRA Band</w:t>
            </w:r>
            <w:r w:rsidRPr="00E062F1">
              <w:rPr>
                <w:sz w:val="16"/>
                <w:szCs w:val="16"/>
                <w:lang w:eastAsia="ja-JP"/>
              </w:rPr>
              <w:t xml:space="preserve"> </w:t>
            </w:r>
            <w:r w:rsidRPr="00E062F1">
              <w:rPr>
                <w:sz w:val="16"/>
                <w:szCs w:val="16"/>
                <w:lang w:eastAsia="zh-CN"/>
              </w:rPr>
              <w:t>3</w:t>
            </w:r>
            <w:r w:rsidRPr="00E062F1">
              <w:rPr>
                <w:sz w:val="16"/>
                <w:szCs w:val="16"/>
                <w:lang w:eastAsia="ja-JP"/>
              </w:rPr>
              <w:t>,</w:t>
            </w:r>
            <w:r w:rsidRPr="00E062F1">
              <w:rPr>
                <w:sz w:val="16"/>
                <w:szCs w:val="16"/>
                <w:lang w:eastAsia="zh-CN"/>
              </w:rPr>
              <w:t>41,42</w:t>
            </w:r>
            <w:r w:rsidRPr="00E062F1">
              <w:rPr>
                <w:sz w:val="16"/>
                <w:szCs w:val="16"/>
                <w:lang w:eastAsia="ja-JP"/>
              </w:rPr>
              <w:t xml:space="preserve">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t xml:space="preserve">E-UTRA Band </w:t>
            </w:r>
            <w:r w:rsidRPr="00E062F1">
              <w:rPr>
                <w:sz w:val="16"/>
                <w:szCs w:val="16"/>
                <w:lang w:eastAsia="ja-JP"/>
              </w:rPr>
              <w:t>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12</w:t>
            </w:r>
          </w:p>
        </w:tc>
      </w:tr>
      <w:tr w:rsidR="00A81B9C" w:rsidRPr="00E062F1" w:rsidTr="000851B4">
        <w:trPr>
          <w:trHeight w:val="188"/>
          <w:jc w:val="center"/>
        </w:trPr>
        <w:tc>
          <w:tcPr>
            <w:tcW w:w="1632" w:type="dxa"/>
            <w:vMerge/>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860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890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5, 12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eastAsia="Times New Roman"/>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3</w:t>
            </w:r>
          </w:p>
        </w:tc>
      </w:tr>
      <w:tr w:rsidR="00A81B9C" w:rsidRPr="00E062F1" w:rsidTr="000851B4">
        <w:trPr>
          <w:trHeight w:val="188"/>
          <w:jc w:val="center"/>
        </w:trPr>
        <w:tc>
          <w:tcPr>
            <w:tcW w:w="1632" w:type="dxa"/>
            <w:vMerge w:val="restart"/>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r w:rsidRPr="00E062F1">
              <w:rPr>
                <w:sz w:val="16"/>
                <w:szCs w:val="16"/>
                <w:lang w:eastAsia="ja-JP"/>
              </w:rPr>
              <w:t>DC_8_n80</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20, 28, 31, 32, 33, 34, 38, 39, 40, 45, 50, 51, 65, 67, 68, 69, 72, 73, 74, 75, 76</w:t>
            </w:r>
          </w:p>
          <w:p w:rsidR="00A81B9C" w:rsidRPr="00E062F1" w:rsidRDefault="00A81B9C" w:rsidP="000851B4">
            <w:pPr>
              <w:pStyle w:val="TAL"/>
              <w:rPr>
                <w:sz w:val="16"/>
                <w:szCs w:val="16"/>
                <w:lang w:eastAsia="ja-JP"/>
              </w:rPr>
            </w:pPr>
            <w:r w:rsidRPr="00E062F1">
              <w:rPr>
                <w:sz w:val="16"/>
                <w:szCs w:val="16"/>
                <w:lang w:eastAsia="ja-JP"/>
              </w:rPr>
              <w:t>NR Band n79</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E-UTRA Band 3, 8</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9B05C7">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3, 7, 22, 41, 42, 43, 52</w:t>
            </w:r>
          </w:p>
          <w:p w:rsidR="00A81B9C" w:rsidRPr="00E062F1" w:rsidRDefault="00A81B9C" w:rsidP="000851B4">
            <w:pPr>
              <w:pStyle w:val="TAL"/>
              <w:rPr>
                <w:sz w:val="16"/>
                <w:szCs w:val="16"/>
              </w:rPr>
            </w:pPr>
            <w:r w:rsidRPr="00E062F1">
              <w:rPr>
                <w:sz w:val="16"/>
                <w:szCs w:val="16"/>
                <w:lang w:eastAsia="ja-JP"/>
              </w:rPr>
              <w:t>NR Band n77, n78</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lang w:eastAsia="ja-JP"/>
              </w:rPr>
              <w:t>E-UTRA Band 11, 21</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 xml:space="preserve"> 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9B05C7">
              <w:rPr>
                <w:sz w:val="16"/>
                <w:szCs w:val="16"/>
              </w:rPr>
              <w:t>13</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shd w:val="clear" w:color="auto" w:fill="auto"/>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1884.5</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1915.7</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-41</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rPr>
            </w:pPr>
            <w:r w:rsidRPr="009B05C7">
              <w:rPr>
                <w:sz w:val="16"/>
                <w:szCs w:val="16"/>
              </w:rPr>
              <w:t>0.3</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9B05C7">
              <w:rPr>
                <w:sz w:val="16"/>
                <w:szCs w:val="16"/>
              </w:rPr>
              <w:t>3</w:t>
            </w:r>
          </w:p>
        </w:tc>
      </w:tr>
      <w:tr w:rsidR="00A81B9C" w:rsidRPr="00E062F1" w:rsidTr="000851B4">
        <w:trPr>
          <w:trHeight w:val="435"/>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DC_8A_93A_ULSUP-TDM,</w:t>
            </w:r>
          </w:p>
          <w:p w:rsidR="00A81B9C" w:rsidRPr="00E062F1" w:rsidRDefault="00A81B9C" w:rsidP="000851B4">
            <w:pPr>
              <w:pStyle w:val="TAC"/>
              <w:rPr>
                <w:sz w:val="16"/>
                <w:szCs w:val="16"/>
                <w:lang w:eastAsia="ja-JP"/>
              </w:rPr>
            </w:pPr>
            <w:r w:rsidRPr="00E062F1">
              <w:rPr>
                <w:sz w:val="16"/>
                <w:szCs w:val="16"/>
                <w:lang w:eastAsia="ja-JP"/>
              </w:rPr>
              <w:t>DC_8A_94A_ULSUP-TDM</w:t>
            </w:r>
          </w:p>
        </w:tc>
        <w:tc>
          <w:tcPr>
            <w:tcW w:w="2857" w:type="dxa"/>
            <w:tcBorders>
              <w:top w:val="single" w:sz="4" w:space="0" w:color="auto"/>
              <w:left w:val="nil"/>
              <w:right w:val="single" w:sz="4" w:space="0" w:color="auto"/>
            </w:tcBorders>
          </w:tcPr>
          <w:p w:rsidR="00A81B9C" w:rsidRPr="00E062F1" w:rsidRDefault="00A81B9C" w:rsidP="000851B4">
            <w:pPr>
              <w:pStyle w:val="TAL"/>
              <w:rPr>
                <w:sz w:val="16"/>
                <w:szCs w:val="16"/>
              </w:rPr>
            </w:pPr>
            <w:r w:rsidRPr="00E062F1">
              <w:rPr>
                <w:sz w:val="16"/>
                <w:szCs w:val="16"/>
              </w:rPr>
              <w:t>E-UTRA Band 1, 20, 28, 31, 32, 33, 34, 38, 39, 40, 45, 50, 51, 65, 67, 68, 69, 72, 73, 74, 75, 76</w:t>
            </w:r>
          </w:p>
        </w:tc>
        <w:tc>
          <w:tcPr>
            <w:tcW w:w="941" w:type="dxa"/>
            <w:tcBorders>
              <w:top w:val="single" w:sz="4" w:space="0" w:color="auto"/>
              <w:left w:val="nil"/>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right w:val="single" w:sz="4" w:space="0" w:color="auto"/>
            </w:tcBorders>
          </w:tcPr>
          <w:p w:rsidR="00A81B9C" w:rsidRPr="00E062F1" w:rsidRDefault="00A81B9C" w:rsidP="000851B4">
            <w:pPr>
              <w:pStyle w:val="TAC"/>
              <w:keepNext w:val="0"/>
              <w:rPr>
                <w:sz w:val="16"/>
              </w:rPr>
            </w:pPr>
            <w:r w:rsidRPr="00E062F1">
              <w:rPr>
                <w:sz w:val="16"/>
                <w:szCs w:val="16"/>
              </w:rPr>
              <w:t>-</w:t>
            </w:r>
          </w:p>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right w:val="single" w:sz="4" w:space="0" w:color="auto"/>
            </w:tcBorders>
            <w:noWrap/>
          </w:tcPr>
          <w:p w:rsidR="00A81B9C" w:rsidRPr="00E062F1" w:rsidRDefault="00A81B9C" w:rsidP="000851B4">
            <w:pPr>
              <w:pStyle w:val="TAC"/>
              <w:keepNext w:val="0"/>
              <w:rPr>
                <w:sz w:val="16"/>
                <w:lang w:eastAsia="zh-CN"/>
              </w:rPr>
            </w:pPr>
          </w:p>
          <w:p w:rsidR="00A81B9C" w:rsidRPr="00E062F1" w:rsidRDefault="00A81B9C" w:rsidP="000851B4">
            <w:pPr>
              <w:pStyle w:val="TAC"/>
              <w:keepNext w:val="0"/>
              <w:rPr>
                <w:sz w:val="16"/>
                <w:lang w:eastAsia="zh-CN"/>
              </w:rPr>
            </w:pPr>
            <w:r w:rsidRPr="00E062F1">
              <w:rPr>
                <w:sz w:val="16"/>
                <w:szCs w:val="16"/>
              </w:rPr>
              <w:t>2</w:t>
            </w:r>
          </w:p>
        </w:tc>
      </w:tr>
      <w:tr w:rsidR="00A81B9C" w:rsidRPr="00E062F1" w:rsidTr="000851B4">
        <w:trPr>
          <w:trHeight w:val="435"/>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right w:val="single" w:sz="4" w:space="0" w:color="auto"/>
            </w:tcBorders>
          </w:tcPr>
          <w:p w:rsidR="00A81B9C" w:rsidRPr="00E062F1" w:rsidRDefault="00A81B9C" w:rsidP="000851B4">
            <w:pPr>
              <w:pStyle w:val="TAL"/>
              <w:keepNext w:val="0"/>
              <w:rPr>
                <w:sz w:val="16"/>
                <w:szCs w:val="16"/>
              </w:rPr>
            </w:pPr>
            <w:r w:rsidRPr="00E062F1">
              <w:rPr>
                <w:sz w:val="16"/>
                <w:szCs w:val="16"/>
              </w:rPr>
              <w:t>E-UTRA band  3, 7, 22, 41, 42, 43, 52,</w:t>
            </w:r>
          </w:p>
          <w:p w:rsidR="00A81B9C" w:rsidRPr="00E062F1" w:rsidRDefault="00A81B9C" w:rsidP="000851B4">
            <w:pPr>
              <w:pStyle w:val="TAL"/>
              <w:rPr>
                <w:sz w:val="16"/>
                <w:szCs w:val="16"/>
              </w:rPr>
            </w:pPr>
            <w:r w:rsidRPr="00E062F1">
              <w:rPr>
                <w:sz w:val="16"/>
                <w:szCs w:val="16"/>
              </w:rPr>
              <w:t>NR Band n77, n78</w:t>
            </w:r>
          </w:p>
        </w:tc>
        <w:tc>
          <w:tcPr>
            <w:tcW w:w="941" w:type="dxa"/>
            <w:tcBorders>
              <w:top w:val="single" w:sz="4" w:space="0" w:color="auto"/>
              <w:left w:val="nil"/>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right w:val="single" w:sz="4" w:space="0" w:color="auto"/>
            </w:tcBorders>
          </w:tcPr>
          <w:p w:rsidR="00A81B9C" w:rsidRPr="00E062F1" w:rsidRDefault="00A81B9C" w:rsidP="000851B4">
            <w:pPr>
              <w:pStyle w:val="TAC"/>
              <w:keepNext w:val="0"/>
              <w:rPr>
                <w:sz w:val="16"/>
              </w:rPr>
            </w:pPr>
            <w:r w:rsidRPr="00E062F1">
              <w:rPr>
                <w:sz w:val="16"/>
                <w:szCs w:val="16"/>
              </w:rPr>
              <w:t>-</w:t>
            </w:r>
          </w:p>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right w:val="single" w:sz="4" w:space="0" w:color="auto"/>
            </w:tcBorders>
            <w:noWrap/>
          </w:tcPr>
          <w:p w:rsidR="00A81B9C" w:rsidRPr="00E062F1" w:rsidRDefault="00A81B9C" w:rsidP="000851B4">
            <w:pPr>
              <w:pStyle w:val="TAC"/>
              <w:keepNext w:val="0"/>
              <w:rPr>
                <w:sz w:val="16"/>
                <w:lang w:eastAsia="zh-CN"/>
              </w:rPr>
            </w:pPr>
            <w:r w:rsidRPr="00E062F1">
              <w:rPr>
                <w:sz w:val="16"/>
                <w:szCs w:val="16"/>
              </w:rPr>
              <w:t>5</w:t>
            </w:r>
          </w:p>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sz w:val="16"/>
                <w:szCs w:val="16"/>
              </w:rPr>
              <w:t>E-UTRA 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zh-CN"/>
              </w:rPr>
            </w:pPr>
            <w:r w:rsidRPr="00E062F1">
              <w:rPr>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rFonts w:eastAsia="MS Mincho"/>
                <w:sz w:val="16"/>
                <w:szCs w:val="16"/>
              </w:rPr>
              <w:t>DC</w:t>
            </w:r>
            <w:r w:rsidRPr="00E062F1">
              <w:rPr>
                <w:rFonts w:eastAsia="Times New Roman"/>
                <w:sz w:val="16"/>
                <w:szCs w:val="16"/>
              </w:rPr>
              <w:t>_</w:t>
            </w:r>
            <w:r w:rsidRPr="00E062F1">
              <w:rPr>
                <w:rFonts w:eastAsia="MS Mincho"/>
                <w:sz w:val="16"/>
                <w:szCs w:val="16"/>
                <w:lang w:eastAsia="zh-CN"/>
              </w:rPr>
              <w:t>11</w:t>
            </w:r>
            <w:r w:rsidRPr="00E062F1">
              <w:rPr>
                <w:rFonts w:eastAsia="Times New Roman"/>
                <w:sz w:val="16"/>
                <w:szCs w:val="16"/>
              </w:rPr>
              <w:t>_</w:t>
            </w:r>
            <w:r w:rsidRPr="00E062F1">
              <w:rPr>
                <w:rFonts w:eastAsia="MS Mincho"/>
                <w:sz w:val="16"/>
                <w:szCs w:val="16"/>
              </w:rPr>
              <w:t>n3</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rFonts w:cs="Arial"/>
                <w:sz w:val="16"/>
                <w:szCs w:val="16"/>
              </w:rPr>
              <w:t xml:space="preserve">E-UTRA Band 1, </w:t>
            </w:r>
            <w:r>
              <w:rPr>
                <w:rFonts w:cs="Arial"/>
                <w:sz w:val="16"/>
                <w:szCs w:val="16"/>
              </w:rPr>
              <w:t xml:space="preserve">11, 18, 19, 21, </w:t>
            </w:r>
            <w:r w:rsidRPr="00E062F1">
              <w:rPr>
                <w:rFonts w:cs="Arial"/>
                <w:sz w:val="16"/>
                <w:szCs w:val="16"/>
              </w:rPr>
              <w:t>28, 34, 65</w:t>
            </w:r>
          </w:p>
          <w:p w:rsidR="00A81B9C" w:rsidRPr="00E062F1" w:rsidRDefault="00A81B9C" w:rsidP="000851B4">
            <w:pPr>
              <w:pStyle w:val="TAL"/>
              <w:rPr>
                <w:sz w:val="16"/>
                <w:szCs w:val="16"/>
              </w:rPr>
            </w:pPr>
            <w:r w:rsidRPr="00E062F1">
              <w:rPr>
                <w:rFonts w:cs="Arial"/>
                <w:sz w:val="16"/>
                <w:szCs w:val="16"/>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E-UTRA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rFonts w:cs="Arial"/>
                <w:sz w:val="16"/>
                <w:szCs w:val="16"/>
              </w:rPr>
              <w:t>E-UTRA Band 42</w:t>
            </w:r>
          </w:p>
          <w:p w:rsidR="00A81B9C" w:rsidRPr="00E062F1" w:rsidRDefault="00A81B9C" w:rsidP="000851B4">
            <w:pPr>
              <w:pStyle w:val="TAL"/>
              <w:rPr>
                <w:sz w:val="16"/>
                <w:szCs w:val="16"/>
              </w:rPr>
            </w:pPr>
            <w:r w:rsidRPr="00E062F1">
              <w:rPr>
                <w:rFonts w:cs="Arial"/>
                <w:sz w:val="16"/>
                <w:szCs w:val="16"/>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cs="Arial"/>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cs="Arial"/>
                <w:sz w:val="16"/>
                <w:szCs w:val="16"/>
              </w:rPr>
              <w:t>3</w:t>
            </w:r>
          </w:p>
        </w:tc>
      </w:tr>
      <w:tr w:rsidR="00A81B9C" w:rsidRPr="00E062F1" w:rsidTr="000851B4">
        <w:trPr>
          <w:trHeight w:val="63"/>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9B05C7">
              <w:rPr>
                <w:sz w:val="16"/>
                <w:szCs w:val="16"/>
                <w:lang w:eastAsia="ja-JP"/>
              </w:rPr>
              <w:t>DC_11_</w:t>
            </w:r>
            <w:r>
              <w:rPr>
                <w:sz w:val="16"/>
                <w:szCs w:val="16"/>
                <w:lang w:eastAsia="ja-JP"/>
              </w:rPr>
              <w:t>n</w:t>
            </w:r>
            <w:r w:rsidRPr="009B05C7">
              <w:rPr>
                <w:sz w:val="16"/>
                <w:szCs w:val="16"/>
                <w:lang w:eastAsia="ja-JP"/>
              </w:rPr>
              <w:t>28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keepNext/>
              <w:keepLines/>
              <w:snapToGrid w:val="0"/>
              <w:spacing w:after="0"/>
              <w:rPr>
                <w:rFonts w:ascii="Arial" w:eastAsia="MS Mincho" w:hAnsi="Arial" w:cs="Arial"/>
                <w:sz w:val="16"/>
                <w:szCs w:val="16"/>
                <w:lang w:eastAsia="zh-TW"/>
              </w:rPr>
            </w:pPr>
            <w:r w:rsidRPr="00E062F1">
              <w:rPr>
                <w:rFonts w:ascii="Arial" w:eastAsia="MS Mincho" w:hAnsi="Arial" w:cs="Arial"/>
                <w:sz w:val="16"/>
                <w:szCs w:val="16"/>
                <w:lang w:eastAsia="zh-TW"/>
              </w:rPr>
              <w:t>E-UTRA Band 3, 18, 19, 34</w:t>
            </w:r>
          </w:p>
          <w:p w:rsidR="00A81B9C" w:rsidRPr="00E062F1" w:rsidRDefault="00A81B9C" w:rsidP="000851B4">
            <w:pPr>
              <w:pStyle w:val="TAL"/>
              <w:rPr>
                <w:sz w:val="16"/>
                <w:szCs w:val="16"/>
              </w:rPr>
            </w:pPr>
            <w:r w:rsidRPr="00E062F1">
              <w:rPr>
                <w:rFonts w:eastAsia="MS Mincho" w:cs="Arial"/>
                <w:sz w:val="16"/>
                <w:szCs w:val="16"/>
                <w:lang w:eastAsia="zh-TW"/>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keepNext/>
              <w:keepLines/>
              <w:snapToGrid w:val="0"/>
              <w:spacing w:after="0"/>
              <w:rPr>
                <w:rFonts w:ascii="Arial" w:eastAsia="MS Mincho" w:hAnsi="Arial" w:cs="Arial"/>
                <w:sz w:val="16"/>
                <w:szCs w:val="16"/>
                <w:lang w:eastAsia="zh-TW"/>
              </w:rPr>
            </w:pPr>
            <w:r w:rsidRPr="00E062F1">
              <w:rPr>
                <w:rFonts w:ascii="Arial" w:eastAsia="MS Mincho" w:hAnsi="Arial" w:cs="Arial"/>
                <w:sz w:val="16"/>
                <w:szCs w:val="16"/>
                <w:lang w:eastAsia="zh-TW"/>
              </w:rPr>
              <w:t>E-UTRA band 1, 42, 65</w:t>
            </w:r>
            <w:r>
              <w:rPr>
                <w:rFonts w:ascii="Arial" w:eastAsia="MS Mincho" w:hAnsi="Arial" w:cs="Arial"/>
                <w:sz w:val="16"/>
                <w:szCs w:val="16"/>
                <w:lang w:eastAsia="zh-TW"/>
              </w:rPr>
              <w:t>, 74</w:t>
            </w:r>
          </w:p>
          <w:p w:rsidR="00A81B9C" w:rsidRPr="00E062F1" w:rsidRDefault="00A81B9C" w:rsidP="000851B4">
            <w:pPr>
              <w:pStyle w:val="TAL"/>
              <w:rPr>
                <w:sz w:val="16"/>
                <w:szCs w:val="16"/>
              </w:rPr>
            </w:pPr>
            <w:r w:rsidRPr="00E062F1">
              <w:rPr>
                <w:rFonts w:eastAsia="MS Mincho" w:cs="Arial"/>
                <w:sz w:val="16"/>
                <w:szCs w:val="16"/>
                <w:lang w:eastAsia="zh-TW"/>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r w:rsidRPr="00E062F1">
              <w:rPr>
                <w:rFonts w:eastAsia="MS Mincho" w:cs="Arial"/>
                <w:sz w:val="16"/>
                <w:szCs w:val="16"/>
                <w:lang w:eastAsia="zh-TW"/>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MS Mincho" w:cs="Arial"/>
                <w:sz w:val="16"/>
                <w:szCs w:val="16"/>
                <w:lang w:eastAsia="zh-TW"/>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zh-CN"/>
              </w:rPr>
            </w:pPr>
            <w:r w:rsidRPr="00E062F1">
              <w:rPr>
                <w:rFonts w:eastAsia="MS Mincho" w:cs="Arial"/>
                <w:sz w:val="16"/>
                <w:szCs w:val="16"/>
                <w:lang w:eastAsia="zh-TW"/>
              </w:rPr>
              <w:t xml:space="preserve">9, </w:t>
            </w:r>
            <w:r>
              <w:rPr>
                <w:rFonts w:eastAsia="MS Mincho" w:cs="Arial"/>
                <w:sz w:val="16"/>
                <w:szCs w:val="16"/>
                <w:lang w:eastAsia="zh-TW"/>
              </w:rPr>
              <w:t>11</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MS Mincho" w:cs="Arial"/>
                <w:sz w:val="16"/>
                <w:szCs w:val="16"/>
                <w:lang w:eastAsia="zh-TW"/>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F</w:t>
            </w:r>
            <w:r w:rsidRPr="00E062F1">
              <w:rPr>
                <w:rFonts w:eastAsia="MS Mincho" w:cs="Arial"/>
                <w:sz w:val="16"/>
                <w:szCs w:val="16"/>
                <w:vertAlign w:val="subscript"/>
                <w:lang w:eastAsia="zh-TW"/>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r w:rsidRPr="00E062F1">
              <w:rPr>
                <w:rFonts w:eastAsia="MS Mincho" w:cs="Arial"/>
                <w:sz w:val="16"/>
                <w:szCs w:val="16"/>
                <w:lang w:eastAsia="zh-TW"/>
              </w:rPr>
              <w:t xml:space="preserve">9, </w:t>
            </w:r>
            <w:r>
              <w:rPr>
                <w:rFonts w:eastAsia="MS Mincho" w:cs="Arial"/>
                <w:sz w:val="16"/>
                <w:szCs w:val="16"/>
                <w:lang w:eastAsia="zh-TW"/>
              </w:rPr>
              <w:t>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eastAsia="MS Mincho" w:cs="Arial"/>
                <w:sz w:val="16"/>
                <w:szCs w:val="16"/>
                <w:lang w:eastAsia="zh-TW"/>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cs="Arial"/>
                <w:sz w:val="16"/>
                <w:szCs w:val="16"/>
                <w:lang w:eastAsia="zh-TW"/>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cs="Arial"/>
                <w:sz w:val="16"/>
                <w:szCs w:val="16"/>
                <w:lang w:eastAsia="zh-TW"/>
              </w:rPr>
              <w:t>710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rFonts w:eastAsia="MS Mincho" w:cs="Arial"/>
                <w:sz w:val="16"/>
                <w:szCs w:val="16"/>
                <w:lang w:eastAsia="zh-TW"/>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rFonts w:eastAsia="MS Mincho" w:cs="Arial"/>
                <w:sz w:val="16"/>
                <w:szCs w:val="16"/>
                <w:lang w:eastAsia="zh-TW"/>
              </w:rPr>
              <w:t>6</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zh-CN"/>
              </w:rPr>
            </w:pPr>
            <w:r w:rsidRPr="00E062F1">
              <w:rPr>
                <w:rFonts w:eastAsia="MS Mincho" w:cs="Arial"/>
                <w:sz w:val="16"/>
                <w:szCs w:val="16"/>
                <w:lang w:eastAsia="zh-TW"/>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eastAsia="MS Mincho" w:cs="Arial"/>
                <w:sz w:val="16"/>
                <w:szCs w:val="16"/>
                <w:lang w:eastAsia="zh-TW"/>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cs="Arial"/>
                <w:sz w:val="16"/>
                <w:szCs w:val="16"/>
                <w:lang w:eastAsia="zh-TW"/>
              </w:rPr>
              <w:t>773</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cs="Arial"/>
                <w:sz w:val="16"/>
                <w:szCs w:val="16"/>
                <w:lang w:eastAsia="zh-TW"/>
              </w:rPr>
              <w:t>803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eastAsia="MS Mincho" w:cs="Arial"/>
                <w:sz w:val="16"/>
                <w:szCs w:val="16"/>
                <w:lang w:eastAsia="zh-TW"/>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eastAsia="MS Mincho" w:cs="Arial"/>
                <w:sz w:val="16"/>
                <w:szCs w:val="16"/>
                <w:lang w:eastAsia="zh-TW"/>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r w:rsidRPr="00E062F1">
              <w:rPr>
                <w:rFonts w:cs="Arial"/>
                <w:sz w:val="16"/>
                <w:szCs w:val="16"/>
                <w:lang w:eastAsia="zh-TW"/>
              </w:rPr>
              <w:t>3</w:t>
            </w:r>
            <w:r w:rsidRPr="00E062F1">
              <w:rPr>
                <w:rFonts w:eastAsia="MS Mincho" w:cs="Arial"/>
                <w:sz w:val="16"/>
                <w:szCs w:val="16"/>
                <w:lang w:eastAsia="zh-TW"/>
              </w:rPr>
              <w:t>, 9</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eastAsia="MS Mincho" w:cs="Arial"/>
                <w:sz w:val="16"/>
                <w:szCs w:val="16"/>
                <w:lang w:eastAsia="zh-TW"/>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rPr>
            </w:pPr>
            <w:r w:rsidRPr="00E062F1">
              <w:rPr>
                <w:rFonts w:eastAsia="MS Mincho" w:cs="Arial"/>
                <w:sz w:val="16"/>
                <w:szCs w:val="16"/>
                <w:lang w:eastAsia="zh-TW"/>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cs="Arial"/>
                <w:sz w:val="16"/>
                <w:szCs w:val="16"/>
                <w:lang w:eastAsia="zh-TW"/>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cs="Arial"/>
                <w:sz w:val="16"/>
                <w:szCs w:val="16"/>
                <w:lang w:eastAsia="zh-TW"/>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DC_11_n77</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ja-JP"/>
              </w:rPr>
              <w:t>1, 3, 18, 19, 28, 34, 65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DC_11_n78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ja-JP"/>
              </w:rPr>
              <w:t>1, 3, 18, 19, 28, 34, 65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DC_11_n79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ja-JP"/>
              </w:rPr>
              <w:t>1, 3, 18, 19, 28, 34, 42, 65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zh-CN"/>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12_n2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E-UTRA Band</w:t>
            </w:r>
            <w:r w:rsidRPr="00E062F1">
              <w:rPr>
                <w:sz w:val="16"/>
                <w:szCs w:val="16"/>
                <w:lang w:eastAsia="ja-JP"/>
              </w:rPr>
              <w:t xml:space="preserve"> 5, 13, 14, 17, 24, 26, 27, 30, 41, 50, 53, 71, 74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ja-JP"/>
              </w:rPr>
              <w:t xml:space="preserve">12, </w:t>
            </w:r>
            <w:r w:rsidRPr="00E062F1">
              <w:rPr>
                <w:sz w:val="16"/>
                <w:szCs w:val="16"/>
              </w:rPr>
              <w:t>25</w:t>
            </w:r>
            <w:r w:rsidRPr="00E062F1">
              <w:rPr>
                <w:sz w:val="16"/>
                <w:szCs w:val="16"/>
                <w:lang w:eastAsia="ja-JP"/>
              </w:rPr>
              <w:t>,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zh-CN"/>
              </w:rPr>
            </w:pPr>
            <w:r w:rsidRPr="00E062F1">
              <w:rPr>
                <w:rFonts w:cs="Arial"/>
                <w:sz w:val="16"/>
                <w:szCs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w:t>
            </w:r>
            <w:r w:rsidRPr="00E062F1">
              <w:rPr>
                <w:sz w:val="16"/>
                <w:szCs w:val="16"/>
              </w:rPr>
              <w:t xml:space="preserve"> Band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zh-CN"/>
              </w:rPr>
            </w:pPr>
            <w:r w:rsidRPr="00E062F1">
              <w:rPr>
                <w:rFonts w:cs="Arial"/>
                <w:sz w:val="16"/>
                <w:szCs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E-UTRA Band 4, 10, 51, 66, 70,</w:t>
            </w:r>
          </w:p>
          <w:p w:rsidR="00A81B9C" w:rsidRPr="00E062F1" w:rsidRDefault="00A81B9C" w:rsidP="000851B4">
            <w:pPr>
              <w:pStyle w:val="TAL"/>
              <w:rPr>
                <w:sz w:val="16"/>
                <w:szCs w:val="16"/>
                <w:lang w:val="sv-FI"/>
              </w:rPr>
            </w:pPr>
            <w:r w:rsidRPr="00E062F1">
              <w:rPr>
                <w:sz w:val="16"/>
                <w:szCs w:val="16"/>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zh-CN"/>
              </w:rPr>
            </w:pPr>
            <w:r w:rsidRPr="00E062F1">
              <w:rPr>
                <w:rFonts w:cs="Arial"/>
                <w:sz w:val="16"/>
                <w:szCs w:val="16"/>
                <w:lang w:eastAsia="ja-JP"/>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DC_12_n5</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5, 12, 13, 14, 17, 24, 25, 26, 30, 42, 43 50, 51,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Bands 4, 10, 41, 48, 66, 70,</w:t>
            </w:r>
          </w:p>
          <w:p w:rsidR="00A81B9C" w:rsidRPr="00E062F1" w:rsidRDefault="00A81B9C" w:rsidP="000851B4">
            <w:pPr>
              <w:pStyle w:val="TAL"/>
              <w:rPr>
                <w:sz w:val="16"/>
                <w:szCs w:val="16"/>
                <w:lang w:eastAsia="ja-JP"/>
              </w:rPr>
            </w:pPr>
            <w:r w:rsidRPr="00E062F1">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lang w:eastAsia="ja-JP"/>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12,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9B05C7">
              <w:rPr>
                <w:sz w:val="16"/>
                <w:szCs w:val="16"/>
                <w:lang w:eastAsia="ja-JP"/>
              </w:rPr>
              <w:t>DC_12_n66</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4, 5, 13, 14, 17, 24, 25, 26, 27, 30, 41, 50, 51, 70,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B92A95" w:rsidRDefault="00A81B9C" w:rsidP="000851B4">
            <w:pPr>
              <w:pStyle w:val="TAL"/>
              <w:rPr>
                <w:sz w:val="16"/>
                <w:szCs w:val="16"/>
                <w:lang w:val="sv-SE" w:eastAsia="ja-JP"/>
              </w:rPr>
            </w:pPr>
            <w:r w:rsidRPr="00B92A95">
              <w:rPr>
                <w:sz w:val="16"/>
                <w:szCs w:val="16"/>
                <w:lang w:val="sv-SE" w:eastAsia="ja-JP"/>
              </w:rPr>
              <w:t>E-UTRA Band 4, 10, 48,</w:t>
            </w:r>
          </w:p>
          <w:p w:rsidR="00A81B9C" w:rsidRPr="00B92A95" w:rsidRDefault="00A81B9C" w:rsidP="000851B4">
            <w:pPr>
              <w:pStyle w:val="TAL"/>
              <w:rPr>
                <w:sz w:val="16"/>
                <w:szCs w:val="16"/>
                <w:lang w:val="sv-FI" w:eastAsia="ja-JP"/>
              </w:rPr>
            </w:pPr>
            <w:r w:rsidRPr="00B92A95">
              <w:rPr>
                <w:sz w:val="16"/>
                <w:szCs w:val="16"/>
                <w:lang w:val="sv-SE"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12,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5, 12, 13, 14, 17, 24, 25, 30, 42, 43 50, 51,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DC_12_n7</w:t>
            </w:r>
            <w:r w:rsidRPr="00E062F1">
              <w:rPr>
                <w:sz w:val="16"/>
                <w:szCs w:val="16"/>
              </w:rPr>
              <w:t xml:space="preserve"> </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keepNext/>
              <w:keepLines/>
              <w:spacing w:after="0"/>
              <w:rPr>
                <w:rFonts w:ascii="Arial" w:hAnsi="Arial" w:cs="Arial"/>
                <w:sz w:val="16"/>
                <w:szCs w:val="16"/>
              </w:rPr>
            </w:pPr>
            <w:r w:rsidRPr="00E062F1">
              <w:rPr>
                <w:rFonts w:ascii="Arial" w:hAnsi="Arial" w:cs="Arial"/>
                <w:sz w:val="16"/>
                <w:szCs w:val="16"/>
              </w:rPr>
              <w:t>E-UTRA Band 2, 5, 7, 13, 14, 17, 26, 27, 30, 74,</w:t>
            </w:r>
          </w:p>
          <w:p w:rsidR="00A81B9C" w:rsidRPr="00E062F1" w:rsidRDefault="00A81B9C" w:rsidP="000851B4">
            <w:pPr>
              <w:pStyle w:val="TAL"/>
              <w:rPr>
                <w:sz w:val="16"/>
                <w:szCs w:val="16"/>
                <w:lang w:eastAsia="ja-JP"/>
              </w:rPr>
            </w:pPr>
            <w:r w:rsidRPr="00E062F1">
              <w:rPr>
                <w:rFonts w:cs="Arial"/>
                <w:sz w:val="16"/>
                <w:szCs w:val="16"/>
                <w:lang w:eastAsia="zh-CN"/>
              </w:rPr>
              <w:t>NR Band n78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t>F</w:t>
            </w:r>
            <w:r w:rsidRPr="00E062F1">
              <w:rPr>
                <w:vertAlign w:val="subscript"/>
              </w:rPr>
              <w:t>DL_low</w:t>
            </w:r>
            <w:r w:rsidRPr="00E062F1">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cs="Arial"/>
                <w:szCs w:val="18"/>
              </w:rPr>
              <w:t>F</w:t>
            </w:r>
            <w:r w:rsidRPr="00E062F1">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zh-CN"/>
              </w:rPr>
            </w:pPr>
            <w:r w:rsidRPr="00E062F1">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eastAsia="Arial" w:cs="Arial"/>
                <w:sz w:val="16"/>
                <w:szCs w:val="16"/>
                <w:lang w:eastAsia="ja-JP"/>
              </w:rPr>
              <w:t>E-UTRA Ba</w:t>
            </w:r>
            <w:r w:rsidRPr="00E062F1">
              <w:rPr>
                <w:rFonts w:cs="Arial"/>
                <w:sz w:val="16"/>
                <w:szCs w:val="16"/>
              </w:rPr>
              <w:t>nd 4, 10, 50, 51,66</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rFonts w:eastAsia="Arial" w:cs="Arial"/>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eastAsia="Arial" w:cs="Arial"/>
                <w:sz w:val="16"/>
                <w:szCs w:val="16"/>
                <w:lang w:eastAsia="ja-JP"/>
              </w:rPr>
              <w:t>E-UTRA Band 12, 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zh-CN"/>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rFonts w:cs="Arial"/>
                <w:sz w:val="16"/>
                <w:szCs w:val="16"/>
                <w:lang w:eastAsia="zh-CN"/>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zh-CN"/>
              </w:rPr>
            </w:pPr>
            <w:r w:rsidRPr="00E062F1">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zh-CN"/>
              </w:rPr>
            </w:pPr>
            <w:r w:rsidRPr="00E062F1">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zh-CN"/>
              </w:rPr>
            </w:pPr>
            <w:r w:rsidRPr="00E062F1">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zh-CN"/>
              </w:rPr>
            </w:pPr>
            <w:r w:rsidRPr="00E062F1">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zh-CN"/>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r w:rsidRPr="00E062F1">
              <w:rPr>
                <w:rFonts w:eastAsia="PMingLiU"/>
                <w:sz w:val="16"/>
              </w:rPr>
              <w:t xml:space="preserve">, </w:t>
            </w:r>
            <w:r w:rsidRPr="00E062F1">
              <w:rPr>
                <w:rFonts w:eastAsia="PMingLiU"/>
                <w:sz w:val="16"/>
                <w:lang w:eastAsia="ko-KR"/>
              </w:rPr>
              <w:t>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DC_12_n25</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E-UTRA Band 5, 13, 14, 17, 24, 26, 27, 30, 41, 48, 53,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B92A95" w:rsidRDefault="00A81B9C" w:rsidP="000851B4">
            <w:pPr>
              <w:pStyle w:val="TAL"/>
              <w:rPr>
                <w:rFonts w:cs="Arial"/>
                <w:sz w:val="16"/>
                <w:szCs w:val="16"/>
              </w:rPr>
            </w:pPr>
            <w:r w:rsidRPr="00B92A95">
              <w:rPr>
                <w:rFonts w:cs="Arial"/>
                <w:sz w:val="16"/>
                <w:szCs w:val="16"/>
              </w:rPr>
              <w:t>E-UTRA Band 4, 10, 66, 70.</w:t>
            </w:r>
          </w:p>
          <w:p w:rsidR="00A81B9C" w:rsidRPr="00B92A95" w:rsidRDefault="00A81B9C" w:rsidP="000851B4">
            <w:pPr>
              <w:pStyle w:val="TAL"/>
              <w:rPr>
                <w:rFonts w:cs="Arial"/>
                <w:sz w:val="16"/>
                <w:szCs w:val="16"/>
                <w:u w:val="single"/>
                <w:lang w:val="sv-FI"/>
              </w:rPr>
            </w:pPr>
            <w:r w:rsidRPr="00B92A95">
              <w:rPr>
                <w:rFonts w:cs="Arial"/>
                <w:sz w:val="16"/>
                <w:szCs w:val="16"/>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E-UTRA Band 2, 12, 25,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lang w:eastAsia="ja-JP"/>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16</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1880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5,17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u w:val="single"/>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1895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u w:val="single"/>
              </w:rPr>
            </w:pPr>
            <w:r w:rsidRPr="00E062F1">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u w:val="single"/>
              </w:rPr>
            </w:pPr>
            <w:r w:rsidRPr="00E062F1">
              <w:rPr>
                <w:rFonts w:cs="Arial"/>
                <w:sz w:val="16"/>
                <w:szCs w:val="16"/>
              </w:rPr>
              <w:t>5, 7, 17</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_12_</w:t>
            </w:r>
            <w:r w:rsidRPr="00E062F1">
              <w:rPr>
                <w:sz w:val="16"/>
                <w:szCs w:val="16"/>
                <w:lang w:eastAsia="ja-JP"/>
              </w:rPr>
              <w:t>n38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lang w:eastAsia="ja-JP"/>
              </w:rPr>
            </w:pPr>
            <w:r w:rsidRPr="00E062F1">
              <w:rPr>
                <w:rFonts w:cs="Arial"/>
                <w:sz w:val="16"/>
                <w:szCs w:val="16"/>
              </w:rPr>
              <w:t>E-UTRA Band</w:t>
            </w:r>
            <w:r w:rsidRPr="00E062F1">
              <w:rPr>
                <w:rFonts w:cs="Arial"/>
                <w:sz w:val="16"/>
                <w:szCs w:val="16"/>
                <w:lang w:eastAsia="ko-KR"/>
              </w:rPr>
              <w:t xml:space="preserve"> 2, 5, 13. 14. 17, 27, 30, 74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lang w:eastAsia="ja-JP"/>
              </w:rPr>
            </w:pPr>
            <w:r w:rsidRPr="00E062F1">
              <w:rPr>
                <w:rFonts w:cs="Arial"/>
                <w:sz w:val="16"/>
                <w:szCs w:val="16"/>
              </w:rPr>
              <w:t>E-UTRA Band</w:t>
            </w:r>
            <w:r w:rsidRPr="00E062F1">
              <w:rPr>
                <w:rFonts w:cs="Arial"/>
                <w:sz w:val="16"/>
                <w:szCs w:val="16"/>
                <w:lang w:eastAsia="ko-KR"/>
              </w:rPr>
              <w:t xml:space="preserve"> </w:t>
            </w:r>
            <w:r w:rsidRPr="00E062F1">
              <w:rPr>
                <w:rFonts w:cs="Arial"/>
                <w:sz w:val="16"/>
                <w:szCs w:val="16"/>
                <w:lang w:eastAsia="ja-JP"/>
              </w:rPr>
              <w:t xml:space="preserve">4, 10, 50, </w:t>
            </w:r>
            <w:r w:rsidRPr="00E062F1">
              <w:rPr>
                <w:rFonts w:cs="Arial"/>
                <w:sz w:val="16"/>
                <w:szCs w:val="18"/>
                <w:lang w:eastAsia="ja-JP"/>
              </w:rPr>
              <w:t xml:space="preserve">51, </w:t>
            </w:r>
            <w:r w:rsidRPr="00E062F1">
              <w:rPr>
                <w:rFonts w:cs="Arial"/>
                <w:sz w:val="16"/>
                <w:szCs w:val="16"/>
                <w:lang w:eastAsia="ja-JP"/>
              </w:rPr>
              <w:t>66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lang w:eastAsia="ko-KR"/>
              </w:rPr>
            </w:pPr>
            <w:r w:rsidRPr="00E062F1">
              <w:rPr>
                <w:rFonts w:cs="Arial"/>
                <w:sz w:val="16"/>
                <w:lang w:eastAsia="ko-KR"/>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lang w:eastAsia="ja-JP"/>
              </w:rPr>
            </w:pPr>
            <w:r w:rsidRPr="00E062F1">
              <w:rPr>
                <w:rFonts w:cs="Arial"/>
                <w:sz w:val="16"/>
                <w:szCs w:val="16"/>
                <w:lang w:eastAsia="ko-KR"/>
              </w:rPr>
              <w:t>E-UTRA band 12,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lang w:eastAsia="ko-KR"/>
              </w:rPr>
            </w:pPr>
            <w:r w:rsidRPr="00E062F1">
              <w:rPr>
                <w:rFonts w:cs="Arial"/>
                <w:sz w:val="16"/>
                <w:lang w:eastAsia="ko-KR"/>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8322E0">
              <w:rPr>
                <w:rFonts w:eastAsia="PMingLiU" w:cs="Arial"/>
                <w:sz w:val="16"/>
                <w:szCs w:val="18"/>
                <w:lang w:eastAsia="ja-JP"/>
              </w:rPr>
              <w:t>DC_12_n41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 5, 13, 14, 17, 24, 25, 26, 27, 30, 48, 71, 74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keepNext/>
              <w:keepLines/>
              <w:spacing w:after="0"/>
              <w:jc w:val="center"/>
              <w:rPr>
                <w:rFonts w:ascii="Arial" w:hAnsi="Arial" w:cs="Arial"/>
                <w:sz w:val="16"/>
                <w:szCs w:val="16"/>
                <w:lang w:eastAsia="zh-CN"/>
              </w:rPr>
            </w:pPr>
            <w:r w:rsidRPr="00E062F1">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zh-CN"/>
              </w:rPr>
            </w:pPr>
            <w:r w:rsidRPr="00E062F1">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8"/>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4, 10, 50, 51, 66, 70</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keepNext/>
              <w:keepLines/>
              <w:spacing w:after="0"/>
              <w:jc w:val="center"/>
              <w:rPr>
                <w:rFonts w:ascii="Arial" w:hAnsi="Arial" w:cs="Arial"/>
                <w:sz w:val="16"/>
                <w:szCs w:val="16"/>
                <w:lang w:eastAsia="zh-CN"/>
              </w:rPr>
            </w:pPr>
            <w:r w:rsidRPr="00E062F1">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zh-CN"/>
              </w:rPr>
            </w:pPr>
            <w:r w:rsidRPr="00E062F1">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8"/>
                <w:lang w:eastAsia="ja-JP"/>
              </w:rPr>
            </w:pPr>
            <w:r w:rsidRPr="00E062F1">
              <w:rPr>
                <w:rFonts w:ascii="Arial" w:hAnsi="Arial" w:cs="Arial"/>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12, 85</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keepNext/>
              <w:keepLines/>
              <w:spacing w:after="0"/>
              <w:jc w:val="center"/>
              <w:rPr>
                <w:rFonts w:ascii="Arial" w:hAnsi="Arial" w:cs="Arial"/>
                <w:sz w:val="16"/>
                <w:szCs w:val="16"/>
                <w:lang w:eastAsia="zh-CN"/>
              </w:rPr>
            </w:pPr>
            <w:r w:rsidRPr="00E062F1">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6"/>
                <w:lang w:eastAsia="zh-CN"/>
              </w:rPr>
            </w:pPr>
            <w:r w:rsidRPr="00E062F1">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keepNext/>
              <w:keepLines/>
              <w:spacing w:after="0"/>
              <w:jc w:val="center"/>
              <w:rPr>
                <w:rFonts w:ascii="Arial" w:hAnsi="Arial" w:cs="Arial"/>
                <w:sz w:val="16"/>
                <w:szCs w:val="18"/>
                <w:lang w:eastAsia="ja-JP"/>
              </w:rPr>
            </w:pPr>
            <w:r w:rsidRPr="00E062F1">
              <w:rPr>
                <w:rFonts w:ascii="Arial" w:hAnsi="Arial" w:cs="Arial"/>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DC_12_n78</w:t>
            </w:r>
          </w:p>
        </w:tc>
        <w:tc>
          <w:tcPr>
            <w:tcW w:w="2857" w:type="dxa"/>
            <w:tcBorders>
              <w:top w:val="single" w:sz="4" w:space="0" w:color="auto"/>
              <w:left w:val="nil"/>
              <w:bottom w:val="single" w:sz="4" w:space="0" w:color="auto"/>
              <w:right w:val="single" w:sz="4" w:space="0" w:color="auto"/>
            </w:tcBorders>
          </w:tcPr>
          <w:p w:rsidR="00A81B9C" w:rsidRPr="00075713" w:rsidRDefault="00A81B9C" w:rsidP="000851B4">
            <w:pPr>
              <w:pStyle w:val="TAL"/>
              <w:rPr>
                <w:sz w:val="16"/>
                <w:szCs w:val="16"/>
                <w:lang w:eastAsia="zh-CN"/>
              </w:rPr>
            </w:pPr>
            <w:r w:rsidRPr="009B05C7">
              <w:rPr>
                <w:rFonts w:cs="Arial"/>
                <w:sz w:val="16"/>
                <w:szCs w:val="16"/>
              </w:rPr>
              <w:t>E-UTRA Band 2, 5, 7. 13, 17, 25, 26, 41, 71</w:t>
            </w:r>
          </w:p>
        </w:tc>
        <w:tc>
          <w:tcPr>
            <w:tcW w:w="941"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075713" w:rsidRDefault="00A81B9C" w:rsidP="000851B4">
            <w:pPr>
              <w:pStyle w:val="TAL"/>
              <w:rPr>
                <w:sz w:val="16"/>
                <w:szCs w:val="16"/>
                <w:lang w:eastAsia="zh-CN"/>
              </w:rPr>
            </w:pPr>
            <w:r w:rsidRPr="009B05C7">
              <w:rPr>
                <w:rFonts w:cs="Arial"/>
                <w:sz w:val="16"/>
                <w:szCs w:val="16"/>
              </w:rPr>
              <w:t>E-UTRA Band 4, 66</w:t>
            </w:r>
          </w:p>
        </w:tc>
        <w:tc>
          <w:tcPr>
            <w:tcW w:w="941"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075713" w:rsidRDefault="00A81B9C" w:rsidP="000851B4">
            <w:pPr>
              <w:pStyle w:val="TAL"/>
              <w:rPr>
                <w:sz w:val="16"/>
                <w:szCs w:val="16"/>
                <w:lang w:eastAsia="zh-CN"/>
              </w:rPr>
            </w:pPr>
            <w:r w:rsidRPr="009B05C7">
              <w:rPr>
                <w:rFonts w:cs="Arial"/>
                <w:sz w:val="16"/>
                <w:szCs w:val="16"/>
              </w:rPr>
              <w:t>E-UTRA band 12</w:t>
            </w:r>
          </w:p>
        </w:tc>
        <w:tc>
          <w:tcPr>
            <w:tcW w:w="941"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075713" w:rsidRDefault="00A81B9C" w:rsidP="000851B4">
            <w:pPr>
              <w:pStyle w:val="TAL"/>
              <w:rPr>
                <w:sz w:val="16"/>
                <w:szCs w:val="16"/>
                <w:lang w:eastAsia="zh-CN"/>
              </w:rPr>
            </w:pPr>
            <w:r w:rsidRPr="009B05C7">
              <w:rPr>
                <w:rFonts w:cs="Arial"/>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lang w:eastAsia="zh-CN"/>
              </w:rPr>
              <w:t>1884.5</w:t>
            </w:r>
          </w:p>
        </w:tc>
        <w:tc>
          <w:tcPr>
            <w:tcW w:w="310"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lang w:eastAsia="zh-CN"/>
              </w:rPr>
              <w:t>1915.7</w:t>
            </w:r>
          </w:p>
        </w:tc>
        <w:tc>
          <w:tcPr>
            <w:tcW w:w="1172" w:type="dxa"/>
            <w:tcBorders>
              <w:top w:val="single" w:sz="4" w:space="0" w:color="auto"/>
              <w:left w:val="nil"/>
              <w:bottom w:val="single" w:sz="4" w:space="0" w:color="auto"/>
              <w:right w:val="single" w:sz="4" w:space="0" w:color="auto"/>
            </w:tcBorders>
          </w:tcPr>
          <w:p w:rsidR="00A81B9C" w:rsidRPr="00075713" w:rsidRDefault="00A81B9C" w:rsidP="000851B4">
            <w:pPr>
              <w:pStyle w:val="TAC"/>
              <w:rPr>
                <w:sz w:val="16"/>
                <w:szCs w:val="16"/>
              </w:rPr>
            </w:pPr>
            <w:r w:rsidRPr="009B05C7">
              <w:rPr>
                <w:sz w:val="16"/>
                <w:szCs w:val="16"/>
                <w:lang w:eastAsia="zh-CN"/>
              </w:rPr>
              <w:t>-41</w:t>
            </w:r>
          </w:p>
        </w:tc>
        <w:tc>
          <w:tcPr>
            <w:tcW w:w="749"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lang w:eastAsia="zh-CN"/>
              </w:rPr>
              <w:t>0.3</w:t>
            </w:r>
          </w:p>
        </w:tc>
        <w:tc>
          <w:tcPr>
            <w:tcW w:w="1228" w:type="dxa"/>
            <w:tcBorders>
              <w:top w:val="single" w:sz="4" w:space="0" w:color="auto"/>
              <w:left w:val="nil"/>
              <w:bottom w:val="single" w:sz="4" w:space="0" w:color="auto"/>
              <w:right w:val="single" w:sz="4" w:space="0" w:color="auto"/>
            </w:tcBorders>
            <w:noWrap/>
          </w:tcPr>
          <w:p w:rsidR="00A81B9C" w:rsidRPr="00075713" w:rsidRDefault="00A81B9C" w:rsidP="000851B4">
            <w:pPr>
              <w:pStyle w:val="TAC"/>
              <w:rPr>
                <w:sz w:val="16"/>
                <w:szCs w:val="16"/>
              </w:rPr>
            </w:pPr>
            <w:r w:rsidRPr="009B05C7">
              <w:rPr>
                <w:sz w:val="16"/>
                <w:szCs w:val="16"/>
                <w:lang w:eastAsia="zh-CN"/>
              </w:rPr>
              <w:t>3</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8322E0">
              <w:rPr>
                <w:rFonts w:cs="Arial"/>
                <w:sz w:val="16"/>
                <w:szCs w:val="16"/>
              </w:rPr>
              <w:t>DC_13_n2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4, 5,12,13,17, 26,  29, 41, 48, 66, 70</w:t>
            </w:r>
            <w:r w:rsidRPr="00E062F1">
              <w:rPr>
                <w:rFonts w:cs="Arial"/>
                <w:sz w:val="16"/>
                <w:szCs w:val="16"/>
                <w:lang w:eastAsia="ja-JP"/>
              </w:rPr>
              <w:t>, 71</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 xml:space="preserve">E-UTRA Band 2,14, 25 </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30</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769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775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805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rFonts w:cs="Arial"/>
                <w:sz w:val="16"/>
                <w:szCs w:val="16"/>
                <w:lang w:eastAsia="zh-TW"/>
              </w:rPr>
              <w:t>DC_13_n5</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 xml:space="preserve">E-UTRA Band 2, 4, 5, 10, 12, 13, 17, 25, 26, 29, 48, 50, 51, 53, 66, 70, 71, </w:t>
            </w:r>
            <w:r w:rsidRPr="008322E0">
              <w:rPr>
                <w:rFonts w:cs="Arial"/>
                <w:sz w:val="16"/>
                <w:szCs w:val="16"/>
              </w:rPr>
              <w:t>85</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075713">
              <w:rPr>
                <w:rStyle w:val="TALCar"/>
                <w:rFonts w:cs="Arial"/>
                <w:sz w:val="16"/>
                <w:szCs w:val="16"/>
              </w:rPr>
              <w:t>F</w:t>
            </w:r>
            <w:r w:rsidRPr="000C431D">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26</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859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869</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 xml:space="preserve">E-UTRA Band 24, 30, 41 </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075713">
              <w:rPr>
                <w:rStyle w:val="TALCar"/>
                <w:rFonts w:cs="Arial"/>
                <w:sz w:val="16"/>
                <w:szCs w:val="16"/>
              </w:rPr>
              <w:t>F</w:t>
            </w:r>
            <w:r w:rsidRPr="000C431D">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14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769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775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805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DC_13_n7</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keepNext/>
              <w:keepLines/>
              <w:spacing w:after="0"/>
              <w:rPr>
                <w:rFonts w:ascii="Arial" w:hAnsi="Arial" w:cs="Arial"/>
                <w:sz w:val="16"/>
                <w:szCs w:val="16"/>
              </w:rPr>
            </w:pPr>
            <w:r w:rsidRPr="00E062F1">
              <w:rPr>
                <w:rFonts w:ascii="Arial" w:hAnsi="Arial" w:cs="Arial"/>
                <w:sz w:val="16"/>
                <w:szCs w:val="16"/>
              </w:rPr>
              <w:t>E-UTRA Band  2, 4, 5, 7</w:t>
            </w:r>
            <w:r w:rsidRPr="00E062F1">
              <w:rPr>
                <w:rFonts w:ascii="Arial" w:hAnsi="Arial" w:cs="Arial"/>
                <w:sz w:val="16"/>
                <w:szCs w:val="16"/>
              </w:rPr>
              <w:t>，</w:t>
            </w:r>
            <w:r w:rsidRPr="00E062F1">
              <w:rPr>
                <w:rFonts w:ascii="Arial" w:hAnsi="Arial" w:cs="Arial"/>
                <w:sz w:val="16"/>
                <w:szCs w:val="16"/>
              </w:rPr>
              <w:t>10, 12, 13, 17,25</w:t>
            </w:r>
            <w:r w:rsidRPr="00E062F1">
              <w:rPr>
                <w:rFonts w:ascii="Arial" w:hAnsi="Arial" w:cs="Arial"/>
                <w:sz w:val="16"/>
                <w:szCs w:val="16"/>
              </w:rPr>
              <w:t>，</w:t>
            </w:r>
            <w:r w:rsidRPr="00E062F1">
              <w:rPr>
                <w:rFonts w:ascii="Arial" w:hAnsi="Arial" w:cs="Arial"/>
                <w:sz w:val="16"/>
                <w:szCs w:val="16"/>
              </w:rPr>
              <w:t>26, 27, 29, 50, 51, 66</w:t>
            </w:r>
            <w:r w:rsidRPr="00E062F1">
              <w:rPr>
                <w:rFonts w:ascii="Arial" w:hAnsi="Arial" w:cs="Arial"/>
                <w:sz w:val="16"/>
                <w:szCs w:val="16"/>
              </w:rPr>
              <w:t>，</w:t>
            </w:r>
            <w:r w:rsidRPr="00E062F1">
              <w:rPr>
                <w:rFonts w:ascii="Arial" w:hAnsi="Arial" w:cs="Arial"/>
                <w:sz w:val="16"/>
                <w:szCs w:val="16"/>
              </w:rPr>
              <w:t>74, 85</w:t>
            </w:r>
          </w:p>
          <w:p w:rsidR="00A81B9C" w:rsidRPr="00E062F1" w:rsidRDefault="00A81B9C" w:rsidP="000851B4">
            <w:pPr>
              <w:pStyle w:val="TAL"/>
              <w:rPr>
                <w:rFonts w:cs="Arial"/>
                <w:szCs w:val="18"/>
              </w:rPr>
            </w:pPr>
            <w:r w:rsidRPr="00E062F1">
              <w:rPr>
                <w:rFonts w:cs="Arial"/>
                <w:sz w:val="16"/>
                <w:szCs w:val="16"/>
                <w:lang w:eastAsia="zh-CN"/>
              </w:rPr>
              <w:t>NR Band n78</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9B05C7">
              <w:rPr>
                <w:rFonts w:cs="Arial"/>
                <w:sz w:val="16"/>
                <w:szCs w:val="16"/>
              </w:rPr>
              <w:t>F</w:t>
            </w:r>
            <w:r w:rsidRPr="009B05C7">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Cs w:val="18"/>
              </w:rPr>
            </w:pPr>
            <w:r w:rsidRPr="00E062F1">
              <w:rPr>
                <w:rFonts w:eastAsia="Arial" w:cs="Arial"/>
                <w:sz w:val="16"/>
                <w:szCs w:val="16"/>
                <w:lang w:eastAsia="ja-JP"/>
              </w:rPr>
              <w:t>E-UTRA Band 30</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F</w:t>
            </w:r>
            <w:r w:rsidRPr="002808B4">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0C431D">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F</w:t>
            </w:r>
            <w:r w:rsidRPr="002808B4">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Cs w:val="18"/>
              </w:rPr>
            </w:pPr>
            <w:r w:rsidRPr="00E062F1">
              <w:rPr>
                <w:rFonts w:cs="Arial"/>
                <w:color w:val="000000"/>
                <w:sz w:val="16"/>
                <w:szCs w:val="16"/>
              </w:rPr>
              <w:t>E-UTRA Band 14</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F</w:t>
            </w:r>
            <w:r w:rsidRPr="002808B4">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rPr>
            </w:pPr>
            <w:r w:rsidRPr="000C431D">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F</w:t>
            </w:r>
            <w:r w:rsidRPr="002808B4">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rFonts w:cs="Arial"/>
                <w:sz w:val="16"/>
                <w:szCs w:val="16"/>
                <w:lang w:eastAsia="zh-CN"/>
              </w:rPr>
            </w:pPr>
            <w:r w:rsidRPr="000C431D">
              <w:rPr>
                <w:rFonts w:eastAsia="Arial" w:cs="Arial"/>
                <w:sz w:val="16"/>
                <w:szCs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color w:val="000000"/>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769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color w:val="000000"/>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775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color w:val="000000"/>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color w:val="000000"/>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805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color w:val="000000"/>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lang w:eastAsia="zh-CN"/>
              </w:rPr>
            </w:pPr>
            <w:r w:rsidRPr="000C431D">
              <w:rPr>
                <w:rFonts w:eastAsia="PMingLiU"/>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rPr>
            </w:pPr>
            <w:r w:rsidRPr="000C431D">
              <w:rPr>
                <w:rFonts w:eastAsia="PMingLiU"/>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lang w:eastAsia="zh-CN"/>
              </w:rPr>
            </w:pPr>
            <w:r w:rsidRPr="000C431D">
              <w:rPr>
                <w:rFonts w:eastAsia="PMingLiU"/>
                <w:sz w:val="16"/>
                <w:szCs w:val="16"/>
              </w:rPr>
              <w:t>2575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eastAsia="PMingLiU"/>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eastAsia="PMingLiU"/>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eastAsia="PMingLiU"/>
                <w:sz w:val="16"/>
                <w:szCs w:val="16"/>
                <w:lang w:eastAsia="ko-KR"/>
              </w:rPr>
              <w:t>5</w:t>
            </w:r>
            <w:r w:rsidRPr="002808B4">
              <w:rPr>
                <w:rFonts w:eastAsia="PMingLiU"/>
                <w:sz w:val="16"/>
                <w:szCs w:val="16"/>
              </w:rPr>
              <w:t xml:space="preserve">, 6, </w:t>
            </w:r>
            <w:r w:rsidRPr="002808B4">
              <w:rPr>
                <w:rFonts w:eastAsia="PMingLiU"/>
                <w:sz w:val="16"/>
                <w:szCs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lang w:eastAsia="zh-CN"/>
              </w:rPr>
            </w:pPr>
            <w:r w:rsidRPr="000C431D">
              <w:rPr>
                <w:rFonts w:eastAsia="PMingLiU"/>
                <w:sz w:val="16"/>
                <w:szCs w:val="16"/>
              </w:rPr>
              <w:t>2575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rPr>
            </w:pPr>
            <w:r w:rsidRPr="000C431D">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lang w:eastAsia="zh-CN"/>
              </w:rPr>
            </w:pPr>
            <w:r w:rsidRPr="000C431D">
              <w:rPr>
                <w:rFonts w:eastAsia="PMingLiU"/>
                <w:sz w:val="16"/>
                <w:szCs w:val="16"/>
              </w:rPr>
              <w:t>2595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eastAsia="PMingLiU"/>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eastAsia="PMingLiU"/>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eastAsia="PMingLiU"/>
                <w:sz w:val="16"/>
                <w:szCs w:val="16"/>
                <w:lang w:eastAsia="ko-KR"/>
              </w:rPr>
              <w:t>5</w:t>
            </w:r>
            <w:r w:rsidRPr="002808B4">
              <w:rPr>
                <w:rFonts w:eastAsia="PMingLiU"/>
                <w:sz w:val="16"/>
                <w:szCs w:val="16"/>
              </w:rPr>
              <w:t xml:space="preserve">, 6, </w:t>
            </w:r>
            <w:r w:rsidRPr="002808B4">
              <w:rPr>
                <w:rFonts w:eastAsia="PMingLiU"/>
                <w:sz w:val="16"/>
                <w:szCs w:val="16"/>
                <w:lang w:eastAsia="ko-KR"/>
              </w:rPr>
              <w:t>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lang w:eastAsia="zh-CN"/>
              </w:rPr>
            </w:pPr>
            <w:r w:rsidRPr="000C431D">
              <w:rPr>
                <w:rFonts w:eastAsia="PMingLiU"/>
                <w:sz w:val="16"/>
                <w:szCs w:val="16"/>
              </w:rPr>
              <w:t>2595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rPr>
            </w:pPr>
            <w:r w:rsidRPr="000C431D">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rFonts w:cs="Arial"/>
                <w:sz w:val="16"/>
                <w:szCs w:val="16"/>
                <w:lang w:eastAsia="zh-CN"/>
              </w:rPr>
            </w:pPr>
            <w:r w:rsidRPr="000C431D">
              <w:rPr>
                <w:rFonts w:eastAsia="PMingLiU"/>
                <w:sz w:val="16"/>
                <w:szCs w:val="16"/>
              </w:rPr>
              <w:t>2620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eastAsia="PMingLiU"/>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eastAsia="PMingLiU"/>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eastAsia="PMingLiU"/>
                <w:sz w:val="16"/>
                <w:szCs w:val="16"/>
                <w:lang w:eastAsia="ko-KR"/>
              </w:rPr>
              <w:t>5</w:t>
            </w:r>
            <w:r w:rsidRPr="002808B4">
              <w:rPr>
                <w:rFonts w:eastAsia="PMingLiU"/>
                <w:sz w:val="16"/>
                <w:szCs w:val="16"/>
              </w:rPr>
              <w:t xml:space="preserve">, </w:t>
            </w:r>
            <w:r w:rsidRPr="002808B4">
              <w:rPr>
                <w:rFonts w:eastAsia="PMingLiU"/>
                <w:sz w:val="16"/>
                <w:szCs w:val="16"/>
                <w:lang w:eastAsia="ko-KR"/>
              </w:rPr>
              <w:t>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w:t>
            </w:r>
            <w:r w:rsidRPr="00E062F1">
              <w:rPr>
                <w:sz w:val="16"/>
                <w:szCs w:val="16"/>
                <w:lang w:eastAsia="zh-TW"/>
              </w:rPr>
              <w:t>13</w:t>
            </w:r>
            <w:r w:rsidRPr="00E062F1">
              <w:rPr>
                <w:sz w:val="16"/>
                <w:szCs w:val="16"/>
                <w:lang w:eastAsia="ja-JP"/>
              </w:rPr>
              <w:t>A_n48A</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2, 4, 5, 10, 12, 13, 14, 17</w:t>
            </w:r>
            <w:r w:rsidRPr="00E062F1">
              <w:rPr>
                <w:rFonts w:cs="Arial"/>
                <w:sz w:val="16"/>
                <w:szCs w:val="16"/>
                <w:lang w:eastAsia="zh-CN"/>
              </w:rPr>
              <w:t>, 25, 26, 27, 29, 30, 41, 50, 51</w:t>
            </w:r>
            <w:r w:rsidRPr="00E062F1">
              <w:rPr>
                <w:rFonts w:cs="Arial"/>
                <w:sz w:val="16"/>
                <w:szCs w:val="16"/>
              </w:rPr>
              <w:t>,</w:t>
            </w:r>
            <w:r w:rsidRPr="00E062F1">
              <w:rPr>
                <w:rFonts w:cs="Arial"/>
              </w:rPr>
              <w:t xml:space="preserve"> </w:t>
            </w:r>
            <w:r w:rsidRPr="00E062F1">
              <w:rPr>
                <w:rFonts w:cs="Arial"/>
                <w:sz w:val="16"/>
                <w:szCs w:val="16"/>
                <w:lang w:eastAsia="zh-CN"/>
              </w:rPr>
              <w:t>66, 70, 71</w:t>
            </w:r>
            <w:r w:rsidRPr="00E062F1">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F</w:t>
            </w:r>
            <w:r w:rsidRPr="002808B4">
              <w:rPr>
                <w:rFonts w:cs="Arial"/>
                <w:sz w:val="16"/>
                <w:szCs w:val="16"/>
                <w:vertAlign w:val="subscript"/>
              </w:rPr>
              <w:t>DL_low</w:t>
            </w:r>
            <w:r w:rsidRPr="002808B4">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F</w:t>
            </w:r>
            <w:r w:rsidRPr="002808B4">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14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F</w:t>
            </w:r>
            <w:r w:rsidRPr="002808B4">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F</w:t>
            </w:r>
            <w:r w:rsidRPr="002808B4">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E-UTRA Band 24, 30</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F</w:t>
            </w:r>
            <w:r w:rsidRPr="002808B4">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F</w:t>
            </w:r>
            <w:r w:rsidRPr="002808B4">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769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775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Cs w:val="18"/>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rPr>
            </w:pPr>
            <w:r w:rsidRPr="000C431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805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rFonts w:cs="Arial"/>
                <w:sz w:val="16"/>
                <w:szCs w:val="16"/>
                <w:lang w:eastAsia="zh-CN"/>
              </w:rPr>
            </w:pPr>
            <w:r w:rsidRPr="000C431D">
              <w:rPr>
                <w:rFonts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rFonts w:cs="Arial"/>
                <w:sz w:val="16"/>
                <w:szCs w:val="16"/>
                <w:lang w:eastAsia="zh-CN"/>
              </w:rPr>
            </w:pPr>
            <w:r w:rsidRPr="000C431D">
              <w:rPr>
                <w:rFonts w:cs="Arial"/>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DC_13_n66</w:t>
            </w:r>
          </w:p>
        </w:tc>
        <w:tc>
          <w:tcPr>
            <w:tcW w:w="2857" w:type="dxa"/>
            <w:tcBorders>
              <w:top w:val="single" w:sz="4" w:space="0" w:color="auto"/>
              <w:left w:val="nil"/>
              <w:bottom w:val="single" w:sz="4" w:space="0" w:color="auto"/>
              <w:right w:val="single" w:sz="4" w:space="0" w:color="auto"/>
            </w:tcBorders>
            <w:vAlign w:val="bottom"/>
          </w:tcPr>
          <w:p w:rsidR="00A81B9C" w:rsidRPr="00B92A95" w:rsidRDefault="00A81B9C" w:rsidP="000851B4">
            <w:pPr>
              <w:pStyle w:val="TAL"/>
              <w:rPr>
                <w:sz w:val="16"/>
                <w:szCs w:val="16"/>
                <w:lang w:eastAsia="zh-CN"/>
              </w:rPr>
            </w:pPr>
            <w:r w:rsidRPr="00B92A95">
              <w:rPr>
                <w:rFonts w:cs="Arial"/>
                <w:sz w:val="16"/>
                <w:szCs w:val="16"/>
                <w:lang w:eastAsia="ja-JP"/>
              </w:rPr>
              <w:t>Bands 2, 4, 5, 7, 10, 12, 13,  17, 25, 26, 27, 29, 41,</w:t>
            </w:r>
            <w:r w:rsidRPr="00B92A95" w:rsidDel="00AC1099">
              <w:rPr>
                <w:rFonts w:cs="Arial"/>
                <w:sz w:val="16"/>
                <w:szCs w:val="16"/>
                <w:lang w:eastAsia="ja-JP"/>
              </w:rPr>
              <w:t xml:space="preserve"> </w:t>
            </w:r>
            <w:r w:rsidRPr="00B92A95">
              <w:rPr>
                <w:rFonts w:cs="Arial"/>
                <w:sz w:val="16"/>
                <w:szCs w:val="16"/>
                <w:lang w:eastAsia="ja-JP"/>
              </w:rPr>
              <w:t>53, 66, 70, 71, 85</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rPr>
            </w:pPr>
            <w:r w:rsidRPr="000C431D">
              <w:rPr>
                <w:rFonts w:cs="Arial"/>
                <w:sz w:val="16"/>
                <w:szCs w:val="16"/>
                <w:lang w:eastAsia="zh-CN"/>
              </w:rPr>
              <w:t>F</w:t>
            </w:r>
            <w:r w:rsidRPr="002808B4">
              <w:rPr>
                <w:rFonts w:cs="Arial"/>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rPr>
            </w:pPr>
            <w:r w:rsidRPr="003D120B">
              <w:rPr>
                <w:rFonts w:cs="Arial"/>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rPr>
            </w:pPr>
            <w:r w:rsidRPr="001E7787">
              <w:rPr>
                <w:rFonts w:cs="Arial"/>
                <w:sz w:val="16"/>
                <w:szCs w:val="16"/>
                <w:lang w:eastAsia="zh-CN"/>
              </w:rPr>
              <w:t>F</w:t>
            </w:r>
            <w:r w:rsidRPr="00595327">
              <w:rPr>
                <w:rFonts w:cs="Arial"/>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rPr>
            </w:pPr>
            <w:r w:rsidRPr="00325EB1">
              <w:rPr>
                <w:rFonts w:cs="Arial"/>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rPr>
            </w:pPr>
            <w:r w:rsidRPr="00BF0192">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rFonts w:cs="Arial"/>
                <w:sz w:val="16"/>
                <w:szCs w:val="16"/>
                <w:lang w:eastAsia="ja-JP"/>
              </w:rPr>
              <w:t>E-UTRA Band 14</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rPr>
            </w:pPr>
            <w:r w:rsidRPr="000C431D">
              <w:rPr>
                <w:rFonts w:cs="Arial"/>
                <w:sz w:val="16"/>
                <w:szCs w:val="16"/>
                <w:lang w:eastAsia="zh-CN"/>
              </w:rPr>
              <w:t>F</w:t>
            </w:r>
            <w:r w:rsidRPr="002808B4">
              <w:rPr>
                <w:rFonts w:cs="Arial"/>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rPr>
            </w:pPr>
            <w:r w:rsidRPr="003D120B">
              <w:rPr>
                <w:rFonts w:cs="Arial"/>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rPr>
            </w:pPr>
            <w:r w:rsidRPr="001E7787">
              <w:rPr>
                <w:rFonts w:cs="Arial"/>
                <w:sz w:val="16"/>
                <w:szCs w:val="16"/>
                <w:lang w:eastAsia="zh-CN"/>
              </w:rPr>
              <w:t>F</w:t>
            </w:r>
            <w:r w:rsidRPr="00595327">
              <w:rPr>
                <w:rFonts w:cs="Arial"/>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rPr>
            </w:pPr>
            <w:r w:rsidRPr="00325EB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rPr>
            </w:pPr>
            <w:r w:rsidRPr="00BF0192">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D53757" w:rsidRDefault="00A81B9C" w:rsidP="000851B4">
            <w:pPr>
              <w:pStyle w:val="TAC"/>
              <w:rPr>
                <w:rFonts w:cs="Arial"/>
                <w:sz w:val="16"/>
                <w:szCs w:val="16"/>
              </w:rPr>
            </w:pPr>
            <w:r w:rsidRPr="00DC233E">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B92A95" w:rsidRDefault="00A81B9C" w:rsidP="000851B4">
            <w:pPr>
              <w:pStyle w:val="TAL"/>
              <w:rPr>
                <w:sz w:val="16"/>
                <w:szCs w:val="16"/>
                <w:lang w:eastAsia="ja-JP"/>
              </w:rPr>
            </w:pPr>
            <w:r w:rsidRPr="00B92A95">
              <w:rPr>
                <w:sz w:val="16"/>
                <w:szCs w:val="16"/>
                <w:lang w:eastAsia="ja-JP"/>
              </w:rPr>
              <w:t>E-UTRA Band 24, 30, 46, 48,</w:t>
            </w:r>
          </w:p>
          <w:p w:rsidR="00A81B9C" w:rsidRPr="00B92A95" w:rsidRDefault="00A81B9C" w:rsidP="000851B4">
            <w:pPr>
              <w:pStyle w:val="TAL"/>
              <w:rPr>
                <w:sz w:val="16"/>
                <w:szCs w:val="16"/>
                <w:lang w:eastAsia="ja-JP"/>
              </w:rPr>
            </w:pPr>
            <w:r w:rsidRPr="00B92A95">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sz w:val="16"/>
                <w:szCs w:val="16"/>
                <w:lang w:eastAsia="zh-CN"/>
              </w:rPr>
            </w:pPr>
            <w:r w:rsidRPr="000C431D">
              <w:rPr>
                <w:sz w:val="16"/>
                <w:szCs w:val="16"/>
                <w:lang w:eastAsia="zh-CN"/>
              </w:rPr>
              <w:t>F</w:t>
            </w:r>
            <w:r w:rsidRPr="002808B4">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sz w:val="16"/>
                <w:szCs w:val="16"/>
                <w:lang w:eastAsia="zh-CN"/>
              </w:rPr>
            </w:pPr>
            <w:r w:rsidRPr="003D120B">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0C431D" w:rsidRDefault="00A81B9C" w:rsidP="000851B4">
            <w:pPr>
              <w:pStyle w:val="TAC"/>
              <w:rPr>
                <w:sz w:val="16"/>
                <w:szCs w:val="16"/>
                <w:lang w:eastAsia="zh-CN"/>
              </w:rPr>
            </w:pPr>
            <w:r w:rsidRPr="000C431D">
              <w:rPr>
                <w:sz w:val="16"/>
                <w:szCs w:val="16"/>
                <w:lang w:eastAsia="zh-CN"/>
              </w:rPr>
              <w:t>F</w:t>
            </w:r>
            <w:r w:rsidRPr="000C431D">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0C431D" w:rsidRDefault="00A81B9C" w:rsidP="000851B4">
            <w:pPr>
              <w:pStyle w:val="TAC"/>
              <w:rPr>
                <w:sz w:val="16"/>
                <w:szCs w:val="16"/>
              </w:rPr>
            </w:pPr>
            <w:r w:rsidRPr="000C431D">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0C431D" w:rsidRDefault="00A81B9C" w:rsidP="000851B4">
            <w:pPr>
              <w:pStyle w:val="TAC"/>
              <w:rPr>
                <w:sz w:val="16"/>
                <w:szCs w:val="16"/>
              </w:rPr>
            </w:pPr>
            <w:r w:rsidRPr="000C431D">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0C431D" w:rsidRDefault="00A81B9C" w:rsidP="000851B4">
            <w:pPr>
              <w:pStyle w:val="TAC"/>
              <w:rPr>
                <w:sz w:val="16"/>
                <w:szCs w:val="16"/>
              </w:rPr>
            </w:pPr>
            <w:r w:rsidRPr="000C431D">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rFonts w:cs="Arial"/>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rPr>
            </w:pPr>
            <w:r w:rsidRPr="000C431D">
              <w:rPr>
                <w:rFonts w:cs="Arial"/>
                <w:sz w:val="16"/>
                <w:szCs w:val="16"/>
              </w:rPr>
              <w:t>769</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rPr>
            </w:pPr>
            <w:r w:rsidRPr="003D120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rPr>
            </w:pPr>
            <w:r w:rsidRPr="001E7787">
              <w:rPr>
                <w:rFonts w:cs="Arial"/>
                <w:sz w:val="16"/>
                <w:szCs w:val="16"/>
              </w:rPr>
              <w:t>775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rPr>
            </w:pPr>
            <w:r w:rsidRPr="00595327">
              <w:rPr>
                <w:rFonts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rPr>
            </w:pPr>
            <w:r w:rsidRPr="00325EB1">
              <w:rPr>
                <w:rFonts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sz w:val="16"/>
                <w:szCs w:val="16"/>
              </w:rPr>
            </w:pPr>
            <w:r w:rsidRPr="00BF0192">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rFonts w:cs="Arial"/>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rPr>
            </w:pPr>
            <w:r w:rsidRPr="000C431D">
              <w:rPr>
                <w:rFonts w:cs="Arial"/>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rPr>
            </w:pPr>
            <w:r w:rsidRPr="003D120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rPr>
            </w:pPr>
            <w:r w:rsidRPr="001E7787">
              <w:rPr>
                <w:rFonts w:cs="Arial"/>
                <w:sz w:val="16"/>
                <w:szCs w:val="16"/>
              </w:rPr>
              <w:t>805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rPr>
            </w:pPr>
            <w:r w:rsidRPr="00595327">
              <w:rPr>
                <w:rFonts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rPr>
            </w:pPr>
            <w:r w:rsidRPr="00325EB1">
              <w:rPr>
                <w:rFonts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sz w:val="16"/>
                <w:szCs w:val="16"/>
              </w:rPr>
            </w:pPr>
            <w:r w:rsidRPr="00BF0192">
              <w:rPr>
                <w:rFonts w:cs="Arial"/>
                <w:sz w:val="16"/>
                <w:szCs w:val="16"/>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color w:val="0D0D0D" w:themeColor="text1" w:themeTint="F2"/>
                <w:sz w:val="16"/>
                <w:szCs w:val="16"/>
                <w:lang w:eastAsia="ja-JP"/>
              </w:rPr>
            </w:pPr>
            <w:r w:rsidRPr="00E062F1">
              <w:rPr>
                <w:color w:val="0D0D0D" w:themeColor="text1" w:themeTint="F2"/>
                <w:sz w:val="16"/>
                <w:szCs w:val="16"/>
                <w:lang w:eastAsia="fi-FI"/>
              </w:rPr>
              <w:t>DC_13A_n71A</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393C7D">
              <w:rPr>
                <w:rFonts w:cs="Arial"/>
                <w:color w:val="0D0D0D" w:themeColor="text1" w:themeTint="F2"/>
                <w:sz w:val="16"/>
                <w:szCs w:val="16"/>
                <w:lang w:eastAsia="ja-JP"/>
              </w:rPr>
              <w:t>E-UTRA Band 4, 5, 12, 13, 17, 26, 48, 66, 85</w:t>
            </w:r>
          </w:p>
        </w:tc>
        <w:tc>
          <w:tcPr>
            <w:tcW w:w="941" w:type="dxa"/>
            <w:tcBorders>
              <w:top w:val="single" w:sz="4" w:space="0" w:color="auto"/>
              <w:left w:val="nil"/>
              <w:bottom w:val="single" w:sz="4" w:space="0" w:color="auto"/>
              <w:right w:val="single" w:sz="4" w:space="0" w:color="auto"/>
            </w:tcBorders>
            <w:vAlign w:val="center"/>
          </w:tcPr>
          <w:p w:rsidR="00A81B9C" w:rsidRPr="003D120B" w:rsidRDefault="00A81B9C" w:rsidP="000851B4">
            <w:pPr>
              <w:pStyle w:val="TAC"/>
              <w:rPr>
                <w:rFonts w:cs="Arial"/>
                <w:color w:val="0D0D0D" w:themeColor="text1" w:themeTint="F2"/>
                <w:sz w:val="16"/>
                <w:szCs w:val="16"/>
                <w:lang w:eastAsia="zh-CN"/>
              </w:rPr>
            </w:pPr>
            <w:r w:rsidRPr="000C431D">
              <w:rPr>
                <w:rFonts w:cs="Arial"/>
                <w:color w:val="0D0D0D" w:themeColor="text1" w:themeTint="F2"/>
                <w:sz w:val="16"/>
                <w:szCs w:val="16"/>
              </w:rPr>
              <w:t>F</w:t>
            </w:r>
            <w:r w:rsidRPr="002808B4">
              <w:rPr>
                <w:rFonts w:cs="Arial"/>
                <w:color w:val="0D0D0D" w:themeColor="text1" w:themeTint="F2"/>
                <w:sz w:val="16"/>
                <w:szCs w:val="16"/>
                <w:vertAlign w:val="subscript"/>
              </w:rPr>
              <w:t>DL_low</w:t>
            </w:r>
            <w:r w:rsidRPr="002808B4">
              <w:rPr>
                <w:rFonts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zh-CN"/>
              </w:rPr>
            </w:pPr>
            <w:r w:rsidRPr="00595327">
              <w:rPr>
                <w:rFonts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BF0192" w:rsidRDefault="00A81B9C" w:rsidP="000851B4">
            <w:pPr>
              <w:pStyle w:val="TAC"/>
              <w:rPr>
                <w:rFonts w:cs="Arial"/>
                <w:color w:val="0D0D0D" w:themeColor="text1" w:themeTint="F2"/>
                <w:sz w:val="16"/>
                <w:szCs w:val="16"/>
                <w:lang w:eastAsia="zh-CN"/>
              </w:rPr>
            </w:pPr>
            <w:r w:rsidRPr="00325EB1">
              <w:rPr>
                <w:rFonts w:cs="Arial"/>
                <w:color w:val="0D0D0D" w:themeColor="text1" w:themeTint="F2"/>
                <w:sz w:val="16"/>
                <w:szCs w:val="16"/>
              </w:rPr>
              <w:t>F</w:t>
            </w:r>
            <w:r w:rsidRPr="00325EB1">
              <w:rPr>
                <w:rFonts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DC233E" w:rsidRDefault="00A81B9C" w:rsidP="000851B4">
            <w:pPr>
              <w:pStyle w:val="TAC"/>
              <w:rPr>
                <w:rFonts w:cs="Arial"/>
                <w:color w:val="0D0D0D" w:themeColor="text1" w:themeTint="F2"/>
                <w:sz w:val="16"/>
                <w:szCs w:val="16"/>
                <w:lang w:eastAsia="zh-CN"/>
              </w:rPr>
            </w:pPr>
            <w:r w:rsidRPr="00BF0192">
              <w:rPr>
                <w:rFonts w:cs="Arial"/>
                <w:color w:val="0D0D0D" w:themeColor="text1" w:themeTint="F2"/>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rsidR="00A81B9C" w:rsidRPr="003C0DA3" w:rsidRDefault="00A81B9C" w:rsidP="000851B4">
            <w:pPr>
              <w:pStyle w:val="TAC"/>
              <w:rPr>
                <w:rFonts w:cs="Arial"/>
                <w:color w:val="0D0D0D" w:themeColor="text1" w:themeTint="F2"/>
                <w:sz w:val="16"/>
                <w:szCs w:val="16"/>
                <w:lang w:eastAsia="zh-CN"/>
              </w:rPr>
            </w:pPr>
            <w:r w:rsidRPr="00D53757">
              <w:rPr>
                <w:rFonts w:cs="Arial"/>
                <w:color w:val="0D0D0D" w:themeColor="text1" w:themeTint="F2"/>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rsidR="00A81B9C" w:rsidRPr="004E4175" w:rsidRDefault="00A81B9C" w:rsidP="000851B4">
            <w:pPr>
              <w:pStyle w:val="TAC"/>
              <w:rPr>
                <w:rFonts w:cs="Arial"/>
                <w:color w:val="0D0D0D" w:themeColor="text1" w:themeTint="F2"/>
                <w:sz w:val="16"/>
                <w:szCs w:val="16"/>
                <w:lang w:eastAsia="zh-CN"/>
              </w:rPr>
            </w:pPr>
            <w:r w:rsidRPr="00937BDB">
              <w:rPr>
                <w:rFonts w:eastAsia="MS Mincho" w:cs="Arial" w:hint="eastAsia"/>
                <w:color w:val="0D0D0D" w:themeColor="text1" w:themeTint="F2"/>
                <w:sz w:val="16"/>
                <w:szCs w:val="16"/>
                <w:u w:val="single"/>
              </w:rPr>
              <w:t xml:space="preserve">　</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B92A95" w:rsidRDefault="00A81B9C" w:rsidP="000851B4">
            <w:pPr>
              <w:keepNext/>
              <w:keepLines/>
              <w:spacing w:after="0"/>
              <w:rPr>
                <w:rFonts w:ascii="Arial" w:hAnsi="Arial" w:cs="Arial"/>
                <w:color w:val="0D0D0D" w:themeColor="text1" w:themeTint="F2"/>
                <w:sz w:val="16"/>
                <w:szCs w:val="16"/>
                <w:lang w:val="sv-FI" w:eastAsia="ja-JP"/>
              </w:rPr>
            </w:pPr>
            <w:r w:rsidRPr="00B92A95">
              <w:rPr>
                <w:rFonts w:ascii="Arial" w:hAnsi="Arial" w:cs="Arial"/>
                <w:color w:val="0D0D0D" w:themeColor="text1" w:themeTint="F2"/>
                <w:sz w:val="16"/>
                <w:szCs w:val="16"/>
                <w:lang w:val="sv-FI" w:eastAsia="ja-JP"/>
              </w:rPr>
              <w:t>E-UTRA Band 2, 24, 25, 30, 41, 70,</w:t>
            </w:r>
          </w:p>
          <w:p w:rsidR="00A81B9C" w:rsidRPr="00B92A95" w:rsidRDefault="00A81B9C" w:rsidP="000851B4">
            <w:pPr>
              <w:pStyle w:val="TAL"/>
              <w:rPr>
                <w:rFonts w:cs="Arial"/>
                <w:color w:val="0D0D0D" w:themeColor="text1" w:themeTint="F2"/>
                <w:sz w:val="16"/>
                <w:szCs w:val="16"/>
                <w:lang w:val="sv-FI" w:eastAsia="ja-JP"/>
              </w:rPr>
            </w:pPr>
            <w:r w:rsidRPr="00B92A95">
              <w:rPr>
                <w:rFonts w:cs="Arial"/>
                <w:color w:val="0D0D0D" w:themeColor="text1" w:themeTint="F2"/>
                <w:sz w:val="16"/>
                <w:szCs w:val="16"/>
                <w:lang w:val="sv-FI"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3D120B" w:rsidRDefault="00A81B9C" w:rsidP="000851B4">
            <w:pPr>
              <w:pStyle w:val="TAC"/>
              <w:rPr>
                <w:rFonts w:cs="Arial"/>
                <w:color w:val="0D0D0D" w:themeColor="text1" w:themeTint="F2"/>
                <w:sz w:val="16"/>
                <w:szCs w:val="16"/>
                <w:lang w:eastAsia="zh-CN"/>
              </w:rPr>
            </w:pPr>
            <w:r w:rsidRPr="000C431D">
              <w:rPr>
                <w:rFonts w:cs="Arial"/>
                <w:color w:val="0D0D0D" w:themeColor="text1" w:themeTint="F2"/>
                <w:sz w:val="16"/>
                <w:szCs w:val="16"/>
              </w:rPr>
              <w:t>F</w:t>
            </w:r>
            <w:r w:rsidRPr="002808B4">
              <w:rPr>
                <w:rFonts w:cs="Arial"/>
                <w:color w:val="0D0D0D" w:themeColor="text1" w:themeTint="F2"/>
                <w:sz w:val="16"/>
                <w:szCs w:val="16"/>
                <w:vertAlign w:val="subscript"/>
              </w:rPr>
              <w:t>DL_low</w:t>
            </w:r>
            <w:r w:rsidRPr="002808B4">
              <w:rPr>
                <w:rFonts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zh-CN"/>
              </w:rPr>
            </w:pPr>
            <w:r w:rsidRPr="00595327">
              <w:rPr>
                <w:rFonts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BF0192" w:rsidRDefault="00A81B9C" w:rsidP="000851B4">
            <w:pPr>
              <w:pStyle w:val="TAC"/>
              <w:rPr>
                <w:rFonts w:cs="Arial"/>
                <w:color w:val="0D0D0D" w:themeColor="text1" w:themeTint="F2"/>
                <w:sz w:val="16"/>
                <w:szCs w:val="16"/>
                <w:lang w:eastAsia="zh-CN"/>
              </w:rPr>
            </w:pPr>
            <w:r w:rsidRPr="00325EB1">
              <w:rPr>
                <w:rFonts w:cs="Arial"/>
                <w:color w:val="0D0D0D" w:themeColor="text1" w:themeTint="F2"/>
                <w:sz w:val="16"/>
                <w:szCs w:val="16"/>
              </w:rPr>
              <w:t>F</w:t>
            </w:r>
            <w:r w:rsidRPr="00325EB1">
              <w:rPr>
                <w:rFonts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DC233E" w:rsidRDefault="00A81B9C" w:rsidP="000851B4">
            <w:pPr>
              <w:pStyle w:val="TAC"/>
              <w:rPr>
                <w:rFonts w:cs="Arial"/>
                <w:color w:val="0D0D0D" w:themeColor="text1" w:themeTint="F2"/>
                <w:sz w:val="16"/>
                <w:szCs w:val="16"/>
                <w:lang w:eastAsia="zh-CN"/>
              </w:rPr>
            </w:pPr>
            <w:r w:rsidRPr="00BF0192">
              <w:rPr>
                <w:rFonts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3C0DA3" w:rsidRDefault="00A81B9C" w:rsidP="000851B4">
            <w:pPr>
              <w:pStyle w:val="TAC"/>
              <w:rPr>
                <w:rFonts w:cs="Arial"/>
                <w:color w:val="0D0D0D" w:themeColor="text1" w:themeTint="F2"/>
                <w:sz w:val="16"/>
                <w:szCs w:val="16"/>
                <w:lang w:eastAsia="zh-CN"/>
              </w:rPr>
            </w:pPr>
            <w:r w:rsidRPr="00D53757">
              <w:rPr>
                <w:rFonts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4E4175" w:rsidRDefault="00A81B9C" w:rsidP="000851B4">
            <w:pPr>
              <w:pStyle w:val="TAC"/>
              <w:rPr>
                <w:rFonts w:cs="Arial"/>
                <w:color w:val="0D0D0D" w:themeColor="text1" w:themeTint="F2"/>
                <w:sz w:val="16"/>
                <w:szCs w:val="16"/>
                <w:lang w:eastAsia="zh-CN"/>
              </w:rPr>
            </w:pPr>
            <w:r w:rsidRPr="00937BDB">
              <w:rPr>
                <w:rFonts w:cs="Arial"/>
                <w:color w:val="0D0D0D" w:themeColor="text1" w:themeTint="F2"/>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393C7D">
              <w:rPr>
                <w:rFonts w:cs="Arial"/>
                <w:color w:val="0D0D0D" w:themeColor="text1" w:themeTint="F2"/>
                <w:sz w:val="16"/>
                <w:szCs w:val="16"/>
                <w:lang w:eastAsia="ja-JP"/>
              </w:rPr>
              <w:t>E-UTRA Band 29</w:t>
            </w:r>
          </w:p>
        </w:tc>
        <w:tc>
          <w:tcPr>
            <w:tcW w:w="941" w:type="dxa"/>
            <w:tcBorders>
              <w:top w:val="single" w:sz="4" w:space="0" w:color="auto"/>
              <w:left w:val="nil"/>
              <w:bottom w:val="single" w:sz="4" w:space="0" w:color="auto"/>
              <w:right w:val="single" w:sz="4" w:space="0" w:color="auto"/>
            </w:tcBorders>
            <w:vAlign w:val="center"/>
          </w:tcPr>
          <w:p w:rsidR="00A81B9C" w:rsidRPr="003D120B" w:rsidRDefault="00A81B9C" w:rsidP="000851B4">
            <w:pPr>
              <w:pStyle w:val="TAC"/>
              <w:rPr>
                <w:rFonts w:cs="Arial"/>
                <w:color w:val="0D0D0D" w:themeColor="text1" w:themeTint="F2"/>
                <w:sz w:val="16"/>
                <w:szCs w:val="16"/>
                <w:lang w:eastAsia="zh-CN"/>
              </w:rPr>
            </w:pPr>
            <w:r w:rsidRPr="000C431D">
              <w:rPr>
                <w:rFonts w:cs="Arial"/>
                <w:color w:val="0D0D0D" w:themeColor="text1" w:themeTint="F2"/>
                <w:sz w:val="16"/>
                <w:szCs w:val="16"/>
              </w:rPr>
              <w:t>F</w:t>
            </w:r>
            <w:r w:rsidRPr="002808B4">
              <w:rPr>
                <w:rFonts w:cs="Arial"/>
                <w:color w:val="0D0D0D" w:themeColor="text1" w:themeTint="F2"/>
                <w:sz w:val="16"/>
                <w:szCs w:val="16"/>
                <w:vertAlign w:val="subscript"/>
              </w:rPr>
              <w:t>DL_low</w:t>
            </w:r>
            <w:r w:rsidRPr="002808B4">
              <w:rPr>
                <w:rFonts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zh-CN"/>
              </w:rPr>
            </w:pPr>
            <w:r w:rsidRPr="00595327">
              <w:rPr>
                <w:rFonts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BF0192" w:rsidRDefault="00A81B9C" w:rsidP="000851B4">
            <w:pPr>
              <w:pStyle w:val="TAC"/>
              <w:rPr>
                <w:rFonts w:cs="Arial"/>
                <w:color w:val="0D0D0D" w:themeColor="text1" w:themeTint="F2"/>
                <w:sz w:val="16"/>
                <w:szCs w:val="16"/>
                <w:lang w:eastAsia="zh-CN"/>
              </w:rPr>
            </w:pPr>
            <w:r w:rsidRPr="00325EB1">
              <w:rPr>
                <w:rFonts w:cs="Arial"/>
                <w:color w:val="0D0D0D" w:themeColor="text1" w:themeTint="F2"/>
                <w:sz w:val="16"/>
                <w:szCs w:val="16"/>
              </w:rPr>
              <w:t>F</w:t>
            </w:r>
            <w:r w:rsidRPr="00325EB1">
              <w:rPr>
                <w:rFonts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DC233E" w:rsidRDefault="00A81B9C" w:rsidP="000851B4">
            <w:pPr>
              <w:pStyle w:val="TAC"/>
              <w:rPr>
                <w:rFonts w:cs="Arial"/>
                <w:color w:val="0D0D0D" w:themeColor="text1" w:themeTint="F2"/>
                <w:sz w:val="16"/>
                <w:szCs w:val="16"/>
                <w:lang w:eastAsia="zh-CN"/>
              </w:rPr>
            </w:pPr>
            <w:r w:rsidRPr="00BF0192">
              <w:rPr>
                <w:rFonts w:cs="Arial"/>
                <w:color w:val="0D0D0D" w:themeColor="text1" w:themeTint="F2"/>
                <w:sz w:val="16"/>
                <w:szCs w:val="16"/>
              </w:rPr>
              <w:t>-38</w:t>
            </w:r>
          </w:p>
        </w:tc>
        <w:tc>
          <w:tcPr>
            <w:tcW w:w="749" w:type="dxa"/>
            <w:tcBorders>
              <w:top w:val="single" w:sz="4" w:space="0" w:color="auto"/>
              <w:left w:val="nil"/>
              <w:bottom w:val="single" w:sz="4" w:space="0" w:color="auto"/>
              <w:right w:val="single" w:sz="4" w:space="0" w:color="auto"/>
            </w:tcBorders>
            <w:noWrap/>
            <w:vAlign w:val="center"/>
          </w:tcPr>
          <w:p w:rsidR="00A81B9C" w:rsidRPr="003C0DA3" w:rsidRDefault="00A81B9C" w:rsidP="000851B4">
            <w:pPr>
              <w:pStyle w:val="TAC"/>
              <w:rPr>
                <w:rFonts w:cs="Arial"/>
                <w:color w:val="0D0D0D" w:themeColor="text1" w:themeTint="F2"/>
                <w:sz w:val="16"/>
                <w:szCs w:val="16"/>
                <w:lang w:eastAsia="zh-CN"/>
              </w:rPr>
            </w:pPr>
            <w:r w:rsidRPr="00D53757">
              <w:rPr>
                <w:rFonts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4E4175" w:rsidRDefault="00A81B9C" w:rsidP="000851B4">
            <w:pPr>
              <w:pStyle w:val="TAC"/>
              <w:rPr>
                <w:rFonts w:cs="Arial"/>
                <w:color w:val="0D0D0D" w:themeColor="text1" w:themeTint="F2"/>
                <w:sz w:val="16"/>
                <w:szCs w:val="16"/>
                <w:lang w:eastAsia="zh-CN"/>
              </w:rPr>
            </w:pPr>
            <w:r w:rsidRPr="00937BDB">
              <w:rPr>
                <w:rFonts w:cs="Arial"/>
                <w:color w:val="0D0D0D" w:themeColor="text1" w:themeTint="F2"/>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393C7D">
              <w:rPr>
                <w:rFonts w:cs="Arial"/>
                <w:color w:val="0D0D0D" w:themeColor="text1" w:themeTint="F2"/>
                <w:sz w:val="16"/>
                <w:szCs w:val="16"/>
                <w:lang w:eastAsia="ja-JP"/>
              </w:rPr>
              <w:t>E-UTRA Band 14, 71</w:t>
            </w:r>
          </w:p>
        </w:tc>
        <w:tc>
          <w:tcPr>
            <w:tcW w:w="941" w:type="dxa"/>
            <w:tcBorders>
              <w:top w:val="single" w:sz="4" w:space="0" w:color="auto"/>
              <w:left w:val="nil"/>
              <w:bottom w:val="single" w:sz="4" w:space="0" w:color="auto"/>
              <w:right w:val="single" w:sz="4" w:space="0" w:color="auto"/>
            </w:tcBorders>
            <w:vAlign w:val="center"/>
          </w:tcPr>
          <w:p w:rsidR="00A81B9C" w:rsidRPr="003D120B" w:rsidRDefault="00A81B9C" w:rsidP="000851B4">
            <w:pPr>
              <w:pStyle w:val="TAC"/>
              <w:rPr>
                <w:rFonts w:cs="Arial"/>
                <w:color w:val="0D0D0D" w:themeColor="text1" w:themeTint="F2"/>
                <w:sz w:val="16"/>
                <w:szCs w:val="16"/>
                <w:lang w:eastAsia="zh-CN"/>
              </w:rPr>
            </w:pPr>
            <w:r w:rsidRPr="000C431D">
              <w:rPr>
                <w:rFonts w:cs="Arial"/>
                <w:color w:val="0D0D0D" w:themeColor="text1" w:themeTint="F2"/>
                <w:sz w:val="16"/>
                <w:szCs w:val="16"/>
              </w:rPr>
              <w:t>F</w:t>
            </w:r>
            <w:r w:rsidRPr="002808B4">
              <w:rPr>
                <w:rFonts w:cs="Arial"/>
                <w:color w:val="0D0D0D" w:themeColor="text1" w:themeTint="F2"/>
                <w:sz w:val="16"/>
                <w:szCs w:val="16"/>
                <w:vertAlign w:val="subscript"/>
              </w:rPr>
              <w:t>DL_low</w:t>
            </w:r>
            <w:r w:rsidRPr="002808B4">
              <w:rPr>
                <w:rFonts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zh-CN"/>
              </w:rPr>
            </w:pPr>
            <w:r w:rsidRPr="00595327">
              <w:rPr>
                <w:rFonts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BF0192" w:rsidRDefault="00A81B9C" w:rsidP="000851B4">
            <w:pPr>
              <w:pStyle w:val="TAC"/>
              <w:rPr>
                <w:rFonts w:cs="Arial"/>
                <w:color w:val="0D0D0D" w:themeColor="text1" w:themeTint="F2"/>
                <w:sz w:val="16"/>
                <w:szCs w:val="16"/>
                <w:lang w:eastAsia="zh-CN"/>
              </w:rPr>
            </w:pPr>
            <w:r w:rsidRPr="00325EB1">
              <w:rPr>
                <w:rFonts w:cs="Arial"/>
                <w:color w:val="0D0D0D" w:themeColor="text1" w:themeTint="F2"/>
                <w:sz w:val="16"/>
                <w:szCs w:val="16"/>
              </w:rPr>
              <w:t>F</w:t>
            </w:r>
            <w:r w:rsidRPr="00325EB1">
              <w:rPr>
                <w:rFonts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DC233E" w:rsidRDefault="00A81B9C" w:rsidP="000851B4">
            <w:pPr>
              <w:pStyle w:val="TAC"/>
              <w:rPr>
                <w:rFonts w:cs="Arial"/>
                <w:color w:val="0D0D0D" w:themeColor="text1" w:themeTint="F2"/>
                <w:sz w:val="16"/>
                <w:szCs w:val="16"/>
                <w:lang w:eastAsia="zh-CN"/>
              </w:rPr>
            </w:pPr>
            <w:r w:rsidRPr="00BF0192">
              <w:rPr>
                <w:rFonts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3C0DA3" w:rsidRDefault="00A81B9C" w:rsidP="000851B4">
            <w:pPr>
              <w:pStyle w:val="TAC"/>
              <w:rPr>
                <w:rFonts w:cs="Arial"/>
                <w:color w:val="0D0D0D" w:themeColor="text1" w:themeTint="F2"/>
                <w:sz w:val="16"/>
                <w:szCs w:val="16"/>
                <w:lang w:eastAsia="zh-CN"/>
              </w:rPr>
            </w:pPr>
            <w:r w:rsidRPr="00D53757">
              <w:rPr>
                <w:rFonts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4E4175" w:rsidRDefault="00A81B9C" w:rsidP="000851B4">
            <w:pPr>
              <w:pStyle w:val="TAC"/>
              <w:rPr>
                <w:rFonts w:cs="Arial"/>
                <w:color w:val="0D0D0D" w:themeColor="text1" w:themeTint="F2"/>
                <w:sz w:val="16"/>
                <w:szCs w:val="16"/>
                <w:lang w:eastAsia="zh-CN"/>
              </w:rPr>
            </w:pPr>
            <w:r w:rsidRPr="00937BDB">
              <w:rPr>
                <w:rFonts w:cs="Arial"/>
                <w:color w:val="0D0D0D" w:themeColor="text1" w:themeTint="F2"/>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393C7D">
              <w:rPr>
                <w:rFonts w:cs="Arial"/>
                <w:color w:val="0D0D0D" w:themeColor="text1" w:themeTint="F2"/>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color w:val="0D0D0D" w:themeColor="text1" w:themeTint="F2"/>
                <w:sz w:val="16"/>
                <w:szCs w:val="16"/>
                <w:lang w:eastAsia="zh-CN"/>
              </w:rPr>
            </w:pPr>
            <w:r w:rsidRPr="000C431D">
              <w:rPr>
                <w:rFonts w:cs="Arial"/>
                <w:color w:val="0D0D0D" w:themeColor="text1" w:themeTint="F2"/>
                <w:sz w:val="16"/>
                <w:szCs w:val="16"/>
                <w:lang w:eastAsia="ja-JP"/>
              </w:rPr>
              <w:t>769</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color w:val="0D0D0D" w:themeColor="text1" w:themeTint="F2"/>
                <w:sz w:val="16"/>
                <w:szCs w:val="16"/>
                <w:lang w:eastAsia="zh-CN"/>
              </w:rPr>
            </w:pPr>
            <w:r w:rsidRPr="003D120B">
              <w:rPr>
                <w:rFonts w:cs="Arial"/>
                <w:color w:val="0D0D0D" w:themeColor="text1" w:themeTint="F2"/>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zh-CN"/>
              </w:rPr>
            </w:pPr>
            <w:r w:rsidRPr="001E7787">
              <w:rPr>
                <w:rFonts w:cs="Arial"/>
                <w:color w:val="0D0D0D" w:themeColor="text1" w:themeTint="F2"/>
                <w:sz w:val="16"/>
                <w:szCs w:val="16"/>
                <w:lang w:eastAsia="ja-JP"/>
              </w:rPr>
              <w:t>775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color w:val="0D0D0D" w:themeColor="text1" w:themeTint="F2"/>
                <w:sz w:val="16"/>
                <w:szCs w:val="16"/>
                <w:lang w:eastAsia="zh-CN"/>
              </w:rPr>
            </w:pPr>
            <w:r w:rsidRPr="00595327">
              <w:rPr>
                <w:rFonts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color w:val="0D0D0D" w:themeColor="text1" w:themeTint="F2"/>
                <w:sz w:val="16"/>
                <w:szCs w:val="16"/>
                <w:lang w:eastAsia="zh-CN"/>
              </w:rPr>
            </w:pPr>
            <w:r w:rsidRPr="00325EB1">
              <w:rPr>
                <w:rFonts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color w:val="0D0D0D" w:themeColor="text1" w:themeTint="F2"/>
                <w:sz w:val="16"/>
                <w:szCs w:val="16"/>
                <w:lang w:eastAsia="zh-CN"/>
              </w:rPr>
            </w:pPr>
            <w:r w:rsidRPr="00BF0192">
              <w:rPr>
                <w:rFonts w:cs="Arial"/>
                <w:color w:val="0D0D0D" w:themeColor="text1" w:themeTint="F2"/>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393C7D">
              <w:rPr>
                <w:rFonts w:cs="Arial"/>
                <w:color w:val="0D0D0D" w:themeColor="text1" w:themeTint="F2"/>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color w:val="0D0D0D" w:themeColor="text1" w:themeTint="F2"/>
                <w:sz w:val="16"/>
                <w:szCs w:val="16"/>
                <w:lang w:eastAsia="zh-CN"/>
              </w:rPr>
            </w:pPr>
            <w:r w:rsidRPr="000C431D">
              <w:rPr>
                <w:rFonts w:cs="Arial"/>
                <w:color w:val="0D0D0D" w:themeColor="text1" w:themeTint="F2"/>
                <w:sz w:val="16"/>
                <w:szCs w:val="16"/>
                <w:lang w:eastAsia="ja-JP"/>
              </w:rPr>
              <w:t>799</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color w:val="0D0D0D" w:themeColor="text1" w:themeTint="F2"/>
                <w:sz w:val="16"/>
                <w:szCs w:val="16"/>
                <w:lang w:eastAsia="zh-CN"/>
              </w:rPr>
            </w:pPr>
            <w:r w:rsidRPr="003D120B">
              <w:rPr>
                <w:rFonts w:cs="Arial"/>
                <w:color w:val="0D0D0D" w:themeColor="text1" w:themeTint="F2"/>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zh-CN"/>
              </w:rPr>
            </w:pPr>
            <w:r w:rsidRPr="001E7787">
              <w:rPr>
                <w:rFonts w:cs="Arial"/>
                <w:color w:val="0D0D0D" w:themeColor="text1" w:themeTint="F2"/>
                <w:sz w:val="16"/>
                <w:szCs w:val="16"/>
                <w:lang w:eastAsia="ja-JP"/>
              </w:rPr>
              <w:t>805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color w:val="0D0D0D" w:themeColor="text1" w:themeTint="F2"/>
                <w:sz w:val="16"/>
                <w:szCs w:val="16"/>
                <w:lang w:eastAsia="zh-CN"/>
              </w:rPr>
            </w:pPr>
            <w:r w:rsidRPr="00595327">
              <w:rPr>
                <w:rFonts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color w:val="0D0D0D" w:themeColor="text1" w:themeTint="F2"/>
                <w:sz w:val="16"/>
                <w:szCs w:val="16"/>
                <w:lang w:eastAsia="zh-CN"/>
              </w:rPr>
            </w:pPr>
            <w:r w:rsidRPr="00325EB1">
              <w:rPr>
                <w:rFonts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color w:val="0D0D0D" w:themeColor="text1" w:themeTint="F2"/>
                <w:sz w:val="16"/>
                <w:szCs w:val="16"/>
                <w:lang w:eastAsia="zh-TW"/>
              </w:rPr>
            </w:pPr>
            <w:r w:rsidRPr="00BF0192">
              <w:rPr>
                <w:rFonts w:cs="Arial"/>
                <w:color w:val="0D0D0D" w:themeColor="text1" w:themeTint="F2"/>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color w:val="0D0D0D" w:themeColor="text1" w:themeTint="F2"/>
                <w:sz w:val="16"/>
                <w:szCs w:val="16"/>
                <w:lang w:eastAsia="ja-JP"/>
              </w:rPr>
            </w:pPr>
            <w:r w:rsidRPr="00E062F1">
              <w:rPr>
                <w:sz w:val="16"/>
                <w:szCs w:val="16"/>
              </w:rPr>
              <w:t>DC_13_n78</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keepNext/>
              <w:keepLines/>
              <w:spacing w:after="0"/>
              <w:rPr>
                <w:rFonts w:cs="Arial"/>
                <w:color w:val="0D0D0D" w:themeColor="text1" w:themeTint="F2"/>
                <w:sz w:val="16"/>
                <w:szCs w:val="16"/>
                <w:lang w:eastAsia="ja-JP"/>
              </w:rPr>
            </w:pPr>
            <w:r w:rsidRPr="00E062F1">
              <w:rPr>
                <w:rFonts w:ascii="Arial" w:hAnsi="Arial" w:cs="Arial"/>
                <w:sz w:val="16"/>
                <w:szCs w:val="16"/>
                <w:lang w:eastAsia="zh-CN"/>
              </w:rPr>
              <w:t>E-UTRA Band  2, 5, 7, 12, 13, 25, 26, 41, 66</w:t>
            </w:r>
          </w:p>
        </w:tc>
        <w:tc>
          <w:tcPr>
            <w:tcW w:w="941" w:type="dxa"/>
            <w:tcBorders>
              <w:top w:val="single" w:sz="4" w:space="0" w:color="auto"/>
              <w:left w:val="nil"/>
              <w:bottom w:val="single" w:sz="4" w:space="0" w:color="auto"/>
              <w:right w:val="single" w:sz="4" w:space="0" w:color="auto"/>
            </w:tcBorders>
          </w:tcPr>
          <w:p w:rsidR="00A81B9C" w:rsidRPr="000C431D" w:rsidRDefault="00A81B9C" w:rsidP="000851B4">
            <w:pPr>
              <w:pStyle w:val="TAC"/>
              <w:rPr>
                <w:rFonts w:cs="Arial"/>
                <w:color w:val="0D0D0D" w:themeColor="text1" w:themeTint="F2"/>
                <w:sz w:val="16"/>
                <w:szCs w:val="16"/>
                <w:lang w:eastAsia="ja-JP"/>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0C431D" w:rsidRDefault="00A81B9C" w:rsidP="000851B4">
            <w:pPr>
              <w:pStyle w:val="TAC"/>
              <w:rPr>
                <w:rFonts w:cs="Arial"/>
                <w:color w:val="0D0D0D" w:themeColor="text1" w:themeTint="F2"/>
                <w:sz w:val="16"/>
                <w:szCs w:val="16"/>
                <w:lang w:eastAsia="ja-JP"/>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C431D" w:rsidRDefault="00A81B9C" w:rsidP="000851B4">
            <w:pPr>
              <w:pStyle w:val="TAC"/>
              <w:rPr>
                <w:rFonts w:cs="Arial"/>
                <w:color w:val="0D0D0D" w:themeColor="text1" w:themeTint="F2"/>
                <w:sz w:val="16"/>
                <w:szCs w:val="16"/>
                <w:lang w:eastAsia="ja-JP"/>
              </w:rPr>
            </w:pPr>
            <w:r w:rsidRPr="009B05C7">
              <w:rPr>
                <w:rFonts w:cs="Arial"/>
                <w:sz w:val="16"/>
                <w:szCs w:val="16"/>
              </w:rPr>
              <w:t>F</w:t>
            </w:r>
            <w:r w:rsidRPr="009B05C7">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C431D" w:rsidRDefault="00A81B9C" w:rsidP="000851B4">
            <w:pPr>
              <w:pStyle w:val="TAC"/>
              <w:rPr>
                <w:rFonts w:cs="Arial"/>
                <w:color w:val="0D0D0D" w:themeColor="text1" w:themeTint="F2"/>
                <w:sz w:val="16"/>
                <w:szCs w:val="16"/>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C431D" w:rsidRDefault="00A81B9C" w:rsidP="000851B4">
            <w:pPr>
              <w:pStyle w:val="TAC"/>
              <w:rPr>
                <w:rFonts w:cs="Arial"/>
                <w:color w:val="0D0D0D" w:themeColor="text1" w:themeTint="F2"/>
                <w:sz w:val="16"/>
                <w:szCs w:val="16"/>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2808B4" w:rsidRDefault="00A81B9C" w:rsidP="000851B4">
            <w:pPr>
              <w:pStyle w:val="TAC"/>
              <w:rPr>
                <w:rFonts w:cs="Arial"/>
                <w:color w:val="0D0D0D" w:themeColor="text1" w:themeTint="F2"/>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E062F1">
              <w:rPr>
                <w:rFonts w:cs="Arial"/>
                <w:color w:val="000000"/>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color w:val="0D0D0D" w:themeColor="text1" w:themeTint="F2"/>
                <w:sz w:val="16"/>
                <w:szCs w:val="16"/>
                <w:lang w:eastAsia="ja-JP"/>
              </w:rPr>
            </w:pPr>
            <w:r w:rsidRPr="000C431D">
              <w:rPr>
                <w:rFonts w:cs="Arial"/>
                <w:color w:val="000000"/>
                <w:sz w:val="16"/>
                <w:szCs w:val="16"/>
              </w:rPr>
              <w:t>769</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color w:val="0D0D0D" w:themeColor="text1" w:themeTint="F2"/>
                <w:sz w:val="16"/>
                <w:szCs w:val="16"/>
                <w:lang w:eastAsia="ja-JP"/>
              </w:rPr>
            </w:pPr>
            <w:r w:rsidRPr="003D120B">
              <w:rPr>
                <w:rFonts w:cs="Arial"/>
                <w:color w:val="000000"/>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ja-JP"/>
              </w:rPr>
            </w:pPr>
            <w:r w:rsidRPr="001E7787">
              <w:rPr>
                <w:rFonts w:cs="Arial"/>
                <w:color w:val="000000"/>
                <w:sz w:val="16"/>
                <w:szCs w:val="16"/>
              </w:rPr>
              <w:t>775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color w:val="0D0D0D" w:themeColor="text1" w:themeTint="F2"/>
                <w:sz w:val="16"/>
                <w:szCs w:val="16"/>
              </w:rPr>
            </w:pPr>
            <w:r w:rsidRPr="00595327">
              <w:rPr>
                <w:rFonts w:cs="Arial"/>
                <w:color w:val="000000"/>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color w:val="0D0D0D" w:themeColor="text1" w:themeTint="F2"/>
                <w:sz w:val="16"/>
                <w:szCs w:val="16"/>
              </w:rPr>
            </w:pPr>
            <w:r w:rsidRPr="00325EB1">
              <w:rPr>
                <w:rFonts w:cs="Arial"/>
                <w:color w:val="000000"/>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color w:val="0D0D0D" w:themeColor="text1" w:themeTint="F2"/>
                <w:sz w:val="16"/>
                <w:szCs w:val="16"/>
              </w:rPr>
            </w:pPr>
            <w:r w:rsidRPr="00BF0192">
              <w:rPr>
                <w:rFonts w:cs="Arial"/>
                <w:color w:val="000000"/>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color w:val="0D0D0D" w:themeColor="text1" w:themeTint="F2"/>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color w:val="0D0D0D" w:themeColor="text1" w:themeTint="F2"/>
                <w:sz w:val="16"/>
                <w:szCs w:val="16"/>
                <w:lang w:eastAsia="ja-JP"/>
              </w:rPr>
            </w:pPr>
            <w:r w:rsidRPr="00E062F1">
              <w:rPr>
                <w:rFonts w:cs="Arial"/>
                <w:color w:val="000000"/>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color w:val="0D0D0D" w:themeColor="text1" w:themeTint="F2"/>
                <w:sz w:val="16"/>
                <w:szCs w:val="16"/>
                <w:lang w:eastAsia="ja-JP"/>
              </w:rPr>
            </w:pPr>
            <w:r w:rsidRPr="000C431D">
              <w:rPr>
                <w:rFonts w:cs="Arial"/>
                <w:color w:val="000000"/>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color w:val="0D0D0D" w:themeColor="text1" w:themeTint="F2"/>
                <w:sz w:val="16"/>
                <w:szCs w:val="16"/>
                <w:lang w:eastAsia="ja-JP"/>
              </w:rPr>
            </w:pPr>
            <w:r w:rsidRPr="003D120B">
              <w:rPr>
                <w:rFonts w:cs="Arial"/>
                <w:color w:val="000000"/>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color w:val="0D0D0D" w:themeColor="text1" w:themeTint="F2"/>
                <w:sz w:val="16"/>
                <w:szCs w:val="16"/>
                <w:lang w:eastAsia="ja-JP"/>
              </w:rPr>
            </w:pPr>
            <w:r w:rsidRPr="001E7787">
              <w:rPr>
                <w:rFonts w:cs="Arial"/>
                <w:color w:val="000000"/>
                <w:sz w:val="16"/>
                <w:szCs w:val="16"/>
              </w:rPr>
              <w:t>805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color w:val="0D0D0D" w:themeColor="text1" w:themeTint="F2"/>
                <w:sz w:val="16"/>
                <w:szCs w:val="16"/>
              </w:rPr>
            </w:pPr>
            <w:r w:rsidRPr="00595327">
              <w:rPr>
                <w:rFonts w:cs="Arial"/>
                <w:color w:val="000000"/>
                <w:sz w:val="16"/>
                <w:szCs w:val="16"/>
              </w:rPr>
              <w:t>-35</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color w:val="0D0D0D" w:themeColor="text1" w:themeTint="F2"/>
                <w:sz w:val="16"/>
                <w:szCs w:val="16"/>
              </w:rPr>
            </w:pPr>
            <w:r w:rsidRPr="00325EB1">
              <w:rPr>
                <w:rFonts w:cs="Arial"/>
                <w:color w:val="000000"/>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color w:val="0D0D0D" w:themeColor="text1" w:themeTint="F2"/>
                <w:sz w:val="16"/>
                <w:szCs w:val="16"/>
              </w:rPr>
            </w:pPr>
            <w:r w:rsidRPr="00BF0192">
              <w:rPr>
                <w:rFonts w:cs="Arial"/>
                <w:color w:val="000000"/>
                <w:sz w:val="16"/>
                <w:szCs w:val="16"/>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DC_18_n3</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lang w:eastAsia="zh-CN"/>
              </w:rPr>
            </w:pPr>
            <w:r w:rsidRPr="00E062F1">
              <w:rPr>
                <w:rFonts w:cs="Arial"/>
                <w:sz w:val="16"/>
                <w:lang w:eastAsia="ko-KR"/>
              </w:rPr>
              <w:t>E-UTRA Band 1, 3, 11, 18, 19, 21, 28, 34, 42, 65</w:t>
            </w:r>
          </w:p>
          <w:p w:rsidR="00A81B9C" w:rsidRPr="00E062F1" w:rsidRDefault="00A81B9C" w:rsidP="000851B4">
            <w:pPr>
              <w:pStyle w:val="TAL"/>
              <w:rPr>
                <w:rFonts w:cs="Arial"/>
                <w:sz w:val="16"/>
                <w:szCs w:val="16"/>
                <w:lang w:eastAsia="ja-JP"/>
              </w:rPr>
            </w:pPr>
            <w:r w:rsidRPr="00E062F1">
              <w:rPr>
                <w:rFonts w:cs="Arial"/>
                <w:sz w:val="16"/>
                <w:lang w:eastAsia="zh-CN"/>
              </w:rPr>
              <w:t>NR Band n79</w:t>
            </w:r>
          </w:p>
        </w:tc>
        <w:tc>
          <w:tcPr>
            <w:tcW w:w="941" w:type="dxa"/>
            <w:tcBorders>
              <w:top w:val="single" w:sz="4" w:space="0" w:color="auto"/>
              <w:left w:val="nil"/>
              <w:bottom w:val="single" w:sz="4" w:space="0" w:color="auto"/>
              <w:right w:val="single" w:sz="4" w:space="0" w:color="auto"/>
            </w:tcBorders>
          </w:tcPr>
          <w:p w:rsidR="00A81B9C" w:rsidRPr="003D120B" w:rsidRDefault="00A81B9C" w:rsidP="000851B4">
            <w:pPr>
              <w:pStyle w:val="TAC"/>
              <w:rPr>
                <w:rFonts w:cs="Arial"/>
                <w:sz w:val="16"/>
                <w:szCs w:val="16"/>
                <w:lang w:eastAsia="zh-CN"/>
              </w:rPr>
            </w:pPr>
            <w:r w:rsidRPr="000C431D">
              <w:rPr>
                <w:rFonts w:cs="Arial"/>
                <w:sz w:val="16"/>
                <w:szCs w:val="16"/>
                <w:lang w:eastAsia="ko-KR"/>
              </w:rPr>
              <w:t>F</w:t>
            </w:r>
            <w:r w:rsidRPr="002808B4">
              <w:rPr>
                <w:rFonts w:cs="Arial"/>
                <w:sz w:val="16"/>
                <w:szCs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rsidR="00A81B9C" w:rsidRPr="00595327" w:rsidRDefault="00A81B9C" w:rsidP="000851B4">
            <w:pPr>
              <w:pStyle w:val="TAC"/>
              <w:rPr>
                <w:rFonts w:cs="Arial"/>
                <w:sz w:val="16"/>
                <w:szCs w:val="16"/>
                <w:lang w:eastAsia="zh-CN"/>
              </w:rPr>
            </w:pPr>
            <w:r w:rsidRPr="00595327">
              <w:rPr>
                <w:rFonts w:cs="Arial"/>
                <w:sz w:val="16"/>
                <w:szCs w:val="16"/>
                <w:lang w:eastAsia="ko-KR"/>
              </w:rPr>
              <w:t>-</w:t>
            </w:r>
          </w:p>
        </w:tc>
        <w:tc>
          <w:tcPr>
            <w:tcW w:w="937" w:type="dxa"/>
            <w:tcBorders>
              <w:top w:val="single" w:sz="4" w:space="0" w:color="auto"/>
              <w:left w:val="nil"/>
              <w:bottom w:val="single" w:sz="4" w:space="0" w:color="auto"/>
              <w:right w:val="single" w:sz="4" w:space="0" w:color="auto"/>
            </w:tcBorders>
          </w:tcPr>
          <w:p w:rsidR="00A81B9C" w:rsidRPr="00BF0192" w:rsidRDefault="00A81B9C" w:rsidP="000851B4">
            <w:pPr>
              <w:pStyle w:val="TAC"/>
              <w:rPr>
                <w:rFonts w:cs="Arial"/>
                <w:sz w:val="16"/>
                <w:szCs w:val="16"/>
                <w:lang w:eastAsia="zh-CN"/>
              </w:rPr>
            </w:pPr>
            <w:r w:rsidRPr="00325EB1">
              <w:rPr>
                <w:rFonts w:cs="Arial"/>
                <w:sz w:val="16"/>
                <w:szCs w:val="16"/>
                <w:lang w:eastAsia="ko-KR"/>
              </w:rPr>
              <w:t>F</w:t>
            </w:r>
            <w:r w:rsidRPr="00325EB1">
              <w:rPr>
                <w:rFonts w:cs="Arial"/>
                <w:sz w:val="16"/>
                <w:szCs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rsidR="00A81B9C" w:rsidRPr="00DC233E" w:rsidRDefault="00A81B9C" w:rsidP="000851B4">
            <w:pPr>
              <w:pStyle w:val="TAC"/>
              <w:rPr>
                <w:rFonts w:cs="Arial"/>
                <w:sz w:val="16"/>
                <w:szCs w:val="16"/>
                <w:lang w:eastAsia="zh-CN"/>
              </w:rPr>
            </w:pPr>
            <w:r w:rsidRPr="00BF0192">
              <w:rPr>
                <w:rFonts w:cs="Arial"/>
                <w:sz w:val="16"/>
                <w:szCs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3C0DA3" w:rsidRDefault="00A81B9C" w:rsidP="000851B4">
            <w:pPr>
              <w:pStyle w:val="TAC"/>
              <w:rPr>
                <w:rFonts w:cs="Arial"/>
                <w:sz w:val="16"/>
                <w:szCs w:val="16"/>
                <w:lang w:eastAsia="zh-CN"/>
              </w:rPr>
            </w:pPr>
            <w:r w:rsidRPr="00D53757">
              <w:rPr>
                <w:rFonts w:cs="Arial"/>
                <w:sz w:val="16"/>
                <w:szCs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937BDB"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zh-CN"/>
              </w:rPr>
              <w:t>NR Band n77, n78</w:t>
            </w:r>
          </w:p>
        </w:tc>
        <w:tc>
          <w:tcPr>
            <w:tcW w:w="941" w:type="dxa"/>
            <w:tcBorders>
              <w:top w:val="single" w:sz="4" w:space="0" w:color="auto"/>
              <w:left w:val="nil"/>
              <w:bottom w:val="single" w:sz="4" w:space="0" w:color="auto"/>
              <w:right w:val="single" w:sz="4" w:space="0" w:color="auto"/>
            </w:tcBorders>
          </w:tcPr>
          <w:p w:rsidR="00A81B9C" w:rsidRPr="000C431D" w:rsidRDefault="00A81B9C" w:rsidP="000851B4">
            <w:pPr>
              <w:pStyle w:val="TAC"/>
              <w:rPr>
                <w:rFonts w:cs="Arial"/>
                <w:sz w:val="16"/>
                <w:szCs w:val="16"/>
                <w:lang w:eastAsia="zh-CN"/>
              </w:rPr>
            </w:pPr>
            <w:r w:rsidRPr="000C431D">
              <w:rPr>
                <w:rFonts w:cs="Arial"/>
                <w:sz w:val="16"/>
                <w:szCs w:val="16"/>
                <w:lang w:eastAsia="ko-KR"/>
              </w:rPr>
              <w:t>F</w:t>
            </w:r>
            <w:r w:rsidRPr="002808B4">
              <w:rPr>
                <w:rFonts w:cs="Arial"/>
                <w:sz w:val="16"/>
                <w:szCs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rsidR="00A81B9C" w:rsidRPr="002808B4" w:rsidRDefault="00A81B9C" w:rsidP="000851B4">
            <w:pPr>
              <w:pStyle w:val="TAC"/>
              <w:rPr>
                <w:rFonts w:cs="Arial"/>
                <w:sz w:val="16"/>
                <w:szCs w:val="16"/>
                <w:lang w:eastAsia="zh-CN"/>
              </w:rPr>
            </w:pPr>
            <w:r w:rsidRPr="000C431D">
              <w:rPr>
                <w:rFonts w:cs="Arial"/>
                <w:sz w:val="16"/>
                <w:szCs w:val="16"/>
                <w:lang w:eastAsia="ko-KR"/>
              </w:rPr>
              <w:t>-</w:t>
            </w:r>
          </w:p>
        </w:tc>
        <w:tc>
          <w:tcPr>
            <w:tcW w:w="937" w:type="dxa"/>
            <w:tcBorders>
              <w:top w:val="single" w:sz="4" w:space="0" w:color="auto"/>
              <w:left w:val="nil"/>
              <w:bottom w:val="single" w:sz="4" w:space="0" w:color="auto"/>
              <w:right w:val="single" w:sz="4" w:space="0" w:color="auto"/>
            </w:tcBorders>
          </w:tcPr>
          <w:p w:rsidR="00A81B9C" w:rsidRPr="00D01098" w:rsidRDefault="00A81B9C" w:rsidP="000851B4">
            <w:pPr>
              <w:pStyle w:val="TAC"/>
              <w:rPr>
                <w:rFonts w:cs="Arial"/>
                <w:sz w:val="16"/>
                <w:szCs w:val="16"/>
                <w:lang w:eastAsia="zh-CN"/>
              </w:rPr>
            </w:pPr>
            <w:r w:rsidRPr="002808B4">
              <w:rPr>
                <w:rFonts w:cs="Arial"/>
                <w:sz w:val="16"/>
                <w:szCs w:val="16"/>
                <w:lang w:eastAsia="ko-KR"/>
              </w:rPr>
              <w:t>F</w:t>
            </w:r>
            <w:r w:rsidRPr="003D120B">
              <w:rPr>
                <w:rFonts w:cs="Arial"/>
                <w:sz w:val="16"/>
                <w:szCs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rsidR="00A81B9C" w:rsidRPr="00595327" w:rsidRDefault="00A81B9C" w:rsidP="000851B4">
            <w:pPr>
              <w:pStyle w:val="TAC"/>
              <w:rPr>
                <w:rFonts w:cs="Arial"/>
                <w:sz w:val="16"/>
                <w:szCs w:val="16"/>
                <w:lang w:eastAsia="zh-CN"/>
              </w:rPr>
            </w:pPr>
            <w:r w:rsidRPr="001E7787">
              <w:rPr>
                <w:rFonts w:cs="Arial"/>
                <w:sz w:val="16"/>
                <w:szCs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325EB1" w:rsidRDefault="00A81B9C" w:rsidP="000851B4">
            <w:pPr>
              <w:pStyle w:val="TAC"/>
              <w:rPr>
                <w:rFonts w:cs="Arial"/>
                <w:sz w:val="16"/>
                <w:szCs w:val="16"/>
                <w:lang w:eastAsia="zh-CN"/>
              </w:rPr>
            </w:pPr>
            <w:r w:rsidRPr="00595327">
              <w:rPr>
                <w:rFonts w:cs="Arial"/>
                <w:sz w:val="16"/>
                <w:szCs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BF0192" w:rsidRDefault="00A81B9C" w:rsidP="000851B4">
            <w:pPr>
              <w:pStyle w:val="TAC"/>
              <w:rPr>
                <w:rFonts w:cs="Arial"/>
                <w:sz w:val="16"/>
                <w:szCs w:val="16"/>
                <w:lang w:eastAsia="zh-CN"/>
              </w:rPr>
            </w:pPr>
            <w:r w:rsidRPr="00325EB1">
              <w:rPr>
                <w:rFonts w:eastAsia="Yu Mincho" w:cs="Arial"/>
                <w:sz w:val="16"/>
                <w:szCs w:val="16"/>
                <w:lang w:eastAsia="ko-KR"/>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lang w:eastAsia="zh-CN"/>
              </w:rPr>
            </w:pPr>
            <w:r w:rsidRPr="000C431D">
              <w:rPr>
                <w:rFonts w:cs="Arial"/>
                <w:sz w:val="16"/>
                <w:szCs w:val="16"/>
                <w:lang w:eastAsia="ko-KR"/>
              </w:rPr>
              <w:t>945</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lang w:eastAsia="zh-CN"/>
              </w:rPr>
            </w:pPr>
            <w:r w:rsidRPr="003D120B">
              <w:rPr>
                <w:rFonts w:cs="Arial"/>
                <w:sz w:val="16"/>
                <w:szCs w:val="16"/>
                <w:lang w:eastAsia="ko-KR"/>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lang w:eastAsia="zh-CN"/>
              </w:rPr>
            </w:pPr>
            <w:r w:rsidRPr="001E7787">
              <w:rPr>
                <w:rFonts w:cs="Arial"/>
                <w:sz w:val="16"/>
                <w:szCs w:val="16"/>
                <w:lang w:eastAsia="ko-KR"/>
              </w:rPr>
              <w:t>960</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lang w:eastAsia="zh-CN"/>
              </w:rPr>
            </w:pPr>
            <w:r w:rsidRPr="00595327">
              <w:rPr>
                <w:rFonts w:cs="Arial"/>
                <w:sz w:val="16"/>
                <w:szCs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r w:rsidRPr="00325EB1">
              <w:rPr>
                <w:rFonts w:cs="Arial"/>
                <w:sz w:val="16"/>
                <w:szCs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lang w:eastAsia="zh-CN"/>
              </w:rPr>
            </w:pPr>
            <w:r w:rsidRPr="000C431D">
              <w:rPr>
                <w:rFonts w:cs="Arial"/>
                <w:sz w:val="16"/>
                <w:szCs w:val="16"/>
                <w:lang w:eastAsia="ko-KR"/>
              </w:rPr>
              <w:t>1884.5</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lang w:eastAsia="zh-CN"/>
              </w:rPr>
            </w:pPr>
            <w:r w:rsidRPr="003D120B">
              <w:rPr>
                <w:rFonts w:cs="Arial"/>
                <w:sz w:val="16"/>
                <w:szCs w:val="16"/>
                <w:lang w:eastAsia="ko-KR"/>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lang w:eastAsia="zh-CN"/>
              </w:rPr>
            </w:pPr>
            <w:r w:rsidRPr="001E7787">
              <w:rPr>
                <w:rFonts w:cs="Arial"/>
                <w:sz w:val="16"/>
                <w:szCs w:val="16"/>
                <w:lang w:eastAsia="ko-KR"/>
              </w:rPr>
              <w:t>1915.7</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lang w:eastAsia="zh-CN"/>
              </w:rPr>
            </w:pPr>
            <w:r w:rsidRPr="00595327">
              <w:rPr>
                <w:rFonts w:cs="Arial"/>
                <w:sz w:val="16"/>
                <w:szCs w:val="16"/>
                <w:lang w:eastAsia="ko-KR"/>
              </w:rPr>
              <w:t>-41</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r w:rsidRPr="00325EB1">
              <w:rPr>
                <w:rFonts w:cs="Arial"/>
                <w:sz w:val="16"/>
                <w:szCs w:val="16"/>
                <w:lang w:eastAsia="ko-KR"/>
              </w:rPr>
              <w:t>0.3</w:t>
            </w:r>
          </w:p>
        </w:tc>
        <w:tc>
          <w:tcPr>
            <w:tcW w:w="1228" w:type="dxa"/>
            <w:tcBorders>
              <w:top w:val="single" w:sz="4" w:space="0" w:color="auto"/>
              <w:left w:val="nil"/>
              <w:bottom w:val="single" w:sz="4" w:space="0" w:color="auto"/>
              <w:right w:val="single" w:sz="4" w:space="0" w:color="auto"/>
            </w:tcBorders>
            <w:noWrap/>
            <w:vAlign w:val="center"/>
          </w:tcPr>
          <w:p w:rsidR="00A81B9C" w:rsidRPr="00DC233E" w:rsidRDefault="00A81B9C" w:rsidP="000851B4">
            <w:pPr>
              <w:pStyle w:val="TAC"/>
              <w:rPr>
                <w:rFonts w:cs="Arial"/>
                <w:sz w:val="16"/>
                <w:szCs w:val="16"/>
                <w:lang w:eastAsia="zh-TW"/>
              </w:rPr>
            </w:pPr>
            <w:r w:rsidRPr="00BF0192">
              <w:rPr>
                <w:rFonts w:cs="Arial"/>
                <w:sz w:val="16"/>
                <w:szCs w:val="16"/>
                <w:lang w:eastAsia="zh-TW"/>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lang w:eastAsia="zh-CN"/>
              </w:rPr>
            </w:pPr>
            <w:r w:rsidRPr="000C431D">
              <w:rPr>
                <w:rFonts w:cs="Arial"/>
                <w:sz w:val="16"/>
                <w:szCs w:val="16"/>
                <w:lang w:eastAsia="ko-KR"/>
              </w:rPr>
              <w:t>2545</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lang w:eastAsia="zh-CN"/>
              </w:rPr>
            </w:pPr>
            <w:r w:rsidRPr="003D120B">
              <w:rPr>
                <w:rFonts w:cs="Arial"/>
                <w:sz w:val="16"/>
                <w:szCs w:val="16"/>
                <w:lang w:eastAsia="ko-KR"/>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lang w:eastAsia="zh-CN"/>
              </w:rPr>
            </w:pPr>
            <w:r w:rsidRPr="001E7787">
              <w:rPr>
                <w:rFonts w:cs="Arial"/>
                <w:sz w:val="16"/>
                <w:szCs w:val="16"/>
                <w:lang w:eastAsia="ko-KR"/>
              </w:rPr>
              <w:t>2575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lang w:eastAsia="zh-CN"/>
              </w:rPr>
            </w:pPr>
            <w:r w:rsidRPr="00595327">
              <w:rPr>
                <w:rFonts w:cs="Arial"/>
                <w:sz w:val="16"/>
                <w:szCs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r w:rsidRPr="00325EB1">
              <w:rPr>
                <w:rFonts w:cs="Arial"/>
                <w:sz w:val="16"/>
                <w:szCs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2808B4" w:rsidRDefault="00A81B9C" w:rsidP="000851B4">
            <w:pPr>
              <w:pStyle w:val="TAC"/>
              <w:rPr>
                <w:rFonts w:cs="Arial"/>
                <w:sz w:val="16"/>
                <w:szCs w:val="16"/>
                <w:lang w:eastAsia="zh-CN"/>
              </w:rPr>
            </w:pPr>
            <w:r w:rsidRPr="000C431D">
              <w:rPr>
                <w:rFonts w:cs="Arial"/>
                <w:sz w:val="16"/>
                <w:szCs w:val="16"/>
                <w:lang w:eastAsia="ko-KR"/>
              </w:rPr>
              <w:t>2595</w:t>
            </w:r>
          </w:p>
        </w:tc>
        <w:tc>
          <w:tcPr>
            <w:tcW w:w="310" w:type="dxa"/>
            <w:tcBorders>
              <w:top w:val="single" w:sz="4" w:space="0" w:color="auto"/>
              <w:left w:val="nil"/>
              <w:bottom w:val="single" w:sz="4" w:space="0" w:color="auto"/>
              <w:right w:val="single" w:sz="4" w:space="0" w:color="auto"/>
            </w:tcBorders>
            <w:vAlign w:val="center"/>
          </w:tcPr>
          <w:p w:rsidR="00A81B9C" w:rsidRPr="00D01098" w:rsidRDefault="00A81B9C" w:rsidP="000851B4">
            <w:pPr>
              <w:pStyle w:val="TAC"/>
              <w:rPr>
                <w:rFonts w:cs="Arial"/>
                <w:sz w:val="16"/>
                <w:szCs w:val="16"/>
                <w:lang w:eastAsia="zh-CN"/>
              </w:rPr>
            </w:pPr>
            <w:r w:rsidRPr="003D120B">
              <w:rPr>
                <w:rFonts w:cs="Arial"/>
                <w:sz w:val="16"/>
                <w:szCs w:val="16"/>
                <w:lang w:eastAsia="ko-KR"/>
              </w:rPr>
              <w:t>-</w:t>
            </w:r>
          </w:p>
        </w:tc>
        <w:tc>
          <w:tcPr>
            <w:tcW w:w="937" w:type="dxa"/>
            <w:tcBorders>
              <w:top w:val="single" w:sz="4" w:space="0" w:color="auto"/>
              <w:left w:val="nil"/>
              <w:bottom w:val="single" w:sz="4" w:space="0" w:color="auto"/>
              <w:right w:val="single" w:sz="4" w:space="0" w:color="auto"/>
            </w:tcBorders>
            <w:vAlign w:val="center"/>
          </w:tcPr>
          <w:p w:rsidR="00A81B9C" w:rsidRPr="00595327" w:rsidRDefault="00A81B9C" w:rsidP="000851B4">
            <w:pPr>
              <w:pStyle w:val="TAC"/>
              <w:rPr>
                <w:rFonts w:cs="Arial"/>
                <w:sz w:val="16"/>
                <w:szCs w:val="16"/>
                <w:lang w:eastAsia="zh-CN"/>
              </w:rPr>
            </w:pPr>
            <w:r w:rsidRPr="001E7787">
              <w:rPr>
                <w:rFonts w:cs="Arial"/>
                <w:sz w:val="16"/>
                <w:szCs w:val="16"/>
                <w:lang w:eastAsia="ko-KR"/>
              </w:rPr>
              <w:t>2645</w:t>
            </w:r>
          </w:p>
        </w:tc>
        <w:tc>
          <w:tcPr>
            <w:tcW w:w="1172" w:type="dxa"/>
            <w:tcBorders>
              <w:top w:val="single" w:sz="4" w:space="0" w:color="auto"/>
              <w:left w:val="nil"/>
              <w:bottom w:val="single" w:sz="4" w:space="0" w:color="auto"/>
              <w:right w:val="single" w:sz="4" w:space="0" w:color="auto"/>
            </w:tcBorders>
            <w:vAlign w:val="center"/>
          </w:tcPr>
          <w:p w:rsidR="00A81B9C" w:rsidRPr="00325EB1" w:rsidRDefault="00A81B9C" w:rsidP="000851B4">
            <w:pPr>
              <w:pStyle w:val="TAC"/>
              <w:rPr>
                <w:rFonts w:cs="Arial"/>
                <w:sz w:val="16"/>
                <w:szCs w:val="16"/>
                <w:lang w:eastAsia="zh-CN"/>
              </w:rPr>
            </w:pPr>
            <w:r w:rsidRPr="00595327">
              <w:rPr>
                <w:rFonts w:cs="Arial"/>
                <w:sz w:val="16"/>
                <w:szCs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r w:rsidRPr="00325EB1">
              <w:rPr>
                <w:rFonts w:cs="Arial"/>
                <w:sz w:val="16"/>
                <w:szCs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BF0192"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DC_18_n77</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Times New Roman"/>
                <w:sz w:val="16"/>
                <w:szCs w:val="16"/>
              </w:rPr>
              <w:t xml:space="preserve">E-UTRA Band </w:t>
            </w:r>
            <w:r w:rsidRPr="00E062F1">
              <w:rPr>
                <w:rFonts w:eastAsia="MS Mincho"/>
                <w:sz w:val="16"/>
                <w:szCs w:val="16"/>
                <w:lang w:eastAsia="ja-JP"/>
              </w:rPr>
              <w:t>1, 3, 11, 21, 28, 34, 65</w:t>
            </w:r>
            <w:r>
              <w:rPr>
                <w:rFonts w:eastAsia="MS Mincho"/>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eastAsia="MS Mincho"/>
                <w:sz w:val="16"/>
                <w:szCs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DC_18_n78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ja-JP"/>
              </w:rPr>
              <w:t>1, 3, 11, 21, 28, 34, 65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DC_18_n79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rPr>
              <w:t xml:space="preserve">E-UTRA Band </w:t>
            </w:r>
            <w:r w:rsidRPr="00E062F1">
              <w:rPr>
                <w:sz w:val="16"/>
                <w:szCs w:val="16"/>
                <w:lang w:eastAsia="ja-JP"/>
              </w:rPr>
              <w:t>1, 3, 11, 21, 28, 34, 42, 65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DC_19_n77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11, 21, 28, 34,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lastRenderedPageBreak/>
              <w:t>DC_19_n78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11, 21, 28, 34,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DC_19_n79</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11, 21, 28, 34, 42,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DC_20_n1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 3, 7, 8, 20, 22, 31, 32</w:t>
            </w:r>
            <w:r w:rsidRPr="00E062F1">
              <w:rPr>
                <w:sz w:val="16"/>
                <w:szCs w:val="16"/>
                <w:lang w:eastAsia="zh-CN"/>
              </w:rPr>
              <w:t xml:space="preserve">, 34, </w:t>
            </w:r>
            <w:r w:rsidRPr="00E062F1">
              <w:rPr>
                <w:sz w:val="16"/>
                <w:szCs w:val="16"/>
              </w:rPr>
              <w:t xml:space="preserve">40, 42, </w:t>
            </w:r>
            <w:r w:rsidRPr="00E062F1">
              <w:rPr>
                <w:sz w:val="16"/>
                <w:szCs w:val="16"/>
                <w:lang w:eastAsia="zh-CN"/>
              </w:rPr>
              <w:t>43, 50, 51, 65, 67, 68</w:t>
            </w:r>
            <w:r w:rsidRPr="00E062F1">
              <w:rPr>
                <w:sz w:val="16"/>
                <w:szCs w:val="16"/>
              </w:rPr>
              <w:t>, 72</w:t>
            </w:r>
            <w:r w:rsidRPr="00E062F1">
              <w:rPr>
                <w:sz w:val="16"/>
                <w:szCs w:val="16"/>
                <w:lang w:eastAsia="ja-JP"/>
              </w:rPr>
              <w:t xml:space="preserve">, </w:t>
            </w:r>
            <w:r w:rsidRPr="00E062F1">
              <w:rPr>
                <w:sz w:val="16"/>
                <w:szCs w:val="16"/>
                <w:lang w:eastAsia="zh-CN"/>
              </w:rPr>
              <w:t>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w:t>
            </w:r>
            <w:r w:rsidRPr="00E062F1">
              <w:rPr>
                <w:sz w:val="16"/>
                <w:szCs w:val="16"/>
              </w:rPr>
              <w:t xml:space="preserve">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sz w:val="16"/>
                <w:szCs w:val="16"/>
              </w:rPr>
              <w:t>E-UTRA Band 38,</w:t>
            </w:r>
            <w:r w:rsidRPr="00E062F1">
              <w:rPr>
                <w:sz w:val="16"/>
                <w:szCs w:val="16"/>
                <w:lang w:eastAsia="zh-CN"/>
              </w:rPr>
              <w:t xml:space="preserve"> </w:t>
            </w:r>
            <w:r w:rsidRPr="00E062F1">
              <w:rPr>
                <w:sz w:val="16"/>
                <w:szCs w:val="16"/>
              </w:rPr>
              <w:t>69</w:t>
            </w:r>
          </w:p>
          <w:p w:rsidR="00A81B9C" w:rsidRPr="00E062F1" w:rsidRDefault="00A81B9C" w:rsidP="000851B4">
            <w:pPr>
              <w:pStyle w:val="TAL"/>
              <w:rPr>
                <w:sz w:val="16"/>
                <w:szCs w:val="16"/>
                <w:lang w:eastAsia="ja-JP"/>
              </w:rPr>
            </w:pPr>
            <w:r w:rsidRPr="00E062F1">
              <w:rPr>
                <w:sz w:val="16"/>
                <w:szCs w:val="16"/>
                <w:lang w:eastAsia="zh-CN"/>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DC_20_n3</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 xml:space="preserve">E-UTRA Band 1, 7, 8, 31, 32, 33, 34, </w:t>
            </w:r>
            <w:r w:rsidRPr="00E062F1">
              <w:rPr>
                <w:sz w:val="16"/>
                <w:szCs w:val="16"/>
                <w:lang w:eastAsia="ja-JP"/>
              </w:rPr>
              <w:t xml:space="preserve">40, </w:t>
            </w:r>
            <w:r w:rsidRPr="00E062F1">
              <w:rPr>
                <w:sz w:val="16"/>
                <w:szCs w:val="16"/>
              </w:rPr>
              <w:t>43</w:t>
            </w:r>
            <w:r w:rsidRPr="00E062F1">
              <w:rPr>
                <w:sz w:val="16"/>
                <w:szCs w:val="16"/>
                <w:lang w:eastAsia="ja-JP"/>
              </w:rPr>
              <w:t>, 50, 51, 65</w:t>
            </w:r>
            <w:r w:rsidRPr="00E062F1">
              <w:rPr>
                <w:sz w:val="16"/>
                <w:szCs w:val="16"/>
              </w:rPr>
              <w:t>, 67, 72</w:t>
            </w:r>
            <w:r w:rsidRPr="00E062F1">
              <w:rPr>
                <w:sz w:val="16"/>
                <w:szCs w:val="16"/>
                <w:lang w:eastAsia="ja-JP"/>
              </w:rPr>
              <w:t>, 74</w:t>
            </w:r>
            <w:r w:rsidRPr="00E062F1">
              <w:rPr>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E-UTRA Band 20</w:t>
            </w:r>
          </w:p>
          <w:p w:rsidR="00A81B9C" w:rsidRPr="00E062F1" w:rsidRDefault="00A81B9C" w:rsidP="000851B4">
            <w:pPr>
              <w:pStyle w:val="TAL"/>
              <w:rPr>
                <w:sz w:val="16"/>
                <w:szCs w:val="16"/>
                <w:lang w:eastAsia="ja-JP"/>
              </w:rPr>
            </w:pPr>
            <w:r w:rsidRPr="00E062F1">
              <w:rPr>
                <w:rFonts w:cs="Arial"/>
                <w:sz w:val="16"/>
                <w:szCs w:val="16"/>
              </w:rPr>
              <w:t>E-UTRA</w:t>
            </w:r>
            <w:r w:rsidRPr="00E062F1">
              <w:rPr>
                <w:sz w:val="16"/>
                <w:szCs w:val="16"/>
              </w:rPr>
              <w:t xml:space="preserve"> Band 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22, 38, 42, 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lang w:eastAsia="ja-JP"/>
              </w:rPr>
            </w:pPr>
            <w:r w:rsidRPr="00E062F1">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sz w:val="16"/>
              </w:rPr>
            </w:pPr>
            <w:r w:rsidRPr="00E062F1">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w:t>
            </w:r>
            <w:r w:rsidRPr="00E062F1">
              <w:rPr>
                <w:sz w:val="16"/>
                <w:szCs w:val="16"/>
              </w:rPr>
              <w:t>_</w:t>
            </w:r>
            <w:r w:rsidRPr="00E062F1">
              <w:rPr>
                <w:sz w:val="16"/>
                <w:szCs w:val="16"/>
                <w:lang w:eastAsia="zh-TW"/>
              </w:rPr>
              <w:t>20_n7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7, 8, 22, 31, 32, 33, 34, 40, 43,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42, 52</w:t>
            </w:r>
            <w:r w:rsidRPr="00E062F1">
              <w:rPr>
                <w:sz w:val="16"/>
                <w:szCs w:val="16"/>
                <w:lang w:eastAsia="ja-JP"/>
              </w:rPr>
              <w:br/>
              <w:t>NR band n78,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rFonts w:eastAsia="PMingLiU"/>
                <w:sz w:val="16"/>
              </w:rPr>
              <w:t>F</w:t>
            </w:r>
            <w:r w:rsidRPr="00E062F1">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rFonts w:eastAsia="PMingLiU"/>
                <w:sz w:val="16"/>
              </w:rPr>
              <w:t>F</w:t>
            </w:r>
            <w:r w:rsidRPr="00E062F1">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rFonts w:eastAsia="PMingLiU"/>
                <w:sz w:val="16"/>
              </w:rPr>
              <w:t>F</w:t>
            </w:r>
            <w:r w:rsidRPr="00E062F1">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rPr>
            </w:pPr>
            <w:r w:rsidRPr="00E062F1">
              <w:rPr>
                <w:rFonts w:eastAsia="PMingLiU"/>
                <w:sz w:val="16"/>
              </w:rPr>
              <w:t>F</w:t>
            </w:r>
            <w:r w:rsidRPr="00E062F1">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p>
        </w:tc>
      </w:tr>
      <w:tr w:rsidR="00A81B9C" w:rsidRPr="00E062F1" w:rsidTr="000851B4">
        <w:trPr>
          <w:trHeight w:val="188"/>
          <w:jc w:val="center"/>
        </w:trPr>
        <w:tc>
          <w:tcPr>
            <w:tcW w:w="1632" w:type="dxa"/>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rPr>
              <w:t>DC_20_n8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3, 7, 22, 28, 31, 32, 34, 38, 42, 43, 65, 75, 76</w:t>
            </w:r>
          </w:p>
          <w:p w:rsidR="00A81B9C" w:rsidRPr="00E062F1" w:rsidRDefault="00A81B9C" w:rsidP="000851B4">
            <w:pPr>
              <w:pStyle w:val="TAL"/>
              <w:rPr>
                <w:sz w:val="16"/>
                <w:szCs w:val="16"/>
                <w:lang w:eastAsia="ja-JP"/>
              </w:rPr>
            </w:pPr>
            <w:r w:rsidRPr="00E062F1">
              <w:rPr>
                <w:sz w:val="16"/>
                <w:szCs w:val="16"/>
                <w:lang w:eastAsia="ja-JP"/>
              </w:rPr>
              <w:t>NR bandn78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rPr>
              <w:t>F</w:t>
            </w:r>
            <w:r w:rsidRPr="00E062F1">
              <w:rPr>
                <w:rFonts w:eastAsia="Times New Roman"/>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rPr>
              <w:t>F</w:t>
            </w:r>
            <w:r w:rsidRPr="00E062F1">
              <w:rPr>
                <w:rFonts w:eastAsia="Times New Roman"/>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w:t>
            </w:r>
            <w:r w:rsidRPr="00E062F1">
              <w:rPr>
                <w:sz w:val="16"/>
                <w:szCs w:val="16"/>
              </w:rPr>
              <w:t>_</w:t>
            </w:r>
            <w:r w:rsidRPr="00E062F1">
              <w:rPr>
                <w:sz w:val="16"/>
                <w:szCs w:val="16"/>
                <w:lang w:eastAsia="zh-TW"/>
              </w:rPr>
              <w:t>20_n38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8, 22, 31, 32, 33, 34, 40, 43,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42, 52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PMingLiU"/>
                <w:sz w:val="16"/>
              </w:rPr>
              <w:t>F</w:t>
            </w:r>
            <w:r w:rsidRPr="00E062F1">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PMingLiU"/>
                <w:sz w:val="16"/>
              </w:rPr>
              <w:t>F</w:t>
            </w:r>
            <w:r w:rsidRPr="00E062F1">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PMingLiU"/>
                <w:sz w:val="16"/>
              </w:rPr>
              <w:t>F</w:t>
            </w:r>
            <w:r w:rsidRPr="00E062F1">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PMingLiU"/>
                <w:sz w:val="16"/>
              </w:rPr>
              <w:t>F</w:t>
            </w:r>
            <w:r w:rsidRPr="00E062F1">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PMingLiU"/>
                <w:sz w:val="16"/>
                <w:lang w:eastAsia="ko-KR"/>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fi-FI"/>
              </w:rPr>
              <w:t>DC_</w:t>
            </w:r>
            <w:r w:rsidRPr="00E062F1">
              <w:rPr>
                <w:sz w:val="16"/>
                <w:szCs w:val="16"/>
                <w:lang w:eastAsia="zh-TW"/>
              </w:rPr>
              <w:t>20</w:t>
            </w:r>
            <w:r w:rsidRPr="00E062F1">
              <w:rPr>
                <w:sz w:val="16"/>
                <w:szCs w:val="16"/>
                <w:lang w:eastAsia="fi-FI"/>
              </w:rPr>
              <w:t>_n</w:t>
            </w:r>
            <w:r w:rsidRPr="00E062F1">
              <w:rPr>
                <w:sz w:val="16"/>
                <w:szCs w:val="16"/>
                <w:lang w:eastAsia="zh-TW"/>
              </w:rPr>
              <w:t>41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1, 2, 4, 10, 24, 25, 30, 31, 32, 33, 34</w:t>
            </w:r>
            <w:r w:rsidRPr="00E062F1">
              <w:rPr>
                <w:rFonts w:cs="Arial"/>
                <w:sz w:val="16"/>
                <w:szCs w:val="16"/>
                <w:lang w:eastAsia="zh-CN"/>
              </w:rPr>
              <w:t xml:space="preserve">, 39, </w:t>
            </w:r>
            <w:r w:rsidRPr="00E062F1">
              <w:rPr>
                <w:rFonts w:cs="Arial"/>
                <w:sz w:val="16"/>
                <w:szCs w:val="16"/>
              </w:rPr>
              <w:t xml:space="preserve">40, </w:t>
            </w:r>
            <w:r w:rsidRPr="00E062F1">
              <w:rPr>
                <w:rFonts w:cs="Arial"/>
                <w:sz w:val="16"/>
                <w:szCs w:val="16"/>
                <w:lang w:eastAsia="zh-CN"/>
              </w:rPr>
              <w:t xml:space="preserve">43, 48, 50, 51, 65, 66, </w:t>
            </w:r>
            <w:r w:rsidRPr="00E062F1">
              <w:rPr>
                <w:rFonts w:cs="Arial"/>
                <w:sz w:val="16"/>
                <w:szCs w:val="16"/>
              </w:rPr>
              <w:t>70, 72</w:t>
            </w:r>
            <w:r w:rsidRPr="00E062F1">
              <w:rPr>
                <w:rFonts w:cs="Arial"/>
                <w:sz w:val="16"/>
                <w:szCs w:val="16"/>
                <w:lang w:eastAsia="ja-JP"/>
              </w:rPr>
              <w:t>, 73,  74</w:t>
            </w:r>
            <w:r w:rsidRPr="00E062F1">
              <w:rPr>
                <w:rFonts w:cs="Arial"/>
                <w:sz w:val="16"/>
                <w:szCs w:val="16"/>
                <w:lang w:eastAsia="zh-CN"/>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sz w:val="16"/>
                <w:szCs w:val="16"/>
              </w:rPr>
            </w:pPr>
            <w:r w:rsidRPr="00E062F1">
              <w:rPr>
                <w:rFonts w:cs="Arial"/>
                <w:sz w:val="16"/>
                <w:szCs w:val="16"/>
              </w:rPr>
              <w:t>E-UTRA Band 3, 8, 12, 13, 14, 17,</w:t>
            </w:r>
            <w:r w:rsidRPr="00E062F1">
              <w:rPr>
                <w:rFonts w:cs="Arial"/>
                <w:sz w:val="16"/>
                <w:szCs w:val="16"/>
                <w:lang w:eastAsia="zh-CN"/>
              </w:rPr>
              <w:t xml:space="preserve"> 42</w:t>
            </w:r>
            <w:r w:rsidRPr="00E062F1">
              <w:rPr>
                <w:rFonts w:cs="Arial"/>
                <w:sz w:val="16"/>
                <w:szCs w:val="16"/>
              </w:rPr>
              <w:t>, 44, 45, 52, 67, 68, 71, 85</w:t>
            </w:r>
          </w:p>
          <w:p w:rsidR="00A81B9C" w:rsidRPr="00E062F1" w:rsidRDefault="00A81B9C" w:rsidP="000851B4">
            <w:pPr>
              <w:pStyle w:val="TAL"/>
              <w:rPr>
                <w:sz w:val="16"/>
                <w:szCs w:val="16"/>
                <w:lang w:eastAsia="ja-JP"/>
              </w:rPr>
            </w:pPr>
            <w:r w:rsidRPr="00E062F1">
              <w:rPr>
                <w:sz w:val="16"/>
                <w:szCs w:val="16"/>
              </w:rPr>
              <w:t>NR Band n77</w:t>
            </w:r>
            <w:r w:rsidRPr="00E062F1">
              <w:rPr>
                <w:sz w:val="16"/>
                <w:szCs w:val="16"/>
                <w:lang w:eastAsia="zh-CN"/>
              </w:rPr>
              <w:t>,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lang w:eastAsia="ko-KR"/>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9,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lang w:eastAsia="zh-TW"/>
              </w:rPr>
            </w:pPr>
            <w:r w:rsidRPr="00E062F1">
              <w:rPr>
                <w:rFonts w:cs="Arial"/>
                <w:sz w:val="16"/>
                <w:szCs w:val="16"/>
                <w:lang w:eastAsia="zh-TW"/>
              </w:rPr>
              <w:t>19</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PMingLiU"/>
                <w:sz w:val="16"/>
                <w:szCs w:val="16"/>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PMingLiU"/>
                <w:sz w:val="16"/>
                <w:szCs w:val="16"/>
                <w:lang w:eastAsia="zh-TW"/>
              </w:rPr>
            </w:pPr>
            <w:r w:rsidRPr="00E062F1">
              <w:rPr>
                <w:rFonts w:cs="Arial"/>
                <w:sz w:val="16"/>
                <w:szCs w:val="16"/>
                <w:lang w:eastAsia="zh-TW"/>
              </w:rPr>
              <w:t>3</w:t>
            </w:r>
            <w:r w:rsidRPr="00E062F1">
              <w:rPr>
                <w:rFonts w:cs="Arial"/>
                <w:sz w:val="16"/>
                <w:szCs w:val="16"/>
              </w:rPr>
              <w:t xml:space="preserve">, </w:t>
            </w:r>
            <w:r w:rsidRPr="00E062F1">
              <w:rPr>
                <w:rFonts w:cs="Arial"/>
                <w:sz w:val="16"/>
                <w:szCs w:val="16"/>
                <w:lang w:eastAsia="zh-TW"/>
              </w:rPr>
              <w:t>19</w:t>
            </w:r>
          </w:p>
        </w:tc>
      </w:tr>
      <w:tr w:rsidR="00A81B9C" w:rsidRPr="00E062F1" w:rsidTr="000851B4">
        <w:trPr>
          <w:trHeight w:val="188"/>
          <w:jc w:val="center"/>
        </w:trPr>
        <w:tc>
          <w:tcPr>
            <w:tcW w:w="1632" w:type="dxa"/>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r w:rsidRPr="00E062F1">
              <w:rPr>
                <w:sz w:val="16"/>
                <w:szCs w:val="16"/>
              </w:rPr>
              <w:t>DC_20_n28</w:t>
            </w:r>
          </w:p>
          <w:p w:rsidR="00A81B9C" w:rsidRPr="00E062F1" w:rsidRDefault="00A81B9C" w:rsidP="000851B4">
            <w:pPr>
              <w:pStyle w:val="TAC"/>
              <w:rPr>
                <w:sz w:val="16"/>
                <w:szCs w:val="16"/>
              </w:rPr>
            </w:pPr>
            <w:r w:rsidRPr="00E062F1">
              <w:rPr>
                <w:sz w:val="16"/>
                <w:szCs w:val="16"/>
              </w:rPr>
              <w:t>DC_20_n83</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3, 7, 8, 22, 31, 32, 34, 38, 42, 43, 65,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fi-FI"/>
              </w:rPr>
              <w:t>DC_</w:t>
            </w:r>
            <w:r w:rsidRPr="00E062F1">
              <w:rPr>
                <w:sz w:val="16"/>
                <w:szCs w:val="16"/>
                <w:lang w:eastAsia="zh-TW"/>
              </w:rPr>
              <w:t>20</w:t>
            </w:r>
            <w:r w:rsidRPr="00E062F1">
              <w:rPr>
                <w:sz w:val="16"/>
                <w:szCs w:val="16"/>
                <w:lang w:eastAsia="fi-FI"/>
              </w:rPr>
              <w:t>A_n</w:t>
            </w:r>
            <w:r w:rsidRPr="00E062F1">
              <w:rPr>
                <w:sz w:val="16"/>
                <w:szCs w:val="16"/>
                <w:lang w:eastAsia="zh-TW"/>
              </w:rPr>
              <w:t>50A</w:t>
            </w:r>
            <w:r w:rsidRPr="00E062F1">
              <w:rPr>
                <w:sz w:val="16"/>
                <w:szCs w:val="16"/>
              </w:rPr>
              <w:t xml:space="preserve"> </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jc w:val="both"/>
              <w:rPr>
                <w:sz w:val="16"/>
                <w:szCs w:val="16"/>
                <w:lang w:eastAsia="ja-JP"/>
              </w:rPr>
            </w:pPr>
            <w:r w:rsidRPr="00E062F1">
              <w:rPr>
                <w:rFonts w:cs="Arial"/>
                <w:sz w:val="16"/>
                <w:szCs w:val="16"/>
              </w:rPr>
              <w:t xml:space="preserve">E-UTRA Band 2, 3, 7, 12, 17, 31, 33, </w:t>
            </w:r>
            <w:r w:rsidRPr="00E062F1">
              <w:rPr>
                <w:rFonts w:cs="Arial"/>
                <w:sz w:val="16"/>
                <w:szCs w:val="16"/>
                <w:lang w:eastAsia="zh-CN"/>
              </w:rPr>
              <w:t xml:space="preserve">38, 39, </w:t>
            </w:r>
            <w:r w:rsidRPr="00E062F1">
              <w:rPr>
                <w:rFonts w:cs="Arial"/>
                <w:sz w:val="16"/>
                <w:szCs w:val="16"/>
              </w:rPr>
              <w:t xml:space="preserve">41, </w:t>
            </w:r>
            <w:r w:rsidRPr="00E062F1">
              <w:rPr>
                <w:rFonts w:cs="Arial"/>
                <w:sz w:val="16"/>
                <w:szCs w:val="16"/>
                <w:lang w:eastAsia="zh-CN"/>
              </w:rPr>
              <w:t>43, 48, 52, 65, 66, 67,</w:t>
            </w:r>
            <w:r w:rsidRPr="00E062F1">
              <w:rPr>
                <w:rFonts w:cs="Arial"/>
                <w:sz w:val="16"/>
                <w:szCs w:val="16"/>
              </w:rPr>
              <w:t xml:space="preserve"> 68, 69, 72</w:t>
            </w:r>
            <w:r w:rsidRPr="00E062F1">
              <w:rPr>
                <w:rFonts w:cs="Arial"/>
                <w:sz w:val="16"/>
                <w:szCs w:val="16"/>
                <w:lang w:eastAsia="zh-CN"/>
              </w:rPr>
              <w:t>, 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rStyle w:val="TALCar"/>
                <w:sz w:val="16"/>
                <w:szCs w:val="16"/>
              </w:rPr>
              <w:t>F</w:t>
            </w:r>
            <w:r w:rsidRPr="00E062F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jc w:val="both"/>
              <w:rPr>
                <w:rFonts w:cs="Arial"/>
                <w:sz w:val="16"/>
                <w:szCs w:val="16"/>
                <w:lang w:eastAsia="zh-CN"/>
              </w:rPr>
            </w:pPr>
            <w:r w:rsidRPr="00E062F1">
              <w:rPr>
                <w:rFonts w:cs="Arial"/>
                <w:sz w:val="16"/>
                <w:szCs w:val="16"/>
              </w:rPr>
              <w:t>E-UTRA Band 1, 4, 5, 8, 13, 34, 38, 40,</w:t>
            </w:r>
            <w:r w:rsidRPr="00E062F1">
              <w:rPr>
                <w:rFonts w:cs="Arial"/>
                <w:sz w:val="16"/>
                <w:szCs w:val="16"/>
                <w:lang w:eastAsia="zh-CN"/>
              </w:rPr>
              <w:t xml:space="preserve"> 42</w:t>
            </w:r>
            <w:r w:rsidRPr="00E062F1">
              <w:rPr>
                <w:rFonts w:cs="Arial"/>
                <w:sz w:val="16"/>
                <w:szCs w:val="16"/>
              </w:rPr>
              <w:t>, 43, 65, 66, 67, 68</w:t>
            </w:r>
          </w:p>
          <w:p w:rsidR="00A81B9C" w:rsidRPr="00E062F1" w:rsidRDefault="00A81B9C" w:rsidP="000851B4">
            <w:pPr>
              <w:pStyle w:val="TAL"/>
              <w:jc w:val="both"/>
              <w:rPr>
                <w:sz w:val="16"/>
                <w:szCs w:val="16"/>
                <w:lang w:eastAsia="ja-JP"/>
              </w:rPr>
            </w:pPr>
            <w:r w:rsidRPr="00E062F1">
              <w:rPr>
                <w:sz w:val="16"/>
                <w:szCs w:val="16"/>
              </w:rPr>
              <w:t>NR Band n77</w:t>
            </w:r>
            <w:r w:rsidRPr="00E062F1">
              <w:rPr>
                <w:sz w:val="16"/>
                <w:szCs w:val="16"/>
                <w:lang w:eastAsia="zh-CN"/>
              </w:rPr>
              <w:t>, n78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rStyle w:val="TALCar"/>
                <w:sz w:val="16"/>
                <w:szCs w:val="16"/>
              </w:rPr>
              <w:t>F</w:t>
            </w:r>
            <w:r w:rsidRPr="00E062F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jc w:val="both"/>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Times New Roman"/>
                <w:sz w:val="16"/>
                <w:szCs w:val="16"/>
              </w:rPr>
            </w:pPr>
            <w:r w:rsidRPr="00E062F1">
              <w:rPr>
                <w:sz w:val="16"/>
                <w:szCs w:val="16"/>
              </w:rPr>
              <w:t>788</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DC_20_n51</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3, 4, 8, 17, 22, 28, 29, 31, 40, 43, 48, 65, 66, 68,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20</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788</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7, 25, 32, 33, 34, 35, 36, 37, 38, 39, 41, 42, 46, 69, 70</w:t>
            </w:r>
          </w:p>
          <w:p w:rsidR="00A81B9C" w:rsidRPr="00E062F1" w:rsidRDefault="00A81B9C" w:rsidP="000851B4">
            <w:pPr>
              <w:pStyle w:val="TAL"/>
              <w:rPr>
                <w:sz w:val="16"/>
                <w:szCs w:val="16"/>
                <w:lang w:eastAsia="ja-JP"/>
              </w:rPr>
            </w:pPr>
            <w:r w:rsidRPr="00E062F1">
              <w:rPr>
                <w:sz w:val="16"/>
                <w:szCs w:val="16"/>
                <w:lang w:eastAsia="ja-JP"/>
              </w:rPr>
              <w:t xml:space="preserve">NR Band n77, n78, n79,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Yu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Yu Mincho"/>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DC_20_n77</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3, 7, 8, 31, 32, 33, 34, 40,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38, 69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9B05C7" w:rsidRDefault="00A81B9C" w:rsidP="000851B4">
            <w:pPr>
              <w:pStyle w:val="TAC"/>
              <w:rPr>
                <w:sz w:val="16"/>
                <w:szCs w:val="16"/>
              </w:rPr>
            </w:pPr>
            <w:r w:rsidRPr="009B05C7">
              <w:rPr>
                <w:sz w:val="16"/>
                <w:szCs w:val="16"/>
                <w:lang w:eastAsia="ja-JP"/>
              </w:rPr>
              <w:lastRenderedPageBreak/>
              <w:t>DC</w:t>
            </w:r>
            <w:r w:rsidRPr="009B05C7">
              <w:rPr>
                <w:sz w:val="16"/>
                <w:szCs w:val="16"/>
              </w:rPr>
              <w:t>_</w:t>
            </w:r>
            <w:r w:rsidRPr="009B05C7">
              <w:rPr>
                <w:sz w:val="16"/>
                <w:szCs w:val="16"/>
                <w:lang w:eastAsia="zh-CN"/>
              </w:rPr>
              <w:t>20</w:t>
            </w:r>
            <w:r w:rsidRPr="009B05C7">
              <w:rPr>
                <w:sz w:val="16"/>
                <w:szCs w:val="16"/>
              </w:rPr>
              <w:t>_n</w:t>
            </w:r>
            <w:r w:rsidRPr="009B05C7">
              <w:rPr>
                <w:sz w:val="16"/>
                <w:szCs w:val="16"/>
                <w:lang w:eastAsia="zh-CN"/>
              </w:rPr>
              <w:t>78</w:t>
            </w:r>
            <w:r w:rsidRPr="009B05C7">
              <w:rPr>
                <w:sz w:val="16"/>
                <w:szCs w:val="16"/>
              </w:rPr>
              <w:t>,</w:t>
            </w:r>
          </w:p>
          <w:p w:rsidR="00A81B9C" w:rsidRPr="000C431D" w:rsidRDefault="00A81B9C" w:rsidP="000851B4">
            <w:pPr>
              <w:pStyle w:val="TAC"/>
              <w:rPr>
                <w:sz w:val="16"/>
                <w:szCs w:val="16"/>
                <w:lang w:eastAsia="ja-JP"/>
              </w:rPr>
            </w:pPr>
            <w:r w:rsidRPr="009B05C7">
              <w:rPr>
                <w:sz w:val="16"/>
                <w:szCs w:val="16"/>
              </w:rPr>
              <w:t xml:space="preserve">DC_20_n82_ULSUP-TDM_n78 </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7, 8, 31, 32, 33, 34, 40, 50, 51, 65, 67, 68, 72,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38, 69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r w:rsidRPr="00E062F1">
              <w:rPr>
                <w:sz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DC_20_n80</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7, 8, 28, 31, 32, 33, 34, 40, 43, 50, 51, 65, 67, 68, 72, 74, 75, 76.</w:t>
            </w:r>
          </w:p>
          <w:p w:rsidR="00A81B9C" w:rsidRPr="00E062F1" w:rsidRDefault="00A81B9C" w:rsidP="000851B4">
            <w:pPr>
              <w:pStyle w:val="TAL"/>
              <w:rPr>
                <w:sz w:val="16"/>
                <w:szCs w:val="16"/>
                <w:lang w:eastAsia="ja-JP"/>
              </w:rPr>
            </w:pPr>
            <w:r w:rsidRPr="00E062F1">
              <w:rPr>
                <w:sz w:val="16"/>
                <w:szCs w:val="16"/>
                <w:lang w:eastAsia="ja-JP"/>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right"/>
              <w:rPr>
                <w:rFonts w:cs="Arial"/>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rFonts w:cs="Arial"/>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 20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right"/>
              <w:rPr>
                <w:rFonts w:cs="Arial"/>
                <w:sz w:val="16"/>
                <w:szCs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rFonts w:cs="Arial"/>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22, 42,</w:t>
            </w:r>
          </w:p>
          <w:p w:rsidR="00A81B9C" w:rsidRPr="00E062F1" w:rsidRDefault="00A81B9C" w:rsidP="000851B4">
            <w:pPr>
              <w:pStyle w:val="TAL"/>
              <w:rPr>
                <w:sz w:val="16"/>
                <w:szCs w:val="16"/>
                <w:lang w:eastAsia="ja-JP"/>
              </w:rPr>
            </w:pPr>
            <w:r w:rsidRPr="00E062F1">
              <w:rPr>
                <w:sz w:val="16"/>
                <w:szCs w:val="16"/>
                <w:lang w:eastAsia="ja-JP"/>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right"/>
              <w:rPr>
                <w:rFonts w:cs="Arial"/>
                <w:sz w:val="16"/>
                <w:szCs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jc w:val="left"/>
              <w:rPr>
                <w:rFonts w:cs="Arial"/>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DC_20A_91A_ULSUP-TDM,</w:t>
            </w:r>
          </w:p>
          <w:p w:rsidR="00A81B9C" w:rsidRPr="00E062F1" w:rsidRDefault="00A81B9C" w:rsidP="000851B4">
            <w:pPr>
              <w:pStyle w:val="TAC"/>
              <w:rPr>
                <w:sz w:val="16"/>
                <w:szCs w:val="16"/>
                <w:lang w:eastAsia="ja-JP"/>
              </w:rPr>
            </w:pPr>
            <w:r w:rsidRPr="00E062F1">
              <w:rPr>
                <w:sz w:val="16"/>
                <w:szCs w:val="16"/>
                <w:lang w:eastAsia="ja-JP"/>
              </w:rPr>
              <w:t>DC_20A_92A_ULSUP-TDM</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E-UTRA Band 1, 3, 7, 8, 22, 31, 32, 33, 34, 40, 42, 43, 50, 51, 65, 67, 68, 72, 74, 75, 76</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E-UTRA Band 20</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keepNext w:val="0"/>
              <w:rPr>
                <w:sz w:val="16"/>
                <w:szCs w:val="16"/>
              </w:rPr>
            </w:pPr>
            <w:r w:rsidRPr="00E062F1">
              <w:rPr>
                <w:sz w:val="16"/>
                <w:szCs w:val="16"/>
              </w:rPr>
              <w:t>E-UTRA Band 38, 42, 69,</w:t>
            </w:r>
          </w:p>
          <w:p w:rsidR="00A81B9C" w:rsidRPr="00E062F1" w:rsidRDefault="00A81B9C" w:rsidP="000851B4">
            <w:pPr>
              <w:pStyle w:val="TAL"/>
              <w:rPr>
                <w:sz w:val="16"/>
                <w:szCs w:val="16"/>
                <w:lang w:eastAsia="ja-JP"/>
              </w:rPr>
            </w:pPr>
            <w:r w:rsidRPr="00E062F1">
              <w:rPr>
                <w:sz w:val="16"/>
                <w:szCs w:val="16"/>
              </w:rPr>
              <w:t>NR Band n77, n78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788</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DC_21_n77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18, 19, 21, 28, 34,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DC_21_n78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18, 19, 21, 28, 34,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DC_21_n79</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3, 18, 19, 21, 28, 34, 42,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DC_25_n41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4, 5, 10, 12, 13 , 14, 17, 24, 26, 27, 28, 29, 30, 42, 45, 48, 66, 70,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63"/>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2354BA" w:rsidRDefault="00A81B9C" w:rsidP="000851B4">
            <w:pPr>
              <w:pStyle w:val="TAL"/>
              <w:rPr>
                <w:sz w:val="16"/>
                <w:szCs w:val="16"/>
                <w:lang w:eastAsia="ja-JP"/>
              </w:rPr>
            </w:pPr>
            <w:r w:rsidRPr="002354BA">
              <w:rPr>
                <w:sz w:val="16"/>
                <w:szCs w:val="16"/>
                <w:lang w:eastAsia="ja-JP"/>
              </w:rPr>
              <w:t>E-UTRA Band 2, 25,</w:t>
            </w:r>
          </w:p>
          <w:p w:rsidR="00A81B9C" w:rsidRPr="00B92A95" w:rsidRDefault="00A81B9C" w:rsidP="000851B4">
            <w:pPr>
              <w:pStyle w:val="TAL"/>
              <w:rPr>
                <w:sz w:val="16"/>
                <w:szCs w:val="16"/>
                <w:lang w:val="sv-FI" w:eastAsia="ja-JP"/>
              </w:rPr>
            </w:pPr>
            <w:r w:rsidRPr="002354BA">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DC_26A_n25A</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ja-JP"/>
              </w:rPr>
              <w:t>4, 5, 10, 12, 13, 14, 17, 24, 26, 29, 30, 42, 48, 53, 66, 70, 71, 85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F</w:t>
            </w:r>
            <w:r w:rsidRPr="00E062F1">
              <w:rPr>
                <w:vertAlign w:val="subscript"/>
              </w:rPr>
              <w:t>DL_low</w:t>
            </w:r>
            <w:r w:rsidRPr="00E062F1">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F</w:t>
            </w:r>
            <w:r w:rsidRPr="00E062F1">
              <w:rPr>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ja-JP"/>
              </w:rPr>
              <w:t>2, 25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F</w:t>
            </w:r>
            <w:r w:rsidRPr="00E062F1">
              <w:rPr>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F</w:t>
            </w:r>
            <w:r w:rsidRPr="00E062F1">
              <w:rPr>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lang w:eastAsia="ja-JP"/>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ja-JP"/>
              </w:rPr>
              <w:t>41, 43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F</w:t>
            </w:r>
            <w:r w:rsidRPr="00E062F1">
              <w:rPr>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t>F</w:t>
            </w:r>
            <w:r w:rsidRPr="00E062F1">
              <w:rPr>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lang w:eastAsia="ja-JP"/>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DC_26_n41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2, 3, 4, 5, 10, 11, 12, 13 , 14, 17, 18, 19, 21, 24, 25, 26, 29, 30, 31, 34, 39, 42, 43, 48, 50, 51, 65, 66, 70,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Style w:val="TALCar"/>
                <w:rFonts w:cs="Arial"/>
                <w:sz w:val="16"/>
                <w:szCs w:val="16"/>
              </w:rPr>
            </w:pPr>
            <w:r w:rsidRPr="00E062F1">
              <w:rPr>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3</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703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Style w:val="TALCar"/>
                <w:rFonts w:cs="Arial"/>
                <w:sz w:val="16"/>
                <w:szCs w:val="16"/>
              </w:rPr>
            </w:pPr>
            <w:r w:rsidRPr="00E062F1">
              <w:rPr>
                <w:sz w:val="16"/>
                <w:szCs w:val="16"/>
              </w:rPr>
              <w:t>799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rFonts w:eastAsia="MS Mincho"/>
                <w:sz w:val="16"/>
                <w:szCs w:val="16"/>
                <w:lang w:eastAsia="ja-JP"/>
              </w:rPr>
              <w:t>DC_26_n77</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Times New Roman"/>
                <w:sz w:val="16"/>
                <w:szCs w:val="16"/>
              </w:rPr>
              <w:t xml:space="preserve">E-UTRA Band </w:t>
            </w:r>
            <w:r w:rsidRPr="00E062F1">
              <w:rPr>
                <w:rFonts w:eastAsia="MS Mincho"/>
                <w:sz w:val="16"/>
                <w:szCs w:val="16"/>
                <w:lang w:eastAsia="ja-JP"/>
              </w:rPr>
              <w:t>1, 3, 5, 11, 18, 19, 21, 26, 34, 39, 40, 41, 65</w:t>
            </w:r>
            <w:r>
              <w:rPr>
                <w:rFonts w:eastAsia="MS Mincho"/>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rFonts w:eastAsia="MS Mincho"/>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eastAsia="Times New Roman"/>
                <w:sz w:val="16"/>
                <w:szCs w:val="16"/>
              </w:rPr>
            </w:pPr>
            <w:r w:rsidRPr="00E062F1">
              <w:rPr>
                <w:rFonts w:eastAsia="Times New Roman"/>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S Mincho"/>
                <w:sz w:val="16"/>
                <w:szCs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S Mincho"/>
                <w:sz w:val="16"/>
                <w:szCs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rFonts w:eastAsia="MS Mincho"/>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eastAsia="Times New Roman"/>
                <w:sz w:val="16"/>
                <w:szCs w:val="16"/>
              </w:rPr>
            </w:pPr>
            <w:r w:rsidRPr="00E062F1">
              <w:rPr>
                <w:rFonts w:eastAsia="Times New Roman"/>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MS Mincho"/>
                <w:sz w:val="16"/>
                <w:szCs w:val="16"/>
                <w:lang w:eastAsia="ja-JP"/>
              </w:rPr>
            </w:pPr>
            <w:r w:rsidRPr="00E062F1">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eastAsia="MS Mincho"/>
                <w:sz w:val="16"/>
                <w:szCs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eastAsia="MS Mincho"/>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DC_26_n78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ja-JP"/>
              </w:rPr>
              <w:t>1, 3, 5, 11, 18, 19, 21, 26, 34,</w:t>
            </w:r>
            <w:r w:rsidRPr="00E062F1">
              <w:t xml:space="preserve"> </w:t>
            </w:r>
            <w:r w:rsidRPr="00E062F1">
              <w:rPr>
                <w:sz w:val="16"/>
                <w:szCs w:val="16"/>
                <w:lang w:eastAsia="ja-JP"/>
              </w:rPr>
              <w:t>39, 40, 41, 65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703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799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799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DC_26_n79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ja-JP"/>
              </w:rPr>
              <w:t>1, 3, 5, 11, 18, 19, 21, 26, 34, 39, 40, 41, 65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703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799</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799</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DC_28_n3</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keepNext w:val="0"/>
              <w:rPr>
                <w:rFonts w:cs="Arial"/>
                <w:sz w:val="16"/>
                <w:lang w:eastAsia="ko-KR"/>
              </w:rPr>
            </w:pPr>
            <w:r w:rsidRPr="00E062F1">
              <w:rPr>
                <w:rFonts w:cs="Arial"/>
                <w:sz w:val="16"/>
                <w:lang w:eastAsia="ko-KR"/>
              </w:rPr>
              <w:t>E-UTRA Band 1, 22, 42, 43, 50, 51, 65, 74, 75, 76,</w:t>
            </w:r>
          </w:p>
          <w:p w:rsidR="00A81B9C" w:rsidRPr="00E062F1" w:rsidRDefault="00A81B9C" w:rsidP="000851B4">
            <w:pPr>
              <w:pStyle w:val="TAL"/>
              <w:rPr>
                <w:rFonts w:cs="Arial"/>
                <w:sz w:val="16"/>
                <w:szCs w:val="16"/>
                <w:lang w:eastAsia="ja-JP"/>
              </w:rPr>
            </w:pPr>
            <w:r w:rsidRPr="00E062F1">
              <w:rPr>
                <w:rFonts w:cs="Arial"/>
                <w:sz w:val="16"/>
                <w:lang w:eastAsia="ko-KR"/>
              </w:rPr>
              <w:t>NR Band n77, n78</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ko-KR"/>
              </w:rPr>
              <w:t>E-UTRA Band 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zh-TW"/>
              </w:rPr>
            </w:pPr>
            <w:r w:rsidRPr="00E062F1">
              <w:rPr>
                <w:rFonts w:cs="Arial"/>
                <w:sz w:val="16"/>
                <w:lang w:eastAsia="ko-KR"/>
              </w:rPr>
              <w:t xml:space="preserve">9, </w:t>
            </w:r>
            <w:r w:rsidRPr="00E062F1">
              <w:rPr>
                <w:rFonts w:cs="Arial"/>
                <w:sz w:val="16"/>
                <w:lang w:eastAsia="zh-TW"/>
              </w:rPr>
              <w:t>11</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keepNext w:val="0"/>
              <w:rPr>
                <w:rFonts w:cs="Arial"/>
                <w:sz w:val="16"/>
                <w:lang w:eastAsia="ko-KR"/>
              </w:rPr>
            </w:pPr>
            <w:r w:rsidRPr="00E062F1">
              <w:rPr>
                <w:rFonts w:cs="Arial"/>
                <w:sz w:val="16"/>
                <w:lang w:eastAsia="ko-KR"/>
              </w:rPr>
              <w:t>E-UTRA Band 3, 5, 7, 8, 18, 19, 20, 26, 27, 31, 34, 38, 40, 41, 72, 73</w:t>
            </w:r>
          </w:p>
          <w:p w:rsidR="00A81B9C" w:rsidRPr="00E062F1" w:rsidRDefault="00A81B9C" w:rsidP="000851B4">
            <w:pPr>
              <w:pStyle w:val="TAL"/>
              <w:rPr>
                <w:rFonts w:cs="Arial"/>
                <w:sz w:val="16"/>
                <w:szCs w:val="16"/>
                <w:lang w:eastAsia="ja-JP"/>
              </w:rPr>
            </w:pPr>
            <w:r w:rsidRPr="00E062F1">
              <w:rPr>
                <w:rFonts w:cs="Arial"/>
                <w:sz w:val="16"/>
                <w:lang w:eastAsia="ko-KR"/>
              </w:rPr>
              <w:t>NR Band n79</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ko-KR"/>
              </w:rPr>
              <w:t>E-UTRA Band 11, 21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F</w:t>
            </w:r>
            <w:r w:rsidRPr="00E062F1">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zh-TW"/>
              </w:rPr>
            </w:pPr>
            <w:r w:rsidRPr="00E062F1">
              <w:rPr>
                <w:rFonts w:cs="Arial"/>
                <w:sz w:val="16"/>
                <w:lang w:eastAsia="ko-KR"/>
              </w:rPr>
              <w:t xml:space="preserve">9, </w:t>
            </w:r>
            <w:r w:rsidRPr="00E062F1">
              <w:rPr>
                <w:rFonts w:cs="Arial"/>
                <w:sz w:val="16"/>
                <w:lang w:eastAsia="zh-TW"/>
              </w:rPr>
              <w:t>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710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6</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zh-TW"/>
              </w:rPr>
              <w:t>1</w:t>
            </w:r>
            <w:r w:rsidRPr="00E062F1">
              <w:rPr>
                <w:rFonts w:cs="Arial"/>
                <w:sz w:val="16"/>
                <w:lang w:eastAsia="ko-KR"/>
              </w:rPr>
              <w:t>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773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-32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zh-TW"/>
              </w:rPr>
            </w:pPr>
            <w:r w:rsidRPr="00E062F1">
              <w:rPr>
                <w:rFonts w:cs="Arial"/>
                <w:sz w:val="16"/>
                <w:lang w:eastAsia="zh-TW"/>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773</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803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lang w:eastAsia="ja-JP"/>
              </w:rPr>
            </w:pPr>
            <w:r w:rsidRPr="00E062F1">
              <w:rPr>
                <w:rFonts w:cs="Arial"/>
                <w:sz w:val="16"/>
                <w:lang w:eastAsia="ko-KR"/>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1884.5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1915.7</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lang w:eastAsia="ja-JP"/>
              </w:rPr>
            </w:pPr>
            <w:r w:rsidRPr="00E062F1">
              <w:rPr>
                <w:rFonts w:cs="Arial"/>
                <w:sz w:val="16"/>
                <w:lang w:eastAsia="ko-KR"/>
              </w:rPr>
              <w:t>-41</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ko-KR"/>
              </w:rPr>
              <w:t>0.3</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lang w:eastAsia="ja-JP"/>
              </w:rPr>
            </w:pPr>
            <w:r w:rsidRPr="00E062F1">
              <w:rPr>
                <w:rFonts w:cs="Arial"/>
                <w:sz w:val="16"/>
                <w:lang w:eastAsia="zh-TW"/>
              </w:rPr>
              <w:t>3</w:t>
            </w:r>
            <w:r w:rsidRPr="00E062F1">
              <w:rPr>
                <w:rFonts w:cs="Arial"/>
                <w:sz w:val="16"/>
                <w:lang w:eastAsia="ko-KR"/>
              </w:rPr>
              <w:t>, 9</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DC_28_n5</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2, 3, 5, 7, 8, 14, 18, 19, 24, 25, 26, 28, 30, 31, 34, 38, 40, 45, 48, 70, 71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F</w:t>
            </w:r>
            <w:r w:rsidRPr="009B05C7">
              <w:rPr>
                <w:rFonts w:cs="Arial"/>
                <w:sz w:val="16"/>
                <w:szCs w:val="16"/>
                <w:vertAlign w:val="subscript"/>
                <w:lang w:val="fr-FR" w:eastAsia="ja-JP"/>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F</w:t>
            </w:r>
            <w:r w:rsidRPr="009B05C7">
              <w:rPr>
                <w:rFonts w:cs="Arial"/>
                <w:sz w:val="16"/>
                <w:szCs w:val="16"/>
                <w:vertAlign w:val="subscript"/>
                <w:lang w:val="fr-FR"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4, 10, 22, 32, 41, 42, 43, 50, 51, 52, 65, 66, 73, 74, 75, 76</w:t>
            </w:r>
            <w:r w:rsidRPr="00E062F1">
              <w:rPr>
                <w:sz w:val="16"/>
                <w:szCs w:val="16"/>
                <w:lang w:eastAsia="ja-JP"/>
              </w:rPr>
              <w:br/>
              <w:t>NR Band n77, n78, n79</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F</w:t>
            </w:r>
            <w:r w:rsidRPr="009B05C7">
              <w:rPr>
                <w:rFonts w:cs="Arial"/>
                <w:sz w:val="16"/>
                <w:szCs w:val="16"/>
                <w:vertAlign w:val="subscript"/>
                <w:lang w:val="fr-FR" w:eastAsia="ja-JP"/>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F</w:t>
            </w:r>
            <w:r w:rsidRPr="009B05C7">
              <w:rPr>
                <w:rFonts w:cs="Arial"/>
                <w:sz w:val="16"/>
                <w:szCs w:val="16"/>
                <w:vertAlign w:val="subscript"/>
                <w:lang w:val="fr-FR"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Pr>
                <w:sz w:val="16"/>
                <w:szCs w:val="16"/>
                <w:lang w:val="fr-FR" w:eastAsia="ja-JP"/>
              </w:rPr>
              <w:t>E-UTRA Band 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Pr>
                <w:rFonts w:cs="Arial"/>
                <w:sz w:val="16"/>
                <w:szCs w:val="16"/>
                <w:lang w:val="fr-FR" w:eastAsia="ja-JP"/>
              </w:rPr>
              <w:t>F</w:t>
            </w:r>
            <w:r>
              <w:rPr>
                <w:rFonts w:cs="Arial"/>
                <w:sz w:val="16"/>
                <w:szCs w:val="16"/>
                <w:vertAlign w:val="subscript"/>
                <w:lang w:val="fr-FR" w:eastAsia="ja-JP"/>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Pr>
                <w:rFonts w:cs="Arial"/>
                <w:sz w:val="16"/>
                <w:szCs w:val="16"/>
                <w:lang w:val="fr-FR"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Pr>
                <w:rFonts w:cs="Arial"/>
                <w:sz w:val="16"/>
                <w:szCs w:val="16"/>
                <w:lang w:val="fr-FR"/>
              </w:rPr>
              <w:t>F</w:t>
            </w:r>
            <w:r>
              <w:rPr>
                <w:rFonts w:cs="Arial"/>
                <w:sz w:val="16"/>
                <w:szCs w:val="16"/>
                <w:vertAlign w:val="subscript"/>
                <w:lang w:val="fr-FR"/>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Pr>
                <w:rFonts w:cs="Arial"/>
                <w:sz w:val="16"/>
                <w:szCs w:val="16"/>
                <w:lang w:val="fr-FR"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lang w:eastAsia="ja-JP"/>
              </w:rPr>
            </w:pPr>
            <w:r>
              <w:rPr>
                <w:rFonts w:cs="Arial"/>
                <w:sz w:val="16"/>
                <w:szCs w:val="16"/>
                <w:lang w:val="fr-FR"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lang w:eastAsia="ja-JP"/>
              </w:rPr>
            </w:pPr>
            <w:r>
              <w:rPr>
                <w:rFonts w:cs="Arial"/>
                <w:sz w:val="16"/>
                <w:szCs w:val="16"/>
                <w:lang w:val="fr-FR" w:eastAsia="ja-JP"/>
              </w:rPr>
              <w:t>9, 11</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11, 21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F</w:t>
            </w:r>
            <w:r w:rsidRPr="009B05C7">
              <w:rPr>
                <w:rFonts w:cs="Arial"/>
                <w:sz w:val="16"/>
                <w:szCs w:val="16"/>
                <w:vertAlign w:val="subscript"/>
                <w:lang w:val="fr-FR" w:eastAsia="ja-JP"/>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rPr>
              <w:t>F</w:t>
            </w:r>
            <w:r w:rsidRPr="009B05C7">
              <w:rPr>
                <w:rFonts w:cs="Arial"/>
                <w:sz w:val="16"/>
                <w:szCs w:val="16"/>
                <w:vertAlign w:val="subscript"/>
                <w:lang w:val="fr-FR"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Pr>
                <w:rFonts w:cs="Arial"/>
                <w:sz w:val="16"/>
                <w:szCs w:val="16"/>
                <w:lang w:eastAsia="ja-JP"/>
              </w:rPr>
              <w:t>9, 10</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 xml:space="preserve">3, </w:t>
            </w:r>
            <w:r>
              <w:rPr>
                <w:rFonts w:cs="Arial"/>
                <w:sz w:val="16"/>
                <w:szCs w:val="16"/>
                <w:lang w:eastAsia="ja-JP"/>
              </w:rPr>
              <w:t>9</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-42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8</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5, 17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14</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773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-32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773</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803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sz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rPr>
            </w:pPr>
            <w:r w:rsidRPr="00E062F1">
              <w:rPr>
                <w:sz w:val="16"/>
                <w:szCs w:val="16"/>
                <w:lang w:eastAsia="ja-JP"/>
              </w:rPr>
              <w:t>DC</w:t>
            </w:r>
            <w:r w:rsidRPr="00E062F1">
              <w:rPr>
                <w:sz w:val="16"/>
                <w:szCs w:val="16"/>
              </w:rPr>
              <w:t>_28</w:t>
            </w:r>
            <w:r w:rsidRPr="00E062F1" w:rsidDel="003214FE">
              <w:rPr>
                <w:sz w:val="16"/>
                <w:szCs w:val="16"/>
              </w:rPr>
              <w:t>A</w:t>
            </w:r>
            <w:r w:rsidRPr="00E062F1">
              <w:rPr>
                <w:sz w:val="16"/>
                <w:szCs w:val="16"/>
              </w:rPr>
              <w:t>_</w:t>
            </w:r>
            <w:r w:rsidRPr="00E062F1">
              <w:rPr>
                <w:sz w:val="16"/>
                <w:szCs w:val="16"/>
                <w:lang w:eastAsia="ja-JP"/>
              </w:rPr>
              <w:t>n7</w:t>
            </w:r>
            <w:r w:rsidRPr="00E062F1" w:rsidDel="003214FE">
              <w:rPr>
                <w:sz w:val="16"/>
                <w:szCs w:val="16"/>
              </w:rPr>
              <w:t>A</w:t>
            </w:r>
          </w:p>
          <w:p w:rsidR="00A81B9C" w:rsidRPr="00E062F1" w:rsidRDefault="00A81B9C" w:rsidP="000851B4">
            <w:pPr>
              <w:pStyle w:val="TAC"/>
              <w:rPr>
                <w:sz w:val="16"/>
                <w:szCs w:val="16"/>
                <w:lang w:eastAsia="ja-JP"/>
              </w:rPr>
            </w:pPr>
            <w:r w:rsidRPr="00E062F1">
              <w:rPr>
                <w:sz w:val="16"/>
                <w:szCs w:val="16"/>
              </w:rPr>
              <w:t>DC_28A_n7B</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w:t>
            </w:r>
            <w:r w:rsidRPr="00E062F1">
              <w:rPr>
                <w:rFonts w:cs="Arial"/>
                <w:sz w:val="16"/>
                <w:szCs w:val="16"/>
                <w:lang w:eastAsia="ko-KR"/>
              </w:rPr>
              <w:t xml:space="preserve"> 2, 3, 5, 8, 20, 26, 27, 31, 34, 40, 72</w:t>
            </w:r>
            <w:r w:rsidRPr="00E062F1">
              <w:rPr>
                <w:rFonts w:cs="Arial"/>
                <w:sz w:val="16"/>
                <w:szCs w:val="16"/>
                <w:lang w:eastAsia="ko-KR"/>
              </w:rPr>
              <w:br/>
              <w:t>NR band n7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ko-KR"/>
              </w:rPr>
            </w:pPr>
            <w:r w:rsidRPr="00E062F1">
              <w:rPr>
                <w:rFonts w:cs="Arial"/>
                <w:sz w:val="16"/>
                <w:szCs w:val="16"/>
              </w:rPr>
              <w:t>E-UTRA Band</w:t>
            </w:r>
            <w:r w:rsidRPr="00E062F1">
              <w:rPr>
                <w:rFonts w:cs="Arial"/>
                <w:sz w:val="16"/>
                <w:szCs w:val="16"/>
                <w:lang w:eastAsia="ko-KR"/>
              </w:rPr>
              <w:t xml:space="preserve"> </w:t>
            </w:r>
            <w:r w:rsidRPr="00E062F1">
              <w:rPr>
                <w:rFonts w:cs="Arial"/>
                <w:sz w:val="16"/>
                <w:szCs w:val="16"/>
                <w:lang w:eastAsia="ja-JP"/>
              </w:rPr>
              <w:t xml:space="preserve">4, 10, 22, 32, </w:t>
            </w:r>
            <w:r w:rsidRPr="00E062F1">
              <w:rPr>
                <w:rFonts w:cs="Arial"/>
                <w:sz w:val="16"/>
                <w:szCs w:val="16"/>
                <w:lang w:eastAsia="ko-KR"/>
              </w:rPr>
              <w:t>42, 43</w:t>
            </w:r>
            <w:r w:rsidRPr="00E062F1">
              <w:rPr>
                <w:rFonts w:cs="Arial"/>
                <w:sz w:val="16"/>
                <w:szCs w:val="16"/>
                <w:lang w:eastAsia="ja-JP"/>
              </w:rPr>
              <w:t xml:space="preserve">, 50, </w:t>
            </w:r>
            <w:r w:rsidRPr="00E062F1">
              <w:rPr>
                <w:rFonts w:cs="Arial"/>
                <w:sz w:val="16"/>
                <w:szCs w:val="18"/>
                <w:lang w:eastAsia="ja-JP"/>
              </w:rPr>
              <w:t xml:space="preserve">51, 52, </w:t>
            </w:r>
            <w:r w:rsidRPr="00E062F1">
              <w:rPr>
                <w:rFonts w:cs="Arial"/>
                <w:sz w:val="16"/>
                <w:szCs w:val="16"/>
                <w:lang w:eastAsia="ja-JP"/>
              </w:rPr>
              <w:t>65, 66, 74, 75, 76</w:t>
            </w:r>
          </w:p>
          <w:p w:rsidR="00A81B9C" w:rsidRPr="00E062F1" w:rsidRDefault="00A81B9C" w:rsidP="000851B4">
            <w:pPr>
              <w:pStyle w:val="TAL"/>
              <w:rPr>
                <w:sz w:val="16"/>
                <w:szCs w:val="16"/>
                <w:lang w:eastAsia="ja-JP"/>
              </w:rPr>
            </w:pPr>
            <w:r w:rsidRPr="00E062F1">
              <w:rPr>
                <w:rFonts w:cs="Arial"/>
                <w:sz w:val="16"/>
                <w:szCs w:val="16"/>
                <w:lang w:eastAsia="ko-KR"/>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lang w:eastAsia="ko-KR"/>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lang w:eastAsia="ko-KR"/>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lang w:eastAsia="ko-KR"/>
              </w:rPr>
              <w:t>9, 10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758</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lang w:eastAsia="ko-KR"/>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773</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rPr>
              <w:t xml:space="preserve">5, 6, </w:t>
            </w:r>
            <w:r w:rsidRPr="00E062F1">
              <w:rPr>
                <w:rFonts w:cs="Arial"/>
                <w:sz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rPr>
              <w:t>5, 6, 7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rPr>
                <w:rFonts w:cs="Arial"/>
                <w:sz w:val="16"/>
                <w:szCs w:val="16"/>
                <w:lang w:eastAsia="ja-JP"/>
              </w:rPr>
            </w:pPr>
            <w:r w:rsidRPr="00E062F1">
              <w:rPr>
                <w:rFonts w:cs="Arial"/>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rPr>
              <w:t xml:space="preserve">5, </w:t>
            </w:r>
            <w:r w:rsidRPr="00E062F1">
              <w:rPr>
                <w:rFonts w:cs="Arial"/>
                <w:sz w:val="16"/>
                <w:lang w:eastAsia="ko-KR"/>
              </w:rPr>
              <w:t>6</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DC_28_n8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20, 31, 34, 38, 40,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E-UTRA band 3, 7, 22, 41, 42, 43, 50, 51, 52, 65, 73, 74, 75, 76</w:t>
            </w:r>
          </w:p>
          <w:p w:rsidR="00A81B9C" w:rsidRPr="00E062F1" w:rsidRDefault="00A81B9C" w:rsidP="000851B4">
            <w:pPr>
              <w:pStyle w:val="TAL"/>
              <w:rPr>
                <w:sz w:val="16"/>
                <w:szCs w:val="16"/>
                <w:lang w:eastAsia="ja-JP"/>
              </w:rPr>
            </w:pPr>
            <w:r w:rsidRPr="00E062F1">
              <w:rPr>
                <w:sz w:val="16"/>
                <w:szCs w:val="16"/>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Pr>
                <w:rFonts w:cs="Arial"/>
                <w:sz w:val="16"/>
                <w:szCs w:val="16"/>
              </w:rPr>
              <w:t>9, 10</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 xml:space="preserve">9, </w:t>
            </w:r>
            <w:r>
              <w:rPr>
                <w:rFonts w:cs="Arial"/>
                <w:sz w:val="16"/>
                <w:szCs w:val="16"/>
              </w:rPr>
              <w:t>11</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5, 17</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14</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 xml:space="preserve">3, </w:t>
            </w:r>
            <w:r>
              <w:rPr>
                <w:rFonts w:cs="Arial"/>
                <w:sz w:val="16"/>
                <w:szCs w:val="16"/>
              </w:rPr>
              <w:t>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8322E0">
              <w:rPr>
                <w:rFonts w:eastAsia="PMingLiU" w:cs="Arial"/>
                <w:sz w:val="16"/>
                <w:szCs w:val="18"/>
                <w:lang w:eastAsia="ja-JP"/>
              </w:rPr>
              <w:t>DC_28_n40</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sz w:val="16"/>
                <w:szCs w:val="16"/>
              </w:rPr>
              <w:t>E-UTRA Band 3, 5, 7, 8, 20, 26, 27, 31, 34, 38, 41,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sz w:val="16"/>
                <w:szCs w:val="16"/>
              </w:rPr>
              <w:t>E-UTRA band 22, 32, 42, 43, 50, 51, 52, 65, 73, 74, 75, 76</w:t>
            </w:r>
          </w:p>
          <w:p w:rsidR="00A81B9C" w:rsidRPr="00E062F1" w:rsidRDefault="00A81B9C" w:rsidP="000851B4">
            <w:pPr>
              <w:pStyle w:val="TAL"/>
              <w:rPr>
                <w:sz w:val="16"/>
                <w:szCs w:val="16"/>
              </w:rPr>
            </w:pPr>
            <w:r w:rsidRPr="00E062F1">
              <w:rPr>
                <w:sz w:val="16"/>
                <w:szCs w:val="16"/>
                <w:lang w:eastAsia="zh-CN"/>
              </w:rPr>
              <w:t>NR Band n8,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Default="00A81B9C" w:rsidP="000851B4">
            <w:pPr>
              <w:pStyle w:val="TAC"/>
              <w:rPr>
                <w:ins w:id="94" w:author="Huawei" w:date="2020-11-13T11:51:00Z"/>
                <w:sz w:val="16"/>
                <w:szCs w:val="16"/>
                <w:lang w:eastAsia="zh-TW"/>
              </w:rPr>
            </w:pPr>
            <w:r w:rsidRPr="00E062F1">
              <w:rPr>
                <w:sz w:val="16"/>
                <w:szCs w:val="16"/>
                <w:lang w:eastAsia="fi-FI"/>
              </w:rPr>
              <w:lastRenderedPageBreak/>
              <w:t>DC_</w:t>
            </w:r>
            <w:r w:rsidRPr="00E062F1">
              <w:rPr>
                <w:sz w:val="16"/>
                <w:szCs w:val="16"/>
                <w:lang w:eastAsia="zh-TW"/>
              </w:rPr>
              <w:t>28</w:t>
            </w:r>
            <w:r w:rsidRPr="00E062F1">
              <w:rPr>
                <w:sz w:val="16"/>
                <w:szCs w:val="16"/>
                <w:lang w:eastAsia="fi-FI"/>
              </w:rPr>
              <w:t>_n</w:t>
            </w:r>
            <w:r w:rsidRPr="00E062F1">
              <w:rPr>
                <w:sz w:val="16"/>
                <w:szCs w:val="16"/>
                <w:lang w:eastAsia="zh-TW"/>
              </w:rPr>
              <w:t>41</w:t>
            </w:r>
          </w:p>
          <w:p w:rsidR="00A81B9C" w:rsidRPr="00E062F1" w:rsidRDefault="00A81B9C" w:rsidP="000851B4">
            <w:pPr>
              <w:pStyle w:val="TAC"/>
              <w:rPr>
                <w:sz w:val="16"/>
                <w:szCs w:val="16"/>
                <w:lang w:eastAsia="ja-JP"/>
              </w:rPr>
            </w:pPr>
            <w:ins w:id="95" w:author="Huawei" w:date="2020-11-13T11:51:00Z">
              <w:r w:rsidRPr="00663B9C">
                <w:rPr>
                  <w:sz w:val="16"/>
                  <w:szCs w:val="16"/>
                  <w:lang w:eastAsia="ja-JP"/>
                </w:rPr>
                <w:t>DC_28_n83_ULSUP-TDM_n41</w:t>
              </w:r>
            </w:ins>
            <w:bookmarkStart w:id="96" w:name="_GoBack"/>
            <w:bookmarkEnd w:id="96"/>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8"/>
                <w:lang w:eastAsia="zh-CN"/>
              </w:rPr>
            </w:pPr>
            <w:r w:rsidRPr="00E062F1">
              <w:rPr>
                <w:rFonts w:cs="Arial"/>
                <w:sz w:val="16"/>
                <w:szCs w:val="18"/>
              </w:rPr>
              <w:t>E-UTRA Band 4, 10, 14, 18, 19, 20, 26, 27, 39, 42, 43, 50, 51, 52, 65, 66</w:t>
            </w:r>
            <w:r w:rsidRPr="00E062F1">
              <w:rPr>
                <w:rFonts w:cs="Arial"/>
                <w:sz w:val="16"/>
                <w:szCs w:val="18"/>
                <w:lang w:eastAsia="ja-JP"/>
              </w:rPr>
              <w:t>, 71, 73</w:t>
            </w:r>
          </w:p>
          <w:p w:rsidR="00A81B9C" w:rsidRPr="00E062F1" w:rsidRDefault="00A81B9C" w:rsidP="000851B4">
            <w:pPr>
              <w:pStyle w:val="TAL"/>
              <w:rPr>
                <w:sz w:val="16"/>
                <w:szCs w:val="16"/>
              </w:rPr>
            </w:pPr>
            <w:r w:rsidRPr="00E062F1">
              <w:rPr>
                <w:rFonts w:cs="Arial"/>
                <w:sz w:val="16"/>
                <w:szCs w:val="18"/>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 xml:space="preserve">9, </w:t>
            </w:r>
            <w:r>
              <w:rPr>
                <w:rFonts w:cs="Arial"/>
                <w:sz w:val="16"/>
                <w:szCs w:val="16"/>
              </w:rPr>
              <w:t>11</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 xml:space="preserve">E-UTRA Band 2, 3, 5, 8, </w:t>
            </w:r>
            <w:r w:rsidRPr="00E062F1">
              <w:rPr>
                <w:rFonts w:cs="Arial"/>
                <w:sz w:val="16"/>
                <w:szCs w:val="18"/>
                <w:lang w:eastAsia="ja-JP"/>
              </w:rPr>
              <w:t xml:space="preserve">24, </w:t>
            </w:r>
            <w:r w:rsidRPr="00E062F1">
              <w:rPr>
                <w:rFonts w:cs="Arial"/>
                <w:sz w:val="16"/>
                <w:szCs w:val="18"/>
              </w:rPr>
              <w:t xml:space="preserve">25, 30, 31, 34, </w:t>
            </w:r>
            <w:r w:rsidRPr="00E062F1">
              <w:rPr>
                <w:rFonts w:cs="Arial"/>
                <w:sz w:val="16"/>
                <w:szCs w:val="18"/>
                <w:lang w:eastAsia="ja-JP"/>
              </w:rPr>
              <w:t>40</w:t>
            </w:r>
            <w:r w:rsidRPr="00E062F1">
              <w:rPr>
                <w:rFonts w:cs="Arial"/>
                <w:sz w:val="16"/>
                <w:szCs w:val="18"/>
              </w:rPr>
              <w:t>, 48, 70,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E-UTRA Band 11, 21,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 xml:space="preserve">9, </w:t>
            </w:r>
            <w:r>
              <w:rPr>
                <w:rFonts w:cs="Arial"/>
                <w:sz w:val="16"/>
                <w:szCs w:val="16"/>
              </w:rPr>
              <w:t>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-42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8</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5, 17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662</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8"/>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8"/>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8"/>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3, 9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w:t>
            </w:r>
            <w:r w:rsidRPr="00E062F1">
              <w:rPr>
                <w:sz w:val="16"/>
                <w:szCs w:val="16"/>
                <w:lang w:eastAsia="zh-TW"/>
              </w:rPr>
              <w:t>28</w:t>
            </w:r>
            <w:r w:rsidRPr="00E062F1">
              <w:rPr>
                <w:sz w:val="16"/>
                <w:szCs w:val="16"/>
                <w:lang w:eastAsia="fi-FI"/>
              </w:rPr>
              <w:t>_n</w:t>
            </w:r>
            <w:r w:rsidRPr="00E062F1">
              <w:rPr>
                <w:sz w:val="16"/>
                <w:szCs w:val="16"/>
                <w:lang w:eastAsia="zh-TW"/>
              </w:rPr>
              <w:t>50</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zh-CN"/>
              </w:rPr>
            </w:pPr>
            <w:r w:rsidRPr="00E062F1">
              <w:rPr>
                <w:rFonts w:cs="Arial"/>
                <w:sz w:val="16"/>
                <w:szCs w:val="16"/>
              </w:rPr>
              <w:t>E-UTRA Band 4, 10, 40, 42, 43, 52, 65, 66</w:t>
            </w:r>
            <w:r w:rsidRPr="00E062F1">
              <w:rPr>
                <w:rFonts w:cs="Arial"/>
                <w:sz w:val="16"/>
                <w:szCs w:val="16"/>
                <w:lang w:eastAsia="ja-JP"/>
              </w:rPr>
              <w:t>, 73</w:t>
            </w:r>
          </w:p>
          <w:p w:rsidR="00A81B9C" w:rsidRPr="00E062F1" w:rsidRDefault="00A81B9C" w:rsidP="000851B4">
            <w:pPr>
              <w:pStyle w:val="TAL"/>
              <w:rPr>
                <w:sz w:val="16"/>
                <w:szCs w:val="16"/>
              </w:rPr>
            </w:pPr>
            <w:r w:rsidRPr="00E062F1">
              <w:rPr>
                <w:rFonts w:cs="Arial"/>
                <w:sz w:val="16"/>
                <w:szCs w:val="16"/>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9, 10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E-UTRA Band 2, 3, 5, 7, 8, 18, 19,</w:t>
            </w:r>
            <w:r w:rsidRPr="00E062F1">
              <w:rPr>
                <w:rFonts w:cs="Arial"/>
                <w:sz w:val="16"/>
                <w:szCs w:val="16"/>
                <w:lang w:eastAsia="ja-JP"/>
              </w:rPr>
              <w:t xml:space="preserve"> </w:t>
            </w:r>
            <w:r w:rsidRPr="00E062F1">
              <w:rPr>
                <w:rFonts w:cs="Arial"/>
                <w:sz w:val="16"/>
                <w:szCs w:val="16"/>
              </w:rPr>
              <w:t>25, 26, 27, 31, 34, 38, 39, 41, 48, 52, 72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5, 17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DC_28_n51</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2, 3, 5, 7, 8, 25, 26, 31, 34, 38, 40, 41, 66, 72</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4, 10, 20, 22, 24, 32, 42, 43, 45, 46, 65, 66, 71, 73</w:t>
            </w:r>
          </w:p>
          <w:p w:rsidR="00A81B9C" w:rsidRPr="00E062F1" w:rsidRDefault="00A81B9C" w:rsidP="000851B4">
            <w:pPr>
              <w:pStyle w:val="TAL"/>
              <w:rPr>
                <w:sz w:val="16"/>
                <w:szCs w:val="16"/>
                <w:lang w:eastAsia="ja-JP"/>
              </w:rPr>
            </w:pPr>
            <w:r w:rsidRPr="00E062F1">
              <w:rPr>
                <w:sz w:val="16"/>
                <w:szCs w:val="16"/>
                <w:lang w:eastAsia="ja-JP"/>
              </w:rPr>
              <w:t>NR band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2, 9, 10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-42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8</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5, 17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470</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710</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6</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662</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694</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-26.2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6</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758</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773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-32</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773</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szCs w:val="16"/>
              </w:rPr>
              <w:t>803</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DC_28_n77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 5, 7, 8, 18, 19, 20, 26, 34, 39, 40,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9, 1</w:t>
            </w:r>
            <w:r>
              <w:rPr>
                <w:sz w:val="16"/>
                <w:lang w:eastAsia="ja-JP"/>
              </w:rPr>
              <w:t>1</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9, 1</w:t>
            </w:r>
            <w:r>
              <w:rPr>
                <w:sz w:val="16"/>
                <w:lang w:eastAsia="ja-JP"/>
              </w:rPr>
              <w:t>0</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r>
              <w:rPr>
                <w:sz w:val="16"/>
                <w:lang w:eastAsia="ja-JP"/>
              </w:rPr>
              <w:t>, 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sz w:val="16"/>
                <w:szCs w:val="16"/>
                <w:lang w:eastAsia="ja-JP"/>
              </w:rPr>
              <w:t>DC_28_n78</w:t>
            </w:r>
          </w:p>
          <w:p w:rsidR="00A81B9C" w:rsidRPr="00E062F1" w:rsidRDefault="00A81B9C" w:rsidP="000851B4">
            <w:pPr>
              <w:pStyle w:val="TAC"/>
              <w:keepNext w:val="0"/>
              <w:rPr>
                <w:sz w:val="16"/>
                <w:szCs w:val="16"/>
                <w:lang w:eastAsia="ja-JP"/>
              </w:rPr>
            </w:pPr>
            <w:r w:rsidRPr="00E062F1">
              <w:rPr>
                <w:sz w:val="16"/>
                <w:szCs w:val="16"/>
                <w:lang w:eastAsia="ja-JP"/>
              </w:rPr>
              <w:lastRenderedPageBreak/>
              <w:t>DC_28_n83_ULSUP-TDM_n78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lastRenderedPageBreak/>
              <w:t>E-UTRA Band 3, 5, 7, 8, 18, 19, 20, 26, 34, 39, 40,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9, 1</w:t>
            </w:r>
            <w:r>
              <w:rPr>
                <w:sz w:val="16"/>
                <w:lang w:eastAsia="ja-JP"/>
              </w:rPr>
              <w:t>1</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9, 1</w:t>
            </w:r>
            <w:r>
              <w:rPr>
                <w:sz w:val="16"/>
                <w:lang w:eastAsia="ja-JP"/>
              </w:rPr>
              <w:t>0</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r>
              <w:rPr>
                <w:sz w:val="16"/>
                <w:lang w:eastAsia="ja-JP"/>
              </w:rPr>
              <w:t>, 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DC_28_n79</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 5, 8, 18, 19, 34, 39, 40, 41, 42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9, 1</w:t>
            </w:r>
            <w:r>
              <w:rPr>
                <w:sz w:val="16"/>
                <w:lang w:eastAsia="ja-JP"/>
              </w:rPr>
              <w:t>1</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9, 1</w:t>
            </w:r>
            <w:r>
              <w:rPr>
                <w:sz w:val="16"/>
                <w:lang w:eastAsia="ja-JP"/>
              </w:rPr>
              <w:t>0</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lang w:eastAsia="ja-JP"/>
              </w:rPr>
            </w:pPr>
            <w:r w:rsidRPr="00E062F1">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 </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rPr>
            </w:pPr>
            <w:r w:rsidRPr="00E062F1">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3</w:t>
            </w:r>
            <w:r>
              <w:rPr>
                <w:sz w:val="16"/>
                <w:lang w:eastAsia="ja-JP"/>
              </w:rPr>
              <w:t>, 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30_n2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4, 5, 10, 12, 13, 14, 17</w:t>
            </w:r>
            <w:r w:rsidRPr="00E062F1">
              <w:rPr>
                <w:sz w:val="16"/>
                <w:szCs w:val="16"/>
                <w:lang w:eastAsia="zh-CN"/>
              </w:rPr>
              <w:t xml:space="preserve">, 24, 26, 27, </w:t>
            </w:r>
            <w:r w:rsidRPr="00E062F1">
              <w:rPr>
                <w:sz w:val="16"/>
                <w:szCs w:val="16"/>
              </w:rPr>
              <w:t xml:space="preserve">28, 29, 30, </w:t>
            </w:r>
            <w:r w:rsidRPr="00E062F1">
              <w:rPr>
                <w:sz w:val="16"/>
                <w:szCs w:val="16"/>
                <w:lang w:eastAsia="zh-CN"/>
              </w:rPr>
              <w:t xml:space="preserve">41, 42, 48, 50, 51, </w:t>
            </w:r>
            <w:r w:rsidRPr="00E062F1">
              <w:rPr>
                <w:sz w:val="16"/>
                <w:szCs w:val="16"/>
              </w:rPr>
              <w:t xml:space="preserve">53, </w:t>
            </w:r>
            <w:r w:rsidRPr="00E062F1">
              <w:rPr>
                <w:sz w:val="16"/>
                <w:szCs w:val="16"/>
                <w:lang w:eastAsia="zh-CN"/>
              </w:rPr>
              <w:t>66, 70, 71</w:t>
            </w:r>
            <w:r w:rsidRPr="00E062F1">
              <w:rPr>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w:t>
            </w:r>
            <w:r w:rsidRPr="00E062F1">
              <w:rPr>
                <w:sz w:val="16"/>
                <w:szCs w:val="16"/>
              </w:rPr>
              <w:t xml:space="preserve"> Band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0F7064" w:rsidRDefault="00A81B9C" w:rsidP="000851B4">
            <w:pPr>
              <w:pStyle w:val="TAL"/>
              <w:rPr>
                <w:sz w:val="16"/>
                <w:szCs w:val="16"/>
                <w:lang w:val="sv-FI" w:eastAsia="zh-CN"/>
              </w:rPr>
            </w:pPr>
            <w:r w:rsidRPr="000F7064">
              <w:rPr>
                <w:sz w:val="16"/>
                <w:szCs w:val="16"/>
                <w:lang w:val="sv-FI"/>
              </w:rPr>
              <w:t>E-UTRA Band</w:t>
            </w:r>
            <w:r w:rsidRPr="000F7064">
              <w:rPr>
                <w:sz w:val="16"/>
                <w:szCs w:val="16"/>
                <w:lang w:val="sv-FI" w:eastAsia="zh-CN"/>
              </w:rPr>
              <w:t xml:space="preserve"> 43,</w:t>
            </w:r>
          </w:p>
          <w:p w:rsidR="00A81B9C" w:rsidRPr="000F7064" w:rsidRDefault="00A81B9C" w:rsidP="000851B4">
            <w:pPr>
              <w:pStyle w:val="TAL"/>
              <w:rPr>
                <w:sz w:val="16"/>
                <w:szCs w:val="16"/>
                <w:lang w:val="sv-FI" w:eastAsia="ja-JP"/>
              </w:rPr>
            </w:pPr>
            <w:r w:rsidRPr="000F7064">
              <w:rPr>
                <w:sz w:val="16"/>
                <w:szCs w:val="16"/>
                <w:lang w:val="sv-FI" w:eastAsia="zh-CN"/>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DC_30_n5</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2, 3, 4, 5, 7, 8, 10, 12, 13, 14, 17, 24, 25, 26, 28, 29, 30, 31, 34, 38, 42, 43, 45, 48, 50, 51, 65, 66, 70, 71, 73,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0F7064" w:rsidRDefault="00A81B9C" w:rsidP="000851B4">
            <w:pPr>
              <w:pStyle w:val="TAL"/>
              <w:rPr>
                <w:sz w:val="16"/>
                <w:szCs w:val="16"/>
                <w:lang w:val="sv-FI" w:eastAsia="ja-JP"/>
              </w:rPr>
            </w:pPr>
            <w:r w:rsidRPr="000F7064">
              <w:rPr>
                <w:sz w:val="16"/>
                <w:szCs w:val="16"/>
                <w:lang w:val="sv-FI" w:eastAsia="ja-JP"/>
              </w:rPr>
              <w:t>E-UTRA Band 41, 48, 52,</w:t>
            </w:r>
          </w:p>
          <w:p w:rsidR="00A81B9C" w:rsidRPr="000F7064" w:rsidRDefault="00A81B9C" w:rsidP="000851B4">
            <w:pPr>
              <w:pStyle w:val="TAL"/>
              <w:rPr>
                <w:sz w:val="16"/>
                <w:szCs w:val="16"/>
                <w:lang w:val="sv-FI" w:eastAsia="ja-JP"/>
              </w:rPr>
            </w:pPr>
            <w:r w:rsidRPr="000F7064">
              <w:rPr>
                <w:sz w:val="16"/>
                <w:szCs w:val="16"/>
                <w:lang w:val="sv-FI"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18, 19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ja-JP"/>
              </w:rPr>
              <w:t>F</w:t>
            </w:r>
            <w:r w:rsidRPr="00E062F1">
              <w:rPr>
                <w:sz w:val="16"/>
                <w:szCs w:val="16"/>
                <w:vertAlign w:val="subscript"/>
                <w:lang w:eastAsia="ja-JP"/>
              </w:rPr>
              <w:t>DL_low</w:t>
            </w:r>
            <w:r w:rsidRPr="00E062F1">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ja-JP"/>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11, 21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ja-JP"/>
              </w:rPr>
              <w:t>F</w:t>
            </w:r>
            <w:r w:rsidRPr="00E062F1">
              <w:rPr>
                <w:sz w:val="16"/>
                <w:szCs w:val="16"/>
                <w:vertAlign w:val="subscript"/>
                <w:lang w:eastAsia="ja-JP"/>
              </w:rPr>
              <w:t>DL_low</w:t>
            </w:r>
            <w:r w:rsidRPr="00E062F1">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ja-JP"/>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DC_30_n66</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2, 4, 5, 10, 12, 13, 14, 17, 24, 25, 26, 27, 29, 30, 38, 41, 66, 70,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0F7064" w:rsidRDefault="00A81B9C" w:rsidP="000851B4">
            <w:pPr>
              <w:keepNext/>
              <w:keepLines/>
              <w:spacing w:after="0"/>
              <w:rPr>
                <w:rFonts w:ascii="Arial" w:hAnsi="Arial"/>
                <w:sz w:val="16"/>
                <w:szCs w:val="16"/>
                <w:lang w:eastAsia="ja-JP"/>
              </w:rPr>
            </w:pPr>
            <w:r w:rsidRPr="000F7064">
              <w:rPr>
                <w:rFonts w:ascii="Arial" w:hAnsi="Arial"/>
                <w:sz w:val="16"/>
                <w:szCs w:val="16"/>
                <w:lang w:eastAsia="ja-JP"/>
              </w:rPr>
              <w:t>E-UTRA Band 48,</w:t>
            </w:r>
          </w:p>
          <w:p w:rsidR="00A81B9C" w:rsidRPr="000F7064" w:rsidRDefault="00A81B9C" w:rsidP="000851B4">
            <w:pPr>
              <w:pStyle w:val="TAL"/>
              <w:rPr>
                <w:sz w:val="16"/>
                <w:szCs w:val="16"/>
                <w:lang w:val="sv-FI" w:eastAsia="ja-JP"/>
              </w:rPr>
            </w:pPr>
            <w:r w:rsidRPr="000F7064">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2</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CN"/>
              </w:rPr>
            </w:pPr>
            <w:r w:rsidRPr="00E062F1">
              <w:rPr>
                <w:sz w:val="16"/>
                <w:szCs w:val="16"/>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N/A</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DC_39_n40</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rPr>
              <w:t xml:space="preserve">E-UTRA Band </w:t>
            </w:r>
            <w:r w:rsidRPr="00E062F1">
              <w:rPr>
                <w:rFonts w:cs="Arial"/>
                <w:sz w:val="16"/>
                <w:szCs w:val="16"/>
                <w:lang w:eastAsia="zh-CN"/>
              </w:rPr>
              <w:t>1, 8, 22, 26, 28, 34, 41, 42, 44, 45, 50, 51, 52, 73, 74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rFonts w:eastAsia="Malgun Gothic"/>
                <w:sz w:val="16"/>
                <w:szCs w:val="16"/>
                <w:lang w:eastAsia="zh-CN"/>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lang w:eastAsia="zh-CN"/>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rFonts w:eastAsia="Malgun Gothic"/>
                <w:sz w:val="16"/>
                <w:szCs w:val="16"/>
                <w:lang w:eastAsia="zh-CN"/>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18</w:t>
            </w:r>
            <w:r w:rsidRPr="009B05C7">
              <w:rPr>
                <w:sz w:val="16"/>
                <w:szCs w:val="16"/>
                <w:lang w:eastAsia="zh-CN"/>
              </w:rPr>
              <w:t>05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lang w:eastAsia="zh-CN"/>
              </w:rPr>
              <w:t>1855</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w:t>
            </w:r>
            <w:r w:rsidRPr="009B05C7">
              <w:rPr>
                <w:sz w:val="16"/>
                <w:szCs w:val="16"/>
                <w:lang w:eastAsia="zh-CN"/>
              </w:rPr>
              <w:t>40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lang w:eastAsia="zh-CN"/>
              </w:rPr>
              <w:t>18</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rFonts w:eastAsia="Malgun Gothic"/>
                <w:sz w:val="16"/>
                <w:szCs w:val="16"/>
                <w:lang w:eastAsia="zh-CN"/>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w:t>
            </w:r>
            <w:r w:rsidRPr="009B05C7">
              <w:rPr>
                <w:sz w:val="16"/>
                <w:szCs w:val="16"/>
                <w:lang w:eastAsia="zh-CN"/>
              </w:rPr>
              <w:t>855</w:t>
            </w:r>
          </w:p>
        </w:tc>
        <w:tc>
          <w:tcPr>
            <w:tcW w:w="310"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rsidR="00A81B9C" w:rsidRPr="009B05C7" w:rsidRDefault="00A81B9C" w:rsidP="000851B4">
            <w:pPr>
              <w:pStyle w:val="TAC"/>
              <w:rPr>
                <w:sz w:val="16"/>
                <w:szCs w:val="16"/>
              </w:rPr>
            </w:pPr>
            <w:r w:rsidRPr="009B05C7">
              <w:rPr>
                <w:sz w:val="16"/>
                <w:szCs w:val="16"/>
              </w:rPr>
              <w:t>1</w:t>
            </w:r>
            <w:r w:rsidRPr="009B05C7">
              <w:rPr>
                <w:sz w:val="16"/>
                <w:szCs w:val="16"/>
                <w:lang w:eastAsia="zh-CN"/>
              </w:rPr>
              <w:t>880</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lang w:eastAsia="zh-CN"/>
              </w:rPr>
              <w:t>-15.5</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rPr>
              <w:t xml:space="preserve">5, 7, </w:t>
            </w:r>
            <w:r w:rsidRPr="009B05C7">
              <w:rPr>
                <w:sz w:val="16"/>
                <w:szCs w:val="16"/>
                <w:lang w:eastAsia="zh-CN"/>
              </w:rPr>
              <w:t>18</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rFonts w:eastAsia="Malgun Gothic"/>
                <w:sz w:val="16"/>
                <w:szCs w:val="16"/>
                <w:lang w:eastAsia="zh-CN"/>
              </w:rPr>
              <w:t>DC</w:t>
            </w:r>
            <w:r w:rsidRPr="00E062F1">
              <w:rPr>
                <w:sz w:val="16"/>
                <w:szCs w:val="16"/>
              </w:rPr>
              <w:t>_</w:t>
            </w:r>
            <w:r w:rsidRPr="00E062F1">
              <w:rPr>
                <w:sz w:val="16"/>
                <w:szCs w:val="16"/>
                <w:lang w:eastAsia="zh-CN"/>
              </w:rPr>
              <w:t>39</w:t>
            </w:r>
            <w:r w:rsidRPr="00E062F1">
              <w:rPr>
                <w:sz w:val="16"/>
                <w:szCs w:val="16"/>
              </w:rPr>
              <w:t>-</w:t>
            </w:r>
            <w:r w:rsidRPr="00E062F1">
              <w:rPr>
                <w:sz w:val="16"/>
                <w:szCs w:val="16"/>
                <w:lang w:eastAsia="zh-CN"/>
              </w:rPr>
              <w:t>n41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 xml:space="preserve">E-UTRA Band </w:t>
            </w:r>
            <w:r w:rsidRPr="00E062F1">
              <w:rPr>
                <w:sz w:val="16"/>
                <w:szCs w:val="16"/>
                <w:lang w:eastAsia="ja-JP"/>
              </w:rPr>
              <w:t xml:space="preserve">1, 8, </w:t>
            </w:r>
            <w:r w:rsidRPr="00E062F1">
              <w:rPr>
                <w:sz w:val="16"/>
                <w:szCs w:val="16"/>
                <w:lang w:eastAsia="zh-CN"/>
              </w:rPr>
              <w:t>26</w:t>
            </w:r>
            <w:r w:rsidRPr="00E062F1">
              <w:rPr>
                <w:sz w:val="16"/>
                <w:szCs w:val="16"/>
                <w:lang w:eastAsia="ja-JP"/>
              </w:rPr>
              <w:t xml:space="preserve">, </w:t>
            </w:r>
            <w:r w:rsidRPr="00E062F1">
              <w:rPr>
                <w:rFonts w:cs="Arial"/>
                <w:sz w:val="16"/>
                <w:szCs w:val="16"/>
                <w:lang w:eastAsia="zh-CN"/>
              </w:rPr>
              <w:t xml:space="preserve">28, </w:t>
            </w:r>
            <w:r w:rsidRPr="00E062F1">
              <w:rPr>
                <w:sz w:val="16"/>
                <w:szCs w:val="16"/>
                <w:lang w:eastAsia="zh-CN"/>
              </w:rPr>
              <w:t>34</w:t>
            </w:r>
            <w:r w:rsidRPr="00E062F1">
              <w:rPr>
                <w:sz w:val="16"/>
                <w:szCs w:val="16"/>
                <w:lang w:eastAsia="ja-JP"/>
              </w:rPr>
              <w:t xml:space="preserve">, </w:t>
            </w:r>
            <w:r w:rsidRPr="00E062F1">
              <w:rPr>
                <w:sz w:val="16"/>
                <w:szCs w:val="16"/>
                <w:lang w:eastAsia="zh-CN"/>
              </w:rPr>
              <w:t>40</w:t>
            </w:r>
            <w:r w:rsidRPr="00E062F1">
              <w:rPr>
                <w:sz w:val="16"/>
                <w:szCs w:val="16"/>
                <w:lang w:eastAsia="ja-JP"/>
              </w:rPr>
              <w:t xml:space="preserve">, </w:t>
            </w:r>
            <w:r w:rsidRPr="00E062F1">
              <w:rPr>
                <w:sz w:val="16"/>
                <w:szCs w:val="16"/>
                <w:lang w:eastAsia="zh-CN"/>
              </w:rPr>
              <w:t>42</w:t>
            </w:r>
            <w:r w:rsidRPr="00E062F1">
              <w:rPr>
                <w:sz w:val="16"/>
                <w:szCs w:val="16"/>
                <w:lang w:eastAsia="ja-JP"/>
              </w:rPr>
              <w:t xml:space="preserve">, </w:t>
            </w:r>
            <w:r w:rsidRPr="00E062F1">
              <w:rPr>
                <w:sz w:val="16"/>
                <w:szCs w:val="16"/>
                <w:lang w:eastAsia="zh-CN"/>
              </w:rPr>
              <w:t>44</w:t>
            </w:r>
            <w:r w:rsidRPr="00E062F1">
              <w:rPr>
                <w:sz w:val="16"/>
                <w:szCs w:val="16"/>
                <w:lang w:eastAsia="ja-JP"/>
              </w:rPr>
              <w:t>, 4</w:t>
            </w:r>
            <w:r w:rsidRPr="00E062F1">
              <w:rPr>
                <w:sz w:val="16"/>
                <w:szCs w:val="16"/>
                <w:lang w:eastAsia="zh-CN"/>
              </w:rPr>
              <w:t>5</w:t>
            </w:r>
            <w:r w:rsidRPr="00E062F1">
              <w:rPr>
                <w:sz w:val="16"/>
                <w:szCs w:val="16"/>
                <w:lang w:eastAsia="ja-JP"/>
              </w:rPr>
              <w:t>,</w:t>
            </w:r>
            <w:r w:rsidRPr="00E062F1">
              <w:rPr>
                <w:sz w:val="16"/>
                <w:szCs w:val="16"/>
                <w:lang w:eastAsia="zh-CN"/>
              </w:rPr>
              <w:t xml:space="preserve"> 50</w:t>
            </w:r>
            <w:r w:rsidRPr="00E062F1">
              <w:rPr>
                <w:sz w:val="16"/>
                <w:szCs w:val="16"/>
                <w:lang w:eastAsia="ja-JP"/>
              </w:rPr>
              <w:t xml:space="preserve">, </w:t>
            </w:r>
            <w:r w:rsidRPr="00E062F1">
              <w:rPr>
                <w:sz w:val="16"/>
                <w:szCs w:val="16"/>
                <w:lang w:eastAsia="zh-CN"/>
              </w:rPr>
              <w:t>51, 74</w:t>
            </w:r>
          </w:p>
        </w:tc>
        <w:tc>
          <w:tcPr>
            <w:tcW w:w="941"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9B05C7" w:rsidRDefault="00A81B9C" w:rsidP="000851B4">
            <w:pPr>
              <w:pStyle w:val="TAC"/>
              <w:rPr>
                <w:sz w:val="16"/>
                <w:szCs w:val="16"/>
                <w:lang w:eastAsia="zh-CN"/>
              </w:rPr>
            </w:pPr>
            <w:r w:rsidRPr="009B05C7">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r w:rsidRPr="009B05C7">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9B05C7" w:rsidRDefault="00A81B9C" w:rsidP="000851B4">
            <w:pPr>
              <w:pStyle w:val="TAC"/>
              <w:rPr>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NR Band n77, n78</w:t>
            </w:r>
            <w:r w:rsidRPr="00E062F1">
              <w:rPr>
                <w:sz w:val="16"/>
                <w:szCs w:val="16"/>
                <w:lang w:eastAsia="zh-CN"/>
              </w:rPr>
              <w:t>, n79</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F</w:t>
            </w:r>
            <w:r w:rsidRPr="009B05C7">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1805</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1855</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-40</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1855</w:t>
            </w:r>
          </w:p>
        </w:tc>
        <w:tc>
          <w:tcPr>
            <w:tcW w:w="310"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1880</w:t>
            </w:r>
          </w:p>
        </w:tc>
        <w:tc>
          <w:tcPr>
            <w:tcW w:w="1172" w:type="dxa"/>
            <w:tcBorders>
              <w:top w:val="single" w:sz="4" w:space="0" w:color="auto"/>
              <w:left w:val="nil"/>
              <w:bottom w:val="single" w:sz="4" w:space="0" w:color="auto"/>
              <w:right w:val="single" w:sz="4" w:space="0" w:color="auto"/>
            </w:tcBorders>
          </w:tcPr>
          <w:p w:rsidR="00A81B9C" w:rsidRPr="009B05C7" w:rsidRDefault="00A81B9C" w:rsidP="000851B4">
            <w:pPr>
              <w:pStyle w:val="TAC"/>
              <w:rPr>
                <w:sz w:val="16"/>
                <w:szCs w:val="16"/>
                <w:lang w:eastAsia="zh-CN"/>
              </w:rPr>
            </w:pPr>
            <w:r w:rsidRPr="009B05C7">
              <w:rPr>
                <w:sz w:val="16"/>
                <w:szCs w:val="16"/>
              </w:rPr>
              <w:t>-15.5</w:t>
            </w:r>
          </w:p>
        </w:tc>
        <w:tc>
          <w:tcPr>
            <w:tcW w:w="749"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rPr>
              <w:t>5</w:t>
            </w:r>
          </w:p>
        </w:tc>
        <w:tc>
          <w:tcPr>
            <w:tcW w:w="1228" w:type="dxa"/>
            <w:tcBorders>
              <w:top w:val="single" w:sz="4" w:space="0" w:color="auto"/>
              <w:left w:val="nil"/>
              <w:bottom w:val="single" w:sz="4" w:space="0" w:color="auto"/>
              <w:right w:val="single" w:sz="4" w:space="0" w:color="auto"/>
            </w:tcBorders>
            <w:noWrap/>
          </w:tcPr>
          <w:p w:rsidR="00A81B9C" w:rsidRPr="009B05C7" w:rsidRDefault="00A81B9C" w:rsidP="000851B4">
            <w:pPr>
              <w:pStyle w:val="TAC"/>
              <w:rPr>
                <w:sz w:val="16"/>
                <w:szCs w:val="16"/>
                <w:lang w:eastAsia="zh-CN"/>
              </w:rPr>
            </w:pPr>
            <w:r w:rsidRPr="009B05C7">
              <w:rPr>
                <w:sz w:val="16"/>
                <w:szCs w:val="16"/>
                <w:lang w:eastAsia="zh-CN"/>
              </w:rPr>
              <w:t>5</w:t>
            </w:r>
            <w:r w:rsidRPr="009B05C7">
              <w:rPr>
                <w:sz w:val="16"/>
                <w:szCs w:val="16"/>
              </w:rPr>
              <w:t xml:space="preserve">, </w:t>
            </w:r>
            <w:r w:rsidRPr="009B05C7">
              <w:rPr>
                <w:sz w:val="16"/>
                <w:szCs w:val="16"/>
                <w:lang w:eastAsia="zh-CN"/>
              </w:rPr>
              <w:t>7</w:t>
            </w:r>
            <w:r w:rsidRPr="009B05C7">
              <w:rPr>
                <w:sz w:val="16"/>
                <w:szCs w:val="16"/>
              </w:rPr>
              <w:t xml:space="preserve">, </w:t>
            </w:r>
            <w:r w:rsidRPr="009B05C7">
              <w:rPr>
                <w:sz w:val="16"/>
                <w:szCs w:val="16"/>
                <w:lang w:eastAsia="zh-CN"/>
              </w:rPr>
              <w:t>19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zh-CN"/>
              </w:rPr>
              <w:t>DC_</w:t>
            </w:r>
            <w:r w:rsidRPr="00E062F1">
              <w:rPr>
                <w:rFonts w:eastAsia="MS Mincho"/>
                <w:sz w:val="16"/>
                <w:szCs w:val="16"/>
                <w:lang w:eastAsia="ja-JP"/>
              </w:rPr>
              <w:t>39</w:t>
            </w:r>
            <w:r w:rsidRPr="00E062F1">
              <w:rPr>
                <w:sz w:val="16"/>
                <w:szCs w:val="16"/>
                <w:lang w:eastAsia="zh-CN"/>
              </w:rPr>
              <w:t>_n</w:t>
            </w:r>
            <w:r w:rsidRPr="00E062F1">
              <w:rPr>
                <w:rFonts w:eastAsia="MS Mincho"/>
                <w:sz w:val="16"/>
                <w:szCs w:val="16"/>
                <w:lang w:eastAsia="ja-JP"/>
              </w:rPr>
              <w:t>78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zh-CN"/>
              </w:rPr>
              <w:t xml:space="preserve">E-UTRA </w:t>
            </w:r>
            <w:r w:rsidRPr="00E062F1">
              <w:rPr>
                <w:sz w:val="16"/>
                <w:szCs w:val="16"/>
              </w:rPr>
              <w:t xml:space="preserve">Band </w:t>
            </w:r>
            <w:r w:rsidRPr="00E062F1">
              <w:rPr>
                <w:sz w:val="16"/>
                <w:szCs w:val="16"/>
                <w:lang w:eastAsia="zh-CN"/>
              </w:rPr>
              <w:t>1, 8</w:t>
            </w:r>
            <w:r w:rsidRPr="00E062F1">
              <w:rPr>
                <w:sz w:val="16"/>
                <w:szCs w:val="16"/>
              </w:rPr>
              <w:t>,</w:t>
            </w:r>
            <w:r w:rsidRPr="00E062F1">
              <w:rPr>
                <w:sz w:val="16"/>
                <w:szCs w:val="16"/>
                <w:lang w:eastAsia="zh-CN"/>
              </w:rPr>
              <w:t xml:space="preserve"> </w:t>
            </w:r>
            <w:r w:rsidRPr="00E062F1">
              <w:rPr>
                <w:rFonts w:cs="Arial"/>
                <w:sz w:val="16"/>
                <w:szCs w:val="16"/>
                <w:lang w:eastAsia="zh-CN"/>
              </w:rPr>
              <w:t xml:space="preserve">28, </w:t>
            </w:r>
            <w:r w:rsidRPr="00E062F1">
              <w:rPr>
                <w:sz w:val="16"/>
                <w:szCs w:val="16"/>
                <w:lang w:eastAsia="zh-CN"/>
              </w:rPr>
              <w:t>34, 40, 41, 44</w:t>
            </w:r>
            <w:r w:rsidRPr="00E062F1">
              <w:rPr>
                <w:sz w:val="16"/>
                <w:szCs w:val="16"/>
              </w:rPr>
              <w:t>, 45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vertAlign w:val="subscript"/>
                <w:lang w:eastAsia="ja-JP"/>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zh-CN"/>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rPr>
            </w:pPr>
            <w:r w:rsidRPr="00E062F1">
              <w:rPr>
                <w:sz w:val="16"/>
                <w:szCs w:val="16"/>
              </w:rPr>
              <w:t>1805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rPr>
            </w:pPr>
            <w:r w:rsidRPr="00E062F1">
              <w:rPr>
                <w:sz w:val="16"/>
                <w:szCs w:val="16"/>
              </w:rPr>
              <w:t>1855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18</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1855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sz w:val="16"/>
                <w:szCs w:val="16"/>
              </w:rPr>
              <w:t>1880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18</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rPr>
              <w:t>DC_39_n79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 xml:space="preserve">E-UTRA Band 1, 8, </w:t>
            </w:r>
            <w:r w:rsidRPr="00E062F1">
              <w:rPr>
                <w:rFonts w:cs="Arial"/>
                <w:sz w:val="16"/>
                <w:szCs w:val="16"/>
                <w:lang w:eastAsia="zh-CN"/>
              </w:rPr>
              <w:t xml:space="preserve">28, </w:t>
            </w:r>
            <w:r w:rsidRPr="00E062F1">
              <w:rPr>
                <w:sz w:val="16"/>
                <w:szCs w:val="16"/>
                <w:lang w:eastAsia="ja-JP"/>
              </w:rPr>
              <w:t xml:space="preserve">34, 40, 41, 44, 45 </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18</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18</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rPr>
              <w:t>DC_40_n1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jc w:val="left"/>
              <w:rPr>
                <w:sz w:val="16"/>
                <w:szCs w:val="16"/>
                <w:lang w:eastAsia="ja-JP"/>
              </w:rPr>
            </w:pPr>
            <w:r w:rsidRPr="00E062F1">
              <w:rPr>
                <w:sz w:val="16"/>
                <w:szCs w:val="16"/>
                <w:lang w:eastAsia="ja-JP"/>
              </w:rPr>
              <w:t>E-UTRA Band 1, 3</w:t>
            </w:r>
            <w:r w:rsidRPr="00E062F1">
              <w:rPr>
                <w:sz w:val="16"/>
                <w:szCs w:val="16"/>
                <w:lang w:eastAsia="zh-CN"/>
              </w:rPr>
              <w:t xml:space="preserve">, </w:t>
            </w:r>
            <w:r w:rsidRPr="00E062F1">
              <w:rPr>
                <w:sz w:val="16"/>
                <w:szCs w:val="16"/>
                <w:lang w:eastAsia="ja-JP"/>
              </w:rPr>
              <w:t>5, 7, 8</w:t>
            </w:r>
            <w:r w:rsidRPr="00E062F1" w:rsidDel="009A21C7">
              <w:rPr>
                <w:sz w:val="16"/>
                <w:szCs w:val="16"/>
                <w:lang w:eastAsia="ja-JP"/>
              </w:rPr>
              <w:t>,</w:t>
            </w:r>
            <w:r w:rsidRPr="00E062F1">
              <w:rPr>
                <w:sz w:val="16"/>
                <w:szCs w:val="16"/>
                <w:lang w:eastAsia="ja-JP"/>
              </w:rPr>
              <w:t xml:space="preserve"> 20</w:t>
            </w:r>
            <w:r w:rsidRPr="00E062F1" w:rsidDel="009A21C7">
              <w:rPr>
                <w:sz w:val="16"/>
                <w:szCs w:val="16"/>
                <w:lang w:eastAsia="ja-JP"/>
              </w:rPr>
              <w:t xml:space="preserve">, </w:t>
            </w:r>
            <w:r w:rsidRPr="00E062F1">
              <w:rPr>
                <w:sz w:val="16"/>
                <w:szCs w:val="16"/>
                <w:lang w:eastAsia="ja-JP"/>
              </w:rPr>
              <w:t>22, 26, 27, 28, 31, 32, 38, 41, 42, 43, 44, 45, 50, 51, 52, 65, 67, 68, 69, 72, 73, 74, 75, 76</w:t>
            </w:r>
          </w:p>
          <w:p w:rsidR="00A81B9C" w:rsidRPr="00E062F1" w:rsidRDefault="00A81B9C" w:rsidP="000851B4">
            <w:pPr>
              <w:pStyle w:val="TAL"/>
              <w:rPr>
                <w:sz w:val="16"/>
                <w:szCs w:val="16"/>
                <w:lang w:eastAsia="ja-JP"/>
              </w:rPr>
            </w:pPr>
            <w:r w:rsidRPr="00E062F1">
              <w:rPr>
                <w:sz w:val="16"/>
                <w:szCs w:val="16"/>
              </w:rPr>
              <w:t>NR Band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 </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w:t>
            </w:r>
            <w:r w:rsidRPr="00E062F1" w:rsidDel="009A21C7">
              <w:rPr>
                <w:sz w:val="16"/>
                <w:szCs w:val="16"/>
                <w:lang w:eastAsia="ja-JP"/>
              </w:rPr>
              <w:t xml:space="preserve"> </w:t>
            </w:r>
            <w:r w:rsidRPr="00E062F1">
              <w:rPr>
                <w:sz w:val="16"/>
                <w:szCs w:val="16"/>
                <w:lang w:eastAsia="ja-JP"/>
              </w:rPr>
              <w:t>34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rPr>
              <w:t>NR Band n77,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zh-CN"/>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rPr>
              <w:t>DC_40_n41</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 xml:space="preserve">Bands </w:t>
            </w:r>
            <w:r w:rsidRPr="00E062F1">
              <w:rPr>
                <w:sz w:val="16"/>
                <w:szCs w:val="16"/>
                <w:lang w:eastAsia="zh-CN"/>
              </w:rPr>
              <w:t xml:space="preserve">1, 3, 5, 8, 26, 27, 28, 34, 39, 42, 44, 45, 50, 51, 65, 73, 74, </w:t>
            </w:r>
            <w:r w:rsidRPr="00E062F1">
              <w:rPr>
                <w:sz w:val="16"/>
                <w:szCs w:val="16"/>
              </w:rPr>
              <w:t>NR Band n77, n78</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zh-CN"/>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cs="Arial"/>
                <w:sz w:val="16"/>
                <w:szCs w:val="16"/>
                <w:lang w:eastAsia="ja-JP"/>
              </w:rPr>
              <w:t>2</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N/A</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lastRenderedPageBreak/>
              <w:t>DC</w:t>
            </w:r>
            <w:r w:rsidRPr="00E062F1">
              <w:rPr>
                <w:sz w:val="16"/>
                <w:szCs w:val="16"/>
              </w:rPr>
              <w:t>_</w:t>
            </w:r>
            <w:r w:rsidRPr="00E062F1">
              <w:rPr>
                <w:sz w:val="16"/>
                <w:szCs w:val="16"/>
                <w:lang w:eastAsia="zh-TW"/>
              </w:rPr>
              <w:t>40_n78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1, 3, 5, 7, 8, 20, 26, 27, 28, 31, 32, 33, 34, 38, 39</w:t>
            </w:r>
            <w:r w:rsidRPr="00E062F1">
              <w:rPr>
                <w:sz w:val="16"/>
                <w:szCs w:val="16"/>
                <w:lang w:eastAsia="zh-CN"/>
              </w:rPr>
              <w:t>, 41, 44, 45</w:t>
            </w:r>
            <w:r w:rsidRPr="00E062F1">
              <w:rPr>
                <w:sz w:val="16"/>
                <w:szCs w:val="16"/>
              </w:rPr>
              <w:t>, 50, 51, 65, 67, 68, 69, 72</w:t>
            </w:r>
            <w:r w:rsidRPr="00E062F1">
              <w:rPr>
                <w:sz w:val="16"/>
                <w:szCs w:val="16"/>
                <w:lang w:eastAsia="ja-JP"/>
              </w:rPr>
              <w:t>, 73, 74</w:t>
            </w:r>
            <w:r w:rsidRPr="00E062F1">
              <w:rPr>
                <w:sz w:val="16"/>
                <w:szCs w:val="16"/>
              </w:rPr>
              <w:t>,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p>
        </w:tc>
      </w:tr>
      <w:tr w:rsidR="00A81B9C" w:rsidRPr="00E062F1" w:rsidTr="000851B4">
        <w:trPr>
          <w:trHeight w:val="188"/>
          <w:jc w:val="center"/>
        </w:trPr>
        <w:tc>
          <w:tcPr>
            <w:tcW w:w="1632" w:type="dxa"/>
            <w:vMerge/>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NR Band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cs="Arial"/>
                <w:sz w:val="16"/>
                <w:szCs w:val="16"/>
                <w:lang w:eastAsia="zh-CN"/>
              </w:rPr>
              <w:t>2</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DC_40_n79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 xml:space="preserve">Bands 1, 3, 5, 8, </w:t>
            </w:r>
            <w:r>
              <w:rPr>
                <w:sz w:val="16"/>
                <w:szCs w:val="16"/>
                <w:lang w:eastAsia="ja-JP"/>
              </w:rPr>
              <w:t xml:space="preserve">11, 18, 19, 21, </w:t>
            </w:r>
            <w:r w:rsidRPr="00E062F1">
              <w:rPr>
                <w:sz w:val="16"/>
                <w:szCs w:val="16"/>
                <w:lang w:eastAsia="ja-JP"/>
              </w:rPr>
              <w:t>28, 34, 39, 41, 42, 65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r w:rsidRPr="00E062F1">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DC_41_n3</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8322E0">
              <w:rPr>
                <w:sz w:val="16"/>
                <w:szCs w:val="16"/>
              </w:rPr>
              <w:t xml:space="preserve">E-UTRA Band </w:t>
            </w:r>
            <w:r w:rsidRPr="008322E0">
              <w:rPr>
                <w:sz w:val="16"/>
                <w:szCs w:val="16"/>
                <w:lang w:eastAsia="ja-JP"/>
              </w:rPr>
              <w:t xml:space="preserve">1, 5, 8, </w:t>
            </w:r>
            <w:r w:rsidRPr="008322E0">
              <w:rPr>
                <w:sz w:val="16"/>
                <w:szCs w:val="16"/>
                <w:lang w:eastAsia="zh-CN"/>
              </w:rPr>
              <w:t>26</w:t>
            </w:r>
            <w:r w:rsidRPr="008322E0">
              <w:rPr>
                <w:sz w:val="16"/>
                <w:szCs w:val="16"/>
                <w:lang w:eastAsia="ja-JP"/>
              </w:rPr>
              <w:t xml:space="preserve">, </w:t>
            </w:r>
            <w:r w:rsidRPr="008322E0">
              <w:rPr>
                <w:sz w:val="16"/>
                <w:szCs w:val="16"/>
                <w:lang w:eastAsia="zh-CN"/>
              </w:rPr>
              <w:t>27</w:t>
            </w:r>
            <w:r w:rsidRPr="008322E0">
              <w:rPr>
                <w:sz w:val="16"/>
                <w:szCs w:val="16"/>
                <w:lang w:eastAsia="ja-JP"/>
              </w:rPr>
              <w:t xml:space="preserve">, </w:t>
            </w:r>
            <w:r w:rsidRPr="008322E0">
              <w:rPr>
                <w:rFonts w:eastAsia="Yu Mincho"/>
                <w:sz w:val="16"/>
                <w:szCs w:val="16"/>
                <w:lang w:eastAsia="ja-JP"/>
              </w:rPr>
              <w:t>2</w:t>
            </w:r>
            <w:r w:rsidRPr="008322E0">
              <w:rPr>
                <w:sz w:val="16"/>
                <w:szCs w:val="16"/>
                <w:lang w:eastAsia="zh-CN"/>
              </w:rPr>
              <w:t>8</w:t>
            </w:r>
            <w:r w:rsidRPr="008322E0">
              <w:rPr>
                <w:rFonts w:eastAsia="Yu Mincho"/>
                <w:sz w:val="16"/>
                <w:szCs w:val="16"/>
                <w:lang w:eastAsia="ja-JP"/>
              </w:rPr>
              <w:t xml:space="preserve">, </w:t>
            </w:r>
            <w:r w:rsidRPr="008322E0">
              <w:rPr>
                <w:sz w:val="16"/>
                <w:szCs w:val="16"/>
                <w:lang w:eastAsia="zh-CN"/>
              </w:rPr>
              <w:t>34</w:t>
            </w:r>
            <w:r w:rsidRPr="008322E0">
              <w:rPr>
                <w:sz w:val="16"/>
                <w:szCs w:val="16"/>
                <w:lang w:eastAsia="ja-JP"/>
              </w:rPr>
              <w:t xml:space="preserve">, </w:t>
            </w:r>
            <w:r w:rsidRPr="008322E0">
              <w:rPr>
                <w:sz w:val="16"/>
                <w:szCs w:val="16"/>
                <w:lang w:eastAsia="zh-CN"/>
              </w:rPr>
              <w:t>39</w:t>
            </w:r>
            <w:r w:rsidRPr="008322E0">
              <w:rPr>
                <w:sz w:val="16"/>
                <w:szCs w:val="16"/>
                <w:lang w:eastAsia="ja-JP"/>
              </w:rPr>
              <w:t xml:space="preserve">, </w:t>
            </w:r>
            <w:r w:rsidRPr="008322E0">
              <w:rPr>
                <w:sz w:val="16"/>
                <w:szCs w:val="16"/>
                <w:lang w:eastAsia="zh-CN"/>
              </w:rPr>
              <w:t>40</w:t>
            </w:r>
            <w:r w:rsidRPr="008322E0">
              <w:rPr>
                <w:sz w:val="16"/>
                <w:szCs w:val="16"/>
                <w:lang w:eastAsia="ja-JP"/>
              </w:rPr>
              <w:t xml:space="preserve">, </w:t>
            </w:r>
            <w:r w:rsidRPr="008322E0">
              <w:rPr>
                <w:sz w:val="16"/>
                <w:szCs w:val="16"/>
                <w:lang w:eastAsia="zh-CN"/>
              </w:rPr>
              <w:t>44</w:t>
            </w:r>
            <w:r w:rsidRPr="008322E0">
              <w:rPr>
                <w:sz w:val="16"/>
                <w:szCs w:val="16"/>
                <w:lang w:eastAsia="ja-JP"/>
              </w:rPr>
              <w:t>, 4</w:t>
            </w:r>
            <w:r w:rsidRPr="008322E0">
              <w:rPr>
                <w:sz w:val="16"/>
                <w:szCs w:val="16"/>
                <w:lang w:eastAsia="zh-CN"/>
              </w:rPr>
              <w:t>5</w:t>
            </w:r>
            <w:r w:rsidRPr="008322E0">
              <w:rPr>
                <w:sz w:val="16"/>
                <w:szCs w:val="16"/>
                <w:lang w:eastAsia="ja-JP"/>
              </w:rPr>
              <w:t>,</w:t>
            </w:r>
            <w:r w:rsidRPr="008322E0">
              <w:rPr>
                <w:sz w:val="16"/>
                <w:szCs w:val="16"/>
                <w:lang w:eastAsia="zh-CN"/>
              </w:rPr>
              <w:t xml:space="preserve"> 50</w:t>
            </w:r>
            <w:r w:rsidRPr="008322E0">
              <w:rPr>
                <w:sz w:val="16"/>
                <w:szCs w:val="16"/>
                <w:lang w:eastAsia="ja-JP"/>
              </w:rPr>
              <w:t xml:space="preserve">, </w:t>
            </w:r>
            <w:r w:rsidRPr="008322E0">
              <w:rPr>
                <w:sz w:val="16"/>
                <w:szCs w:val="16"/>
                <w:lang w:eastAsia="zh-CN"/>
              </w:rPr>
              <w:t>51, 65, 73, 74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8322E0">
              <w:rPr>
                <w:sz w:val="16"/>
                <w:szCs w:val="16"/>
              </w:rPr>
              <w:t>F</w:t>
            </w:r>
            <w:r w:rsidRPr="008322E0">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8322E0">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8322E0">
              <w:rPr>
                <w:sz w:val="16"/>
                <w:szCs w:val="16"/>
              </w:rPr>
              <w:t>F</w:t>
            </w:r>
            <w:r w:rsidRPr="008322E0">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8322E0">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eastAsia="Yu Mincho" w:cs="Arial"/>
                <w:sz w:val="16"/>
                <w:szCs w:val="16"/>
                <w:lang w:eastAsia="ja-JP"/>
              </w:rPr>
            </w:pPr>
            <w:r w:rsidRPr="008322E0">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zh-CN"/>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8322E0">
              <w:rPr>
                <w:sz w:val="16"/>
                <w:szCs w:val="16"/>
              </w:rPr>
              <w:t>E-UTRA Band 3</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F</w:t>
            </w:r>
            <w:r w:rsidRPr="008322E0">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rStyle w:val="TALCar"/>
                <w:sz w:val="16"/>
                <w:szCs w:val="16"/>
              </w:rPr>
              <w:t>F</w:t>
            </w:r>
            <w:r w:rsidRPr="008322E0">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eastAsia="Yu Mincho" w:cs="Arial"/>
                <w:sz w:val="16"/>
                <w:szCs w:val="16"/>
                <w:lang w:eastAsia="ja-JP"/>
              </w:rPr>
            </w:pPr>
            <w:r w:rsidRPr="008322E0">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lang w:eastAsia="zh-CN"/>
              </w:rPr>
            </w:pPr>
            <w:r w:rsidRPr="00E062F1">
              <w:rPr>
                <w:sz w:val="16"/>
                <w:szCs w:val="16"/>
                <w:lang w:eastAsia="zh-TW"/>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8322E0" w:rsidRDefault="00A81B9C" w:rsidP="000851B4">
            <w:pPr>
              <w:pStyle w:val="TAC"/>
              <w:jc w:val="left"/>
              <w:rPr>
                <w:sz w:val="16"/>
                <w:szCs w:val="16"/>
                <w:lang w:eastAsia="zh-CN"/>
              </w:rPr>
            </w:pPr>
            <w:r w:rsidRPr="008322E0">
              <w:rPr>
                <w:sz w:val="16"/>
                <w:szCs w:val="16"/>
              </w:rPr>
              <w:t>E-UTRA Band 42,</w:t>
            </w:r>
            <w:r w:rsidRPr="008322E0">
              <w:rPr>
                <w:sz w:val="16"/>
                <w:szCs w:val="16"/>
                <w:lang w:eastAsia="zh-CN"/>
              </w:rPr>
              <w:t xml:space="preserve"> 52</w:t>
            </w:r>
          </w:p>
          <w:p w:rsidR="00A81B9C" w:rsidRPr="00E062F1" w:rsidRDefault="00A81B9C" w:rsidP="000851B4">
            <w:pPr>
              <w:pStyle w:val="TAL"/>
              <w:rPr>
                <w:sz w:val="16"/>
                <w:szCs w:val="16"/>
                <w:lang w:eastAsia="ja-JP"/>
              </w:rPr>
            </w:pPr>
            <w:r w:rsidRPr="008322E0">
              <w:rPr>
                <w:sz w:val="16"/>
                <w:szCs w:val="16"/>
              </w:rPr>
              <w:t>NR Band n77, n78</w:t>
            </w:r>
            <w:r w:rsidRPr="008322E0">
              <w:rPr>
                <w:sz w:val="16"/>
                <w:szCs w:val="16"/>
                <w:lang w:eastAsia="zh-CN"/>
              </w:rPr>
              <w:t>, n79</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F</w:t>
            </w:r>
            <w:r w:rsidRPr="008322E0">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rStyle w:val="TALCar"/>
                <w:sz w:val="16"/>
                <w:szCs w:val="16"/>
              </w:rPr>
              <w:t>F</w:t>
            </w:r>
            <w:r w:rsidRPr="008322E0">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eastAsia="Yu Mincho" w:cs="Arial"/>
                <w:sz w:val="16"/>
                <w:szCs w:val="16"/>
                <w:lang w:eastAsia="ja-JP"/>
              </w:rPr>
            </w:pPr>
            <w:r w:rsidRPr="008322E0">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lang w:eastAsia="zh-CN"/>
              </w:rPr>
            </w:pPr>
            <w:r w:rsidRPr="008322E0">
              <w:rPr>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8322E0">
              <w:rPr>
                <w:sz w:val="16"/>
                <w:szCs w:val="16"/>
              </w:rPr>
              <w:t>Frequency range</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1884.5</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1915.7</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lang w:eastAsia="ja-JP"/>
              </w:rPr>
            </w:pPr>
            <w:r w:rsidRPr="008322E0">
              <w:rPr>
                <w:sz w:val="16"/>
                <w:szCs w:val="16"/>
              </w:rPr>
              <w:t>-41</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eastAsia="Yu Mincho" w:cs="Arial"/>
                <w:sz w:val="16"/>
                <w:szCs w:val="16"/>
                <w:lang w:eastAsia="ja-JP"/>
              </w:rPr>
            </w:pPr>
            <w:r w:rsidRPr="008322E0">
              <w:rPr>
                <w:sz w:val="16"/>
                <w:szCs w:val="16"/>
              </w:rPr>
              <w:t>0.3</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lang w:eastAsia="zh-CN"/>
              </w:rPr>
            </w:pPr>
            <w:r w:rsidRPr="00E062F1">
              <w:rPr>
                <w:sz w:val="16"/>
                <w:szCs w:val="16"/>
                <w:lang w:eastAsia="zh-TW"/>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 xml:space="preserve">DC_41_n28 </w:t>
            </w:r>
          </w:p>
        </w:tc>
        <w:tc>
          <w:tcPr>
            <w:tcW w:w="2857" w:type="dxa"/>
            <w:tcBorders>
              <w:top w:val="single" w:sz="4" w:space="0" w:color="auto"/>
              <w:left w:val="nil"/>
              <w:bottom w:val="single" w:sz="4" w:space="0" w:color="auto"/>
              <w:right w:val="single" w:sz="4" w:space="0" w:color="auto"/>
            </w:tcBorders>
            <w:vAlign w:val="center"/>
          </w:tcPr>
          <w:p w:rsidR="00A81B9C" w:rsidRPr="000C431D" w:rsidRDefault="00A81B9C" w:rsidP="000851B4">
            <w:pPr>
              <w:pStyle w:val="TAL"/>
              <w:rPr>
                <w:rFonts w:cs="Arial"/>
                <w:sz w:val="16"/>
                <w:szCs w:val="16"/>
                <w:lang w:eastAsia="zh-CN"/>
              </w:rPr>
            </w:pPr>
            <w:r w:rsidRPr="000C431D">
              <w:rPr>
                <w:rFonts w:cs="Arial"/>
                <w:sz w:val="16"/>
                <w:szCs w:val="16"/>
              </w:rPr>
              <w:t>E-UTRA Band 4, 10</w:t>
            </w:r>
            <w:r w:rsidRPr="009B05C7">
              <w:rPr>
                <w:rFonts w:cs="Arial"/>
                <w:sz w:val="16"/>
                <w:szCs w:val="16"/>
              </w:rPr>
              <w:t>, 14, 18, 19, 20,</w:t>
            </w:r>
            <w:r w:rsidRPr="000C431D">
              <w:rPr>
                <w:rFonts w:cs="Arial"/>
                <w:sz w:val="16"/>
                <w:szCs w:val="16"/>
              </w:rPr>
              <w:t xml:space="preserve"> </w:t>
            </w:r>
            <w:r w:rsidRPr="009B05C7">
              <w:rPr>
                <w:rFonts w:cs="Arial"/>
                <w:sz w:val="16"/>
                <w:szCs w:val="16"/>
              </w:rPr>
              <w:t>26, 27, 39</w:t>
            </w:r>
            <w:r w:rsidRPr="000C431D">
              <w:rPr>
                <w:rFonts w:cs="Arial"/>
                <w:sz w:val="16"/>
                <w:szCs w:val="16"/>
              </w:rPr>
              <w:t xml:space="preserve">, 42, </w:t>
            </w:r>
            <w:r w:rsidRPr="009B05C7">
              <w:rPr>
                <w:rFonts w:cs="Arial"/>
                <w:sz w:val="16"/>
                <w:szCs w:val="16"/>
              </w:rPr>
              <w:t>43</w:t>
            </w:r>
            <w:r w:rsidRPr="000C431D">
              <w:rPr>
                <w:rFonts w:cs="Arial"/>
                <w:sz w:val="16"/>
                <w:szCs w:val="16"/>
              </w:rPr>
              <w:t>, 50, 51, 52, 65, 66</w:t>
            </w:r>
            <w:r w:rsidRPr="002808B4">
              <w:rPr>
                <w:rFonts w:cs="Arial"/>
                <w:sz w:val="16"/>
                <w:szCs w:val="16"/>
                <w:lang w:eastAsia="ja-JP"/>
              </w:rPr>
              <w:t xml:space="preserve">, </w:t>
            </w:r>
            <w:r w:rsidRPr="009B05C7">
              <w:rPr>
                <w:rFonts w:cs="Arial"/>
                <w:sz w:val="16"/>
                <w:szCs w:val="16"/>
                <w:lang w:eastAsia="ja-JP"/>
              </w:rPr>
              <w:t>71</w:t>
            </w:r>
            <w:r w:rsidRPr="000C431D">
              <w:rPr>
                <w:rFonts w:cs="Arial"/>
                <w:sz w:val="16"/>
                <w:szCs w:val="16"/>
                <w:lang w:eastAsia="ja-JP"/>
              </w:rPr>
              <w:t>, 73</w:t>
            </w:r>
          </w:p>
          <w:p w:rsidR="00A81B9C" w:rsidRPr="00E062F1" w:rsidRDefault="00A81B9C" w:rsidP="000851B4">
            <w:pPr>
              <w:pStyle w:val="TAL"/>
              <w:rPr>
                <w:sz w:val="16"/>
                <w:szCs w:val="16"/>
                <w:lang w:eastAsia="ja-JP"/>
              </w:rPr>
            </w:pPr>
            <w:r w:rsidRPr="00E062F1">
              <w:rPr>
                <w:sz w:val="16"/>
                <w:szCs w:val="16"/>
              </w:rPr>
              <w:t>NR Band n77, n78, n79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8322E0">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8322E0">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8322E0">
              <w:rPr>
                <w:rFonts w:cs="Arial"/>
                <w:sz w:val="16"/>
                <w:szCs w:val="16"/>
              </w:rPr>
              <w:t>F</w:t>
            </w:r>
            <w:r w:rsidRPr="008322E0">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8322E0">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8322E0">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8322E0">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lang w:eastAsia="zh-CN"/>
              </w:rPr>
              <w:t>9,</w:t>
            </w:r>
            <w:r>
              <w:rPr>
                <w:rFonts w:cs="Arial"/>
                <w:sz w:val="16"/>
                <w:szCs w:val="16"/>
                <w:lang w:eastAsia="zh-CN"/>
              </w:rPr>
              <w:t xml:space="preserve"> 11</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1E7787" w:rsidRDefault="00A81B9C" w:rsidP="000851B4">
            <w:pPr>
              <w:pStyle w:val="TAL"/>
              <w:rPr>
                <w:sz w:val="16"/>
                <w:szCs w:val="16"/>
                <w:lang w:eastAsia="ja-JP"/>
              </w:rPr>
            </w:pPr>
            <w:r w:rsidRPr="000C431D">
              <w:rPr>
                <w:rFonts w:cs="Arial"/>
                <w:sz w:val="16"/>
                <w:szCs w:val="16"/>
              </w:rPr>
              <w:t xml:space="preserve">E-UTRA Band 2, 3, 5, 8, </w:t>
            </w:r>
            <w:r w:rsidRPr="009B05C7">
              <w:rPr>
                <w:rFonts w:cs="Arial"/>
                <w:sz w:val="16"/>
                <w:szCs w:val="16"/>
                <w:lang w:eastAsia="ja-JP"/>
              </w:rPr>
              <w:t>24,</w:t>
            </w:r>
            <w:r w:rsidRPr="000C431D">
              <w:rPr>
                <w:rFonts w:cs="Arial"/>
                <w:sz w:val="16"/>
                <w:szCs w:val="16"/>
                <w:lang w:eastAsia="ja-JP"/>
              </w:rPr>
              <w:t xml:space="preserve"> </w:t>
            </w:r>
            <w:r w:rsidRPr="002808B4">
              <w:rPr>
                <w:rFonts w:cs="Arial"/>
                <w:sz w:val="16"/>
                <w:szCs w:val="16"/>
              </w:rPr>
              <w:t xml:space="preserve">25, </w:t>
            </w:r>
            <w:r w:rsidRPr="009B05C7">
              <w:rPr>
                <w:rFonts w:cs="Arial"/>
                <w:sz w:val="16"/>
                <w:szCs w:val="16"/>
              </w:rPr>
              <w:t>30, 31</w:t>
            </w:r>
            <w:r w:rsidRPr="000C431D">
              <w:rPr>
                <w:rFonts w:cs="Arial"/>
                <w:sz w:val="16"/>
                <w:szCs w:val="16"/>
              </w:rPr>
              <w:t xml:space="preserve">, 34, </w:t>
            </w:r>
            <w:r w:rsidRPr="002808B4">
              <w:rPr>
                <w:rFonts w:cs="Arial"/>
                <w:sz w:val="16"/>
                <w:szCs w:val="16"/>
                <w:lang w:eastAsia="ja-JP"/>
              </w:rPr>
              <w:t>40</w:t>
            </w:r>
            <w:r w:rsidRPr="00D01098">
              <w:rPr>
                <w:rFonts w:cs="Arial"/>
                <w:sz w:val="16"/>
                <w:szCs w:val="16"/>
              </w:rPr>
              <w:t>, 48, 70, 72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 Band 11, 21, 74, 75, 76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8322E0">
              <w:rPr>
                <w:sz w:val="16"/>
                <w:szCs w:val="16"/>
                <w:lang w:eastAsia="zh-CN"/>
              </w:rPr>
              <w:t xml:space="preserve">9, </w:t>
            </w:r>
            <w:r>
              <w:rPr>
                <w:sz w:val="16"/>
                <w:szCs w:val="16"/>
                <w:lang w:eastAsia="zh-CN"/>
              </w:rPr>
              <w:t>10</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lang w:eastAsia="zh-CN"/>
              </w:rPr>
              <w:t>5, 17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lang w:eastAsia="zh-CN"/>
              </w:rPr>
              <w:t>14</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lang w:eastAsia="zh-CN"/>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lang w:eastAsia="zh-CN"/>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eastAsia="Times New Roman"/>
                <w:sz w:val="16"/>
                <w:szCs w:val="16"/>
              </w:rPr>
            </w:pPr>
            <w:r w:rsidRPr="00E062F1">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cs="Arial"/>
                <w:sz w:val="16"/>
                <w:szCs w:val="16"/>
                <w:lang w:eastAsia="zh-CN"/>
              </w:rPr>
              <w:t>3, 9</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bookmarkStart w:id="97" w:name="_Hlk515435267"/>
            <w:r w:rsidRPr="00E062F1">
              <w:rPr>
                <w:sz w:val="16"/>
                <w:szCs w:val="16"/>
                <w:lang w:eastAsia="ja-JP"/>
              </w:rPr>
              <w:t>DC_41_n77</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 xml:space="preserve">E-UTRA Band 1, 3, 5, 8, </w:t>
            </w:r>
            <w:r>
              <w:rPr>
                <w:sz w:val="16"/>
                <w:szCs w:val="16"/>
                <w:lang w:eastAsia="ja-JP"/>
              </w:rPr>
              <w:t xml:space="preserve">11, 18, 19, 21, </w:t>
            </w:r>
            <w:r w:rsidRPr="00E062F1">
              <w:rPr>
                <w:sz w:val="16"/>
                <w:szCs w:val="16"/>
                <w:lang w:eastAsia="ja-JP"/>
              </w:rPr>
              <w:t>26, 28, 33, 34, 39, 40, 44, 45, 73, 74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Times New Roman"/>
                <w:sz w:val="16"/>
                <w:szCs w:val="16"/>
              </w:rPr>
              <w:t>F</w:t>
            </w:r>
            <w:r w:rsidRPr="00E062F1">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Times New Roman"/>
                <w:sz w:val="16"/>
                <w:szCs w:val="16"/>
              </w:rPr>
              <w:t>F</w:t>
            </w:r>
            <w:r w:rsidRPr="00E062F1">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bookmarkEnd w:id="97"/>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DC_41_n78</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 xml:space="preserve">E-UTRA Band 1, 3, </w:t>
            </w:r>
            <w:r>
              <w:rPr>
                <w:sz w:val="16"/>
                <w:szCs w:val="16"/>
                <w:lang w:eastAsia="ja-JP"/>
              </w:rPr>
              <w:t xml:space="preserve">5, </w:t>
            </w:r>
            <w:r w:rsidRPr="00E062F1">
              <w:rPr>
                <w:sz w:val="16"/>
                <w:szCs w:val="16"/>
                <w:lang w:eastAsia="ja-JP"/>
              </w:rPr>
              <w:t xml:space="preserve">8, </w:t>
            </w:r>
            <w:r>
              <w:rPr>
                <w:sz w:val="16"/>
                <w:szCs w:val="16"/>
                <w:lang w:eastAsia="ja-JP"/>
              </w:rPr>
              <w:t xml:space="preserve">11, 18, 19, 21, 26, 28, </w:t>
            </w:r>
            <w:r w:rsidRPr="00E062F1">
              <w:rPr>
                <w:sz w:val="16"/>
                <w:szCs w:val="16"/>
                <w:lang w:eastAsia="ja-JP"/>
              </w:rPr>
              <w:t>34, 39, 40, 44, 45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Yu Mincho"/>
                <w:sz w:val="16"/>
                <w:szCs w:val="16"/>
              </w:rPr>
              <w:t>F</w:t>
            </w:r>
            <w:r w:rsidRPr="00E062F1">
              <w:rPr>
                <w:rFonts w:eastAsia="Yu Mincho"/>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Yu Mincho"/>
                <w:sz w:val="16"/>
                <w:szCs w:val="16"/>
              </w:rPr>
              <w:t>F</w:t>
            </w:r>
            <w:r w:rsidRPr="00E062F1">
              <w:rPr>
                <w:rFonts w:eastAsia="Yu Mincho"/>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Yu Mincho"/>
                <w:sz w:val="16"/>
                <w:szCs w:val="16"/>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Yu Mincho"/>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Yu Mincho"/>
                <w:sz w:val="16"/>
                <w:szCs w:val="16"/>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rPr>
              <w:br/>
              <w:t>DC_41_n79</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 xml:space="preserve">E-UTRA Band 1, 3, 5, 8, 11, 18, 19, 21, </w:t>
            </w:r>
            <w:r>
              <w:rPr>
                <w:sz w:val="16"/>
                <w:szCs w:val="16"/>
                <w:lang w:eastAsia="ja-JP"/>
              </w:rPr>
              <w:t xml:space="preserve">26, </w:t>
            </w:r>
            <w:r w:rsidRPr="00E062F1">
              <w:rPr>
                <w:sz w:val="16"/>
                <w:szCs w:val="16"/>
                <w:lang w:eastAsia="ja-JP"/>
              </w:rPr>
              <w:t>28, 34, 40, 42, 44, 45, 65</w:t>
            </w:r>
            <w:r>
              <w:rPr>
                <w:sz w:val="16"/>
                <w:szCs w:val="16"/>
                <w:lang w:eastAsia="ja-JP"/>
              </w:rPr>
              <w:t>,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F</w:t>
            </w:r>
            <w:r w:rsidRPr="00E062F1">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F</w:t>
            </w:r>
            <w:r w:rsidRPr="00E062F1">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vertAlign w:val="subscript"/>
                <w:lang w:eastAsia="ja-JP"/>
              </w:rPr>
            </w:pPr>
            <w:r w:rsidRPr="00E062F1">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vertAlign w:val="subscript"/>
                <w:lang w:eastAsia="ja-JP"/>
              </w:rPr>
            </w:pPr>
            <w:r w:rsidRPr="00E062F1">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sz w:val="16"/>
                <w:szCs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DC_42_n51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 3, 8, 20, 25, 30, 31, 34, 39, 41, 73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lang w:eastAsia="ja-JP"/>
              </w:rPr>
              <w:t>E-UTRA Band 1, 2, 4, 5, 6, 7, 10, 12, 13, 14, 17, 23, 24, 26, 27, 28, 29, 32, 38, 40, 44, 46, 65, 66, 67, 68, 70,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rPr>
              <w:t>2</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sz w:val="16"/>
                <w:szCs w:val="16"/>
                <w:lang w:eastAsia="ja-JP"/>
              </w:rPr>
              <w:t>N/A</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sz w:val="16"/>
                <w:szCs w:val="16"/>
                <w:lang w:eastAsia="ja-JP"/>
              </w:rPr>
              <w:t>N/A</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sz w:val="16"/>
                <w:szCs w:val="16"/>
                <w:lang w:eastAsia="ja-JP"/>
              </w:rPr>
              <w:t>N/A</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_48_</w:t>
            </w:r>
            <w:r w:rsidRPr="00E062F1">
              <w:rPr>
                <w:sz w:val="16"/>
                <w:szCs w:val="16"/>
                <w:lang w:eastAsia="ja-JP"/>
              </w:rPr>
              <w:t>n5</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8"/>
              </w:rPr>
            </w:pPr>
            <w:r w:rsidRPr="00E062F1">
              <w:rPr>
                <w:rFonts w:cs="Arial"/>
                <w:sz w:val="16"/>
                <w:szCs w:val="16"/>
              </w:rPr>
              <w:t xml:space="preserve">E-UTRA Band 2, 4, 5, 12, 13, 14, 17, 24, 25, 26, 29, 30, 41, </w:t>
            </w:r>
            <w:r w:rsidRPr="00E062F1">
              <w:rPr>
                <w:rFonts w:cs="Arial"/>
                <w:sz w:val="16"/>
                <w:szCs w:val="16"/>
                <w:lang w:eastAsia="ja-JP"/>
              </w:rPr>
              <w:t xml:space="preserve">50, 51, </w:t>
            </w:r>
            <w:r w:rsidRPr="00E062F1">
              <w:rPr>
                <w:rFonts w:cs="Arial"/>
                <w:sz w:val="16"/>
                <w:szCs w:val="16"/>
              </w:rPr>
              <w:t>66, 70</w:t>
            </w:r>
            <w:r w:rsidRPr="00E062F1">
              <w:rPr>
                <w:rFonts w:cs="Arial"/>
                <w:sz w:val="16"/>
                <w:szCs w:val="16"/>
                <w:lang w:eastAsia="zh-CN"/>
              </w:rPr>
              <w:t>, 71</w:t>
            </w:r>
            <w:r w:rsidRPr="00E062F1">
              <w:rPr>
                <w:rFonts w:cs="Arial"/>
                <w:sz w:val="16"/>
                <w:szCs w:val="16"/>
                <w:lang w:eastAsia="ja-JP"/>
              </w:rPr>
              <w:t>,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8"/>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8"/>
              </w:rPr>
            </w:pPr>
            <w:r w:rsidRPr="00E062F1">
              <w:rPr>
                <w:rFonts w:cs="Arial"/>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8"/>
              </w:rPr>
            </w:pPr>
            <w:r w:rsidRPr="00E062F1">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8"/>
              </w:rPr>
            </w:pPr>
            <w:r w:rsidRPr="00E062F1">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8"/>
                <w:lang w:eastAsia="ja-JP"/>
              </w:rPr>
            </w:pPr>
            <w:r w:rsidRPr="00E062F1">
              <w:rPr>
                <w:rFonts w:cs="Arial"/>
                <w:sz w:val="16"/>
                <w:szCs w:val="16"/>
                <w:lang w:eastAsia="ja-JP"/>
              </w:rPr>
              <w:t>3</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_48_</w:t>
            </w:r>
            <w:r w:rsidRPr="00E062F1">
              <w:rPr>
                <w:sz w:val="16"/>
                <w:szCs w:val="16"/>
                <w:lang w:eastAsia="ja-JP"/>
              </w:rPr>
              <w:t>n12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rPr>
              <w:t>E-UTRA Band</w:t>
            </w:r>
            <w:r w:rsidRPr="00E062F1">
              <w:rPr>
                <w:rFonts w:cs="Arial"/>
                <w:sz w:val="16"/>
                <w:szCs w:val="16"/>
                <w:lang w:eastAsia="ja-JP"/>
              </w:rPr>
              <w:t xml:space="preserve"> 2, 5, 13, 14, 17, 24, 25, 26, 30, 41, 71, 74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rPr>
              <w:t>E-UTRA Band 4, 50, 51, 66, 70</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lang w:eastAsia="ja-JP"/>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rPr>
              <w:t>E-UTRA Band 12,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lang w:eastAsia="ja-JP"/>
              </w:rPr>
            </w:pPr>
            <w:r w:rsidRPr="00E062F1">
              <w:rPr>
                <w:rFonts w:cs="Arial"/>
                <w:sz w:val="16"/>
                <w:szCs w:val="16"/>
                <w:lang w:eastAsia="ja-JP"/>
              </w:rPr>
              <w:t>5</w:t>
            </w:r>
          </w:p>
        </w:tc>
      </w:tr>
      <w:tr w:rsidR="00A81B9C" w:rsidRPr="00E062F1" w:rsidTr="000851B4">
        <w:trPr>
          <w:trHeight w:val="188"/>
          <w:jc w:val="center"/>
        </w:trPr>
        <w:tc>
          <w:tcPr>
            <w:tcW w:w="1632" w:type="dxa"/>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DC_48_n66</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8"/>
              </w:rPr>
            </w:pPr>
            <w:r w:rsidRPr="00E062F1">
              <w:rPr>
                <w:rFonts w:cs="Arial"/>
                <w:sz w:val="16"/>
                <w:szCs w:val="18"/>
              </w:rPr>
              <w:t>E-UTRA Band 2, 4, 5, 12, 13, 14, 17, 24, 25, 26, 29, 30, 41, 50, 51, 66, 70</w:t>
            </w:r>
            <w:r w:rsidRPr="00E062F1">
              <w:rPr>
                <w:rFonts w:cs="Arial"/>
                <w:sz w:val="16"/>
                <w:szCs w:val="18"/>
                <w:lang w:eastAsia="zh-CN"/>
              </w:rPr>
              <w:t>, 71</w:t>
            </w:r>
            <w:r w:rsidRPr="00E062F1">
              <w:rPr>
                <w:rFonts w:cs="Arial"/>
                <w:sz w:val="16"/>
                <w:szCs w:val="18"/>
                <w:lang w:eastAsia="ja-JP"/>
              </w:rPr>
              <w:t>, 74</w:t>
            </w:r>
            <w:r w:rsidRPr="00E062F1">
              <w:rPr>
                <w:rFonts w:cs="Arial"/>
                <w:sz w:val="16"/>
                <w:szCs w:val="18"/>
                <w:lang w:eastAsia="zh-CN"/>
              </w:rPr>
              <w:t>,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8"/>
              </w:rPr>
            </w:pPr>
            <w:r w:rsidRPr="00E062F1">
              <w:rPr>
                <w:rFonts w:cs="Arial"/>
                <w:sz w:val="16"/>
                <w:szCs w:val="18"/>
              </w:rPr>
              <w:t>F</w:t>
            </w:r>
            <w:r w:rsidRPr="00E062F1">
              <w:rPr>
                <w:rFonts w:cs="Arial"/>
                <w:sz w:val="16"/>
                <w:szCs w:val="18"/>
                <w:vertAlign w:val="subscript"/>
              </w:rPr>
              <w:t>DL_low</w:t>
            </w:r>
            <w:r w:rsidRPr="00E062F1">
              <w:rPr>
                <w:rFonts w:cs="Arial"/>
                <w:sz w:val="16"/>
                <w:szCs w:val="18"/>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8"/>
              </w:rPr>
            </w:pPr>
            <w:r w:rsidRPr="00E062F1">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8"/>
              </w:rPr>
            </w:pPr>
            <w:r w:rsidRPr="00E062F1">
              <w:rPr>
                <w:rFonts w:cs="Arial"/>
                <w:sz w:val="16"/>
                <w:szCs w:val="18"/>
              </w:rPr>
              <w:t>F</w:t>
            </w:r>
            <w:r w:rsidRPr="00E062F1">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8"/>
              </w:rPr>
            </w:pPr>
            <w:r w:rsidRPr="00E062F1">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8"/>
              </w:rPr>
            </w:pPr>
            <w:r w:rsidRPr="00E062F1">
              <w:rPr>
                <w:rFonts w:cs="Arial"/>
                <w:sz w:val="16"/>
                <w:szCs w:val="18"/>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8"/>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DC_48_n71</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8"/>
              </w:rPr>
            </w:pPr>
            <w:r w:rsidRPr="00E062F1">
              <w:rPr>
                <w:sz w:val="16"/>
                <w:szCs w:val="18"/>
              </w:rPr>
              <w:t>E-UTRA Band 4, 5, 12, 13, 14, 17, 24, 26, 30, 50, 51, 53, 66, 74, 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DL_low</w:t>
            </w:r>
            <w:r w:rsidRPr="00E062F1">
              <w:rPr>
                <w:sz w:val="16"/>
                <w:szCs w:val="18"/>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8"/>
              </w:rPr>
            </w:pPr>
            <w:r w:rsidRPr="00E062F1">
              <w:rPr>
                <w:sz w:val="16"/>
                <w:szCs w:val="18"/>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8"/>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8"/>
              </w:rPr>
            </w:pPr>
            <w:r w:rsidRPr="00E062F1">
              <w:rPr>
                <w:sz w:val="16"/>
                <w:szCs w:val="18"/>
              </w:rPr>
              <w:t>E-UTRA Band 2, 25, 41, 70</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8"/>
              </w:rPr>
            </w:pPr>
            <w:r w:rsidRPr="00E062F1">
              <w:rPr>
                <w:sz w:val="16"/>
                <w:szCs w:val="18"/>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8"/>
                <w:lang w:eastAsia="ja-JP"/>
              </w:rPr>
            </w:pPr>
            <w:r w:rsidRPr="00E062F1">
              <w:rPr>
                <w:sz w:val="16"/>
                <w:szCs w:val="18"/>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8"/>
              </w:rPr>
            </w:pPr>
            <w:r w:rsidRPr="00E062F1">
              <w:rPr>
                <w:sz w:val="16"/>
                <w:szCs w:val="18"/>
              </w:rPr>
              <w:t>E-UTRA Band 29</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-38</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8"/>
              </w:rPr>
            </w:pPr>
            <w:r w:rsidRPr="00E062F1">
              <w:rPr>
                <w:sz w:val="16"/>
                <w:szCs w:val="18"/>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8"/>
                <w:lang w:eastAsia="ja-JP"/>
              </w:rPr>
            </w:pPr>
            <w:r w:rsidRPr="00E062F1">
              <w:rPr>
                <w:sz w:val="16"/>
                <w:szCs w:val="18"/>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8"/>
              </w:rPr>
            </w:pPr>
            <w:r w:rsidRPr="00E062F1">
              <w:rPr>
                <w:sz w:val="16"/>
                <w:szCs w:val="18"/>
              </w:rPr>
              <w:t>E-UTRA Band 71</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DL_low</w:t>
            </w:r>
            <w:r w:rsidRPr="00E062F1">
              <w:rPr>
                <w:sz w:val="16"/>
                <w:szCs w:val="18"/>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F</w:t>
            </w:r>
            <w:r w:rsidRPr="00E062F1">
              <w:rPr>
                <w:sz w:val="16"/>
                <w:szCs w:val="18"/>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8"/>
              </w:rPr>
            </w:pPr>
            <w:r w:rsidRPr="00E062F1">
              <w:rPr>
                <w:sz w:val="16"/>
                <w:szCs w:val="18"/>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8"/>
              </w:rPr>
            </w:pPr>
            <w:r w:rsidRPr="00E062F1">
              <w:rPr>
                <w:sz w:val="16"/>
                <w:szCs w:val="18"/>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sz w:val="16"/>
                <w:szCs w:val="18"/>
                <w:lang w:eastAsia="ja-JP"/>
              </w:rPr>
            </w:pPr>
            <w:r w:rsidRPr="00E062F1">
              <w:rPr>
                <w:sz w:val="16"/>
                <w:szCs w:val="18"/>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zh-TW"/>
              </w:rPr>
              <w:t>66_n2</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4, 5, 10, 12, 13, 14, 17</w:t>
            </w:r>
            <w:r w:rsidRPr="00E062F1">
              <w:rPr>
                <w:sz w:val="16"/>
                <w:szCs w:val="16"/>
                <w:lang w:eastAsia="zh-CN"/>
              </w:rPr>
              <w:t xml:space="preserve">, 22, 24, 26, 27, </w:t>
            </w:r>
            <w:r w:rsidRPr="00E062F1">
              <w:rPr>
                <w:sz w:val="16"/>
                <w:szCs w:val="16"/>
              </w:rPr>
              <w:t xml:space="preserve">28, 29, 30, </w:t>
            </w:r>
            <w:r w:rsidRPr="00E062F1">
              <w:rPr>
                <w:sz w:val="16"/>
                <w:szCs w:val="16"/>
                <w:lang w:eastAsia="zh-CN"/>
              </w:rPr>
              <w:t xml:space="preserve">41, </w:t>
            </w:r>
            <w:r w:rsidRPr="00E062F1">
              <w:rPr>
                <w:sz w:val="16"/>
                <w:szCs w:val="16"/>
                <w:lang w:eastAsia="ja-JP"/>
              </w:rPr>
              <w:t xml:space="preserve">50, 51, 53, </w:t>
            </w:r>
            <w:r w:rsidRPr="00E062F1">
              <w:rPr>
                <w:sz w:val="16"/>
                <w:szCs w:val="16"/>
                <w:lang w:eastAsia="zh-CN"/>
              </w:rPr>
              <w:t>66, 70</w:t>
            </w:r>
            <w:r w:rsidRPr="00E062F1">
              <w:rPr>
                <w:sz w:val="16"/>
                <w:szCs w:val="16"/>
                <w:lang w:eastAsia="ja-JP"/>
              </w:rPr>
              <w:t>, 71, 74,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E-UTRA</w:t>
            </w:r>
            <w:r w:rsidRPr="00E062F1">
              <w:rPr>
                <w:sz w:val="16"/>
                <w:szCs w:val="16"/>
              </w:rPr>
              <w:t xml:space="preserve"> Band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0F7064" w:rsidRDefault="00A81B9C" w:rsidP="000851B4">
            <w:pPr>
              <w:pStyle w:val="TAL"/>
              <w:rPr>
                <w:sz w:val="16"/>
                <w:szCs w:val="16"/>
                <w:lang w:eastAsia="zh-CN"/>
              </w:rPr>
            </w:pPr>
            <w:r w:rsidRPr="000F7064">
              <w:rPr>
                <w:sz w:val="16"/>
                <w:szCs w:val="16"/>
              </w:rPr>
              <w:t>E-UTRA Band</w:t>
            </w:r>
            <w:r w:rsidRPr="000F7064">
              <w:rPr>
                <w:sz w:val="16"/>
                <w:szCs w:val="16"/>
                <w:lang w:eastAsia="zh-CN"/>
              </w:rPr>
              <w:t xml:space="preserve"> 42, 43,</w:t>
            </w:r>
          </w:p>
          <w:p w:rsidR="00A81B9C" w:rsidRPr="000F7064" w:rsidRDefault="00A81B9C" w:rsidP="000851B4">
            <w:pPr>
              <w:pStyle w:val="TAL"/>
              <w:rPr>
                <w:lang w:val="sv-FI" w:eastAsia="ja-JP"/>
              </w:rPr>
            </w:pPr>
            <w:r w:rsidRPr="000F7064">
              <w:rPr>
                <w:sz w:val="16"/>
                <w:szCs w:val="16"/>
                <w:lang w:eastAsia="zh-CN"/>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lastRenderedPageBreak/>
              <w:t>DC_66_n5</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ja-JP"/>
              </w:rPr>
            </w:pPr>
            <w:r w:rsidRPr="00E062F1">
              <w:rPr>
                <w:sz w:val="16"/>
                <w:szCs w:val="16"/>
                <w:lang w:eastAsia="ja-JP"/>
              </w:rPr>
              <w:t>E-UTRA Band 1, 2, 3, 4, 5, 6, 7, 8, 10, 12, 13, 14, 17, 24, 25, 26, 28, 29, 30, 34, 38, 40, 43, 45, 50, 51, 65, 66, 70, 71,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0F7064" w:rsidRDefault="00A81B9C" w:rsidP="000851B4">
            <w:pPr>
              <w:pStyle w:val="TAL"/>
              <w:rPr>
                <w:sz w:val="16"/>
                <w:szCs w:val="16"/>
                <w:lang w:eastAsia="ja-JP"/>
              </w:rPr>
            </w:pPr>
            <w:r w:rsidRPr="000F7064">
              <w:rPr>
                <w:sz w:val="16"/>
                <w:szCs w:val="16"/>
                <w:lang w:eastAsia="ja-JP"/>
              </w:rPr>
              <w:t>E-UTRA Band 41, 42, 48, 52,</w:t>
            </w:r>
          </w:p>
          <w:p w:rsidR="00A81B9C" w:rsidRPr="000F7064" w:rsidRDefault="00A81B9C" w:rsidP="000851B4">
            <w:pPr>
              <w:pStyle w:val="TAL"/>
              <w:rPr>
                <w:lang w:val="sv-FI" w:eastAsia="ja-JP"/>
              </w:rPr>
            </w:pPr>
            <w:r w:rsidRPr="000F7064">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F</w:t>
            </w:r>
            <w:r w:rsidRPr="00E062F1">
              <w:rPr>
                <w:sz w:val="16"/>
                <w:szCs w:val="16"/>
                <w:vertAlign w:val="subscript"/>
                <w:lang w:eastAsia="zh-CN"/>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szCs w:val="16"/>
                <w:lang w:eastAsia="zh-CN"/>
              </w:rPr>
              <w:t>F</w:t>
            </w:r>
            <w:r w:rsidRPr="00E062F1">
              <w:rPr>
                <w:sz w:val="16"/>
                <w:szCs w:val="16"/>
                <w:vertAlign w:val="subscript"/>
                <w:lang w:eastAsia="zh-CN"/>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szCs w:val="16"/>
                <w:lang w:eastAsia="zh-CN"/>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w:t>
            </w:r>
            <w:r w:rsidRPr="00E062F1">
              <w:rPr>
                <w:sz w:val="16"/>
                <w:szCs w:val="16"/>
                <w:lang w:eastAsia="zh-CN"/>
              </w:rPr>
              <w:t>66</w:t>
            </w:r>
            <w:r w:rsidRPr="00E062F1">
              <w:rPr>
                <w:sz w:val="16"/>
                <w:szCs w:val="16"/>
                <w:lang w:eastAsia="fi-FI"/>
              </w:rPr>
              <w:t>_n</w:t>
            </w:r>
            <w:r w:rsidRPr="00E062F1">
              <w:rPr>
                <w:sz w:val="16"/>
                <w:szCs w:val="16"/>
                <w:lang w:eastAsia="zh-CN"/>
              </w:rPr>
              <w:t>7</w:t>
            </w:r>
            <w:r w:rsidRPr="00E062F1">
              <w:rPr>
                <w:sz w:val="16"/>
                <w:szCs w:val="16"/>
              </w:rPr>
              <w:t xml:space="preserve"> </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cs="Arial"/>
                <w:sz w:val="16"/>
                <w:szCs w:val="16"/>
              </w:rPr>
              <w:t>E-UTRA Band 2,</w:t>
            </w:r>
            <w:r w:rsidRPr="00E062F1">
              <w:rPr>
                <w:rFonts w:cs="Arial"/>
                <w:sz w:val="16"/>
                <w:szCs w:val="16"/>
                <w:lang w:eastAsia="zh-CN"/>
              </w:rPr>
              <w:t xml:space="preserve"> </w:t>
            </w:r>
            <w:r w:rsidRPr="00E062F1">
              <w:rPr>
                <w:rFonts w:cs="Arial"/>
                <w:sz w:val="16"/>
                <w:szCs w:val="16"/>
              </w:rPr>
              <w:t xml:space="preserve">4, 5, 7, </w:t>
            </w:r>
            <w:r w:rsidRPr="00E062F1">
              <w:rPr>
                <w:rFonts w:cs="Arial"/>
                <w:sz w:val="16"/>
                <w:szCs w:val="16"/>
                <w:lang w:eastAsia="zh-CN"/>
              </w:rPr>
              <w:t xml:space="preserve">10, </w:t>
            </w:r>
            <w:r w:rsidRPr="00E062F1">
              <w:rPr>
                <w:rFonts w:cs="Arial"/>
                <w:sz w:val="16"/>
                <w:szCs w:val="16"/>
              </w:rPr>
              <w:t xml:space="preserve">12, 13, </w:t>
            </w:r>
            <w:r w:rsidRPr="00E062F1">
              <w:rPr>
                <w:rFonts w:cs="Arial"/>
                <w:sz w:val="16"/>
                <w:szCs w:val="16"/>
                <w:lang w:eastAsia="zh-CN"/>
              </w:rPr>
              <w:t xml:space="preserve">14, </w:t>
            </w:r>
            <w:r w:rsidRPr="00E062F1">
              <w:rPr>
                <w:rFonts w:cs="Arial"/>
                <w:sz w:val="16"/>
                <w:szCs w:val="16"/>
              </w:rPr>
              <w:t xml:space="preserve">17, 26, </w:t>
            </w:r>
            <w:r w:rsidRPr="00E062F1">
              <w:rPr>
                <w:rFonts w:cs="Arial"/>
                <w:sz w:val="16"/>
                <w:szCs w:val="16"/>
                <w:lang w:eastAsia="zh-CN"/>
              </w:rPr>
              <w:t xml:space="preserve">27, </w:t>
            </w:r>
            <w:r w:rsidRPr="00E062F1">
              <w:rPr>
                <w:rFonts w:cs="Arial"/>
                <w:sz w:val="16"/>
                <w:szCs w:val="16"/>
              </w:rPr>
              <w:t xml:space="preserve">28, 29, </w:t>
            </w:r>
            <w:r w:rsidRPr="00E062F1">
              <w:rPr>
                <w:rFonts w:cs="Arial"/>
                <w:sz w:val="16"/>
                <w:szCs w:val="16"/>
                <w:lang w:eastAsia="zh-CN"/>
              </w:rPr>
              <w:t xml:space="preserve">30, </w:t>
            </w:r>
            <w:r w:rsidRPr="00E062F1">
              <w:rPr>
                <w:rFonts w:cs="Arial"/>
                <w:sz w:val="16"/>
                <w:szCs w:val="16"/>
              </w:rPr>
              <w:t>43</w:t>
            </w:r>
            <w:r w:rsidRPr="00E062F1">
              <w:rPr>
                <w:rFonts w:cs="Arial"/>
                <w:sz w:val="16"/>
                <w:szCs w:val="16"/>
                <w:lang w:eastAsia="zh-CN"/>
              </w:rPr>
              <w:t>, 50, 51, 66, 74, 85</w:t>
            </w:r>
          </w:p>
        </w:tc>
        <w:tc>
          <w:tcPr>
            <w:tcW w:w="941" w:type="dxa"/>
            <w:tcBorders>
              <w:top w:val="single" w:sz="4" w:space="0" w:color="auto"/>
              <w:left w:val="nil"/>
              <w:bottom w:val="single" w:sz="4" w:space="0" w:color="auto"/>
              <w:right w:val="single" w:sz="4" w:space="0" w:color="auto"/>
            </w:tcBorders>
          </w:tcPr>
          <w:p w:rsidR="00A81B9C" w:rsidRPr="000C431D" w:rsidRDefault="00A81B9C" w:rsidP="000851B4">
            <w:pPr>
              <w:pStyle w:val="TAC"/>
              <w:keepNext w:val="0"/>
              <w:rPr>
                <w:sz w:val="16"/>
                <w:szCs w:val="16"/>
                <w:lang w:eastAsia="ja-JP"/>
              </w:rPr>
            </w:pPr>
            <w:r w:rsidRPr="009B05C7">
              <w:rPr>
                <w:sz w:val="16"/>
                <w:szCs w:val="16"/>
              </w:rPr>
              <w:t>F</w:t>
            </w:r>
            <w:r w:rsidRPr="009B05C7">
              <w:rPr>
                <w:sz w:val="16"/>
                <w:szCs w:val="16"/>
                <w:vertAlign w:val="subscript"/>
              </w:rPr>
              <w:t>DL_low</w:t>
            </w:r>
            <w:r w:rsidRPr="009B05C7">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0C431D" w:rsidRDefault="00A81B9C" w:rsidP="000851B4">
            <w:pPr>
              <w:pStyle w:val="TAC"/>
              <w:keepNext w:val="0"/>
              <w:rPr>
                <w:sz w:val="16"/>
                <w:szCs w:val="16"/>
                <w:lang w:eastAsia="ja-JP"/>
              </w:rPr>
            </w:pPr>
            <w:r w:rsidRPr="009B05C7">
              <w:rPr>
                <w:sz w:val="16"/>
                <w:szCs w:val="16"/>
              </w:rPr>
              <w:t>-</w:t>
            </w:r>
          </w:p>
        </w:tc>
        <w:tc>
          <w:tcPr>
            <w:tcW w:w="937" w:type="dxa"/>
            <w:tcBorders>
              <w:top w:val="single" w:sz="4" w:space="0" w:color="auto"/>
              <w:left w:val="nil"/>
              <w:bottom w:val="single" w:sz="4" w:space="0" w:color="auto"/>
              <w:right w:val="single" w:sz="4" w:space="0" w:color="auto"/>
            </w:tcBorders>
          </w:tcPr>
          <w:p w:rsidR="00A81B9C" w:rsidRPr="000C431D" w:rsidRDefault="00A81B9C" w:rsidP="000851B4">
            <w:pPr>
              <w:pStyle w:val="TAC"/>
              <w:keepNext w:val="0"/>
              <w:rPr>
                <w:sz w:val="16"/>
                <w:szCs w:val="16"/>
                <w:lang w:eastAsia="ja-JP"/>
              </w:rPr>
            </w:pPr>
            <w:r w:rsidRPr="009B05C7">
              <w:rPr>
                <w:rFonts w:cs="Arial"/>
                <w:sz w:val="16"/>
                <w:szCs w:val="16"/>
              </w:rPr>
              <w:t>F</w:t>
            </w:r>
            <w:r w:rsidRPr="009B05C7">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0C431D" w:rsidRDefault="00A81B9C" w:rsidP="000851B4">
            <w:pPr>
              <w:pStyle w:val="TAC"/>
              <w:keepNext w:val="0"/>
              <w:rPr>
                <w:sz w:val="16"/>
                <w:szCs w:val="16"/>
                <w:lang w:eastAsia="ja-JP"/>
              </w:rPr>
            </w:pPr>
            <w:r w:rsidRPr="009B05C7">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0C431D" w:rsidRDefault="00A81B9C" w:rsidP="000851B4">
            <w:pPr>
              <w:pStyle w:val="TAC"/>
              <w:keepNext w:val="0"/>
              <w:rPr>
                <w:sz w:val="16"/>
                <w:szCs w:val="16"/>
                <w:lang w:eastAsia="ja-JP"/>
              </w:rPr>
            </w:pPr>
            <w:r w:rsidRPr="009B05C7">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2808B4" w:rsidRDefault="00A81B9C" w:rsidP="000851B4">
            <w:pPr>
              <w:pStyle w:val="TAC"/>
              <w:keepNext w:val="0"/>
              <w:rPr>
                <w:sz w:val="16"/>
                <w:szCs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rFonts w:eastAsia="Arial" w:cs="Arial"/>
                <w:sz w:val="16"/>
                <w:szCs w:val="16"/>
                <w:lang w:eastAsia="ja-JP"/>
              </w:rPr>
              <w:t>E-UTRA Band 42</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sz w:val="16"/>
                <w:szCs w:val="16"/>
                <w:lang w:eastAsia="ja-JP"/>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ja-JP"/>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sz w:val="16"/>
                <w:szCs w:val="16"/>
                <w:lang w:eastAsia="ja-JP"/>
              </w:rPr>
            </w:pPr>
            <w:r w:rsidRPr="00E062F1">
              <w:rPr>
                <w:rFonts w:eastAsia="Arial" w:cs="Arial"/>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lang w:eastAsia="ko-KR"/>
              </w:rPr>
              <w:t>5</w:t>
            </w:r>
            <w:r w:rsidRPr="00E062F1">
              <w:rPr>
                <w:rFonts w:eastAsia="PMingLiU"/>
                <w:sz w:val="16"/>
              </w:rPr>
              <w:t xml:space="preserve">, 6, </w:t>
            </w:r>
            <w:r w:rsidRPr="00E062F1">
              <w:rPr>
                <w:rFonts w:eastAsia="PMingLiU"/>
                <w:sz w:val="16"/>
                <w:lang w:eastAsia="ko-KR"/>
              </w:rPr>
              <w:t>7</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lang w:eastAsia="ja-JP"/>
              </w:rPr>
              <w:t>Frequency range</w:t>
            </w:r>
          </w:p>
        </w:tc>
        <w:tc>
          <w:tcPr>
            <w:tcW w:w="941"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C"/>
              <w:keepNext w:val="0"/>
              <w:rPr>
                <w:sz w:val="16"/>
                <w:szCs w:val="16"/>
                <w:lang w:eastAsia="ja-JP"/>
              </w:rPr>
            </w:pPr>
            <w:r w:rsidRPr="00E062F1">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szCs w:val="16"/>
                <w:lang w:eastAsia="ja-JP"/>
              </w:rPr>
            </w:pPr>
            <w:r w:rsidRPr="00E062F1">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szCs w:val="16"/>
                <w:lang w:eastAsia="ja-JP"/>
              </w:rPr>
            </w:pPr>
            <w:r w:rsidRPr="00E062F1">
              <w:rPr>
                <w:rFonts w:eastAsia="PMingLiU"/>
                <w:sz w:val="16"/>
                <w:lang w:eastAsia="ko-KR"/>
              </w:rPr>
              <w:t>5</w:t>
            </w:r>
            <w:r w:rsidRPr="00E062F1">
              <w:rPr>
                <w:rFonts w:eastAsia="PMingLiU"/>
                <w:sz w:val="16"/>
              </w:rPr>
              <w:t xml:space="preserve">, </w:t>
            </w:r>
            <w:r w:rsidRPr="00E062F1">
              <w:rPr>
                <w:rFonts w:eastAsia="PMingLiU"/>
                <w:sz w:val="16"/>
                <w:lang w:eastAsia="ko-KR"/>
              </w:rPr>
              <w:t>6</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zh-TW"/>
              </w:rPr>
              <w:t>DC_66_n12</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E-UTRA Band 2, 5, 13, 14, 17, 24, 25, 26, 27, 30, 41, 48, 50, 53, 66, 70, 71, 74</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szCs w:val="16"/>
                <w:lang w:eastAsia="ko-KR"/>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0F7064" w:rsidRDefault="00A81B9C" w:rsidP="000851B4">
            <w:pPr>
              <w:pStyle w:val="TAL"/>
              <w:rPr>
                <w:sz w:val="16"/>
                <w:szCs w:val="16"/>
              </w:rPr>
            </w:pPr>
            <w:r w:rsidRPr="000F7064">
              <w:rPr>
                <w:sz w:val="16"/>
                <w:szCs w:val="16"/>
              </w:rPr>
              <w:t>E-UTRA Band 4, 10, 51, 66, 48,</w:t>
            </w:r>
          </w:p>
          <w:p w:rsidR="00A81B9C" w:rsidRPr="000F7064" w:rsidRDefault="00A81B9C" w:rsidP="000851B4">
            <w:pPr>
              <w:pStyle w:val="TAL"/>
              <w:rPr>
                <w:lang w:val="sv-FI" w:eastAsia="ja-JP"/>
              </w:rPr>
            </w:pPr>
            <w:r w:rsidRPr="000F7064">
              <w:rPr>
                <w:sz w:val="16"/>
                <w:szCs w:val="16"/>
              </w:rPr>
              <w:t>NR Band n77</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F</w:t>
            </w:r>
            <w:r w:rsidRPr="00E062F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szCs w:val="16"/>
                <w:lang w:eastAsia="ko-KR"/>
              </w:rPr>
            </w:pPr>
            <w:r w:rsidRPr="00E062F1">
              <w:rPr>
                <w:sz w:val="16"/>
                <w:szCs w:val="16"/>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ja-JP"/>
              </w:rPr>
            </w:pPr>
            <w:r w:rsidRPr="00E062F1">
              <w:rPr>
                <w:sz w:val="16"/>
                <w:szCs w:val="16"/>
              </w:rPr>
              <w:t>E-UTRA Band 12, 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eastAsia="PMingLiU"/>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eastAsia="PMingLiU"/>
                <w:sz w:val="16"/>
                <w:szCs w:val="16"/>
                <w:lang w:eastAsia="ko-KR"/>
              </w:rPr>
            </w:pPr>
            <w:r w:rsidRPr="00E062F1">
              <w:rPr>
                <w:sz w:val="16"/>
                <w:szCs w:val="16"/>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DC_66_n25</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4, 5, 7, 10, 12, 13, 14, 17, 24, 26, 27, 28, 29, 30, 38, 41, 50, 51, 53, 66, 70</w:t>
            </w:r>
            <w:r w:rsidRPr="00E062F1">
              <w:rPr>
                <w:sz w:val="16"/>
                <w:szCs w:val="16"/>
                <w:lang w:eastAsia="zh-CN"/>
              </w:rPr>
              <w:t>, 71</w:t>
            </w:r>
            <w:r w:rsidRPr="00E062F1">
              <w:rPr>
                <w:sz w:val="16"/>
                <w:szCs w:val="16"/>
                <w:lang w:eastAsia="ja-JP"/>
              </w:rPr>
              <w:t>, 74</w:t>
            </w:r>
            <w:r w:rsidRPr="00E062F1">
              <w:rPr>
                <w:sz w:val="16"/>
                <w:szCs w:val="16"/>
                <w:lang w:eastAsia="zh-CN"/>
              </w:rPr>
              <w:t>,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0F7064" w:rsidRDefault="00A81B9C" w:rsidP="000851B4">
            <w:pPr>
              <w:pStyle w:val="TAL"/>
              <w:rPr>
                <w:sz w:val="16"/>
                <w:szCs w:val="16"/>
                <w:lang w:val="sv-FI" w:eastAsia="ja-JP"/>
              </w:rPr>
            </w:pPr>
            <w:r w:rsidRPr="000F7064">
              <w:rPr>
                <w:sz w:val="16"/>
                <w:szCs w:val="16"/>
                <w:lang w:val="sv-FI"/>
              </w:rPr>
              <w:t>E-UTRA Band 42</w:t>
            </w:r>
            <w:r w:rsidRPr="000F7064">
              <w:rPr>
                <w:sz w:val="16"/>
                <w:szCs w:val="16"/>
                <w:lang w:val="sv-FI" w:eastAsia="ja-JP"/>
              </w:rPr>
              <w:t>, 48,</w:t>
            </w:r>
          </w:p>
          <w:p w:rsidR="00A81B9C" w:rsidRPr="000F7064" w:rsidRDefault="00A81B9C" w:rsidP="000851B4">
            <w:pPr>
              <w:pStyle w:val="TAL"/>
              <w:rPr>
                <w:sz w:val="16"/>
                <w:szCs w:val="16"/>
                <w:lang w:val="sv-FI" w:eastAsia="ja-JP"/>
              </w:rPr>
            </w:pPr>
            <w:r w:rsidRPr="000F7064">
              <w:rPr>
                <w:sz w:val="16"/>
                <w:szCs w:val="16"/>
                <w:lang w:val="sv-FI"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25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rPr>
              <w:t>E-UTRA Band 43</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DC_66_n41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rFonts w:cs="Arial"/>
                <w:sz w:val="16"/>
                <w:szCs w:val="16"/>
              </w:rPr>
              <w:t xml:space="preserve">E-UTRA Band </w:t>
            </w:r>
            <w:r w:rsidRPr="00E062F1">
              <w:rPr>
                <w:rFonts w:cs="Arial"/>
                <w:sz w:val="16"/>
                <w:szCs w:val="16"/>
                <w:lang w:eastAsia="zh-CN"/>
              </w:rPr>
              <w:t>2</w:t>
            </w:r>
            <w:r w:rsidRPr="00E062F1">
              <w:rPr>
                <w:rFonts w:cs="Arial"/>
                <w:sz w:val="16"/>
                <w:szCs w:val="16"/>
              </w:rPr>
              <w:t xml:space="preserve">, </w:t>
            </w:r>
            <w:r w:rsidRPr="00E062F1">
              <w:rPr>
                <w:rFonts w:cs="Arial"/>
                <w:sz w:val="16"/>
                <w:szCs w:val="16"/>
                <w:lang w:eastAsia="zh-CN"/>
              </w:rPr>
              <w:t>4</w:t>
            </w:r>
            <w:r w:rsidRPr="00E062F1">
              <w:rPr>
                <w:rFonts w:cs="Arial"/>
                <w:sz w:val="16"/>
                <w:szCs w:val="16"/>
              </w:rPr>
              <w:t xml:space="preserve">, </w:t>
            </w:r>
            <w:r w:rsidRPr="00E062F1">
              <w:rPr>
                <w:rFonts w:cs="Arial"/>
                <w:sz w:val="16"/>
                <w:szCs w:val="16"/>
                <w:lang w:eastAsia="zh-CN"/>
              </w:rPr>
              <w:t>5</w:t>
            </w:r>
            <w:r w:rsidRPr="00E062F1">
              <w:rPr>
                <w:rFonts w:cs="Arial"/>
                <w:sz w:val="16"/>
                <w:szCs w:val="16"/>
              </w:rPr>
              <w:t xml:space="preserve">, </w:t>
            </w:r>
            <w:r w:rsidRPr="00E062F1">
              <w:rPr>
                <w:rFonts w:cs="Arial"/>
                <w:sz w:val="16"/>
                <w:szCs w:val="16"/>
                <w:lang w:eastAsia="zh-CN"/>
              </w:rPr>
              <w:t>10</w:t>
            </w:r>
            <w:r w:rsidRPr="00E062F1">
              <w:rPr>
                <w:rFonts w:cs="Arial"/>
                <w:sz w:val="16"/>
                <w:szCs w:val="16"/>
              </w:rPr>
              <w:t xml:space="preserve">, </w:t>
            </w:r>
            <w:r w:rsidRPr="00E062F1">
              <w:rPr>
                <w:rFonts w:cs="Arial"/>
                <w:sz w:val="16"/>
                <w:szCs w:val="16"/>
                <w:lang w:eastAsia="zh-CN"/>
              </w:rPr>
              <w:t>12</w:t>
            </w:r>
            <w:r w:rsidRPr="00E062F1">
              <w:rPr>
                <w:rFonts w:cs="Arial"/>
                <w:sz w:val="16"/>
                <w:szCs w:val="16"/>
              </w:rPr>
              <w:t xml:space="preserve">, </w:t>
            </w:r>
            <w:r w:rsidRPr="00E062F1">
              <w:rPr>
                <w:rFonts w:cs="Arial"/>
                <w:sz w:val="16"/>
                <w:szCs w:val="16"/>
                <w:lang w:eastAsia="zh-CN"/>
              </w:rPr>
              <w:t>13</w:t>
            </w:r>
            <w:r w:rsidRPr="00E062F1">
              <w:rPr>
                <w:rFonts w:cs="Arial"/>
                <w:sz w:val="16"/>
                <w:szCs w:val="16"/>
              </w:rPr>
              <w:t xml:space="preserve">, </w:t>
            </w:r>
            <w:r w:rsidRPr="00E062F1">
              <w:rPr>
                <w:rFonts w:cs="Arial"/>
                <w:sz w:val="16"/>
                <w:szCs w:val="16"/>
                <w:lang w:eastAsia="zh-CN"/>
              </w:rPr>
              <w:t>14</w:t>
            </w:r>
            <w:r w:rsidRPr="00E062F1">
              <w:rPr>
                <w:rFonts w:cs="Arial"/>
                <w:sz w:val="16"/>
                <w:szCs w:val="16"/>
              </w:rPr>
              <w:t xml:space="preserve">, </w:t>
            </w:r>
            <w:r w:rsidRPr="00E062F1">
              <w:rPr>
                <w:rFonts w:cs="Arial"/>
                <w:sz w:val="16"/>
                <w:szCs w:val="16"/>
                <w:lang w:eastAsia="zh-CN"/>
              </w:rPr>
              <w:t>17, 24, 25, 26, 27</w:t>
            </w:r>
            <w:r w:rsidRPr="00E062F1">
              <w:rPr>
                <w:rFonts w:cs="Arial"/>
                <w:sz w:val="16"/>
                <w:szCs w:val="16"/>
              </w:rPr>
              <w:t>, 28, 29, 30, 43, 50, 51, 66, 70</w:t>
            </w:r>
            <w:r w:rsidRPr="00E062F1">
              <w:rPr>
                <w:rFonts w:cs="Arial"/>
                <w:sz w:val="16"/>
                <w:szCs w:val="16"/>
                <w:lang w:eastAsia="zh-CN"/>
              </w:rPr>
              <w:t>, 71</w:t>
            </w:r>
            <w:r w:rsidRPr="00E062F1">
              <w:rPr>
                <w:rFonts w:cs="Arial"/>
                <w:sz w:val="16"/>
                <w:szCs w:val="16"/>
                <w:lang w:eastAsia="ja-JP"/>
              </w:rPr>
              <w:t>, 74</w:t>
            </w:r>
            <w:r w:rsidRPr="00E062F1">
              <w:rPr>
                <w:rFonts w:cs="Arial"/>
                <w:sz w:val="16"/>
                <w:szCs w:val="16"/>
                <w:lang w:eastAsia="zh-CN"/>
              </w:rPr>
              <w:t>,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570979" w:rsidRDefault="00A81B9C" w:rsidP="000851B4">
            <w:pPr>
              <w:pStyle w:val="TAL"/>
              <w:rPr>
                <w:rFonts w:cs="Arial"/>
                <w:sz w:val="16"/>
                <w:szCs w:val="16"/>
                <w:lang w:eastAsia="ja-JP"/>
              </w:rPr>
            </w:pPr>
            <w:r w:rsidRPr="00570979">
              <w:rPr>
                <w:rFonts w:cs="Arial"/>
                <w:sz w:val="16"/>
                <w:szCs w:val="16"/>
              </w:rPr>
              <w:t>E-UTRA Band 42</w:t>
            </w:r>
            <w:r w:rsidRPr="00570979">
              <w:rPr>
                <w:rFonts w:cs="Arial"/>
                <w:sz w:val="16"/>
                <w:szCs w:val="16"/>
                <w:lang w:eastAsia="ja-JP"/>
              </w:rPr>
              <w:t>, 48,</w:t>
            </w:r>
          </w:p>
          <w:p w:rsidR="00A81B9C" w:rsidRPr="00570979" w:rsidRDefault="00A81B9C" w:rsidP="000851B4">
            <w:pPr>
              <w:pStyle w:val="TAL"/>
              <w:rPr>
                <w:sz w:val="16"/>
                <w:szCs w:val="16"/>
                <w:lang w:val="sv-FI" w:eastAsia="ja-JP"/>
              </w:rPr>
            </w:pPr>
            <w:r w:rsidRPr="00570979">
              <w:rPr>
                <w:rFonts w:cs="Arial"/>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rFonts w:cs="Arial"/>
                <w:sz w:val="16"/>
                <w:szCs w:val="16"/>
              </w:rPr>
              <w:t>2</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fi-FI"/>
              </w:rPr>
              <w:t>DC_</w:t>
            </w:r>
            <w:r w:rsidRPr="00E062F1">
              <w:rPr>
                <w:sz w:val="16"/>
                <w:szCs w:val="16"/>
                <w:lang w:eastAsia="zh-CN"/>
              </w:rPr>
              <w:t>66</w:t>
            </w:r>
            <w:r w:rsidRPr="00E062F1">
              <w:rPr>
                <w:sz w:val="16"/>
                <w:szCs w:val="16"/>
                <w:lang w:eastAsia="fi-FI"/>
              </w:rPr>
              <w:t>_n</w:t>
            </w:r>
            <w:r w:rsidRPr="00E062F1">
              <w:rPr>
                <w:sz w:val="16"/>
                <w:szCs w:val="16"/>
                <w:lang w:eastAsia="zh-CN"/>
              </w:rPr>
              <w:t>38</w:t>
            </w:r>
            <w:r w:rsidRPr="00E062F1">
              <w:rPr>
                <w:sz w:val="16"/>
                <w:szCs w:val="16"/>
              </w:rPr>
              <w:t xml:space="preserve"> </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rPr>
            </w:pPr>
            <w:r w:rsidRPr="00E062F1">
              <w:rPr>
                <w:rFonts w:cs="Arial"/>
                <w:sz w:val="16"/>
                <w:szCs w:val="16"/>
                <w:lang w:eastAsia="zh-CN"/>
              </w:rPr>
              <w:t>E-UTRA Band 2</w:t>
            </w:r>
            <w:r w:rsidRPr="00E062F1">
              <w:rPr>
                <w:rFonts w:cs="Arial"/>
                <w:sz w:val="16"/>
                <w:szCs w:val="16"/>
                <w:lang w:eastAsia="zh-CN"/>
              </w:rPr>
              <w:t>，</w:t>
            </w:r>
            <w:r w:rsidRPr="00E062F1">
              <w:rPr>
                <w:rFonts w:cs="Arial"/>
                <w:sz w:val="16"/>
                <w:szCs w:val="16"/>
                <w:lang w:eastAsia="zh-CN"/>
              </w:rPr>
              <w:t>4</w:t>
            </w:r>
            <w:r w:rsidRPr="00E062F1">
              <w:rPr>
                <w:rFonts w:cs="Arial"/>
                <w:sz w:val="16"/>
                <w:szCs w:val="16"/>
                <w:lang w:eastAsia="zh-CN"/>
              </w:rPr>
              <w:t>，</w:t>
            </w:r>
            <w:r w:rsidRPr="00E062F1">
              <w:rPr>
                <w:rFonts w:cs="Arial"/>
                <w:sz w:val="16"/>
                <w:szCs w:val="16"/>
                <w:lang w:eastAsia="zh-CN"/>
              </w:rPr>
              <w:t>5</w:t>
            </w:r>
            <w:r w:rsidRPr="00E062F1">
              <w:rPr>
                <w:rFonts w:cs="Arial"/>
                <w:sz w:val="16"/>
                <w:szCs w:val="16"/>
                <w:lang w:eastAsia="zh-CN"/>
              </w:rPr>
              <w:t>，</w:t>
            </w:r>
            <w:r w:rsidRPr="00E062F1">
              <w:rPr>
                <w:rFonts w:cs="Arial"/>
                <w:sz w:val="16"/>
                <w:szCs w:val="16"/>
                <w:lang w:eastAsia="zh-CN"/>
              </w:rPr>
              <w:t>10</w:t>
            </w:r>
            <w:r w:rsidRPr="00E062F1">
              <w:rPr>
                <w:rFonts w:cs="Arial"/>
                <w:sz w:val="16"/>
                <w:szCs w:val="16"/>
                <w:lang w:eastAsia="zh-CN"/>
              </w:rPr>
              <w:t>，</w:t>
            </w:r>
            <w:r w:rsidRPr="00E062F1">
              <w:rPr>
                <w:rFonts w:cs="Arial"/>
                <w:sz w:val="16"/>
                <w:szCs w:val="16"/>
                <w:lang w:eastAsia="zh-CN"/>
              </w:rPr>
              <w:t>12</w:t>
            </w:r>
            <w:r w:rsidRPr="00E062F1">
              <w:rPr>
                <w:rFonts w:cs="Arial"/>
                <w:sz w:val="16"/>
                <w:szCs w:val="16"/>
                <w:lang w:eastAsia="zh-CN"/>
              </w:rPr>
              <w:t>，</w:t>
            </w:r>
            <w:r w:rsidRPr="00E062F1">
              <w:rPr>
                <w:rFonts w:cs="Arial"/>
                <w:sz w:val="16"/>
                <w:szCs w:val="16"/>
                <w:lang w:eastAsia="zh-CN"/>
              </w:rPr>
              <w:t>13</w:t>
            </w:r>
            <w:r w:rsidRPr="00E062F1">
              <w:rPr>
                <w:rFonts w:cs="Arial"/>
                <w:sz w:val="16"/>
                <w:szCs w:val="16"/>
                <w:lang w:eastAsia="zh-CN"/>
              </w:rPr>
              <w:t>，</w:t>
            </w:r>
            <w:r w:rsidRPr="00E062F1">
              <w:rPr>
                <w:rFonts w:cs="Arial"/>
                <w:sz w:val="16"/>
                <w:szCs w:val="16"/>
                <w:lang w:eastAsia="zh-CN"/>
              </w:rPr>
              <w:t>14</w:t>
            </w:r>
            <w:r w:rsidRPr="00E062F1">
              <w:rPr>
                <w:rFonts w:cs="Arial"/>
                <w:sz w:val="16"/>
                <w:szCs w:val="16"/>
                <w:lang w:eastAsia="zh-CN"/>
              </w:rPr>
              <w:t>，</w:t>
            </w:r>
            <w:r w:rsidRPr="00E062F1">
              <w:rPr>
                <w:rFonts w:cs="Arial"/>
                <w:sz w:val="16"/>
                <w:szCs w:val="16"/>
                <w:lang w:eastAsia="zh-CN"/>
              </w:rPr>
              <w:t>17</w:t>
            </w:r>
            <w:r w:rsidRPr="00E062F1">
              <w:rPr>
                <w:rFonts w:cs="Arial"/>
                <w:sz w:val="16"/>
                <w:szCs w:val="16"/>
                <w:lang w:eastAsia="zh-CN"/>
              </w:rPr>
              <w:t>，</w:t>
            </w:r>
            <w:r w:rsidRPr="00E062F1">
              <w:rPr>
                <w:rFonts w:cs="Arial"/>
                <w:sz w:val="16"/>
                <w:szCs w:val="16"/>
                <w:lang w:eastAsia="zh-CN"/>
              </w:rPr>
              <w:t>25, 27</w:t>
            </w:r>
            <w:r w:rsidRPr="00E062F1">
              <w:rPr>
                <w:rFonts w:cs="Arial"/>
                <w:sz w:val="16"/>
                <w:szCs w:val="16"/>
                <w:lang w:eastAsia="zh-CN"/>
              </w:rPr>
              <w:t>，</w:t>
            </w:r>
            <w:r w:rsidRPr="00E062F1">
              <w:rPr>
                <w:rFonts w:cs="Arial"/>
                <w:sz w:val="16"/>
                <w:szCs w:val="16"/>
                <w:lang w:eastAsia="zh-CN"/>
              </w:rPr>
              <w:t>28</w:t>
            </w:r>
            <w:r w:rsidRPr="00E062F1">
              <w:rPr>
                <w:rFonts w:cs="Arial"/>
                <w:sz w:val="16"/>
                <w:szCs w:val="16"/>
                <w:lang w:eastAsia="zh-CN"/>
              </w:rPr>
              <w:t>，</w:t>
            </w:r>
            <w:r w:rsidRPr="00E062F1">
              <w:rPr>
                <w:rFonts w:cs="Arial"/>
                <w:sz w:val="16"/>
                <w:szCs w:val="16"/>
                <w:lang w:eastAsia="zh-CN"/>
              </w:rPr>
              <w:t>29</w:t>
            </w:r>
            <w:r w:rsidRPr="00E062F1">
              <w:rPr>
                <w:rFonts w:cs="Arial"/>
                <w:sz w:val="16"/>
                <w:szCs w:val="16"/>
                <w:lang w:eastAsia="zh-CN"/>
              </w:rPr>
              <w:t>，</w:t>
            </w:r>
            <w:r w:rsidRPr="00E062F1">
              <w:rPr>
                <w:rFonts w:cs="Arial"/>
                <w:sz w:val="16"/>
                <w:szCs w:val="16"/>
                <w:lang w:eastAsia="zh-CN"/>
              </w:rPr>
              <w:t>30, 43</w:t>
            </w:r>
            <w:r w:rsidRPr="00E062F1">
              <w:rPr>
                <w:rFonts w:cs="Arial"/>
                <w:sz w:val="16"/>
                <w:szCs w:val="16"/>
                <w:lang w:eastAsia="zh-CN"/>
              </w:rPr>
              <w:t>，</w:t>
            </w:r>
            <w:r w:rsidRPr="00E062F1">
              <w:rPr>
                <w:rFonts w:cs="Arial"/>
                <w:sz w:val="16"/>
                <w:szCs w:val="16"/>
                <w:lang w:eastAsia="zh-CN"/>
              </w:rPr>
              <w:t>50</w:t>
            </w:r>
            <w:r w:rsidRPr="00E062F1">
              <w:rPr>
                <w:rFonts w:cs="Arial"/>
                <w:sz w:val="16"/>
                <w:szCs w:val="16"/>
                <w:lang w:eastAsia="zh-CN"/>
              </w:rPr>
              <w:t>，</w:t>
            </w:r>
            <w:r w:rsidRPr="00E062F1">
              <w:rPr>
                <w:rFonts w:cs="Arial"/>
                <w:sz w:val="16"/>
                <w:szCs w:val="16"/>
                <w:lang w:eastAsia="zh-CN"/>
              </w:rPr>
              <w:t>51</w:t>
            </w:r>
            <w:r w:rsidRPr="00E062F1">
              <w:rPr>
                <w:rFonts w:cs="Arial"/>
                <w:sz w:val="16"/>
                <w:szCs w:val="16"/>
                <w:lang w:eastAsia="zh-CN"/>
              </w:rPr>
              <w:t>，</w:t>
            </w:r>
            <w:r w:rsidRPr="00E062F1">
              <w:rPr>
                <w:rFonts w:cs="Arial"/>
                <w:sz w:val="16"/>
                <w:szCs w:val="16"/>
                <w:lang w:eastAsia="zh-CN"/>
              </w:rPr>
              <w:t>66</w:t>
            </w:r>
            <w:r w:rsidRPr="00E062F1">
              <w:rPr>
                <w:rFonts w:cs="Arial"/>
                <w:sz w:val="16"/>
                <w:szCs w:val="16"/>
                <w:lang w:eastAsia="zh-CN"/>
              </w:rPr>
              <w:t>，</w:t>
            </w:r>
            <w:r w:rsidRPr="00E062F1">
              <w:rPr>
                <w:rFonts w:cs="Arial"/>
                <w:sz w:val="16"/>
                <w:szCs w:val="16"/>
                <w:lang w:eastAsia="zh-CN"/>
              </w:rPr>
              <w:t>74</w:t>
            </w:r>
            <w:r w:rsidRPr="00E062F1">
              <w:rPr>
                <w:rFonts w:cs="Arial"/>
                <w:sz w:val="16"/>
                <w:szCs w:val="16"/>
                <w:lang w:eastAsia="zh-CN"/>
              </w:rPr>
              <w:t>，</w:t>
            </w:r>
            <w:r w:rsidRPr="00E062F1">
              <w:rPr>
                <w:rFonts w:cs="Arial"/>
                <w:sz w:val="16"/>
                <w:szCs w:val="16"/>
                <w:lang w:eastAsia="zh-CN"/>
              </w:rPr>
              <w:t>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rFonts w:cs="Arial"/>
                <w:sz w:val="16"/>
                <w:szCs w:val="16"/>
              </w:rPr>
            </w:pPr>
            <w:r w:rsidRPr="00E062F1">
              <w:rPr>
                <w:rFonts w:eastAsia="Arial" w:cs="Arial"/>
                <w:sz w:val="16"/>
                <w:szCs w:val="16"/>
                <w:lang w:eastAsia="ja-JP"/>
              </w:rPr>
              <w:t>E-UTRA Band 42</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keepNext w:val="0"/>
              <w:rPr>
                <w:rFonts w:cs="Arial"/>
                <w:sz w:val="16"/>
                <w:szCs w:val="16"/>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szCs w:val="16"/>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keepNext w:val="0"/>
              <w:rPr>
                <w:rFonts w:cs="Arial"/>
                <w:sz w:val="16"/>
                <w:szCs w:val="16"/>
              </w:rPr>
            </w:pPr>
            <w:r w:rsidRPr="00E062F1">
              <w:rPr>
                <w:rFonts w:eastAsia="Arial" w:cs="Arial"/>
                <w:sz w:val="16"/>
                <w:szCs w:val="16"/>
                <w:lang w:eastAsia="ja-JP"/>
              </w:rPr>
              <w:t>2</w:t>
            </w: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2620</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lang w:eastAsia="zh-TW"/>
              </w:rPr>
            </w:pPr>
            <w:r w:rsidRPr="00E062F1">
              <w:rPr>
                <w:rFonts w:cs="Arial"/>
                <w:sz w:val="16"/>
                <w:szCs w:val="16"/>
                <w:lang w:eastAsia="zh-TW"/>
              </w:rPr>
              <w:t>5</w:t>
            </w:r>
            <w:r w:rsidRPr="00E062F1">
              <w:rPr>
                <w:rFonts w:cs="Arial"/>
                <w:sz w:val="16"/>
                <w:szCs w:val="16"/>
                <w:lang w:eastAsia="ja-JP"/>
              </w:rPr>
              <w:t xml:space="preserve">, 7, </w:t>
            </w:r>
            <w:r w:rsidRPr="00E062F1">
              <w:rPr>
                <w:rFonts w:cs="Arial"/>
                <w:sz w:val="16"/>
                <w:szCs w:val="16"/>
                <w:lang w:eastAsia="zh-TW"/>
              </w:rPr>
              <w:t>22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rPr>
            </w:pPr>
            <w:r w:rsidRPr="00E062F1">
              <w:rPr>
                <w:rFonts w:cs="Arial"/>
                <w:sz w:val="16"/>
                <w:szCs w:val="16"/>
                <w:lang w:eastAsia="ja-JP"/>
              </w:rPr>
              <w:t>Frequency range</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2645</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2690</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lang w:eastAsia="zh-TW"/>
              </w:rPr>
            </w:pPr>
            <w:r w:rsidRPr="00E062F1">
              <w:rPr>
                <w:rFonts w:cs="Arial"/>
                <w:sz w:val="16"/>
                <w:szCs w:val="16"/>
                <w:lang w:eastAsia="zh-TW"/>
              </w:rPr>
              <w:t>5</w:t>
            </w:r>
            <w:r w:rsidRPr="00E062F1">
              <w:rPr>
                <w:rFonts w:cs="Arial"/>
                <w:sz w:val="16"/>
                <w:szCs w:val="16"/>
                <w:lang w:eastAsia="ja-JP"/>
              </w:rPr>
              <w:t xml:space="preserve">, </w:t>
            </w:r>
            <w:r w:rsidRPr="00E062F1">
              <w:rPr>
                <w:rFonts w:cs="Arial"/>
                <w:sz w:val="16"/>
                <w:szCs w:val="16"/>
                <w:lang w:eastAsia="zh-TW"/>
              </w:rPr>
              <w:t>22</w:t>
            </w:r>
          </w:p>
        </w:tc>
      </w:tr>
      <w:tr w:rsidR="00A81B9C" w:rsidRPr="00E062F1" w:rsidTr="000851B4">
        <w:trPr>
          <w:trHeight w:val="188"/>
          <w:jc w:val="center"/>
        </w:trPr>
        <w:tc>
          <w:tcPr>
            <w:tcW w:w="1632" w:type="dxa"/>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w:t>
            </w:r>
            <w:r w:rsidRPr="00E062F1">
              <w:rPr>
                <w:sz w:val="16"/>
                <w:szCs w:val="16"/>
                <w:lang w:eastAsia="zh-TW"/>
              </w:rPr>
              <w:t>66</w:t>
            </w:r>
            <w:r w:rsidRPr="00E062F1">
              <w:rPr>
                <w:sz w:val="16"/>
                <w:szCs w:val="16"/>
                <w:lang w:eastAsia="ja-JP"/>
              </w:rPr>
              <w:t>A_n48A</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rFonts w:cs="Arial"/>
                <w:sz w:val="16"/>
                <w:szCs w:val="16"/>
              </w:rPr>
            </w:pPr>
            <w:r w:rsidRPr="00E062F1">
              <w:rPr>
                <w:rFonts w:cs="Arial"/>
                <w:sz w:val="16"/>
                <w:szCs w:val="16"/>
              </w:rPr>
              <w:t>E-UTRA Band 2, 4, 5, 12, 13, 14, 17, 24, 25, 26, 29, 30, 41, 50, 51,</w:t>
            </w:r>
            <w:r w:rsidRPr="00E062F1">
              <w:rPr>
                <w:rFonts w:ascii="Times New Roman" w:hAnsi="Times New Roman"/>
                <w:sz w:val="20"/>
              </w:rPr>
              <w:t xml:space="preserve"> </w:t>
            </w:r>
            <w:r w:rsidRPr="00E062F1">
              <w:rPr>
                <w:rFonts w:cs="Arial"/>
                <w:sz w:val="16"/>
                <w:szCs w:val="16"/>
              </w:rPr>
              <w:t>66, 70</w:t>
            </w:r>
            <w:r w:rsidRPr="00E062F1">
              <w:rPr>
                <w:rFonts w:cs="Arial"/>
                <w:sz w:val="16"/>
                <w:szCs w:val="16"/>
                <w:lang w:eastAsia="zh-CN"/>
              </w:rPr>
              <w:t>, 71</w:t>
            </w:r>
            <w:r w:rsidRPr="00E062F1">
              <w:rPr>
                <w:rFonts w:cs="Arial"/>
                <w:sz w:val="16"/>
                <w:szCs w:val="16"/>
                <w:lang w:eastAsia="ja-JP"/>
              </w:rPr>
              <w:t>, 74</w:t>
            </w:r>
            <w:r w:rsidRPr="00E062F1">
              <w:rPr>
                <w:rFonts w:cs="Arial"/>
                <w:sz w:val="16"/>
                <w:szCs w:val="16"/>
                <w:lang w:eastAsia="zh-CN"/>
              </w:rPr>
              <w:t>,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rFonts w:cs="Arial"/>
                <w:sz w:val="16"/>
                <w:szCs w:val="16"/>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rFonts w:cs="Arial"/>
                <w:sz w:val="16"/>
                <w:szCs w:val="16"/>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w:t>
            </w:r>
            <w:r w:rsidRPr="00E062F1">
              <w:rPr>
                <w:sz w:val="16"/>
                <w:szCs w:val="16"/>
              </w:rPr>
              <w:t>_</w:t>
            </w:r>
            <w:r w:rsidRPr="00E062F1">
              <w:rPr>
                <w:sz w:val="16"/>
                <w:szCs w:val="16"/>
                <w:lang w:eastAsia="ja-JP"/>
              </w:rPr>
              <w:t>66_n71</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ko-KR"/>
              </w:rPr>
              <w:t>E-UTRA Band 4, 5, 7,10, 13, 14, 17, 22, 24, 26, 27, 29, 30, 43</w:t>
            </w:r>
            <w:r w:rsidRPr="00E062F1">
              <w:rPr>
                <w:sz w:val="16"/>
                <w:szCs w:val="16"/>
                <w:lang w:eastAsia="ja-JP"/>
              </w:rPr>
              <w:t>,</w:t>
            </w:r>
            <w:r w:rsidRPr="00E062F1">
              <w:rPr>
                <w:strike/>
                <w:sz w:val="16"/>
                <w:szCs w:val="16"/>
                <w:lang w:eastAsia="ja-JP"/>
              </w:rPr>
              <w:t xml:space="preserve"> </w:t>
            </w:r>
            <w:r w:rsidRPr="00E062F1">
              <w:rPr>
                <w:sz w:val="16"/>
                <w:szCs w:val="16"/>
                <w:lang w:eastAsia="ja-JP"/>
              </w:rPr>
              <w:t>50, 51, 66, 74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tcBorders>
              <w:left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3A2E95" w:rsidRDefault="00A81B9C" w:rsidP="000851B4">
            <w:pPr>
              <w:pStyle w:val="TAL"/>
              <w:rPr>
                <w:sz w:val="16"/>
                <w:szCs w:val="16"/>
                <w:lang w:eastAsia="ja-JP"/>
              </w:rPr>
            </w:pPr>
            <w:r w:rsidRPr="003A2E95">
              <w:rPr>
                <w:sz w:val="16"/>
                <w:szCs w:val="16"/>
                <w:lang w:eastAsia="ja-JP"/>
              </w:rPr>
              <w:t>E-UTRA Band</w:t>
            </w:r>
            <w:r w:rsidRPr="003A2E95">
              <w:rPr>
                <w:sz w:val="16"/>
                <w:szCs w:val="16"/>
                <w:lang w:eastAsia="ko-KR"/>
              </w:rPr>
              <w:t xml:space="preserve"> 2, 25, 41, 42, 48, </w:t>
            </w:r>
            <w:r w:rsidRPr="003A2E95">
              <w:rPr>
                <w:sz w:val="16"/>
                <w:szCs w:val="16"/>
                <w:lang w:eastAsia="ja-JP"/>
              </w:rPr>
              <w:t>70,</w:t>
            </w:r>
          </w:p>
          <w:p w:rsidR="00A81B9C" w:rsidRPr="003A2E95" w:rsidRDefault="00A81B9C" w:rsidP="000851B4">
            <w:pPr>
              <w:pStyle w:val="TAL"/>
              <w:rPr>
                <w:lang w:val="sv-FI" w:eastAsia="ja-JP"/>
              </w:rPr>
            </w:pPr>
            <w:r w:rsidRPr="003A2E95">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ja-JP"/>
              </w:rPr>
              <w:t>E-UTRA Band</w:t>
            </w:r>
            <w:r w:rsidRPr="00E062F1">
              <w:rPr>
                <w:sz w:val="16"/>
                <w:szCs w:val="16"/>
                <w:lang w:eastAsia="ko-KR"/>
              </w:rPr>
              <w:t xml:space="preserve">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lang w:eastAsia="ja-JP"/>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r w:rsidRPr="00E062F1">
              <w:rPr>
                <w:sz w:val="16"/>
                <w:lang w:eastAsia="ja-JP"/>
              </w:rPr>
              <w:t>5</w:t>
            </w:r>
          </w:p>
        </w:tc>
      </w:tr>
      <w:tr w:rsidR="00A81B9C" w:rsidRPr="00E062F1" w:rsidTr="000851B4">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TAC"/>
              <w:rPr>
                <w:sz w:val="16"/>
                <w:szCs w:val="16"/>
                <w:lang w:eastAsia="ja-JP"/>
              </w:rPr>
            </w:pPr>
            <w:r w:rsidRPr="00E062F1">
              <w:rPr>
                <w:sz w:val="16"/>
                <w:szCs w:val="16"/>
                <w:lang w:eastAsia="ja-JP"/>
              </w:rPr>
              <w:t>DC_66_n78,</w:t>
            </w:r>
          </w:p>
          <w:p w:rsidR="00A81B9C" w:rsidRPr="00E062F1" w:rsidRDefault="00A81B9C" w:rsidP="000851B4">
            <w:pPr>
              <w:pStyle w:val="TAC"/>
              <w:rPr>
                <w:sz w:val="16"/>
                <w:szCs w:val="16"/>
                <w:lang w:eastAsia="ja-JP"/>
              </w:rPr>
            </w:pPr>
            <w:r w:rsidRPr="00E062F1">
              <w:rPr>
                <w:sz w:val="16"/>
                <w:szCs w:val="16"/>
                <w:lang w:eastAsia="ja-JP"/>
              </w:rPr>
              <w:t>DC_66_n86_ULSUP-TDM_n78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ko-KR"/>
              </w:rPr>
              <w:t xml:space="preserve">E-UTRA Band </w:t>
            </w:r>
            <w:r w:rsidRPr="00E062F1">
              <w:rPr>
                <w:sz w:val="16"/>
                <w:szCs w:val="16"/>
                <w:lang w:eastAsia="ja-JP"/>
              </w:rPr>
              <w:t>1, 3, 5, 7, 8, 20, 26, 28, 34, 39, 40, 41, 65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F</w:t>
            </w:r>
            <w:r w:rsidRPr="00E062F1">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keepNext w:val="0"/>
              <w:rPr>
                <w:sz w:val="16"/>
              </w:rPr>
            </w:pPr>
            <w:r w:rsidRPr="00E062F1">
              <w:rPr>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rPr>
            </w:pPr>
            <w:r w:rsidRPr="00E062F1">
              <w:rPr>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keepNext w:val="0"/>
              <w:rPr>
                <w:sz w:val="16"/>
                <w:lang w:eastAsia="ja-JP"/>
              </w:rPr>
            </w:pPr>
          </w:p>
        </w:tc>
      </w:tr>
      <w:tr w:rsidR="00A81B9C" w:rsidRPr="00E062F1" w:rsidTr="000851B4">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r w:rsidRPr="00E062F1">
              <w:rPr>
                <w:sz w:val="16"/>
                <w:szCs w:val="16"/>
                <w:lang w:eastAsia="ja-JP"/>
              </w:rPr>
              <w:t>DC_71_n5</w:t>
            </w:r>
          </w:p>
        </w:tc>
        <w:tc>
          <w:tcPr>
            <w:tcW w:w="2857" w:type="dxa"/>
            <w:tcBorders>
              <w:top w:val="single" w:sz="4" w:space="0" w:color="auto"/>
              <w:left w:val="nil"/>
              <w:bottom w:val="single" w:sz="4" w:space="0" w:color="auto"/>
              <w:right w:val="single" w:sz="4" w:space="0" w:color="auto"/>
            </w:tcBorders>
            <w:vAlign w:val="bottom"/>
          </w:tcPr>
          <w:p w:rsidR="00A81B9C" w:rsidRPr="00E062F1" w:rsidRDefault="00A81B9C" w:rsidP="000851B4">
            <w:pPr>
              <w:pStyle w:val="TAL"/>
              <w:rPr>
                <w:sz w:val="16"/>
                <w:szCs w:val="16"/>
                <w:lang w:eastAsia="zh-CN"/>
              </w:rPr>
            </w:pPr>
            <w:r w:rsidRPr="00E062F1">
              <w:rPr>
                <w:sz w:val="16"/>
                <w:szCs w:val="16"/>
                <w:lang w:eastAsia="zh-CN"/>
              </w:rPr>
              <w:t>E-UTRA Band 4, 12, 13, 14, 17, 24, 26, 30, 48, 66, 85</w:t>
            </w:r>
          </w:p>
          <w:p w:rsidR="00A81B9C" w:rsidRPr="00E062F1" w:rsidRDefault="00A81B9C" w:rsidP="000851B4">
            <w:pPr>
              <w:pStyle w:val="TAL"/>
              <w:rPr>
                <w:sz w:val="16"/>
                <w:szCs w:val="16"/>
                <w:lang w:eastAsia="ja-JP"/>
              </w:rPr>
            </w:pPr>
            <w:r w:rsidRPr="00E062F1">
              <w:rPr>
                <w:sz w:val="16"/>
                <w:szCs w:val="16"/>
                <w:lang w:eastAsia="ja-JP"/>
              </w:rPr>
              <w:t>NR Band n5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bottom"/>
          </w:tcPr>
          <w:p w:rsidR="00A81B9C" w:rsidRPr="003A2E95" w:rsidRDefault="00A81B9C" w:rsidP="000851B4">
            <w:pPr>
              <w:pStyle w:val="TAL"/>
              <w:rPr>
                <w:sz w:val="16"/>
                <w:szCs w:val="16"/>
                <w:lang w:eastAsia="ja-JP"/>
              </w:rPr>
            </w:pPr>
            <w:r w:rsidRPr="003A2E95">
              <w:rPr>
                <w:sz w:val="16"/>
                <w:szCs w:val="16"/>
                <w:lang w:eastAsia="ja-JP"/>
              </w:rPr>
              <w:t>E-UTRA Band 2, 25, 41, 70,</w:t>
            </w:r>
          </w:p>
          <w:p w:rsidR="00A81B9C" w:rsidRPr="003A2E95" w:rsidRDefault="00A81B9C" w:rsidP="000851B4">
            <w:pPr>
              <w:pStyle w:val="TAL"/>
              <w:rPr>
                <w:lang w:val="sv-FI" w:eastAsia="ja-JP"/>
              </w:rPr>
            </w:pPr>
            <w:r w:rsidRPr="003A2E95">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2</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E-UTRA Band 29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-38</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ja-JP"/>
              </w:rPr>
            </w:pPr>
            <w:r w:rsidRPr="00E062F1">
              <w:rPr>
                <w:sz w:val="16"/>
                <w:szCs w:val="16"/>
                <w:lang w:eastAsia="zh-CN"/>
              </w:rPr>
              <w:t>E-UTRA Band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F</w:t>
            </w:r>
            <w:r w:rsidRPr="00E062F1">
              <w:rPr>
                <w:rFonts w:cs="Arial"/>
                <w:sz w:val="16"/>
                <w:szCs w:val="16"/>
                <w:vertAlign w:val="subscript"/>
              </w:rPr>
              <w:t>DL_low</w:t>
            </w:r>
            <w:r w:rsidRPr="00E062F1">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rPr>
            </w:pPr>
            <w:r w:rsidRPr="00E062F1">
              <w:rPr>
                <w:rFonts w:cs="Arial"/>
                <w:sz w:val="16"/>
                <w:szCs w:val="16"/>
              </w:rPr>
              <w:t>F</w:t>
            </w:r>
            <w:r w:rsidRPr="00E062F1">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lang w:eastAsia="ja-JP"/>
              </w:rPr>
            </w:pPr>
            <w:r w:rsidRPr="00E062F1">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lang w:eastAsia="ja-JP"/>
              </w:rPr>
            </w:pPr>
            <w:r w:rsidRPr="00E062F1">
              <w:rPr>
                <w:rFonts w:cs="Arial"/>
                <w:sz w:val="16"/>
                <w:szCs w:val="16"/>
              </w:rPr>
              <w:t>5</w:t>
            </w: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_71_</w:t>
            </w:r>
            <w:r w:rsidRPr="00E062F1">
              <w:rPr>
                <w:sz w:val="16"/>
                <w:szCs w:val="16"/>
                <w:lang w:eastAsia="ja-JP"/>
              </w:rPr>
              <w:t>n38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rFonts w:cs="Arial"/>
                <w:sz w:val="16"/>
                <w:szCs w:val="16"/>
              </w:rPr>
              <w:t>E-UTRA Band</w:t>
            </w:r>
            <w:r w:rsidRPr="00E062F1">
              <w:rPr>
                <w:rFonts w:cs="Arial"/>
                <w:sz w:val="16"/>
                <w:szCs w:val="16"/>
                <w:lang w:eastAsia="ko-KR"/>
              </w:rPr>
              <w:t xml:space="preserve"> 4, 5, 12, 13, 14, 17, 30, 66, 85</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rFonts w:cs="Arial"/>
                <w:sz w:val="16"/>
                <w:szCs w:val="16"/>
              </w:rPr>
              <w:t>E-UTRA Band</w:t>
            </w:r>
            <w:r w:rsidRPr="00E062F1">
              <w:rPr>
                <w:rFonts w:cs="Arial"/>
                <w:sz w:val="16"/>
                <w:szCs w:val="16"/>
                <w:lang w:eastAsia="ko-KR"/>
              </w:rPr>
              <w:t xml:space="preserve"> 2</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eastAsia="Arial" w:cs="Arial"/>
                <w:sz w:val="16"/>
                <w:szCs w:val="16"/>
                <w:lang w:eastAsia="ja-JP"/>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lang w:eastAsia="zh-CN"/>
              </w:rPr>
            </w:pPr>
            <w:r w:rsidRPr="00E062F1">
              <w:rPr>
                <w:rFonts w:cs="Arial"/>
                <w:sz w:val="16"/>
                <w:szCs w:val="16"/>
                <w:lang w:eastAsia="ko-KR"/>
              </w:rPr>
              <w:t>E-UTRA band 29</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szCs w:val="16"/>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ko-KR"/>
              </w:rPr>
              <w:t>5</w:t>
            </w:r>
          </w:p>
        </w:tc>
      </w:tr>
      <w:tr w:rsidR="00A81B9C" w:rsidRPr="00E062F1" w:rsidTr="000851B4">
        <w:trPr>
          <w:trHeight w:val="188"/>
          <w:jc w:val="center"/>
        </w:trPr>
        <w:tc>
          <w:tcPr>
            <w:tcW w:w="1632" w:type="dxa"/>
            <w:tcBorders>
              <w:top w:val="single" w:sz="4" w:space="0" w:color="auto"/>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DC_71_n48</w:t>
            </w:r>
          </w:p>
        </w:tc>
        <w:tc>
          <w:tcPr>
            <w:tcW w:w="2857" w:type="dxa"/>
            <w:tcBorders>
              <w:top w:val="single" w:sz="4" w:space="0" w:color="auto"/>
              <w:left w:val="nil"/>
              <w:bottom w:val="single" w:sz="4" w:space="0" w:color="auto"/>
              <w:right w:val="single" w:sz="4" w:space="0" w:color="auto"/>
            </w:tcBorders>
          </w:tcPr>
          <w:p w:rsidR="00A81B9C" w:rsidRPr="00E062F1" w:rsidRDefault="00A81B9C" w:rsidP="000851B4">
            <w:pPr>
              <w:pStyle w:val="TAL"/>
              <w:rPr>
                <w:sz w:val="16"/>
                <w:szCs w:val="16"/>
                <w:lang w:eastAsia="zh-CN"/>
              </w:rPr>
            </w:pPr>
            <w:r w:rsidRPr="00E062F1">
              <w:rPr>
                <w:sz w:val="16"/>
                <w:szCs w:val="16"/>
              </w:rPr>
              <w:t>E-UTRA Band 2, 4, 5, 12, 13, 14, 17, 24, 25, 26, 29, 30, 41, 50, 51, 66, 70, 71, 74, 85</w:t>
            </w:r>
          </w:p>
        </w:tc>
        <w:tc>
          <w:tcPr>
            <w:tcW w:w="941"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rPr>
              <w:t>DL_low</w:t>
            </w:r>
            <w:r w:rsidRPr="00E062F1">
              <w:rPr>
                <w:sz w:val="16"/>
                <w:szCs w:val="16"/>
              </w:rPr>
              <w:t xml:space="preserve"> </w:t>
            </w:r>
          </w:p>
        </w:tc>
        <w:tc>
          <w:tcPr>
            <w:tcW w:w="310"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16"/>
              </w:rPr>
              <w:t>-</w:t>
            </w:r>
          </w:p>
        </w:tc>
        <w:tc>
          <w:tcPr>
            <w:tcW w:w="937"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16"/>
              </w:rPr>
              <w:t>F</w:t>
            </w:r>
            <w:r w:rsidRPr="00E062F1">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rsidR="00A81B9C" w:rsidRPr="00E062F1" w:rsidRDefault="00A81B9C" w:rsidP="000851B4">
            <w:pPr>
              <w:pStyle w:val="TAC"/>
              <w:rPr>
                <w:rFonts w:cs="Arial"/>
                <w:sz w:val="16"/>
                <w:szCs w:val="16"/>
              </w:rPr>
            </w:pPr>
            <w:r w:rsidRPr="00E062F1">
              <w:rPr>
                <w:sz w:val="16"/>
                <w:szCs w:val="16"/>
              </w:rPr>
              <w:t>-50</w:t>
            </w:r>
          </w:p>
        </w:tc>
        <w:tc>
          <w:tcPr>
            <w:tcW w:w="749"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r w:rsidRPr="00E062F1">
              <w:rPr>
                <w:sz w:val="16"/>
                <w:szCs w:val="16"/>
              </w:rPr>
              <w:t>1</w:t>
            </w:r>
          </w:p>
        </w:tc>
        <w:tc>
          <w:tcPr>
            <w:tcW w:w="1228" w:type="dxa"/>
            <w:tcBorders>
              <w:top w:val="single" w:sz="4" w:space="0" w:color="auto"/>
              <w:left w:val="nil"/>
              <w:bottom w:val="single" w:sz="4" w:space="0" w:color="auto"/>
              <w:right w:val="single" w:sz="4" w:space="0" w:color="auto"/>
            </w:tcBorders>
            <w:noWrap/>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val="restart"/>
            <w:tcBorders>
              <w:top w:val="single" w:sz="4" w:space="0" w:color="auto"/>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t>DC</w:t>
            </w:r>
            <w:r w:rsidRPr="00E062F1">
              <w:rPr>
                <w:sz w:val="16"/>
                <w:szCs w:val="16"/>
              </w:rPr>
              <w:t>_71_</w:t>
            </w:r>
            <w:r w:rsidRPr="00E062F1">
              <w:rPr>
                <w:sz w:val="16"/>
                <w:szCs w:val="16"/>
                <w:lang w:eastAsia="ja-JP"/>
              </w:rPr>
              <w:t>n66</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sz w:val="16"/>
                <w:szCs w:val="16"/>
              </w:rPr>
            </w:pPr>
            <w:r w:rsidRPr="00E062F1">
              <w:rPr>
                <w:rFonts w:cs="Arial"/>
                <w:sz w:val="16"/>
                <w:szCs w:val="16"/>
                <w:lang w:eastAsia="ko-KR"/>
              </w:rPr>
              <w:t>E-UTRA Band 4, 5, 7,10, 13, 14, 17, 22, 24, 26, 27, 29, 30, 43</w:t>
            </w:r>
            <w:r w:rsidRPr="00E062F1">
              <w:rPr>
                <w:rFonts w:cs="Arial"/>
                <w:sz w:val="16"/>
                <w:szCs w:val="16"/>
                <w:lang w:eastAsia="ja-JP"/>
              </w:rPr>
              <w:t>, 50, 51, 66, 74</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p>
        </w:tc>
      </w:tr>
      <w:tr w:rsidR="00A81B9C" w:rsidRPr="00E062F1" w:rsidTr="000851B4">
        <w:trPr>
          <w:trHeight w:val="188"/>
          <w:jc w:val="center"/>
        </w:trPr>
        <w:tc>
          <w:tcPr>
            <w:tcW w:w="1632" w:type="dxa"/>
            <w:vMerge/>
            <w:tcBorders>
              <w:left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3A2E95" w:rsidRDefault="00A81B9C" w:rsidP="000851B4">
            <w:pPr>
              <w:pStyle w:val="TAL"/>
              <w:rPr>
                <w:sz w:val="16"/>
                <w:szCs w:val="16"/>
                <w:lang w:eastAsia="ja-JP"/>
              </w:rPr>
            </w:pPr>
            <w:r w:rsidRPr="003A2E95">
              <w:rPr>
                <w:sz w:val="16"/>
                <w:szCs w:val="16"/>
                <w:lang w:eastAsia="ja-JP"/>
              </w:rPr>
              <w:t>E-UTRA Band</w:t>
            </w:r>
            <w:r w:rsidRPr="003A2E95">
              <w:rPr>
                <w:sz w:val="16"/>
                <w:szCs w:val="16"/>
                <w:lang w:eastAsia="ko-KR"/>
              </w:rPr>
              <w:t xml:space="preserve"> 2, 25, 41, 42, 48, </w:t>
            </w:r>
            <w:r w:rsidRPr="003A2E95">
              <w:rPr>
                <w:sz w:val="16"/>
                <w:szCs w:val="16"/>
                <w:lang w:eastAsia="ja-JP"/>
              </w:rPr>
              <w:t>70,</w:t>
            </w:r>
          </w:p>
          <w:p w:rsidR="00A81B9C" w:rsidRPr="003A2E95" w:rsidRDefault="00A81B9C" w:rsidP="000851B4">
            <w:pPr>
              <w:pStyle w:val="TAL"/>
              <w:rPr>
                <w:lang w:val="sv-FI"/>
              </w:rPr>
            </w:pPr>
            <w:r w:rsidRPr="003A2E95">
              <w:rPr>
                <w:sz w:val="16"/>
                <w:szCs w:val="16"/>
                <w:lang w:eastAsia="ja-JP"/>
              </w:rPr>
              <w:t>NR Band n77</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sz w:val="16"/>
                <w:szCs w:val="16"/>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sz w:val="16"/>
                <w:szCs w:val="16"/>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szCs w:val="16"/>
              </w:rPr>
            </w:pPr>
            <w:r w:rsidRPr="00E062F1">
              <w:rPr>
                <w:rFonts w:cs="Arial"/>
                <w:sz w:val="16"/>
                <w:lang w:eastAsia="ja-JP"/>
              </w:rPr>
              <w:t>2</w:t>
            </w: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sz w:val="16"/>
                <w:szCs w:val="16"/>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lang w:eastAsia="ja-JP"/>
              </w:rPr>
              <w:t>E-UTRA Band</w:t>
            </w:r>
            <w:r w:rsidRPr="00E062F1">
              <w:rPr>
                <w:rFonts w:cs="Arial"/>
                <w:sz w:val="16"/>
                <w:szCs w:val="16"/>
                <w:lang w:eastAsia="ko-KR"/>
              </w:rPr>
              <w:t xml:space="preserve"> 71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rPr>
            </w:pPr>
            <w:r w:rsidRPr="00E062F1">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lang w:eastAsia="ja-JP"/>
              </w:rPr>
            </w:pPr>
            <w:r w:rsidRPr="00E062F1">
              <w:rPr>
                <w:rFonts w:cs="Arial"/>
                <w:sz w:val="16"/>
                <w:lang w:eastAsia="ja-JP"/>
              </w:rPr>
              <w:t>5</w:t>
            </w:r>
          </w:p>
        </w:tc>
      </w:tr>
      <w:tr w:rsidR="00A81B9C" w:rsidRPr="00E062F1" w:rsidTr="000851B4">
        <w:trPr>
          <w:trHeight w:val="188"/>
          <w:jc w:val="center"/>
        </w:trPr>
        <w:tc>
          <w:tcPr>
            <w:tcW w:w="1632" w:type="dxa"/>
            <w:vMerge w:val="restart"/>
            <w:tcBorders>
              <w:left w:val="single" w:sz="4" w:space="0" w:color="auto"/>
              <w:right w:val="single" w:sz="4" w:space="0" w:color="auto"/>
            </w:tcBorders>
          </w:tcPr>
          <w:p w:rsidR="00A81B9C" w:rsidRPr="00E062F1" w:rsidRDefault="00A81B9C" w:rsidP="000851B4">
            <w:pPr>
              <w:pStyle w:val="TAC"/>
              <w:rPr>
                <w:sz w:val="16"/>
                <w:szCs w:val="16"/>
                <w:lang w:eastAsia="zh-TW"/>
              </w:rPr>
            </w:pPr>
            <w:r w:rsidRPr="00E062F1">
              <w:rPr>
                <w:sz w:val="16"/>
                <w:szCs w:val="16"/>
                <w:lang w:eastAsia="ja-JP"/>
              </w:rPr>
              <w:lastRenderedPageBreak/>
              <w:t>DC</w:t>
            </w:r>
            <w:r w:rsidRPr="00E062F1">
              <w:rPr>
                <w:sz w:val="16"/>
                <w:szCs w:val="16"/>
              </w:rPr>
              <w:t>_71_</w:t>
            </w:r>
            <w:r w:rsidRPr="00E062F1">
              <w:rPr>
                <w:sz w:val="16"/>
                <w:szCs w:val="16"/>
                <w:lang w:eastAsia="ja-JP"/>
              </w:rPr>
              <w:t>n78</w:t>
            </w: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rPr>
              <w:t>E-UTRA Band</w:t>
            </w:r>
            <w:r w:rsidRPr="00E062F1">
              <w:rPr>
                <w:rFonts w:cs="Arial"/>
                <w:sz w:val="16"/>
                <w:szCs w:val="16"/>
                <w:lang w:eastAsia="ko-KR"/>
              </w:rPr>
              <w:t xml:space="preserve"> 5, 26</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F</w:t>
            </w:r>
            <w:r w:rsidRPr="00E062F1">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rPr>
              <w:t>F</w:t>
            </w:r>
            <w:r w:rsidRPr="00E062F1">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rPr>
            </w:pPr>
            <w:r w:rsidRPr="00E062F1">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lang w:eastAsia="ja-JP"/>
              </w:rPr>
            </w:pPr>
          </w:p>
        </w:tc>
      </w:tr>
      <w:tr w:rsidR="00A81B9C" w:rsidRPr="00E062F1" w:rsidTr="000851B4">
        <w:trPr>
          <w:trHeight w:val="188"/>
          <w:jc w:val="center"/>
        </w:trPr>
        <w:tc>
          <w:tcPr>
            <w:tcW w:w="1632" w:type="dxa"/>
            <w:vMerge/>
            <w:tcBorders>
              <w:left w:val="single" w:sz="4" w:space="0" w:color="auto"/>
              <w:bottom w:val="single" w:sz="4" w:space="0" w:color="auto"/>
              <w:right w:val="single" w:sz="4" w:space="0" w:color="auto"/>
            </w:tcBorders>
          </w:tcPr>
          <w:p w:rsidR="00A81B9C" w:rsidRPr="00E062F1" w:rsidRDefault="00A81B9C" w:rsidP="000851B4">
            <w:pPr>
              <w:pStyle w:val="TAC"/>
              <w:rPr>
                <w:rFonts w:eastAsia="PMingLiU" w:cs="Arial"/>
                <w:szCs w:val="18"/>
                <w:lang w:eastAsia="ja-JP"/>
              </w:rPr>
            </w:pPr>
          </w:p>
        </w:tc>
        <w:tc>
          <w:tcPr>
            <w:tcW w:w="285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L"/>
              <w:rPr>
                <w:rFonts w:cs="Arial"/>
                <w:sz w:val="16"/>
                <w:szCs w:val="16"/>
                <w:lang w:eastAsia="ja-JP"/>
              </w:rPr>
            </w:pPr>
            <w:r w:rsidRPr="00E062F1">
              <w:rPr>
                <w:rFonts w:cs="Arial"/>
                <w:sz w:val="16"/>
                <w:szCs w:val="16"/>
              </w:rPr>
              <w:t>E-UTRA Band</w:t>
            </w:r>
            <w:r w:rsidRPr="00E062F1">
              <w:rPr>
                <w:rFonts w:cs="Arial"/>
                <w:sz w:val="16"/>
                <w:szCs w:val="16"/>
                <w:lang w:eastAsia="ko-KR"/>
              </w:rPr>
              <w:t xml:space="preserve"> 41</w:t>
            </w:r>
          </w:p>
        </w:tc>
        <w:tc>
          <w:tcPr>
            <w:tcW w:w="941"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eastAsia="Arial" w:cs="Arial"/>
                <w:sz w:val="16"/>
                <w:szCs w:val="16"/>
                <w:lang w:eastAsia="ja-JP"/>
              </w:rPr>
              <w:t>F</w:t>
            </w:r>
            <w:r w:rsidRPr="00E062F1">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eastAsia="Arial" w:cs="Arial"/>
                <w:sz w:val="16"/>
                <w:szCs w:val="16"/>
                <w:lang w:eastAsia="ja-JP"/>
              </w:rPr>
              <w:t>F</w:t>
            </w:r>
            <w:r w:rsidRPr="00E062F1">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rsidR="00A81B9C" w:rsidRPr="00E062F1" w:rsidRDefault="00A81B9C" w:rsidP="000851B4">
            <w:pPr>
              <w:pStyle w:val="TAC"/>
              <w:rPr>
                <w:rFonts w:cs="Arial"/>
                <w:sz w:val="16"/>
              </w:rPr>
            </w:pPr>
            <w:r w:rsidRPr="00E062F1">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rPr>
            </w:pPr>
            <w:r w:rsidRPr="00E062F1">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rsidR="00A81B9C" w:rsidRPr="00E062F1" w:rsidRDefault="00A81B9C" w:rsidP="000851B4">
            <w:pPr>
              <w:pStyle w:val="TAC"/>
              <w:rPr>
                <w:rFonts w:cs="Arial"/>
                <w:sz w:val="16"/>
                <w:lang w:eastAsia="ja-JP"/>
              </w:rPr>
            </w:pPr>
            <w:r w:rsidRPr="00E062F1">
              <w:rPr>
                <w:rFonts w:eastAsia="Arial" w:cs="Arial"/>
                <w:sz w:val="16"/>
                <w:szCs w:val="16"/>
                <w:lang w:eastAsia="ja-JP"/>
              </w:rPr>
              <w:t>2</w:t>
            </w:r>
          </w:p>
        </w:tc>
      </w:tr>
      <w:tr w:rsidR="00A81B9C" w:rsidRPr="00E062F1" w:rsidTr="000851B4">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rsidR="00A81B9C" w:rsidRPr="00E062F1" w:rsidRDefault="00A81B9C" w:rsidP="000851B4">
            <w:pPr>
              <w:pStyle w:val="Default"/>
              <w:jc w:val="both"/>
              <w:rPr>
                <w:color w:val="auto"/>
                <w:sz w:val="18"/>
                <w:szCs w:val="18"/>
                <w:lang w:val="en-GB"/>
              </w:rPr>
            </w:pPr>
            <w:r w:rsidRPr="00E062F1">
              <w:rPr>
                <w:color w:val="auto"/>
                <w:sz w:val="18"/>
                <w:szCs w:val="18"/>
                <w:lang w:val="en-GB"/>
              </w:rPr>
              <w:t>NOTE 1:</w:t>
            </w:r>
            <w:r w:rsidRPr="00E062F1">
              <w:rPr>
                <w:color w:val="auto"/>
                <w:lang w:val="en-GB"/>
              </w:rPr>
              <w:tab/>
            </w:r>
            <w:r w:rsidRPr="00E062F1">
              <w:rPr>
                <w:color w:val="auto"/>
                <w:sz w:val="18"/>
                <w:szCs w:val="18"/>
                <w:lang w:val="en-GB"/>
              </w:rPr>
              <w:t>F</w:t>
            </w:r>
            <w:r w:rsidRPr="00E062F1">
              <w:rPr>
                <w:color w:val="auto"/>
                <w:sz w:val="18"/>
                <w:szCs w:val="18"/>
                <w:vertAlign w:val="subscript"/>
                <w:lang w:val="en-GB"/>
              </w:rPr>
              <w:t>DL_low</w:t>
            </w:r>
            <w:r w:rsidRPr="00E062F1">
              <w:rPr>
                <w:color w:val="auto"/>
                <w:sz w:val="18"/>
                <w:szCs w:val="18"/>
                <w:lang w:val="en-GB"/>
              </w:rPr>
              <w:t xml:space="preserve"> and F</w:t>
            </w:r>
            <w:r w:rsidRPr="00E062F1">
              <w:rPr>
                <w:color w:val="auto"/>
                <w:sz w:val="18"/>
                <w:szCs w:val="18"/>
                <w:vertAlign w:val="subscript"/>
                <w:lang w:val="en-GB"/>
              </w:rPr>
              <w:t>DL_high</w:t>
            </w:r>
            <w:r w:rsidRPr="00E062F1">
              <w:rPr>
                <w:color w:val="auto"/>
                <w:sz w:val="18"/>
                <w:szCs w:val="18"/>
                <w:lang w:val="en-GB"/>
              </w:rPr>
              <w:t xml:space="preserve"> refer to each E-UTRA frequency band specified in Table 5.5-1 in TS 36.101 [4].</w:t>
            </w:r>
          </w:p>
          <w:p w:rsidR="00A81B9C" w:rsidRPr="00E062F1" w:rsidRDefault="00A81B9C" w:rsidP="000851B4">
            <w:pPr>
              <w:keepLines/>
              <w:spacing w:after="0"/>
              <w:ind w:left="851" w:hanging="851"/>
              <w:rPr>
                <w:rFonts w:ascii="Arial" w:hAnsi="Arial" w:cs="Arial"/>
                <w:sz w:val="18"/>
                <w:szCs w:val="18"/>
              </w:rPr>
            </w:pPr>
            <w:r w:rsidRPr="00E062F1">
              <w:rPr>
                <w:rFonts w:ascii="Arial" w:hAnsi="Arial" w:cs="Arial"/>
                <w:sz w:val="18"/>
                <w:szCs w:val="18"/>
              </w:rPr>
              <w:t>NOTE</w:t>
            </w:r>
            <w:r w:rsidRPr="00E062F1">
              <w:rPr>
                <w:rFonts w:ascii="Arial" w:eastAsia="Malgun Gothic" w:hAnsi="Arial" w:cs="Arial"/>
                <w:sz w:val="18"/>
                <w:szCs w:val="18"/>
                <w:lang w:eastAsia="ko-KR"/>
              </w:rPr>
              <w:t xml:space="preserve"> </w:t>
            </w:r>
            <w:r w:rsidRPr="00E062F1">
              <w:rPr>
                <w:rFonts w:ascii="Arial" w:hAnsi="Arial" w:cs="Arial"/>
                <w:sz w:val="18"/>
                <w:szCs w:val="18"/>
                <w:lang w:eastAsia="ja-JP"/>
              </w:rPr>
              <w:t>2</w:t>
            </w:r>
            <w:r w:rsidRPr="00E062F1">
              <w:rPr>
                <w:rFonts w:ascii="Arial" w:hAnsi="Arial" w:cs="Arial"/>
                <w:sz w:val="18"/>
                <w:szCs w:val="18"/>
              </w:rPr>
              <w:t>:</w:t>
            </w:r>
            <w:r w:rsidRPr="00E062F1">
              <w:rPr>
                <w:rFonts w:ascii="Arial" w:hAnsi="Arial" w:cs="Arial"/>
                <w:sz w:val="18"/>
                <w:szCs w:val="18"/>
              </w:rPr>
              <w:tab/>
              <w:t>As exceptions, measurements with a level up to the applicable requirements defined in Table 6.6.3.1-2 are permitted for each assigned E-UTRA carrier used in the measurement due to 2</w:t>
            </w:r>
            <w:r w:rsidRPr="00E062F1">
              <w:rPr>
                <w:rFonts w:ascii="Arial" w:hAnsi="Arial" w:cs="Arial"/>
                <w:sz w:val="18"/>
                <w:szCs w:val="18"/>
                <w:vertAlign w:val="superscript"/>
              </w:rPr>
              <w:t>nd</w:t>
            </w:r>
            <w:r w:rsidRPr="00E062F1">
              <w:rPr>
                <w:rFonts w:ascii="Arial" w:hAnsi="Arial" w:cs="Arial"/>
                <w:sz w:val="18"/>
                <w:szCs w:val="18"/>
              </w:rPr>
              <w:t>, 3</w:t>
            </w:r>
            <w:r w:rsidRPr="00E062F1">
              <w:rPr>
                <w:rFonts w:ascii="Arial" w:hAnsi="Arial" w:cs="Arial"/>
                <w:sz w:val="18"/>
                <w:szCs w:val="18"/>
                <w:vertAlign w:val="superscript"/>
              </w:rPr>
              <w:t>rd</w:t>
            </w:r>
            <w:r w:rsidRPr="00E062F1">
              <w:rPr>
                <w:rFonts w:ascii="Arial" w:hAnsi="Arial" w:cs="Arial"/>
                <w:sz w:val="18"/>
                <w:szCs w:val="18"/>
              </w:rPr>
              <w:t>, 4</w:t>
            </w:r>
            <w:r w:rsidRPr="00E062F1">
              <w:rPr>
                <w:rFonts w:ascii="Arial" w:hAnsi="Arial" w:cs="Arial"/>
                <w:sz w:val="18"/>
                <w:szCs w:val="18"/>
                <w:vertAlign w:val="superscript"/>
              </w:rPr>
              <w:t>th</w:t>
            </w:r>
            <w:r w:rsidRPr="00E062F1">
              <w:rPr>
                <w:rFonts w:ascii="Arial" w:hAnsi="Arial" w:cs="Arial"/>
                <w:sz w:val="18"/>
                <w:szCs w:val="18"/>
              </w:rPr>
              <w:t xml:space="preserve"> or 5</w:t>
            </w:r>
            <w:r w:rsidRPr="00E062F1">
              <w:rPr>
                <w:rFonts w:ascii="Arial" w:hAnsi="Arial" w:cs="Arial"/>
                <w:sz w:val="18"/>
                <w:szCs w:val="18"/>
                <w:vertAlign w:val="superscript"/>
              </w:rPr>
              <w:t>th</w:t>
            </w:r>
            <w:r w:rsidRPr="00E062F1">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E062F1">
              <w:rPr>
                <w:rFonts w:ascii="Arial" w:hAnsi="Arial" w:cs="Arial"/>
                <w:sz w:val="18"/>
                <w:szCs w:val="18"/>
                <w:vertAlign w:val="subscript"/>
              </w:rPr>
              <w:t>CRB</w:t>
            </w:r>
            <w:r w:rsidRPr="00E062F1">
              <w:rPr>
                <w:rFonts w:ascii="Arial" w:hAnsi="Arial" w:cs="Arial"/>
                <w:sz w:val="18"/>
                <w:szCs w:val="18"/>
              </w:rPr>
              <w:t xml:space="preserve"> x 180 kHz), where N is 2, 3, 4, 5 for the 2</w:t>
            </w:r>
            <w:r w:rsidRPr="00E062F1">
              <w:rPr>
                <w:rFonts w:ascii="Arial" w:hAnsi="Arial" w:cs="Arial"/>
                <w:sz w:val="18"/>
                <w:szCs w:val="18"/>
                <w:vertAlign w:val="superscript"/>
              </w:rPr>
              <w:t>nd</w:t>
            </w:r>
            <w:r w:rsidRPr="00E062F1">
              <w:rPr>
                <w:rFonts w:ascii="Arial" w:hAnsi="Arial" w:cs="Arial"/>
                <w:sz w:val="18"/>
                <w:szCs w:val="18"/>
              </w:rPr>
              <w:t>, 3</w:t>
            </w:r>
            <w:r w:rsidRPr="00E062F1">
              <w:rPr>
                <w:rFonts w:ascii="Arial" w:hAnsi="Arial" w:cs="Arial"/>
                <w:sz w:val="18"/>
                <w:szCs w:val="18"/>
                <w:vertAlign w:val="superscript"/>
              </w:rPr>
              <w:t>rd</w:t>
            </w:r>
            <w:r w:rsidRPr="00E062F1">
              <w:rPr>
                <w:rFonts w:ascii="Arial" w:hAnsi="Arial" w:cs="Arial"/>
                <w:sz w:val="18"/>
                <w:szCs w:val="18"/>
              </w:rPr>
              <w:t>, 4</w:t>
            </w:r>
            <w:r w:rsidRPr="00E062F1">
              <w:rPr>
                <w:rFonts w:ascii="Arial" w:hAnsi="Arial" w:cs="Arial"/>
                <w:sz w:val="18"/>
                <w:szCs w:val="18"/>
                <w:vertAlign w:val="superscript"/>
              </w:rPr>
              <w:t>th</w:t>
            </w:r>
            <w:r w:rsidRPr="00E062F1">
              <w:rPr>
                <w:rFonts w:ascii="Arial" w:hAnsi="Arial" w:cs="Arial"/>
                <w:sz w:val="18"/>
                <w:szCs w:val="18"/>
              </w:rPr>
              <w:t xml:space="preserve"> or 5</w:t>
            </w:r>
            <w:r w:rsidRPr="00E062F1">
              <w:rPr>
                <w:rFonts w:ascii="Arial" w:hAnsi="Arial" w:cs="Arial"/>
                <w:sz w:val="18"/>
                <w:szCs w:val="18"/>
                <w:vertAlign w:val="superscript"/>
              </w:rPr>
              <w:t>th</w:t>
            </w:r>
            <w:r w:rsidRPr="00E062F1">
              <w:rPr>
                <w:rFonts w:ascii="Arial" w:hAnsi="Arial" w:cs="Arial"/>
                <w:sz w:val="18"/>
                <w:szCs w:val="18"/>
              </w:rPr>
              <w:t xml:space="preserve"> harmonic respectively. The exception is allowed if the measurement bandwidth (MBW) totally or partially overlaps the overall exception interval.</w:t>
            </w:r>
          </w:p>
          <w:p w:rsidR="00A81B9C" w:rsidRPr="00E062F1" w:rsidRDefault="00A81B9C" w:rsidP="000851B4">
            <w:pPr>
              <w:keepLines/>
              <w:widowControl w:val="0"/>
              <w:spacing w:after="0"/>
              <w:jc w:val="both"/>
              <w:rPr>
                <w:rFonts w:ascii="Arial" w:eastAsia="Malgun Gothic" w:hAnsi="Arial" w:cs="Arial"/>
                <w:sz w:val="18"/>
                <w:szCs w:val="18"/>
                <w:lang w:eastAsia="ko-KR"/>
              </w:rPr>
            </w:pPr>
            <w:r w:rsidRPr="00E062F1">
              <w:rPr>
                <w:rFonts w:ascii="Arial" w:hAnsi="Arial" w:cs="Arial"/>
                <w:kern w:val="2"/>
                <w:sz w:val="18"/>
                <w:szCs w:val="18"/>
                <w:lang w:eastAsia="zh-CN"/>
              </w:rPr>
              <w:t xml:space="preserve">NOTE </w:t>
            </w:r>
            <w:r w:rsidRPr="00E062F1">
              <w:rPr>
                <w:rFonts w:ascii="Arial" w:eastAsia="Malgun Gothic" w:hAnsi="Arial" w:cs="Arial"/>
                <w:kern w:val="2"/>
                <w:sz w:val="18"/>
                <w:szCs w:val="18"/>
                <w:lang w:eastAsia="ko-KR"/>
              </w:rPr>
              <w:t>3</w:t>
            </w:r>
            <w:r w:rsidRPr="00E062F1">
              <w:rPr>
                <w:rFonts w:ascii="Arial" w:hAnsi="Arial" w:cs="Arial"/>
                <w:sz w:val="18"/>
                <w:szCs w:val="18"/>
                <w:lang w:eastAsia="ja-JP"/>
              </w:rPr>
              <w:t>:</w:t>
            </w:r>
            <w:r w:rsidRPr="00E062F1">
              <w:rPr>
                <w:rFonts w:ascii="Arial" w:hAnsi="Arial" w:cs="Arial"/>
                <w:sz w:val="18"/>
                <w:szCs w:val="18"/>
                <w:lang w:eastAsia="ja-JP"/>
              </w:rPr>
              <w:tab/>
              <w:t>Applicable when co-existence with PHS system operating in 1884.5 - 1915.7 MHz</w:t>
            </w:r>
          </w:p>
          <w:p w:rsidR="00A81B9C" w:rsidRPr="00E062F1" w:rsidRDefault="00A81B9C" w:rsidP="000851B4">
            <w:pPr>
              <w:keepLines/>
              <w:spacing w:after="0"/>
              <w:ind w:left="851" w:hanging="851"/>
              <w:rPr>
                <w:rFonts w:ascii="Arial" w:hAnsi="Arial" w:cs="Arial"/>
                <w:sz w:val="18"/>
                <w:szCs w:val="18"/>
                <w:lang w:eastAsia="ja-JP"/>
              </w:rPr>
            </w:pPr>
            <w:r w:rsidRPr="00E062F1">
              <w:rPr>
                <w:rFonts w:ascii="Arial" w:hAnsi="Arial" w:cs="Arial"/>
                <w:sz w:val="18"/>
                <w:szCs w:val="18"/>
                <w:lang w:eastAsia="ja-JP"/>
              </w:rPr>
              <w:t xml:space="preserve">NOTE </w:t>
            </w:r>
            <w:r w:rsidRPr="00E062F1">
              <w:rPr>
                <w:rFonts w:ascii="Arial" w:eastAsia="Malgun Gothic" w:hAnsi="Arial" w:cs="Arial"/>
                <w:sz w:val="18"/>
                <w:szCs w:val="18"/>
                <w:lang w:eastAsia="ko-KR"/>
              </w:rPr>
              <w:t>4</w:t>
            </w:r>
            <w:r w:rsidRPr="00E062F1">
              <w:rPr>
                <w:rFonts w:ascii="Arial" w:hAnsi="Arial" w:cs="Arial"/>
                <w:sz w:val="18"/>
                <w:szCs w:val="18"/>
                <w:lang w:eastAsia="ja-JP"/>
              </w:rPr>
              <w:t>:</w:t>
            </w:r>
            <w:r w:rsidRPr="00E062F1">
              <w:rPr>
                <w:rFonts w:ascii="Arial" w:hAnsi="Arial" w:cs="Arial"/>
                <w:sz w:val="18"/>
                <w:szCs w:val="18"/>
                <w:lang w:eastAsia="ja-JP"/>
              </w:rPr>
              <w:tab/>
            </w:r>
            <w:r>
              <w:rPr>
                <w:rFonts w:ascii="Arial" w:hAnsi="Arial" w:cs="Arial"/>
                <w:sz w:val="18"/>
                <w:szCs w:val="18"/>
                <w:lang w:eastAsia="ja-JP"/>
              </w:rPr>
              <w:t>Void</w:t>
            </w:r>
          </w:p>
          <w:p w:rsidR="00A81B9C" w:rsidRPr="00E062F1" w:rsidRDefault="00A81B9C" w:rsidP="000851B4">
            <w:pPr>
              <w:keepLines/>
              <w:spacing w:after="0"/>
              <w:ind w:left="851" w:hanging="851"/>
              <w:rPr>
                <w:rFonts w:ascii="Arial" w:hAnsi="Arial" w:cs="Arial"/>
                <w:sz w:val="18"/>
                <w:szCs w:val="18"/>
                <w:lang w:eastAsia="ko-KR"/>
              </w:rPr>
            </w:pPr>
            <w:r w:rsidRPr="00E062F1">
              <w:rPr>
                <w:rFonts w:ascii="Arial" w:hAnsi="Arial" w:cs="Arial"/>
                <w:sz w:val="18"/>
                <w:szCs w:val="18"/>
              </w:rPr>
              <w:t xml:space="preserve">NOTE </w:t>
            </w:r>
            <w:r w:rsidRPr="00E062F1">
              <w:rPr>
                <w:rFonts w:ascii="Arial" w:hAnsi="Arial" w:cs="Arial"/>
                <w:sz w:val="18"/>
                <w:szCs w:val="18"/>
                <w:lang w:eastAsia="ja-JP"/>
              </w:rPr>
              <w:t>5</w:t>
            </w:r>
            <w:r w:rsidRPr="00E062F1">
              <w:rPr>
                <w:rFonts w:ascii="Arial" w:hAnsi="Arial" w:cs="Arial"/>
                <w:sz w:val="18"/>
                <w:szCs w:val="18"/>
              </w:rPr>
              <w:t>:</w:t>
            </w:r>
            <w:r w:rsidRPr="00E062F1">
              <w:rPr>
                <w:rFonts w:ascii="Arial" w:hAnsi="Arial" w:cs="Arial"/>
                <w:sz w:val="18"/>
                <w:szCs w:val="18"/>
              </w:rPr>
              <w:tab/>
              <w:t>These requirements also apply for the frequency ranges that are less than F</w:t>
            </w:r>
            <w:r w:rsidRPr="00E062F1">
              <w:rPr>
                <w:rFonts w:ascii="Arial" w:hAnsi="Arial" w:cs="Arial"/>
                <w:sz w:val="18"/>
                <w:szCs w:val="18"/>
                <w:vertAlign w:val="subscript"/>
              </w:rPr>
              <w:t>OOB</w:t>
            </w:r>
            <w:r w:rsidRPr="00E062F1">
              <w:rPr>
                <w:rFonts w:ascii="Arial" w:hAnsi="Arial" w:cs="Arial"/>
                <w:sz w:val="18"/>
                <w:szCs w:val="18"/>
              </w:rPr>
              <w:t xml:space="preserve"> (MHz) in Table 6.6.3.1-1 and Table 6.6.3.1A-1 from the edge of the channel bandwidth.</w:t>
            </w:r>
          </w:p>
          <w:p w:rsidR="00A81B9C" w:rsidRPr="00E062F1" w:rsidRDefault="00A81B9C" w:rsidP="000851B4">
            <w:pPr>
              <w:keepLines/>
              <w:spacing w:after="0"/>
              <w:ind w:left="851" w:hanging="851"/>
              <w:rPr>
                <w:rFonts w:ascii="Arial" w:hAnsi="Arial" w:cs="Arial"/>
                <w:sz w:val="18"/>
                <w:szCs w:val="18"/>
                <w:lang w:eastAsia="ko-KR"/>
              </w:rPr>
            </w:pPr>
            <w:r w:rsidRPr="00E062F1">
              <w:rPr>
                <w:rFonts w:ascii="Arial" w:hAnsi="Arial" w:cs="Arial"/>
                <w:sz w:val="18"/>
                <w:szCs w:val="18"/>
              </w:rPr>
              <w:t>NOTE 6:</w:t>
            </w:r>
            <w:r w:rsidRPr="00E062F1">
              <w:tab/>
            </w:r>
            <w:r w:rsidRPr="00E062F1">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A81B9C" w:rsidRPr="00E062F1" w:rsidRDefault="00A81B9C" w:rsidP="000851B4">
            <w:pPr>
              <w:pStyle w:val="TAN"/>
              <w:keepNext w:val="0"/>
              <w:rPr>
                <w:rFonts w:cs="Arial"/>
                <w:szCs w:val="18"/>
              </w:rPr>
            </w:pPr>
            <w:r w:rsidRPr="00E062F1">
              <w:rPr>
                <w:rFonts w:cs="Arial"/>
                <w:szCs w:val="18"/>
                <w:lang w:eastAsia="ko-KR"/>
              </w:rPr>
              <w:t>NOTE 7:</w:t>
            </w:r>
            <w:r w:rsidRPr="00E062F1">
              <w:tab/>
            </w:r>
            <w:r w:rsidRPr="00E062F1">
              <w:rPr>
                <w:rFonts w:cs="Arial"/>
                <w:szCs w:val="18"/>
              </w:rPr>
              <w:t>For these adjacent bands, the emission limit could imply risk of harmful interference to UE(s) operating in the protected operating band.</w:t>
            </w:r>
          </w:p>
          <w:p w:rsidR="00A81B9C" w:rsidRPr="00E062F1" w:rsidRDefault="00A81B9C" w:rsidP="000851B4">
            <w:pPr>
              <w:keepLines/>
              <w:spacing w:after="0"/>
              <w:ind w:left="851" w:hanging="851"/>
              <w:rPr>
                <w:rFonts w:ascii="Arial" w:hAnsi="Arial" w:cs="Arial"/>
                <w:sz w:val="18"/>
                <w:szCs w:val="18"/>
              </w:rPr>
            </w:pPr>
            <w:r w:rsidRPr="00E062F1">
              <w:rPr>
                <w:rFonts w:ascii="Arial" w:hAnsi="Arial" w:cs="Arial"/>
                <w:sz w:val="18"/>
                <w:szCs w:val="18"/>
              </w:rPr>
              <w:t>NOTE 8:</w:t>
            </w:r>
            <w:r w:rsidRPr="00E062F1">
              <w:tab/>
            </w:r>
            <w:r w:rsidRPr="00E062F1">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rsidR="00A81B9C" w:rsidRPr="00E062F1" w:rsidRDefault="00A81B9C" w:rsidP="000851B4">
            <w:pPr>
              <w:keepLines/>
              <w:spacing w:after="0"/>
              <w:ind w:left="851" w:hanging="851"/>
              <w:rPr>
                <w:rFonts w:ascii="Arial" w:hAnsi="Arial" w:cs="Arial"/>
                <w:sz w:val="18"/>
                <w:szCs w:val="18"/>
              </w:rPr>
            </w:pPr>
            <w:r w:rsidRPr="00E062F1">
              <w:rPr>
                <w:rFonts w:ascii="Arial" w:hAnsi="Arial" w:cs="Arial"/>
                <w:sz w:val="18"/>
                <w:szCs w:val="18"/>
              </w:rPr>
              <w:t>NOTE 9:</w:t>
            </w:r>
            <w:r w:rsidRPr="00E062F1">
              <w:tab/>
            </w:r>
            <w:r w:rsidRPr="00E062F1">
              <w:rPr>
                <w:rFonts w:ascii="Arial" w:hAnsi="Arial" w:cs="Arial"/>
                <w:sz w:val="18"/>
                <w:szCs w:val="18"/>
              </w:rPr>
              <w:t>Applicable when the assigned E-UTRA carrier is confined within 718 MHz and 748 MHz and when the channel bandwidth used is 5 or 10 MHz.</w:t>
            </w:r>
          </w:p>
          <w:p w:rsidR="00A81B9C" w:rsidRPr="00E062F1" w:rsidRDefault="00A81B9C" w:rsidP="000851B4">
            <w:pPr>
              <w:keepLines/>
              <w:spacing w:after="0"/>
              <w:ind w:left="851" w:hanging="851"/>
              <w:rPr>
                <w:rFonts w:ascii="Arial" w:hAnsi="Arial" w:cs="Arial"/>
                <w:sz w:val="18"/>
                <w:szCs w:val="18"/>
              </w:rPr>
            </w:pPr>
            <w:r w:rsidRPr="00E062F1">
              <w:rPr>
                <w:rFonts w:ascii="Arial" w:hAnsi="Arial" w:cs="Arial"/>
                <w:sz w:val="18"/>
                <w:szCs w:val="18"/>
              </w:rPr>
              <w:t>NOTE 10:</w:t>
            </w:r>
            <w:r w:rsidRPr="00E062F1">
              <w:tab/>
            </w:r>
            <w:r w:rsidRPr="00E062F1">
              <w:rPr>
                <w:rFonts w:ascii="Arial" w:hAnsi="Arial" w:cs="Arial"/>
                <w:sz w:val="18"/>
                <w:szCs w:val="18"/>
              </w:rPr>
              <w:t>As exceptions, measurements with a level up to the applicable requirement of -3</w:t>
            </w:r>
            <w:r>
              <w:rPr>
                <w:rFonts w:ascii="Arial" w:hAnsi="Arial" w:cs="Arial"/>
                <w:sz w:val="18"/>
                <w:szCs w:val="18"/>
              </w:rPr>
              <w:t>8</w:t>
            </w:r>
            <w:r w:rsidRPr="00E062F1">
              <w:rPr>
                <w:rFonts w:ascii="Arial" w:hAnsi="Arial" w:cs="Arial"/>
                <w:sz w:val="18"/>
                <w:szCs w:val="18"/>
              </w:rPr>
              <w:t xml:space="preserve"> dBm/MHz is permitted for each assigned E-UTRA carrier used in the measurement due to 2</w:t>
            </w:r>
            <w:r w:rsidRPr="009B05C7">
              <w:rPr>
                <w:rFonts w:ascii="Arial" w:hAnsi="Arial" w:cs="Arial"/>
                <w:sz w:val="18"/>
                <w:szCs w:val="18"/>
                <w:vertAlign w:val="superscript"/>
              </w:rPr>
              <w:t>nd</w:t>
            </w:r>
            <w:r w:rsidRPr="00E062F1">
              <w:rPr>
                <w:rFonts w:ascii="Arial" w:hAnsi="Arial" w:cs="Arial"/>
                <w:sz w:val="18"/>
                <w:szCs w:val="18"/>
              </w:rPr>
              <w:t xml:space="preserve"> harmonic spurious emissions. An exception is allowed if there is at least one individual RB within the transmission bandwidth (see Figure 5.6-1) for which the 2nd harmonic totally or partially overlaps the measurement bandwidth (MBW).</w:t>
            </w:r>
          </w:p>
          <w:p w:rsidR="00A81B9C" w:rsidRPr="00E062F1" w:rsidRDefault="00A81B9C" w:rsidP="000851B4">
            <w:pPr>
              <w:keepLines/>
              <w:spacing w:after="0"/>
              <w:ind w:left="851" w:hanging="851"/>
              <w:rPr>
                <w:rFonts w:ascii="Arial" w:hAnsi="Arial" w:cs="Arial"/>
                <w:sz w:val="18"/>
                <w:szCs w:val="18"/>
              </w:rPr>
            </w:pPr>
            <w:r w:rsidRPr="00E062F1">
              <w:rPr>
                <w:rFonts w:ascii="Arial" w:hAnsi="Arial" w:cs="Arial"/>
                <w:sz w:val="18"/>
                <w:szCs w:val="18"/>
              </w:rPr>
              <w:t>NOTE 11:</w:t>
            </w:r>
            <w:r w:rsidRPr="00E062F1">
              <w:tab/>
            </w:r>
            <w:r w:rsidRPr="00E062F1">
              <w:rPr>
                <w:rFonts w:ascii="Arial" w:hAnsi="Arial" w:cs="Arial"/>
                <w:sz w:val="18"/>
                <w:szCs w:val="18"/>
              </w:rPr>
              <w:t>As exceptions, measurements with a level up to the applicable requirement of -3</w:t>
            </w:r>
            <w:r>
              <w:rPr>
                <w:rFonts w:ascii="Arial" w:hAnsi="Arial" w:cs="Arial"/>
                <w:sz w:val="18"/>
                <w:szCs w:val="18"/>
              </w:rPr>
              <w:t>6</w:t>
            </w:r>
            <w:r w:rsidRPr="00E062F1">
              <w:rPr>
                <w:rFonts w:ascii="Arial" w:hAnsi="Arial" w:cs="Arial"/>
                <w:sz w:val="18"/>
                <w:szCs w:val="18"/>
              </w:rPr>
              <w:t xml:space="preserve"> dBm/MHz is permitted for each assigned E-UTRA carrier used in the measurement due to 3</w:t>
            </w:r>
            <w:r w:rsidRPr="009B05C7">
              <w:rPr>
                <w:rFonts w:ascii="Arial" w:hAnsi="Arial" w:cs="Arial"/>
                <w:sz w:val="18"/>
                <w:szCs w:val="18"/>
                <w:vertAlign w:val="superscript"/>
              </w:rPr>
              <w:t>rd</w:t>
            </w:r>
            <w:r w:rsidRPr="00E062F1">
              <w:rPr>
                <w:rFonts w:ascii="Arial" w:hAnsi="Arial" w:cs="Arial"/>
                <w:sz w:val="18"/>
                <w:szCs w:val="18"/>
              </w:rPr>
              <w:t xml:space="preserve"> harmonic spurious emissions. An exception is allowed if there is at least one individual RB within the transmission bandwidth (see Figure 5.6-1) for which the 3</w:t>
            </w:r>
            <w:r w:rsidRPr="009B05C7">
              <w:rPr>
                <w:rFonts w:ascii="Arial" w:hAnsi="Arial" w:cs="Arial"/>
                <w:sz w:val="18"/>
                <w:szCs w:val="18"/>
                <w:vertAlign w:val="superscript"/>
              </w:rPr>
              <w:t>rd</w:t>
            </w:r>
            <w:r w:rsidRPr="00E062F1">
              <w:rPr>
                <w:rFonts w:ascii="Arial" w:hAnsi="Arial" w:cs="Arial"/>
                <w:sz w:val="18"/>
                <w:szCs w:val="18"/>
              </w:rPr>
              <w:t xml:space="preserve"> harmonic totally or partially overlaps the measurement bandwidth (MBW).</w:t>
            </w:r>
          </w:p>
          <w:p w:rsidR="00A81B9C" w:rsidRPr="00E062F1" w:rsidRDefault="00A81B9C" w:rsidP="000851B4">
            <w:pPr>
              <w:keepLines/>
              <w:spacing w:after="0"/>
              <w:ind w:left="851" w:hanging="851"/>
              <w:rPr>
                <w:rFonts w:ascii="Arial" w:hAnsi="Arial" w:cs="Arial"/>
                <w:sz w:val="18"/>
                <w:szCs w:val="18"/>
                <w:lang w:eastAsia="ja-JP"/>
              </w:rPr>
            </w:pPr>
            <w:r w:rsidRPr="00E062F1">
              <w:rPr>
                <w:rFonts w:ascii="Arial" w:hAnsi="Arial" w:cs="Arial"/>
                <w:sz w:val="18"/>
                <w:szCs w:val="18"/>
                <w:lang w:eastAsia="ja-JP"/>
              </w:rPr>
              <w:t>NOTE 12:</w:t>
            </w:r>
            <w:r w:rsidRPr="00E062F1">
              <w:tab/>
            </w:r>
            <w:r w:rsidRPr="00E062F1">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sidRPr="00E062F1">
              <w:rPr>
                <w:rFonts w:ascii="Arial" w:hAnsi="Arial" w:cs="Arial"/>
                <w:sz w:val="18"/>
                <w:szCs w:val="18"/>
                <w:vertAlign w:val="subscript"/>
                <w:lang w:eastAsia="ja-JP"/>
              </w:rPr>
              <w:t>start</w:t>
            </w:r>
            <w:r w:rsidRPr="00E062F1">
              <w:rPr>
                <w:rFonts w:ascii="Arial" w:hAnsi="Arial" w:cs="Arial"/>
                <w:sz w:val="18"/>
                <w:szCs w:val="18"/>
                <w:lang w:eastAsia="ja-JP"/>
              </w:rPr>
              <w:t xml:space="preserve"> &gt; 3.</w:t>
            </w:r>
          </w:p>
          <w:p w:rsidR="00A81B9C" w:rsidRPr="00E062F1" w:rsidRDefault="00A81B9C" w:rsidP="000851B4">
            <w:pPr>
              <w:pStyle w:val="TAN"/>
              <w:keepNext w:val="0"/>
              <w:rPr>
                <w:rFonts w:eastAsia="MS Mincho" w:cs="Arial"/>
                <w:szCs w:val="18"/>
                <w:lang w:eastAsia="ja-JP"/>
              </w:rPr>
            </w:pPr>
            <w:r w:rsidRPr="00E062F1">
              <w:rPr>
                <w:rFonts w:cs="Arial"/>
                <w:szCs w:val="18"/>
              </w:rPr>
              <w:t>NOTE</w:t>
            </w:r>
            <w:r w:rsidRPr="00E062F1">
              <w:rPr>
                <w:rFonts w:cs="Arial"/>
                <w:szCs w:val="18"/>
                <w:lang w:eastAsia="zh-TW"/>
              </w:rPr>
              <w:t xml:space="preserve"> </w:t>
            </w:r>
            <w:r w:rsidRPr="00E062F1">
              <w:rPr>
                <w:rFonts w:cs="Arial"/>
                <w:szCs w:val="18"/>
              </w:rPr>
              <w:t>13:</w:t>
            </w:r>
            <w:r w:rsidRPr="00E062F1">
              <w:rPr>
                <w:rFonts w:cs="Arial"/>
                <w:szCs w:val="18"/>
              </w:rPr>
              <w:tab/>
            </w:r>
            <w:r>
              <w:rPr>
                <w:rFonts w:cs="Arial"/>
                <w:szCs w:val="18"/>
              </w:rPr>
              <w:t>Void</w:t>
            </w:r>
          </w:p>
          <w:p w:rsidR="00A81B9C" w:rsidRPr="00E062F1" w:rsidRDefault="00A81B9C" w:rsidP="000851B4">
            <w:pPr>
              <w:pStyle w:val="TAN"/>
              <w:keepNext w:val="0"/>
              <w:rPr>
                <w:rFonts w:cs="Arial"/>
                <w:szCs w:val="18"/>
              </w:rPr>
            </w:pPr>
            <w:r w:rsidRPr="00E062F1">
              <w:rPr>
                <w:rFonts w:cs="Arial"/>
                <w:szCs w:val="18"/>
              </w:rPr>
              <w:t>NOTE 14:</w:t>
            </w:r>
            <w:r w:rsidRPr="00E062F1">
              <w:rPr>
                <w:rFonts w:cs="Arial"/>
                <w:szCs w:val="18"/>
              </w:rPr>
              <w:tab/>
              <w:t>This requirement is applicable for 5 and 10 MHz E-UTRA channel bandwidth allocated within 718-728MHz. For carriers of 10 MHz bandwidth, this requirement applies for an uplink transmission bandwidth less than or equal to 30 RB with RB</w:t>
            </w:r>
            <w:r w:rsidRPr="00E062F1">
              <w:rPr>
                <w:rFonts w:cs="Arial"/>
                <w:szCs w:val="18"/>
                <w:vertAlign w:val="subscript"/>
              </w:rPr>
              <w:t>start</w:t>
            </w:r>
            <w:r w:rsidRPr="00E062F1">
              <w:rPr>
                <w:rFonts w:cs="Arial"/>
                <w:szCs w:val="18"/>
              </w:rPr>
              <w:t xml:space="preserve"> &gt; 1 and RB</w:t>
            </w:r>
            <w:r w:rsidRPr="00E062F1">
              <w:rPr>
                <w:rFonts w:cs="Arial"/>
                <w:szCs w:val="18"/>
                <w:vertAlign w:val="subscript"/>
              </w:rPr>
              <w:t>start</w:t>
            </w:r>
            <w:r w:rsidRPr="00E062F1">
              <w:rPr>
                <w:rFonts w:cs="Arial"/>
                <w:szCs w:val="18"/>
              </w:rPr>
              <w:t xml:space="preserve"> &lt; 48.</w:t>
            </w:r>
          </w:p>
          <w:p w:rsidR="00A81B9C" w:rsidRPr="00E062F1" w:rsidRDefault="00A81B9C" w:rsidP="000851B4">
            <w:pPr>
              <w:pStyle w:val="TAN"/>
              <w:keepNext w:val="0"/>
              <w:rPr>
                <w:rFonts w:eastAsia="MS Mincho" w:cs="Arial"/>
                <w:szCs w:val="18"/>
              </w:rPr>
            </w:pPr>
            <w:r w:rsidRPr="00E062F1">
              <w:rPr>
                <w:rFonts w:cs="Arial"/>
                <w:szCs w:val="18"/>
              </w:rPr>
              <w:t xml:space="preserve">NOTE </w:t>
            </w:r>
            <w:r w:rsidRPr="00E062F1">
              <w:rPr>
                <w:rFonts w:eastAsia="MS Mincho" w:cs="Arial"/>
                <w:szCs w:val="18"/>
              </w:rPr>
              <w:t>15</w:t>
            </w:r>
            <w:r w:rsidRPr="00E062F1">
              <w:rPr>
                <w:rFonts w:cs="Arial"/>
                <w:szCs w:val="18"/>
              </w:rPr>
              <w:t>:</w:t>
            </w:r>
            <w:r w:rsidRPr="00E062F1">
              <w:rPr>
                <w:rFonts w:cs="Arial"/>
                <w:szCs w:val="18"/>
              </w:rPr>
              <w:tab/>
            </w:r>
            <w:r>
              <w:rPr>
                <w:rFonts w:cs="Arial"/>
                <w:szCs w:val="18"/>
              </w:rPr>
              <w:t>Void</w:t>
            </w:r>
          </w:p>
          <w:p w:rsidR="00A81B9C" w:rsidRPr="00E062F1" w:rsidRDefault="00A81B9C" w:rsidP="000851B4">
            <w:pPr>
              <w:pStyle w:val="TAN"/>
              <w:keepNext w:val="0"/>
              <w:rPr>
                <w:rFonts w:cs="Arial"/>
                <w:szCs w:val="18"/>
              </w:rPr>
            </w:pPr>
            <w:r w:rsidRPr="00E062F1">
              <w:rPr>
                <w:rFonts w:cs="Arial"/>
                <w:szCs w:val="18"/>
                <w:lang w:eastAsia="ko-KR"/>
              </w:rPr>
              <w:t>NOTE 16:</w:t>
            </w:r>
            <w:r w:rsidRPr="00E062F1">
              <w:rPr>
                <w:rFonts w:cs="Arial"/>
                <w:szCs w:val="18"/>
                <w:lang w:eastAsia="ko-KR"/>
              </w:rPr>
              <w:tab/>
            </w:r>
            <w:r w:rsidRPr="00E062F1">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A81B9C" w:rsidRPr="00E062F1" w:rsidRDefault="00A81B9C" w:rsidP="000851B4">
            <w:pPr>
              <w:pStyle w:val="TAN"/>
              <w:keepNext w:val="0"/>
              <w:rPr>
                <w:rFonts w:cs="Arial"/>
                <w:szCs w:val="18"/>
              </w:rPr>
            </w:pPr>
            <w:r w:rsidRPr="00E062F1">
              <w:rPr>
                <w:rFonts w:cs="Arial"/>
                <w:szCs w:val="18"/>
              </w:rPr>
              <w:t>NOTE 17:</w:t>
            </w:r>
            <w:r w:rsidRPr="00E062F1">
              <w:rPr>
                <w:rFonts w:cs="Arial"/>
                <w:szCs w:val="18"/>
              </w:rPr>
              <w:tab/>
              <w:t>This requirement is applicable in the case of a 10 MHz E-UTRA carrier confined within 703 MHz and 733 MHz, otherwise the requirement of -25 dBm with a measurement bandwidth of 8 MHz applies.</w:t>
            </w:r>
          </w:p>
          <w:p w:rsidR="00A81B9C" w:rsidRPr="00E062F1" w:rsidRDefault="00A81B9C" w:rsidP="000851B4">
            <w:pPr>
              <w:pStyle w:val="TAN"/>
              <w:keepNext w:val="0"/>
              <w:rPr>
                <w:rFonts w:cs="Arial"/>
                <w:szCs w:val="18"/>
                <w:lang w:eastAsia="ko-KR"/>
              </w:rPr>
            </w:pPr>
            <w:r w:rsidRPr="00E062F1">
              <w:rPr>
                <w:rFonts w:cs="Arial"/>
                <w:szCs w:val="18"/>
              </w:rPr>
              <w:t>NOTE 18:</w:t>
            </w:r>
            <w:r w:rsidRPr="00E062F1">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rsidR="00A81B9C" w:rsidRPr="00E062F1" w:rsidRDefault="00A81B9C" w:rsidP="000851B4">
            <w:pPr>
              <w:pStyle w:val="TAN"/>
              <w:keepNext w:val="0"/>
              <w:rPr>
                <w:rFonts w:cs="Arial"/>
                <w:szCs w:val="18"/>
                <w:lang w:eastAsia="ko-KR"/>
              </w:rPr>
            </w:pPr>
            <w:r w:rsidRPr="00E062F1">
              <w:rPr>
                <w:rFonts w:cs="Arial"/>
                <w:szCs w:val="18"/>
                <w:lang w:eastAsia="ko-KR"/>
              </w:rPr>
              <w:t>NOTE 19:</w:t>
            </w:r>
            <w:r w:rsidRPr="00E062F1">
              <w:rPr>
                <w:rFonts w:cs="Arial"/>
                <w:szCs w:val="18"/>
                <w:lang w:eastAsia="ko-KR"/>
              </w:rPr>
              <w:tab/>
            </w:r>
            <w:r>
              <w:rPr>
                <w:rFonts w:cs="Arial"/>
                <w:szCs w:val="18"/>
                <w:lang w:eastAsia="ko-KR"/>
              </w:rPr>
              <w:t>Void</w:t>
            </w:r>
          </w:p>
          <w:p w:rsidR="00A81B9C" w:rsidRPr="00E062F1" w:rsidRDefault="00A81B9C" w:rsidP="000851B4">
            <w:pPr>
              <w:pStyle w:val="TAN"/>
              <w:keepNext w:val="0"/>
            </w:pPr>
            <w:r w:rsidRPr="00E062F1">
              <w:t>NOTE 20:</w:t>
            </w:r>
            <w:r w:rsidRPr="00E062F1">
              <w:tab/>
            </w:r>
            <w:r>
              <w:t>Void</w:t>
            </w:r>
            <w:r w:rsidRPr="00E062F1">
              <w:t>.</w:t>
            </w:r>
          </w:p>
          <w:p w:rsidR="00A81B9C" w:rsidRPr="00E062F1" w:rsidRDefault="00A81B9C" w:rsidP="000851B4">
            <w:pPr>
              <w:pStyle w:val="TAN"/>
              <w:keepNext w:val="0"/>
              <w:rPr>
                <w:rFonts w:cs="Arial"/>
                <w:lang w:eastAsia="zh-TW"/>
              </w:rPr>
            </w:pPr>
            <w:r w:rsidRPr="00E062F1">
              <w:rPr>
                <w:lang w:eastAsia="zh-CN"/>
              </w:rPr>
              <w:t xml:space="preserve">NOTE 21: </w:t>
            </w:r>
            <w:r w:rsidRPr="00E062F1">
              <w:rPr>
                <w:rFonts w:cs="Arial"/>
              </w:rPr>
              <w:t>Void</w:t>
            </w:r>
          </w:p>
          <w:p w:rsidR="00A81B9C" w:rsidRPr="00E062F1" w:rsidRDefault="00A81B9C" w:rsidP="000851B4">
            <w:pPr>
              <w:pStyle w:val="TAN"/>
              <w:keepNext w:val="0"/>
              <w:rPr>
                <w:rFonts w:cs="Arial"/>
                <w:szCs w:val="18"/>
                <w:lang w:eastAsia="zh-TW"/>
              </w:rPr>
            </w:pPr>
            <w:r w:rsidRPr="00E062F1">
              <w:rPr>
                <w:lang w:eastAsia="zh-TW"/>
              </w:rPr>
              <w:lastRenderedPageBreak/>
              <w:t>NOTE 22:</w:t>
            </w:r>
            <w:r w:rsidRPr="00E062F1">
              <w:rPr>
                <w:rFonts w:ascii="Times New Roman" w:hAnsi="Times New Roman"/>
              </w:rPr>
              <w:tab/>
            </w:r>
            <w:r w:rsidRPr="00E062F1">
              <w:rPr>
                <w:rFonts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p>
        </w:tc>
      </w:tr>
    </w:tbl>
    <w:p w:rsidR="00A81B9C" w:rsidRPr="00E062F1" w:rsidRDefault="00A81B9C" w:rsidP="00A81B9C"/>
    <w:p w:rsidR="00E92D98" w:rsidRPr="00C86BFB" w:rsidRDefault="00A81B9C" w:rsidP="00A81B9C">
      <w:r w:rsidRPr="00E062F1">
        <w:t>NOTE:</w:t>
      </w:r>
      <w:r w:rsidRPr="00E062F1">
        <w:tab/>
        <w:t>To simplify the above Table, E-UTRA band numbers are listed for bands which are specified only for E-UTRA operation or both E-UTRA and NR operation. NR band numbers are listed for bands which are specified only for NR operation.</w:t>
      </w:r>
    </w:p>
    <w:p w:rsidR="00E92D98" w:rsidRPr="00564D8E" w:rsidRDefault="00E92D98" w:rsidP="00AD0DC6"/>
    <w:p w:rsidR="00AD0DC6" w:rsidRDefault="007A0F96" w:rsidP="00AD0DC6">
      <w:pPr>
        <w:pStyle w:val="2"/>
        <w:rPr>
          <w:rStyle w:val="af3"/>
          <w:iCs/>
          <w:color w:val="C00000"/>
          <w:lang w:eastAsia="zh-CN"/>
        </w:rPr>
      </w:pPr>
      <w:r>
        <w:rPr>
          <w:rStyle w:val="af3"/>
          <w:iCs/>
          <w:color w:val="C00000"/>
          <w:lang w:eastAsia="zh-CN"/>
        </w:rPr>
        <w:t>&lt;&lt;End of Change</w:t>
      </w:r>
      <w:r w:rsidR="00642630">
        <w:rPr>
          <w:rStyle w:val="af3"/>
          <w:iCs/>
          <w:color w:val="C00000"/>
          <w:lang w:eastAsia="zh-CN"/>
        </w:rPr>
        <w:t>4</w:t>
      </w:r>
      <w:r>
        <w:rPr>
          <w:rStyle w:val="af3"/>
          <w:iCs/>
          <w:color w:val="C00000"/>
          <w:lang w:eastAsia="zh-CN"/>
        </w:rPr>
        <w:t>&gt;&gt;</w:t>
      </w:r>
    </w:p>
    <w:p w:rsidR="001E41F3" w:rsidRPr="00AD0DC6" w:rsidRDefault="001E41F3">
      <w:pPr>
        <w:rPr>
          <w:noProof/>
        </w:rPr>
      </w:pPr>
    </w:p>
    <w:sectPr w:rsidR="001E41F3" w:rsidRPr="00AD0DC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55" w:rsidRDefault="005D4655">
      <w:r>
        <w:separator/>
      </w:r>
    </w:p>
  </w:endnote>
  <w:endnote w:type="continuationSeparator" w:id="0">
    <w:p w:rsidR="005D4655" w:rsidRDefault="005D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55" w:rsidRDefault="005D4655">
      <w:r>
        <w:separator/>
      </w:r>
    </w:p>
  </w:footnote>
  <w:footnote w:type="continuationSeparator" w:id="0">
    <w:p w:rsidR="005D4655" w:rsidRDefault="005D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49" w:rsidRDefault="002F514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49" w:rsidRDefault="002F51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49" w:rsidRDefault="002F5149">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49" w:rsidRDefault="002F51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2511"/>
    <w:rsid w:val="000A6394"/>
    <w:rsid w:val="000B7FED"/>
    <w:rsid w:val="000C038A"/>
    <w:rsid w:val="000C5EF9"/>
    <w:rsid w:val="000C6598"/>
    <w:rsid w:val="000E1A7E"/>
    <w:rsid w:val="000E2A4B"/>
    <w:rsid w:val="0014241E"/>
    <w:rsid w:val="00145D43"/>
    <w:rsid w:val="001759E1"/>
    <w:rsid w:val="00192C46"/>
    <w:rsid w:val="001A08B3"/>
    <w:rsid w:val="001A7B60"/>
    <w:rsid w:val="001B39CB"/>
    <w:rsid w:val="001B52F0"/>
    <w:rsid w:val="001B7A65"/>
    <w:rsid w:val="001C605A"/>
    <w:rsid w:val="001E41F3"/>
    <w:rsid w:val="00205D5A"/>
    <w:rsid w:val="00237B2B"/>
    <w:rsid w:val="0026004D"/>
    <w:rsid w:val="002640DD"/>
    <w:rsid w:val="00275D12"/>
    <w:rsid w:val="00280264"/>
    <w:rsid w:val="00284FEB"/>
    <w:rsid w:val="002860C4"/>
    <w:rsid w:val="002A345C"/>
    <w:rsid w:val="002B5741"/>
    <w:rsid w:val="002B70E1"/>
    <w:rsid w:val="002C1C45"/>
    <w:rsid w:val="002F5149"/>
    <w:rsid w:val="00305409"/>
    <w:rsid w:val="003609EF"/>
    <w:rsid w:val="0036231A"/>
    <w:rsid w:val="00371E20"/>
    <w:rsid w:val="00374DD4"/>
    <w:rsid w:val="003978C8"/>
    <w:rsid w:val="003C071A"/>
    <w:rsid w:val="003E1A36"/>
    <w:rsid w:val="00410371"/>
    <w:rsid w:val="004242F1"/>
    <w:rsid w:val="004B75B7"/>
    <w:rsid w:val="004F5B3F"/>
    <w:rsid w:val="0051580D"/>
    <w:rsid w:val="00547111"/>
    <w:rsid w:val="00556562"/>
    <w:rsid w:val="00557988"/>
    <w:rsid w:val="00564D8E"/>
    <w:rsid w:val="00592D74"/>
    <w:rsid w:val="005D4655"/>
    <w:rsid w:val="005E2C44"/>
    <w:rsid w:val="005F4BA2"/>
    <w:rsid w:val="00621188"/>
    <w:rsid w:val="006257ED"/>
    <w:rsid w:val="00632BAF"/>
    <w:rsid w:val="00637165"/>
    <w:rsid w:val="00642630"/>
    <w:rsid w:val="006529E6"/>
    <w:rsid w:val="0065773C"/>
    <w:rsid w:val="00663B9C"/>
    <w:rsid w:val="00664AC5"/>
    <w:rsid w:val="00670122"/>
    <w:rsid w:val="00695808"/>
    <w:rsid w:val="006B46FB"/>
    <w:rsid w:val="006C2927"/>
    <w:rsid w:val="006E21FB"/>
    <w:rsid w:val="007103EC"/>
    <w:rsid w:val="007535ED"/>
    <w:rsid w:val="00765221"/>
    <w:rsid w:val="007738B7"/>
    <w:rsid w:val="00792342"/>
    <w:rsid w:val="007977A8"/>
    <w:rsid w:val="007A0F96"/>
    <w:rsid w:val="007A32DA"/>
    <w:rsid w:val="007B512A"/>
    <w:rsid w:val="007C04B5"/>
    <w:rsid w:val="007C2097"/>
    <w:rsid w:val="007C4D00"/>
    <w:rsid w:val="007D6A07"/>
    <w:rsid w:val="007F7259"/>
    <w:rsid w:val="008040A8"/>
    <w:rsid w:val="008279FA"/>
    <w:rsid w:val="00834ED2"/>
    <w:rsid w:val="00835623"/>
    <w:rsid w:val="008626E7"/>
    <w:rsid w:val="00870EE7"/>
    <w:rsid w:val="008863B9"/>
    <w:rsid w:val="008A45A6"/>
    <w:rsid w:val="008F686C"/>
    <w:rsid w:val="009148DE"/>
    <w:rsid w:val="00941E30"/>
    <w:rsid w:val="009777D9"/>
    <w:rsid w:val="00991B88"/>
    <w:rsid w:val="009A5753"/>
    <w:rsid w:val="009A579D"/>
    <w:rsid w:val="009C74BD"/>
    <w:rsid w:val="009E3297"/>
    <w:rsid w:val="009F734F"/>
    <w:rsid w:val="00A246B6"/>
    <w:rsid w:val="00A47E70"/>
    <w:rsid w:val="00A50CF0"/>
    <w:rsid w:val="00A7381D"/>
    <w:rsid w:val="00A7671C"/>
    <w:rsid w:val="00A81B9C"/>
    <w:rsid w:val="00AA2CBC"/>
    <w:rsid w:val="00AC5820"/>
    <w:rsid w:val="00AD0DC6"/>
    <w:rsid w:val="00AD1CD8"/>
    <w:rsid w:val="00AF45FE"/>
    <w:rsid w:val="00AF5366"/>
    <w:rsid w:val="00B0159C"/>
    <w:rsid w:val="00B258BB"/>
    <w:rsid w:val="00B3397F"/>
    <w:rsid w:val="00B5740B"/>
    <w:rsid w:val="00B67B97"/>
    <w:rsid w:val="00B9091A"/>
    <w:rsid w:val="00B968C8"/>
    <w:rsid w:val="00BA3EC5"/>
    <w:rsid w:val="00BA51D9"/>
    <w:rsid w:val="00BB5DFC"/>
    <w:rsid w:val="00BB6BD8"/>
    <w:rsid w:val="00BD279D"/>
    <w:rsid w:val="00BD6BB8"/>
    <w:rsid w:val="00C43634"/>
    <w:rsid w:val="00C66BA2"/>
    <w:rsid w:val="00C86BFB"/>
    <w:rsid w:val="00C95985"/>
    <w:rsid w:val="00CB2790"/>
    <w:rsid w:val="00CC16A1"/>
    <w:rsid w:val="00CC5026"/>
    <w:rsid w:val="00CC68D0"/>
    <w:rsid w:val="00CD1C04"/>
    <w:rsid w:val="00D03F9A"/>
    <w:rsid w:val="00D06D51"/>
    <w:rsid w:val="00D21B9F"/>
    <w:rsid w:val="00D24991"/>
    <w:rsid w:val="00D50255"/>
    <w:rsid w:val="00D52D24"/>
    <w:rsid w:val="00D66520"/>
    <w:rsid w:val="00DE34CF"/>
    <w:rsid w:val="00E13F3D"/>
    <w:rsid w:val="00E34898"/>
    <w:rsid w:val="00E37FED"/>
    <w:rsid w:val="00E92D98"/>
    <w:rsid w:val="00EB09B7"/>
    <w:rsid w:val="00EE7D7C"/>
    <w:rsid w:val="00F25D98"/>
    <w:rsid w:val="00F300FB"/>
    <w:rsid w:val="00FB6386"/>
    <w:rsid w:val="00FE5AFD"/>
    <w:rsid w:val="00FF6A6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1B39CB"/>
    <w:rPr>
      <w:rFonts w:ascii="Arial" w:hAnsi="Arial"/>
      <w:sz w:val="18"/>
      <w:lang w:val="en-GB" w:eastAsia="en-US"/>
    </w:rPr>
  </w:style>
  <w:style w:type="character" w:customStyle="1" w:styleId="THChar">
    <w:name w:val="TH Char"/>
    <w:link w:val="TH"/>
    <w:qFormat/>
    <w:rsid w:val="001B39CB"/>
    <w:rPr>
      <w:rFonts w:ascii="Arial" w:hAnsi="Arial"/>
      <w:b/>
      <w:lang w:val="en-GB" w:eastAsia="en-US"/>
    </w:rPr>
  </w:style>
  <w:style w:type="character" w:customStyle="1" w:styleId="TAHCar">
    <w:name w:val="TAH Car"/>
    <w:link w:val="TAH"/>
    <w:qFormat/>
    <w:rsid w:val="001B39CB"/>
    <w:rPr>
      <w:rFonts w:ascii="Arial" w:hAnsi="Arial"/>
      <w:b/>
      <w:sz w:val="18"/>
      <w:lang w:val="en-GB" w:eastAsia="en-US"/>
    </w:rPr>
  </w:style>
  <w:style w:type="character" w:customStyle="1" w:styleId="TANChar">
    <w:name w:val="TAN Char"/>
    <w:link w:val="TAN"/>
    <w:qFormat/>
    <w:rsid w:val="001B39CB"/>
    <w:rPr>
      <w:rFonts w:ascii="Arial" w:hAnsi="Arial"/>
      <w:sz w:val="18"/>
      <w:lang w:val="en-GB" w:eastAsia="en-US"/>
    </w:rPr>
  </w:style>
  <w:style w:type="character" w:styleId="af3">
    <w:name w:val="Strong"/>
    <w:basedOn w:val="a2"/>
    <w:uiPriority w:val="22"/>
    <w:qFormat/>
    <w:rsid w:val="001B39CB"/>
    <w:rPr>
      <w:b/>
      <w:bCs/>
    </w:rPr>
  </w:style>
  <w:style w:type="paragraph" w:customStyle="1" w:styleId="af4">
    <w:name w:val="样式 页眉"/>
    <w:basedOn w:val="a6"/>
    <w:link w:val="Char8"/>
    <w:rsid w:val="009C74BD"/>
    <w:pPr>
      <w:overflowPunct w:val="0"/>
      <w:autoSpaceDE w:val="0"/>
      <w:autoSpaceDN w:val="0"/>
      <w:adjustRightInd w:val="0"/>
      <w:textAlignment w:val="baseline"/>
    </w:pPr>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qFormat/>
    <w:rsid w:val="009C74BD"/>
    <w:rPr>
      <w:rFonts w:ascii="Arial" w:hAnsi="Arial"/>
      <w:b/>
      <w:noProof/>
      <w:sz w:val="18"/>
      <w:lang w:val="en-GB" w:eastAsia="en-US"/>
    </w:rPr>
  </w:style>
  <w:style w:type="character" w:customStyle="1" w:styleId="Char8">
    <w:name w:val="样式 页眉 Char"/>
    <w:link w:val="af4"/>
    <w:rsid w:val="009C74BD"/>
    <w:rPr>
      <w:rFonts w:ascii="Arial" w:eastAsia="Arial" w:hAnsi="Arial"/>
      <w:b/>
      <w:bCs/>
      <w:noProof/>
      <w:sz w:val="22"/>
      <w:lang w:val="en-GB" w:eastAsia="en-US"/>
    </w:rPr>
  </w:style>
  <w:style w:type="character" w:customStyle="1" w:styleId="TALCar">
    <w:name w:val="TAL Car"/>
    <w:link w:val="TAL"/>
    <w:qFormat/>
    <w:rsid w:val="00C43634"/>
    <w:rPr>
      <w:rFonts w:ascii="Arial" w:hAnsi="Arial"/>
      <w:sz w:val="18"/>
      <w:lang w:val="en-GB" w:eastAsia="en-US"/>
    </w:rPr>
  </w:style>
  <w:style w:type="table" w:styleId="af5">
    <w:name w:val="Table Grid"/>
    <w:basedOn w:val="a3"/>
    <w:rsid w:val="00C43634"/>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92D98"/>
    <w:rPr>
      <w:color w:val="808080"/>
      <w:shd w:val="clear" w:color="auto" w:fill="E6E6E6"/>
    </w:rPr>
  </w:style>
  <w:style w:type="paragraph" w:customStyle="1" w:styleId="TAJ">
    <w:name w:val="TAJ"/>
    <w:basedOn w:val="a1"/>
    <w:rsid w:val="00E92D98"/>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E92D98"/>
    <w:pPr>
      <w:numPr>
        <w:numId w:val="1"/>
      </w:numPr>
      <w:tabs>
        <w:tab w:val="clear" w:pos="737"/>
      </w:tabs>
      <w:overflowPunct w:val="0"/>
      <w:autoSpaceDE w:val="0"/>
      <w:autoSpaceDN w:val="0"/>
      <w:adjustRightInd w:val="0"/>
      <w:ind w:left="567" w:hanging="283"/>
      <w:textAlignment w:val="baseline"/>
    </w:p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E92D98"/>
    <w:rPr>
      <w:rFonts w:ascii="Arial" w:hAnsi="Arial"/>
      <w:sz w:val="28"/>
      <w:lang w:val="en-GB" w:eastAsia="en-US"/>
    </w:rPr>
  </w:style>
  <w:style w:type="character" w:customStyle="1" w:styleId="NOChar">
    <w:name w:val="NO Char"/>
    <w:link w:val="NO"/>
    <w:qFormat/>
    <w:rsid w:val="00E92D98"/>
    <w:rPr>
      <w:rFonts w:ascii="Times New Roman" w:hAnsi="Times New Roman"/>
      <w:lang w:val="en-GB" w:eastAsia="en-US"/>
    </w:rPr>
  </w:style>
  <w:style w:type="character" w:customStyle="1" w:styleId="B1Char">
    <w:name w:val="B1 Char"/>
    <w:link w:val="B10"/>
    <w:locked/>
    <w:rsid w:val="00E92D98"/>
    <w:rPr>
      <w:rFonts w:ascii="Times New Roman" w:hAnsi="Times New Roman"/>
      <w:lang w:val="en-GB" w:eastAsia="en-US"/>
    </w:rPr>
  </w:style>
  <w:style w:type="character" w:customStyle="1" w:styleId="B2Char">
    <w:name w:val="B2 Char"/>
    <w:link w:val="B20"/>
    <w:qFormat/>
    <w:locked/>
    <w:rsid w:val="00E92D98"/>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E92D98"/>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E92D98"/>
    <w:rPr>
      <w:rFonts w:ascii="Arial" w:hAnsi="Arial"/>
      <w:sz w:val="22"/>
      <w:lang w:val="en-GB" w:eastAsia="en-US"/>
    </w:rPr>
  </w:style>
  <w:style w:type="character" w:customStyle="1" w:styleId="Char5">
    <w:name w:val="批注框文本 Char"/>
    <w:link w:val="af0"/>
    <w:rsid w:val="00E92D98"/>
    <w:rPr>
      <w:rFonts w:ascii="Tahoma" w:hAnsi="Tahoma" w:cs="Tahoma"/>
      <w:sz w:val="16"/>
      <w:szCs w:val="16"/>
      <w:lang w:val="en-GB" w:eastAsia="en-US"/>
    </w:rPr>
  </w:style>
  <w:style w:type="character" w:customStyle="1" w:styleId="Char4">
    <w:name w:val="批注文字 Char"/>
    <w:link w:val="ae"/>
    <w:uiPriority w:val="99"/>
    <w:qFormat/>
    <w:rsid w:val="00E92D98"/>
    <w:rPr>
      <w:rFonts w:ascii="Times New Roman" w:hAnsi="Times New Roman"/>
      <w:lang w:val="en-GB" w:eastAsia="en-US"/>
    </w:rPr>
  </w:style>
  <w:style w:type="character" w:customStyle="1" w:styleId="TFChar">
    <w:name w:val="TF Char"/>
    <w:link w:val="TF"/>
    <w:qFormat/>
    <w:rsid w:val="00E92D98"/>
    <w:rPr>
      <w:rFonts w:ascii="Arial" w:hAnsi="Arial"/>
      <w:b/>
      <w:lang w:val="en-GB" w:eastAsia="en-US"/>
    </w:rPr>
  </w:style>
  <w:style w:type="character" w:customStyle="1" w:styleId="TALChar">
    <w:name w:val="TAL Char"/>
    <w:qFormat/>
    <w:locked/>
    <w:rsid w:val="00E92D98"/>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rsid w:val="00E92D98"/>
    <w:rPr>
      <w:rFonts w:ascii="Arial" w:hAnsi="Arial"/>
      <w:sz w:val="32"/>
      <w:lang w:val="en-GB" w:eastAsia="en-US"/>
    </w:rPr>
  </w:style>
  <w:style w:type="paragraph" w:customStyle="1" w:styleId="TableText">
    <w:name w:val="TableText"/>
    <w:basedOn w:val="af6"/>
    <w:rsid w:val="00E92D98"/>
    <w:pPr>
      <w:keepNext/>
      <w:keepLines/>
      <w:snapToGrid w:val="0"/>
      <w:spacing w:after="180"/>
      <w:ind w:left="0"/>
      <w:jc w:val="center"/>
    </w:pPr>
    <w:rPr>
      <w:kern w:val="2"/>
    </w:rPr>
  </w:style>
  <w:style w:type="paragraph" w:styleId="af6">
    <w:name w:val="Body Text Indent"/>
    <w:basedOn w:val="a1"/>
    <w:link w:val="Char9"/>
    <w:rsid w:val="00E92D98"/>
    <w:pPr>
      <w:overflowPunct w:val="0"/>
      <w:autoSpaceDE w:val="0"/>
      <w:autoSpaceDN w:val="0"/>
      <w:adjustRightInd w:val="0"/>
      <w:spacing w:after="120"/>
      <w:ind w:left="360"/>
      <w:textAlignment w:val="baseline"/>
    </w:pPr>
  </w:style>
  <w:style w:type="character" w:customStyle="1" w:styleId="Char9">
    <w:name w:val="正文文本缩进 Char"/>
    <w:basedOn w:val="a2"/>
    <w:link w:val="af6"/>
    <w:rsid w:val="00E92D98"/>
    <w:rPr>
      <w:rFonts w:ascii="Times New Roman" w:hAnsi="Times New Roman"/>
      <w:lang w:val="en-GB" w:eastAsia="en-US"/>
    </w:rPr>
  </w:style>
  <w:style w:type="character" w:customStyle="1" w:styleId="Char7">
    <w:name w:val="文档结构图 Char"/>
    <w:link w:val="af2"/>
    <w:rsid w:val="00E92D98"/>
    <w:rPr>
      <w:rFonts w:ascii="Tahoma" w:hAnsi="Tahoma" w:cs="Tahoma"/>
      <w:shd w:val="clear" w:color="auto" w:fill="000080"/>
      <w:lang w:val="en-GB" w:eastAsia="en-US"/>
    </w:rPr>
  </w:style>
  <w:style w:type="character" w:customStyle="1" w:styleId="Char6">
    <w:name w:val="批注主题 Char"/>
    <w:link w:val="af1"/>
    <w:rsid w:val="00E92D98"/>
    <w:rPr>
      <w:rFonts w:ascii="Times New Roman" w:hAnsi="Times New Roman"/>
      <w:b/>
      <w:bCs/>
      <w:lang w:val="en-GB" w:eastAsia="en-US"/>
    </w:rPr>
  </w:style>
  <w:style w:type="character" w:customStyle="1" w:styleId="EXChar">
    <w:name w:val="EX Char"/>
    <w:link w:val="EX"/>
    <w:locked/>
    <w:rsid w:val="00E92D98"/>
    <w:rPr>
      <w:rFonts w:ascii="Times New Roman" w:hAnsi="Times New Roman"/>
      <w:lang w:val="en-GB" w:eastAsia="en-US"/>
    </w:rPr>
  </w:style>
  <w:style w:type="paragraph" w:customStyle="1" w:styleId="B2">
    <w:name w:val="B2+"/>
    <w:basedOn w:val="B20"/>
    <w:rsid w:val="00E92D98"/>
    <w:pPr>
      <w:numPr>
        <w:numId w:val="2"/>
      </w:numPr>
      <w:overflowPunct w:val="0"/>
      <w:autoSpaceDE w:val="0"/>
      <w:autoSpaceDN w:val="0"/>
      <w:adjustRightInd w:val="0"/>
      <w:textAlignment w:val="baseline"/>
    </w:pPr>
  </w:style>
  <w:style w:type="paragraph" w:customStyle="1" w:styleId="B3">
    <w:name w:val="B3+"/>
    <w:basedOn w:val="B30"/>
    <w:rsid w:val="00E92D98"/>
    <w:pPr>
      <w:numPr>
        <w:numId w:val="3"/>
      </w:numPr>
      <w:tabs>
        <w:tab w:val="left" w:pos="1134"/>
      </w:tabs>
      <w:overflowPunct w:val="0"/>
      <w:autoSpaceDE w:val="0"/>
      <w:autoSpaceDN w:val="0"/>
      <w:adjustRightInd w:val="0"/>
      <w:textAlignment w:val="baseline"/>
    </w:pPr>
  </w:style>
  <w:style w:type="paragraph" w:customStyle="1" w:styleId="BL">
    <w:name w:val="BL"/>
    <w:basedOn w:val="a1"/>
    <w:rsid w:val="00E92D98"/>
    <w:pPr>
      <w:numPr>
        <w:numId w:val="4"/>
      </w:numPr>
      <w:tabs>
        <w:tab w:val="left" w:pos="851"/>
      </w:tabs>
      <w:overflowPunct w:val="0"/>
      <w:autoSpaceDE w:val="0"/>
      <w:autoSpaceDN w:val="0"/>
      <w:adjustRightInd w:val="0"/>
      <w:textAlignment w:val="baseline"/>
    </w:pPr>
  </w:style>
  <w:style w:type="paragraph" w:customStyle="1" w:styleId="BN">
    <w:name w:val="BN"/>
    <w:basedOn w:val="a1"/>
    <w:rsid w:val="00E92D98"/>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92D98"/>
    <w:rPr>
      <w:rFonts w:ascii="Times New Roman" w:hAnsi="Times New Roman"/>
      <w:sz w:val="16"/>
      <w:lang w:val="en-GB" w:eastAsia="en-US"/>
    </w:rPr>
  </w:style>
  <w:style w:type="paragraph" w:customStyle="1" w:styleId="FL">
    <w:name w:val="FL"/>
    <w:basedOn w:val="a1"/>
    <w:rsid w:val="00E92D9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E92D98"/>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E92D98"/>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E92D98"/>
    <w:rPr>
      <w:rFonts w:eastAsia="Times New Roman"/>
      <w:i/>
      <w:color w:val="0000FF"/>
    </w:rPr>
  </w:style>
  <w:style w:type="paragraph" w:styleId="af7">
    <w:name w:val="Normal (Web)"/>
    <w:basedOn w:val="a1"/>
    <w:uiPriority w:val="99"/>
    <w:unhideWhenUsed/>
    <w:rsid w:val="00E92D98"/>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8">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a"/>
    <w:unhideWhenUsed/>
    <w:qFormat/>
    <w:rsid w:val="00E92D98"/>
    <w:pPr>
      <w:overflowPunct w:val="0"/>
      <w:autoSpaceDE w:val="0"/>
      <w:autoSpaceDN w:val="0"/>
      <w:adjustRightInd w:val="0"/>
      <w:textAlignment w:val="baseline"/>
    </w:pPr>
    <w:rPr>
      <w:rFonts w:eastAsia="Yu Mincho"/>
      <w:b/>
      <w:bCs/>
    </w:rPr>
  </w:style>
  <w:style w:type="paragraph" w:styleId="af9">
    <w:name w:val="Revision"/>
    <w:hidden/>
    <w:uiPriority w:val="99"/>
    <w:semiHidden/>
    <w:rsid w:val="00E92D98"/>
    <w:rPr>
      <w:rFonts w:ascii="Times New Roman" w:hAnsi="Times New Roman"/>
      <w:lang w:val="en-GB" w:eastAsia="en-US"/>
    </w:rPr>
  </w:style>
  <w:style w:type="character" w:customStyle="1" w:styleId="fontstyle01">
    <w:name w:val="fontstyle01"/>
    <w:rsid w:val="00E92D98"/>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E92D98"/>
    <w:rPr>
      <w:rFonts w:ascii="Times New Roman" w:hAnsi="Times New Roman"/>
      <w:noProof/>
      <w:lang w:val="en-GB" w:eastAsia="en-US"/>
    </w:rPr>
  </w:style>
  <w:style w:type="paragraph" w:customStyle="1" w:styleId="Default">
    <w:name w:val="Default"/>
    <w:rsid w:val="00E92D98"/>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basedOn w:val="a1"/>
    <w:link w:val="Charb"/>
    <w:uiPriority w:val="34"/>
    <w:qFormat/>
    <w:rsid w:val="00E92D98"/>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a"/>
    <w:uiPriority w:val="34"/>
    <w:locked/>
    <w:rsid w:val="00E92D98"/>
    <w:rPr>
      <w:rFonts w:ascii="Times New Roman" w:eastAsia="MS Mincho" w:hAnsi="Times New Roman"/>
      <w:lang w:val="en-GB" w:eastAsia="en-US"/>
    </w:rPr>
  </w:style>
  <w:style w:type="character" w:customStyle="1" w:styleId="CRCoverPageChar">
    <w:name w:val="CR Cover Page Char"/>
    <w:link w:val="CRCoverPage"/>
    <w:rsid w:val="00E92D98"/>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E92D98"/>
    <w:rPr>
      <w:rFonts w:ascii="Arial" w:hAnsi="Arial"/>
      <w:sz w:val="36"/>
      <w:lang w:val="en-GB" w:eastAsia="en-US"/>
    </w:rPr>
  </w:style>
  <w:style w:type="character" w:customStyle="1" w:styleId="H6Char">
    <w:name w:val="H6 Char"/>
    <w:link w:val="H6"/>
    <w:rsid w:val="00E92D98"/>
    <w:rPr>
      <w:rFonts w:ascii="Arial" w:hAnsi="Arial"/>
      <w:lang w:val="en-GB" w:eastAsia="en-US"/>
    </w:rPr>
  </w:style>
  <w:style w:type="character" w:customStyle="1" w:styleId="6Char">
    <w:name w:val="标题 6 Char"/>
    <w:aliases w:val="T1 Char4,Header 6 Char"/>
    <w:link w:val="6"/>
    <w:rsid w:val="00E92D98"/>
    <w:rPr>
      <w:rFonts w:ascii="Arial" w:hAnsi="Arial"/>
      <w:lang w:val="en-GB" w:eastAsia="en-US"/>
    </w:rPr>
  </w:style>
  <w:style w:type="paragraph" w:styleId="afb">
    <w:name w:val="index heading"/>
    <w:basedOn w:val="a1"/>
    <w:next w:val="a1"/>
    <w:rsid w:val="00E92D98"/>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rsid w:val="00E92D98"/>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rsid w:val="00E92D98"/>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E92D98"/>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rsid w:val="00E92D98"/>
    <w:rPr>
      <w:rFonts w:ascii="Times New Roman" w:eastAsia="MS Mincho" w:hAnsi="Times New Roman"/>
      <w:lang w:val="en-GB" w:eastAsia="ja-JP"/>
    </w:rPr>
  </w:style>
  <w:style w:type="character" w:customStyle="1" w:styleId="BodyTextChar">
    <w:name w:val="Body Text Char"/>
    <w:aliases w:val="bt Car Char1"/>
    <w:rsid w:val="00E92D98"/>
    <w:rPr>
      <w:rFonts w:ascii="Times New Roman" w:hAnsi="Times New Roman"/>
      <w:lang w:val="en-GB"/>
    </w:rPr>
  </w:style>
  <w:style w:type="paragraph" w:styleId="25">
    <w:name w:val="Body Text 2"/>
    <w:basedOn w:val="a1"/>
    <w:link w:val="2Char2"/>
    <w:rsid w:val="00E92D98"/>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E92D98"/>
    <w:rPr>
      <w:rFonts w:ascii="Times New Roman" w:eastAsia="MS Mincho" w:hAnsi="Times New Roman"/>
      <w:i/>
      <w:lang w:val="en-GB" w:eastAsia="en-US"/>
    </w:rPr>
  </w:style>
  <w:style w:type="paragraph" w:styleId="34">
    <w:name w:val="Body Text 3"/>
    <w:basedOn w:val="a1"/>
    <w:link w:val="3Char1"/>
    <w:rsid w:val="00E92D98"/>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E92D98"/>
    <w:rPr>
      <w:rFonts w:ascii="Times New Roman" w:eastAsia="Osaka" w:hAnsi="Times New Roman"/>
      <w:color w:val="000000"/>
      <w:lang w:val="en-GB" w:eastAsia="en-US"/>
    </w:rPr>
  </w:style>
  <w:style w:type="character" w:styleId="afe">
    <w:name w:val="page number"/>
    <w:rsid w:val="00E92D98"/>
  </w:style>
  <w:style w:type="paragraph" w:customStyle="1" w:styleId="CharCharCharCharChar">
    <w:name w:val="Char Char Char Char Char"/>
    <w:semiHidden/>
    <w:rsid w:val="00E92D98"/>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0">
    <w:name w:val="Ch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E92D98"/>
    <w:rPr>
      <w:lang w:val="en-GB" w:eastAsia="ja-JP" w:bidi="ar-SA"/>
    </w:rPr>
  </w:style>
  <w:style w:type="paragraph" w:customStyle="1" w:styleId="1Char0">
    <w:name w:val="(文字) (文字)1 Char (文字) (文字)"/>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E92D98"/>
    <w:rPr>
      <w:rFonts w:eastAsia="MS Mincho"/>
      <w:lang w:val="en-GB" w:eastAsia="en-US" w:bidi="ar-SA"/>
    </w:rPr>
  </w:style>
  <w:style w:type="paragraph" w:customStyle="1" w:styleId="1CharChar">
    <w:name w:val="(文字) (文字)1 Char (文字) (文字)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rsid w:val="00E92D9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92D98"/>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92D9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92D9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92D98"/>
    <w:rPr>
      <w:rFonts w:ascii="Arial" w:hAnsi="Arial"/>
      <w:sz w:val="32"/>
      <w:lang w:val="en-GB" w:eastAsia="ja-JP" w:bidi="ar-SA"/>
    </w:rPr>
  </w:style>
  <w:style w:type="character" w:customStyle="1" w:styleId="CharChar4">
    <w:name w:val="Char Char4"/>
    <w:rsid w:val="00E92D98"/>
    <w:rPr>
      <w:rFonts w:ascii="Courier New" w:hAnsi="Courier New"/>
      <w:lang w:val="nb-NO" w:eastAsia="ja-JP" w:bidi="ar-SA"/>
    </w:rPr>
  </w:style>
  <w:style w:type="character" w:customStyle="1" w:styleId="AndreaLeonardi">
    <w:name w:val="Andrea Leonardi"/>
    <w:semiHidden/>
    <w:rsid w:val="00E92D98"/>
    <w:rPr>
      <w:rFonts w:ascii="Arial" w:hAnsi="Arial" w:cs="Arial"/>
      <w:color w:val="auto"/>
      <w:sz w:val="20"/>
      <w:szCs w:val="20"/>
    </w:rPr>
  </w:style>
  <w:style w:type="character" w:customStyle="1" w:styleId="B1Char1">
    <w:name w:val="B1 Char1"/>
    <w:rsid w:val="00E92D98"/>
    <w:rPr>
      <w:lang w:val="en-GB"/>
    </w:rPr>
  </w:style>
  <w:style w:type="character" w:customStyle="1" w:styleId="msoins0">
    <w:name w:val="msoins"/>
    <w:basedOn w:val="a2"/>
    <w:rsid w:val="00E92D98"/>
  </w:style>
  <w:style w:type="character" w:customStyle="1" w:styleId="Heading1Char">
    <w:name w:val="Heading 1 Char"/>
    <w:rsid w:val="00E92D98"/>
    <w:rPr>
      <w:rFonts w:ascii="Arial" w:hAnsi="Arial"/>
      <w:sz w:val="36"/>
      <w:lang w:val="en-GB" w:eastAsia="en-US" w:bidi="ar-SA"/>
    </w:rPr>
  </w:style>
  <w:style w:type="character" w:customStyle="1" w:styleId="NOCharChar">
    <w:name w:val="NO Char Char"/>
    <w:rsid w:val="00E92D98"/>
    <w:rPr>
      <w:lang w:val="en-GB" w:eastAsia="en-US" w:bidi="ar-SA"/>
    </w:rPr>
  </w:style>
  <w:style w:type="character" w:customStyle="1" w:styleId="NOZchn">
    <w:name w:val="NO Zchn"/>
    <w:rsid w:val="00E92D98"/>
    <w:rPr>
      <w:lang w:val="en-GB" w:eastAsia="en-US" w:bidi="ar-SA"/>
    </w:rPr>
  </w:style>
  <w:style w:type="paragraph" w:customStyle="1" w:styleId="CharCharCharCharCharChar">
    <w:name w:val="Char Char Char Char Char Char"/>
    <w:semiHidden/>
    <w:rsid w:val="00E92D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
    <w:name w:val="(文字) (文字)"/>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E92D98"/>
  </w:style>
  <w:style w:type="character" w:customStyle="1" w:styleId="T1Char1">
    <w:name w:val="T1 Char1"/>
    <w:aliases w:val="Header 6 Char Char1"/>
    <w:rsid w:val="00E92D9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92D9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E92D98"/>
    <w:rPr>
      <w:rFonts w:ascii="Arial" w:eastAsia="MS Mincho" w:hAnsi="Arial"/>
      <w:sz w:val="22"/>
      <w:lang w:val="en-GB" w:eastAsia="en-US" w:bidi="ar-SA"/>
    </w:rPr>
  </w:style>
  <w:style w:type="paragraph" w:customStyle="1" w:styleId="CarCar">
    <w:name w:val="Car C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92D98"/>
    <w:rPr>
      <w:rFonts w:ascii="Arial" w:hAnsi="Arial"/>
      <w:sz w:val="32"/>
      <w:lang w:val="en-GB" w:eastAsia="en-US" w:bidi="ar-SA"/>
    </w:rPr>
  </w:style>
  <w:style w:type="character" w:customStyle="1" w:styleId="TACCar">
    <w:name w:val="TAC Car"/>
    <w:rsid w:val="00E92D98"/>
    <w:rPr>
      <w:rFonts w:ascii="Arial" w:hAnsi="Arial"/>
      <w:sz w:val="18"/>
      <w:lang w:val="en-GB" w:eastAsia="ja-JP" w:bidi="ar-SA"/>
    </w:rPr>
  </w:style>
  <w:style w:type="paragraph" w:customStyle="1" w:styleId="ZchnZchn1">
    <w:name w:val="Zchn Zchn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rsid w:val="00E92D9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92D98"/>
    <w:rPr>
      <w:rFonts w:ascii="Arial" w:hAnsi="Arial"/>
      <w:sz w:val="32"/>
      <w:lang w:val="en-GB" w:eastAsia="en-US" w:bidi="ar-SA"/>
    </w:rPr>
  </w:style>
  <w:style w:type="paragraph" w:customStyle="1" w:styleId="26">
    <w:name w:val="(文字) (文字)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2D9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92D9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E92D98"/>
    <w:rPr>
      <w:rFonts w:ascii="Arial" w:eastAsia="MS Mincho" w:hAnsi="Arial"/>
      <w:sz w:val="22"/>
      <w:lang w:val="en-GB" w:eastAsia="en-US" w:bidi="ar-SA"/>
    </w:rPr>
  </w:style>
  <w:style w:type="paragraph" w:customStyle="1" w:styleId="35">
    <w:name w:val="(文字) (文字)3"/>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E92D98"/>
  </w:style>
  <w:style w:type="paragraph" w:customStyle="1" w:styleId="13">
    <w:name w:val="(文字) (文字)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1"/>
    <w:link w:val="2Char3"/>
    <w:rsid w:val="00E92D9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E92D98"/>
    <w:rPr>
      <w:rFonts w:ascii="Times New Roman" w:eastAsia="MS Mincho" w:hAnsi="Times New Roman"/>
      <w:lang w:val="en-GB" w:eastAsia="en-GB"/>
    </w:rPr>
  </w:style>
  <w:style w:type="paragraph" w:styleId="aff0">
    <w:name w:val="Normal Indent"/>
    <w:basedOn w:val="a1"/>
    <w:rsid w:val="00E92D98"/>
    <w:pPr>
      <w:spacing w:after="0"/>
      <w:ind w:left="851"/>
    </w:pPr>
    <w:rPr>
      <w:rFonts w:eastAsia="MS Mincho"/>
      <w:lang w:val="it-IT" w:eastAsia="en-GB"/>
    </w:rPr>
  </w:style>
  <w:style w:type="paragraph" w:styleId="53">
    <w:name w:val="List Number 5"/>
    <w:basedOn w:val="a1"/>
    <w:rsid w:val="00E92D9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92D98"/>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E92D98"/>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92D98"/>
    <w:rPr>
      <w:rFonts w:ascii="Arial" w:hAnsi="Arial"/>
      <w:sz w:val="36"/>
      <w:lang w:val="en-GB" w:eastAsia="en-US" w:bidi="ar-SA"/>
    </w:rPr>
  </w:style>
  <w:style w:type="character" w:customStyle="1" w:styleId="CharChar7">
    <w:name w:val="Char Char7"/>
    <w:semiHidden/>
    <w:rsid w:val="00E92D98"/>
    <w:rPr>
      <w:rFonts w:ascii="Tahoma" w:hAnsi="Tahoma" w:cs="Tahoma"/>
      <w:shd w:val="clear" w:color="auto" w:fill="000080"/>
      <w:lang w:val="en-GB" w:eastAsia="en-US"/>
    </w:rPr>
  </w:style>
  <w:style w:type="character" w:customStyle="1" w:styleId="ZchnZchn5">
    <w:name w:val="Zchn Zchn5"/>
    <w:rsid w:val="00E92D98"/>
    <w:rPr>
      <w:rFonts w:ascii="Courier New" w:eastAsia="Batang" w:hAnsi="Courier New"/>
      <w:lang w:val="nb-NO" w:eastAsia="en-US" w:bidi="ar-SA"/>
    </w:rPr>
  </w:style>
  <w:style w:type="character" w:customStyle="1" w:styleId="CharChar10">
    <w:name w:val="Char Char10"/>
    <w:semiHidden/>
    <w:rsid w:val="00E92D98"/>
    <w:rPr>
      <w:rFonts w:ascii="Times New Roman" w:hAnsi="Times New Roman"/>
      <w:lang w:val="en-GB" w:eastAsia="en-US"/>
    </w:rPr>
  </w:style>
  <w:style w:type="character" w:customStyle="1" w:styleId="CharChar9">
    <w:name w:val="Char Char9"/>
    <w:semiHidden/>
    <w:rsid w:val="00E92D98"/>
    <w:rPr>
      <w:rFonts w:ascii="Tahoma" w:hAnsi="Tahoma" w:cs="Tahoma"/>
      <w:sz w:val="16"/>
      <w:szCs w:val="16"/>
      <w:lang w:val="en-GB" w:eastAsia="en-US"/>
    </w:rPr>
  </w:style>
  <w:style w:type="character" w:customStyle="1" w:styleId="CharChar8">
    <w:name w:val="Char Char8"/>
    <w:semiHidden/>
    <w:rsid w:val="00E92D98"/>
    <w:rPr>
      <w:rFonts w:ascii="Times New Roman" w:hAnsi="Times New Roman"/>
      <w:b/>
      <w:bCs/>
      <w:lang w:val="en-GB" w:eastAsia="en-US"/>
    </w:rPr>
  </w:style>
  <w:style w:type="paragraph" w:customStyle="1" w:styleId="14">
    <w:name w:val="修订1"/>
    <w:hidden/>
    <w:semiHidden/>
    <w:rsid w:val="00E92D98"/>
    <w:rPr>
      <w:rFonts w:ascii="Times New Roman" w:eastAsia="Batang" w:hAnsi="Times New Roman"/>
      <w:lang w:val="en-GB" w:eastAsia="en-US"/>
    </w:rPr>
  </w:style>
  <w:style w:type="paragraph" w:styleId="aff1">
    <w:name w:val="endnote text"/>
    <w:basedOn w:val="a1"/>
    <w:link w:val="Chare"/>
    <w:rsid w:val="00E92D98"/>
    <w:pPr>
      <w:snapToGrid w:val="0"/>
    </w:pPr>
  </w:style>
  <w:style w:type="character" w:customStyle="1" w:styleId="Chare">
    <w:name w:val="尾注文本 Char"/>
    <w:basedOn w:val="a2"/>
    <w:link w:val="aff1"/>
    <w:rsid w:val="00E92D98"/>
    <w:rPr>
      <w:rFonts w:ascii="Times New Roman" w:hAnsi="Times New Roman"/>
      <w:lang w:val="en-GB" w:eastAsia="en-US"/>
    </w:rPr>
  </w:style>
  <w:style w:type="character" w:styleId="aff2">
    <w:name w:val="endnote reference"/>
    <w:rsid w:val="00E92D98"/>
    <w:rPr>
      <w:vertAlign w:val="superscript"/>
    </w:rPr>
  </w:style>
  <w:style w:type="character" w:customStyle="1" w:styleId="btChar3">
    <w:name w:val="bt Char3"/>
    <w:aliases w:val="bt Car Char Char3"/>
    <w:rsid w:val="00E92D98"/>
    <w:rPr>
      <w:lang w:val="en-GB" w:eastAsia="ja-JP" w:bidi="ar-SA"/>
    </w:rPr>
  </w:style>
  <w:style w:type="paragraph" w:styleId="aff3">
    <w:name w:val="Title"/>
    <w:basedOn w:val="a1"/>
    <w:next w:val="a1"/>
    <w:link w:val="Charf"/>
    <w:qFormat/>
    <w:rsid w:val="00E92D9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rsid w:val="00E92D9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E92D98"/>
    <w:rPr>
      <w:rFonts w:ascii="Arial" w:hAnsi="Arial"/>
      <w:sz w:val="22"/>
      <w:lang w:val="en-GB" w:eastAsia="ja-JP" w:bidi="ar-SA"/>
    </w:rPr>
  </w:style>
  <w:style w:type="paragraph" w:styleId="aff4">
    <w:name w:val="Date"/>
    <w:basedOn w:val="a1"/>
    <w:next w:val="a1"/>
    <w:link w:val="Charf0"/>
    <w:rsid w:val="00E92D98"/>
    <w:pPr>
      <w:overflowPunct w:val="0"/>
      <w:autoSpaceDE w:val="0"/>
      <w:autoSpaceDN w:val="0"/>
      <w:adjustRightInd w:val="0"/>
      <w:textAlignment w:val="baseline"/>
    </w:pPr>
    <w:rPr>
      <w:rFonts w:eastAsia="MS Mincho"/>
    </w:rPr>
  </w:style>
  <w:style w:type="character" w:customStyle="1" w:styleId="Charf0">
    <w:name w:val="日期 Char"/>
    <w:basedOn w:val="a2"/>
    <w:link w:val="aff4"/>
    <w:rsid w:val="00E92D98"/>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8"/>
    <w:rsid w:val="00E92D98"/>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92D98"/>
    <w:rPr>
      <w:rFonts w:ascii="Arial" w:hAnsi="Arial"/>
      <w:sz w:val="24"/>
      <w:lang w:val="en-GB"/>
    </w:rPr>
  </w:style>
  <w:style w:type="paragraph" w:customStyle="1" w:styleId="AutoCorrect">
    <w:name w:val="AutoCorrect"/>
    <w:rsid w:val="00E92D98"/>
    <w:rPr>
      <w:rFonts w:ascii="Times New Roman" w:eastAsia="MS Mincho" w:hAnsi="Times New Roman"/>
      <w:sz w:val="24"/>
      <w:szCs w:val="24"/>
      <w:lang w:val="en-GB" w:eastAsia="ko-KR"/>
    </w:rPr>
  </w:style>
  <w:style w:type="paragraph" w:customStyle="1" w:styleId="-PAGE-">
    <w:name w:val="- PAGE -"/>
    <w:rsid w:val="00E92D98"/>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92D98"/>
    <w:rPr>
      <w:rFonts w:ascii="Arial" w:eastAsia="Batang" w:hAnsi="Arial" w:cs="Times New Roman"/>
      <w:b/>
      <w:bCs/>
      <w:i/>
      <w:iCs/>
      <w:sz w:val="28"/>
      <w:szCs w:val="28"/>
      <w:lang w:val="en-GB" w:eastAsia="en-US" w:bidi="ar-SA"/>
    </w:rPr>
  </w:style>
  <w:style w:type="paragraph" w:customStyle="1" w:styleId="Createdby">
    <w:name w:val="Created by"/>
    <w:rsid w:val="00E92D98"/>
    <w:rPr>
      <w:rFonts w:ascii="Times New Roman" w:eastAsia="MS Mincho" w:hAnsi="Times New Roman"/>
      <w:sz w:val="24"/>
      <w:szCs w:val="24"/>
      <w:lang w:val="en-GB" w:eastAsia="ko-KR"/>
    </w:rPr>
  </w:style>
  <w:style w:type="paragraph" w:customStyle="1" w:styleId="Createdon">
    <w:name w:val="Created on"/>
    <w:rsid w:val="00E92D98"/>
    <w:rPr>
      <w:rFonts w:ascii="Times New Roman" w:eastAsia="MS Mincho" w:hAnsi="Times New Roman"/>
      <w:sz w:val="24"/>
      <w:szCs w:val="24"/>
      <w:lang w:val="en-GB" w:eastAsia="ko-KR"/>
    </w:rPr>
  </w:style>
  <w:style w:type="paragraph" w:customStyle="1" w:styleId="Lastprinted">
    <w:name w:val="Last printed"/>
    <w:rsid w:val="00E92D98"/>
    <w:rPr>
      <w:rFonts w:ascii="Times New Roman" w:eastAsia="MS Mincho" w:hAnsi="Times New Roman"/>
      <w:sz w:val="24"/>
      <w:szCs w:val="24"/>
      <w:lang w:val="en-GB" w:eastAsia="ko-KR"/>
    </w:rPr>
  </w:style>
  <w:style w:type="paragraph" w:customStyle="1" w:styleId="Lastsavedby">
    <w:name w:val="Last saved by"/>
    <w:rsid w:val="00E92D98"/>
    <w:rPr>
      <w:rFonts w:ascii="Times New Roman" w:eastAsia="MS Mincho" w:hAnsi="Times New Roman"/>
      <w:sz w:val="24"/>
      <w:szCs w:val="24"/>
      <w:lang w:val="en-GB" w:eastAsia="ko-KR"/>
    </w:rPr>
  </w:style>
  <w:style w:type="paragraph" w:customStyle="1" w:styleId="Filename">
    <w:name w:val="Filename"/>
    <w:rsid w:val="00E92D98"/>
    <w:rPr>
      <w:rFonts w:ascii="Times New Roman" w:eastAsia="MS Mincho" w:hAnsi="Times New Roman"/>
      <w:sz w:val="24"/>
      <w:szCs w:val="24"/>
      <w:lang w:val="en-GB" w:eastAsia="ko-KR"/>
    </w:rPr>
  </w:style>
  <w:style w:type="paragraph" w:customStyle="1" w:styleId="Filenameandpath">
    <w:name w:val="Filename and path"/>
    <w:rsid w:val="00E92D98"/>
    <w:rPr>
      <w:rFonts w:ascii="Times New Roman" w:eastAsia="MS Mincho" w:hAnsi="Times New Roman"/>
      <w:sz w:val="24"/>
      <w:szCs w:val="24"/>
      <w:lang w:val="en-GB" w:eastAsia="ko-KR"/>
    </w:rPr>
  </w:style>
  <w:style w:type="paragraph" w:customStyle="1" w:styleId="AuthorPageDate">
    <w:name w:val="Author  Page #  Date"/>
    <w:rsid w:val="00E92D98"/>
    <w:rPr>
      <w:rFonts w:ascii="Times New Roman" w:eastAsia="MS Mincho" w:hAnsi="Times New Roman"/>
      <w:sz w:val="24"/>
      <w:szCs w:val="24"/>
      <w:lang w:val="en-GB" w:eastAsia="ko-KR"/>
    </w:rPr>
  </w:style>
  <w:style w:type="paragraph" w:customStyle="1" w:styleId="ConfidentialPageDate">
    <w:name w:val="Confidential  Page #  Date"/>
    <w:rsid w:val="00E92D98"/>
    <w:rPr>
      <w:rFonts w:ascii="Times New Roman" w:eastAsia="MS Mincho" w:hAnsi="Times New Roman"/>
      <w:sz w:val="24"/>
      <w:szCs w:val="24"/>
      <w:lang w:val="en-GB" w:eastAsia="ko-KR"/>
    </w:rPr>
  </w:style>
  <w:style w:type="paragraph" w:customStyle="1" w:styleId="INDENT1">
    <w:name w:val="INDENT1"/>
    <w:basedOn w:val="a1"/>
    <w:rsid w:val="00E92D98"/>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E92D98"/>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E92D98"/>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E92D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a1"/>
    <w:rsid w:val="00E92D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E92D98"/>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E92D98"/>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E92D9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E92D98"/>
    <w:rPr>
      <w:rFonts w:ascii="Times New Roman" w:hAnsi="Times New Roman"/>
      <w:sz w:val="24"/>
      <w:szCs w:val="24"/>
      <w:lang w:val="en-GB" w:eastAsia="ko-KR"/>
    </w:rPr>
  </w:style>
  <w:style w:type="paragraph" w:customStyle="1" w:styleId="ATC">
    <w:name w:val="ATC"/>
    <w:basedOn w:val="a1"/>
    <w:rsid w:val="00E92D98"/>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E92D98"/>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1"/>
    <w:rsid w:val="00E92D98"/>
    <w:pPr>
      <w:tabs>
        <w:tab w:val="center" w:pos="4820"/>
        <w:tab w:val="right" w:pos="9640"/>
      </w:tabs>
    </w:pPr>
    <w:rPr>
      <w:lang w:eastAsia="ja-JP"/>
    </w:rPr>
  </w:style>
  <w:style w:type="paragraph" w:customStyle="1" w:styleId="Separation">
    <w:name w:val="Separation"/>
    <w:basedOn w:val="10"/>
    <w:next w:val="a1"/>
    <w:rsid w:val="00E92D98"/>
    <w:pPr>
      <w:pBdr>
        <w:top w:val="none" w:sz="0" w:space="0" w:color="auto"/>
      </w:pBdr>
    </w:pPr>
    <w:rPr>
      <w:rFonts w:eastAsia="MS Mincho"/>
      <w:b/>
      <w:color w:val="0000FF"/>
      <w:szCs w:val="36"/>
      <w:lang w:eastAsia="ja-JP"/>
    </w:rPr>
  </w:style>
  <w:style w:type="paragraph" w:customStyle="1" w:styleId="TaOC">
    <w:name w:val="TaOC"/>
    <w:basedOn w:val="TAC"/>
    <w:rsid w:val="00E92D98"/>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E92D98"/>
    <w:rPr>
      <w:rFonts w:ascii="Arial" w:hAnsi="Arial"/>
      <w:lang w:val="en-GB" w:eastAsia="en-US" w:bidi="ar-SA"/>
    </w:rPr>
  </w:style>
  <w:style w:type="table" w:customStyle="1" w:styleId="Tabellengitternetz1">
    <w:name w:val="Tabellengitternetz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E92D98"/>
    <w:pPr>
      <w:tabs>
        <w:tab w:val="num" w:pos="928"/>
      </w:tabs>
      <w:ind w:left="928" w:hanging="360"/>
    </w:pPr>
    <w:rPr>
      <w:rFonts w:eastAsia="Batang"/>
    </w:rPr>
  </w:style>
  <w:style w:type="table" w:customStyle="1" w:styleId="TableGrid2">
    <w:name w:val="Table Grid2"/>
    <w:basedOn w:val="a3"/>
    <w:next w:val="af5"/>
    <w:rsid w:val="00E92D9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E92D98"/>
    <w:pPr>
      <w:keepNext w:val="0"/>
      <w:keepLines w:val="0"/>
      <w:spacing w:before="240"/>
      <w:ind w:left="1980" w:hanging="1980"/>
    </w:pPr>
    <w:rPr>
      <w:rFonts w:eastAsia="MS Mincho"/>
      <w:bCs/>
    </w:rPr>
  </w:style>
  <w:style w:type="paragraph" w:customStyle="1" w:styleId="StyleHeading6After9pt">
    <w:name w:val="Style Heading 6 + After:  9 pt"/>
    <w:basedOn w:val="6"/>
    <w:rsid w:val="00E92D98"/>
    <w:pPr>
      <w:keepNext w:val="0"/>
      <w:keepLines w:val="0"/>
      <w:spacing w:before="240"/>
      <w:ind w:left="0" w:firstLine="0"/>
    </w:pPr>
    <w:rPr>
      <w:rFonts w:eastAsia="MS Mincho"/>
      <w:bCs/>
    </w:rPr>
  </w:style>
  <w:style w:type="table" w:customStyle="1" w:styleId="TableGrid3">
    <w:name w:val="Table Grid3"/>
    <w:basedOn w:val="a3"/>
    <w:next w:val="af5"/>
    <w:rsid w:val="00E92D9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E92D98"/>
    <w:rPr>
      <w:rFonts w:ascii="Tahoma" w:eastAsia="MS Mincho" w:hAnsi="Tahoma" w:cs="Tahoma"/>
      <w:sz w:val="16"/>
      <w:szCs w:val="16"/>
    </w:rPr>
  </w:style>
  <w:style w:type="paragraph" w:customStyle="1" w:styleId="JK-text-simpledoc">
    <w:name w:val="JK - text - simple doc"/>
    <w:basedOn w:val="afd"/>
    <w:autoRedefine/>
    <w:rsid w:val="00E92D98"/>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E92D98"/>
    <w:pPr>
      <w:spacing w:before="100" w:beforeAutospacing="1" w:after="100" w:afterAutospacing="1"/>
    </w:pPr>
    <w:rPr>
      <w:rFonts w:eastAsia="MS Mincho"/>
      <w:sz w:val="24"/>
      <w:szCs w:val="24"/>
      <w:lang w:val="en-US"/>
    </w:rPr>
  </w:style>
  <w:style w:type="paragraph" w:customStyle="1" w:styleId="15">
    <w:name w:val="吹き出し1"/>
    <w:basedOn w:val="a1"/>
    <w:semiHidden/>
    <w:rsid w:val="00E92D98"/>
    <w:rPr>
      <w:rFonts w:ascii="Tahoma" w:eastAsia="MS Mincho" w:hAnsi="Tahoma" w:cs="Tahoma"/>
      <w:sz w:val="16"/>
      <w:szCs w:val="16"/>
    </w:rPr>
  </w:style>
  <w:style w:type="paragraph" w:customStyle="1" w:styleId="ZchnZchn">
    <w:name w:val="Zchn Zchn"/>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1"/>
    <w:semiHidden/>
    <w:rsid w:val="00E92D98"/>
    <w:rPr>
      <w:rFonts w:ascii="Tahoma" w:eastAsia="MS Mincho" w:hAnsi="Tahoma" w:cs="Tahoma"/>
      <w:sz w:val="16"/>
      <w:szCs w:val="16"/>
    </w:rPr>
  </w:style>
  <w:style w:type="paragraph" w:customStyle="1" w:styleId="Note">
    <w:name w:val="Note"/>
    <w:basedOn w:val="B10"/>
    <w:rsid w:val="00E92D98"/>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E92D98"/>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E92D9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E92D9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E92D98"/>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E92D9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E92D9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E92D98"/>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E92D98"/>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E92D9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E92D98"/>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E92D9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E92D98"/>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92D98"/>
    <w:rPr>
      <w:rFonts w:ascii="Arial" w:hAnsi="Arial"/>
      <w:sz w:val="36"/>
      <w:lang w:val="en-GB" w:eastAsia="en-US" w:bidi="ar-SA"/>
    </w:rPr>
  </w:style>
  <w:style w:type="paragraph" w:customStyle="1" w:styleId="TableTitle">
    <w:name w:val="TableTitle"/>
    <w:basedOn w:val="25"/>
    <w:next w:val="25"/>
    <w:rsid w:val="00E92D98"/>
    <w:pPr>
      <w:keepNext/>
      <w:keepLines/>
      <w:spacing w:after="60"/>
      <w:ind w:left="210"/>
      <w:jc w:val="center"/>
    </w:pPr>
    <w:rPr>
      <w:b/>
      <w:i w:val="0"/>
      <w:lang w:eastAsia="en-GB"/>
    </w:rPr>
  </w:style>
  <w:style w:type="paragraph" w:customStyle="1" w:styleId="TableofFigures1">
    <w:name w:val="Table of Figures1"/>
    <w:basedOn w:val="a1"/>
    <w:next w:val="a1"/>
    <w:rsid w:val="00E92D9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E92D9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E92D9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E92D9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E92D9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92D98"/>
    <w:rPr>
      <w:rFonts w:ascii="Arial" w:hAnsi="Arial"/>
      <w:sz w:val="28"/>
      <w:lang w:val="en-GB" w:eastAsia="en-US" w:bidi="ar-SA"/>
    </w:rPr>
  </w:style>
  <w:style w:type="paragraph" w:customStyle="1" w:styleId="Heading3Underrubrik2H3">
    <w:name w:val="Heading 3.Underrubrik2.H3"/>
    <w:basedOn w:val="Heading2Head2A2"/>
    <w:next w:val="a1"/>
    <w:rsid w:val="00E92D98"/>
    <w:pPr>
      <w:spacing w:before="120"/>
      <w:outlineLvl w:val="2"/>
    </w:pPr>
    <w:rPr>
      <w:sz w:val="28"/>
    </w:rPr>
  </w:style>
  <w:style w:type="paragraph" w:customStyle="1" w:styleId="Heading2Head2A2">
    <w:name w:val="Heading 2.Head2A.2"/>
    <w:basedOn w:val="10"/>
    <w:next w:val="a1"/>
    <w:rsid w:val="00E92D98"/>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E92D9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E92D9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E92D9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E92D98"/>
    <w:pPr>
      <w:ind w:left="244" w:hanging="244"/>
    </w:pPr>
    <w:rPr>
      <w:rFonts w:ascii="Arial" w:hAnsi="Arial"/>
      <w:noProof/>
      <w:color w:val="000000"/>
      <w:lang w:val="en-GB" w:eastAsia="en-US"/>
    </w:rPr>
  </w:style>
  <w:style w:type="paragraph" w:customStyle="1" w:styleId="Bullets">
    <w:name w:val="Bullets"/>
    <w:basedOn w:val="afd"/>
    <w:rsid w:val="00E92D98"/>
    <w:pPr>
      <w:widowControl w:val="0"/>
      <w:spacing w:after="120"/>
      <w:ind w:left="283" w:hanging="283"/>
    </w:pPr>
    <w:rPr>
      <w:lang w:eastAsia="de-DE"/>
    </w:rPr>
  </w:style>
  <w:style w:type="paragraph" w:customStyle="1" w:styleId="11BodyText">
    <w:name w:val="11 BodyText"/>
    <w:basedOn w:val="a1"/>
    <w:rsid w:val="00E92D98"/>
    <w:pPr>
      <w:spacing w:after="220"/>
      <w:ind w:left="1298"/>
    </w:pPr>
    <w:rPr>
      <w:rFonts w:ascii="Arial" w:hAnsi="Arial"/>
      <w:lang w:val="en-US" w:eastAsia="en-GB"/>
    </w:rPr>
  </w:style>
  <w:style w:type="numbering" w:customStyle="1" w:styleId="16">
    <w:name w:val="无列表1"/>
    <w:next w:val="a4"/>
    <w:semiHidden/>
    <w:rsid w:val="00E92D98"/>
  </w:style>
  <w:style w:type="paragraph" w:customStyle="1" w:styleId="berschrift2Head2A2">
    <w:name w:val="Überschrift 2.Head2A.2"/>
    <w:basedOn w:val="10"/>
    <w:next w:val="a1"/>
    <w:rsid w:val="00E92D98"/>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E92D9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5"/>
    <w:rsid w:val="00E92D9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E92D9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E92D98"/>
    <w:rPr>
      <w:rFonts w:eastAsia="MS Mincho"/>
      <w:kern w:val="2"/>
    </w:rPr>
  </w:style>
  <w:style w:type="character" w:customStyle="1" w:styleId="StyleTACChar">
    <w:name w:val="Style TAC + Char"/>
    <w:link w:val="StyleTAC"/>
    <w:rsid w:val="00E92D98"/>
    <w:rPr>
      <w:rFonts w:ascii="Arial" w:eastAsia="MS Mincho" w:hAnsi="Arial"/>
      <w:kern w:val="2"/>
      <w:sz w:val="18"/>
      <w:lang w:val="en-GB" w:eastAsia="en-US"/>
    </w:rPr>
  </w:style>
  <w:style w:type="character" w:customStyle="1" w:styleId="CharChar29">
    <w:name w:val="Char Char29"/>
    <w:rsid w:val="00E92D98"/>
    <w:rPr>
      <w:rFonts w:ascii="Arial" w:hAnsi="Arial"/>
      <w:sz w:val="36"/>
      <w:lang w:val="en-GB" w:eastAsia="en-US" w:bidi="ar-SA"/>
    </w:rPr>
  </w:style>
  <w:style w:type="character" w:customStyle="1" w:styleId="CharChar28">
    <w:name w:val="Char Char28"/>
    <w:rsid w:val="00E92D98"/>
    <w:rPr>
      <w:rFonts w:ascii="Arial" w:hAnsi="Arial"/>
      <w:sz w:val="32"/>
      <w:lang w:val="en-GB"/>
    </w:rPr>
  </w:style>
  <w:style w:type="paragraph" w:customStyle="1" w:styleId="berschrift3h3H3Underrubrik2">
    <w:name w:val="Überschrift 3.h3.H3.Underrubrik2"/>
    <w:basedOn w:val="2"/>
    <w:next w:val="a1"/>
    <w:rsid w:val="00E92D9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92D9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92D98"/>
    <w:rPr>
      <w:rFonts w:ascii="Arial" w:hAnsi="Arial"/>
      <w:sz w:val="22"/>
      <w:lang w:val="en-GB" w:eastAsia="en-GB" w:bidi="ar-SA"/>
    </w:rPr>
  </w:style>
  <w:style w:type="character" w:customStyle="1" w:styleId="7Char">
    <w:name w:val="标题 7 Char"/>
    <w:link w:val="7"/>
    <w:rsid w:val="00E92D98"/>
    <w:rPr>
      <w:rFonts w:ascii="Arial" w:hAnsi="Arial"/>
      <w:lang w:val="en-GB" w:eastAsia="en-US"/>
    </w:rPr>
  </w:style>
  <w:style w:type="character" w:customStyle="1" w:styleId="8Char">
    <w:name w:val="标题 8 Char"/>
    <w:link w:val="8"/>
    <w:rsid w:val="00E92D98"/>
    <w:rPr>
      <w:rFonts w:ascii="Arial" w:hAnsi="Arial"/>
      <w:sz w:val="36"/>
      <w:lang w:val="en-GB" w:eastAsia="en-US"/>
    </w:rPr>
  </w:style>
  <w:style w:type="character" w:customStyle="1" w:styleId="9Char">
    <w:name w:val="标题 9 Char"/>
    <w:link w:val="9"/>
    <w:rsid w:val="00E92D98"/>
    <w:rPr>
      <w:rFonts w:ascii="Arial" w:hAnsi="Arial"/>
      <w:sz w:val="36"/>
      <w:lang w:val="en-GB" w:eastAsia="en-US"/>
    </w:rPr>
  </w:style>
  <w:style w:type="character" w:customStyle="1" w:styleId="Char3">
    <w:name w:val="页脚 Char"/>
    <w:aliases w:val="footer odd Char,footer Char,fo Char,pie de página Char"/>
    <w:link w:val="ab"/>
    <w:rsid w:val="00E92D98"/>
    <w:rPr>
      <w:rFonts w:ascii="Arial" w:hAnsi="Arial"/>
      <w:b/>
      <w:i/>
      <w:noProof/>
      <w:sz w:val="18"/>
      <w:lang w:val="en-GB" w:eastAsia="en-US"/>
    </w:rPr>
  </w:style>
  <w:style w:type="paragraph" w:customStyle="1" w:styleId="54">
    <w:name w:val="吹き出し5"/>
    <w:basedOn w:val="a1"/>
    <w:semiHidden/>
    <w:rsid w:val="00E92D98"/>
    <w:rPr>
      <w:rFonts w:ascii="Tahoma" w:eastAsia="MS Mincho" w:hAnsi="Tahoma" w:cs="Tahoma"/>
      <w:sz w:val="16"/>
      <w:szCs w:val="16"/>
    </w:rPr>
  </w:style>
  <w:style w:type="character" w:customStyle="1" w:styleId="B1Zchn">
    <w:name w:val="B1 Zchn"/>
    <w:rsid w:val="00E92D98"/>
    <w:rPr>
      <w:rFonts w:ascii="Times New Roman" w:hAnsi="Times New Roman"/>
      <w:lang w:val="en-GB"/>
    </w:rPr>
  </w:style>
  <w:style w:type="paragraph" w:customStyle="1" w:styleId="Reference">
    <w:name w:val="Reference"/>
    <w:basedOn w:val="a1"/>
    <w:rsid w:val="00E92D9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92D98"/>
    <w:rPr>
      <w:rFonts w:ascii="Times New Roman" w:eastAsia="Times New Roman" w:hAnsi="Times New Roman"/>
      <w:lang w:val="en-GB" w:eastAsia="ja-JP"/>
    </w:rPr>
  </w:style>
  <w:style w:type="paragraph" w:customStyle="1" w:styleId="CharCharCharCharChar2">
    <w:name w:val="Char Char Char Char Ch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rsid w:val="00E92D9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E92D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rsid w:val="00E92D98"/>
    <w:rPr>
      <w:lang w:val="en-GB" w:eastAsia="ja-JP" w:bidi="ar-SA"/>
    </w:rPr>
  </w:style>
  <w:style w:type="character" w:customStyle="1" w:styleId="CharChar42">
    <w:name w:val="Char Char42"/>
    <w:rsid w:val="00E92D98"/>
    <w:rPr>
      <w:rFonts w:ascii="Courier New" w:hAnsi="Courier New" w:cs="Courier New" w:hint="default"/>
      <w:lang w:val="nb-NO" w:eastAsia="ja-JP" w:bidi="ar-SA"/>
    </w:rPr>
  </w:style>
  <w:style w:type="character" w:customStyle="1" w:styleId="CharChar72">
    <w:name w:val="Char Char72"/>
    <w:semiHidden/>
    <w:rsid w:val="00E92D9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92D98"/>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2">
    <w:name w:val="Char Char102"/>
    <w:semiHidden/>
    <w:rsid w:val="00E92D98"/>
    <w:rPr>
      <w:rFonts w:ascii="Times New Roman" w:hAnsi="Times New Roman" w:cs="Times New Roman" w:hint="default"/>
      <w:lang w:val="en-GB" w:eastAsia="en-US"/>
    </w:rPr>
  </w:style>
  <w:style w:type="character" w:customStyle="1" w:styleId="CharChar92">
    <w:name w:val="Char Char92"/>
    <w:semiHidden/>
    <w:rsid w:val="00E92D98"/>
    <w:rPr>
      <w:rFonts w:ascii="Tahoma" w:hAnsi="Tahoma" w:cs="Tahoma" w:hint="default"/>
      <w:sz w:val="16"/>
      <w:szCs w:val="16"/>
      <w:lang w:val="en-GB" w:eastAsia="en-US"/>
    </w:rPr>
  </w:style>
  <w:style w:type="character" w:customStyle="1" w:styleId="CharChar82">
    <w:name w:val="Char Char82"/>
    <w:semiHidden/>
    <w:rsid w:val="00E92D98"/>
    <w:rPr>
      <w:rFonts w:ascii="Times New Roman" w:hAnsi="Times New Roman" w:cs="Times New Roman" w:hint="default"/>
      <w:b/>
      <w:bCs/>
      <w:lang w:val="en-GB" w:eastAsia="en-US"/>
    </w:rPr>
  </w:style>
  <w:style w:type="character" w:customStyle="1" w:styleId="CharChar292">
    <w:name w:val="Char Char292"/>
    <w:rsid w:val="00E92D98"/>
    <w:rPr>
      <w:rFonts w:ascii="Arial" w:hAnsi="Arial" w:cs="Arial" w:hint="default"/>
      <w:sz w:val="36"/>
      <w:lang w:val="en-GB" w:eastAsia="en-US" w:bidi="ar-SA"/>
    </w:rPr>
  </w:style>
  <w:style w:type="character" w:customStyle="1" w:styleId="CharChar282">
    <w:name w:val="Char Char282"/>
    <w:rsid w:val="00E92D98"/>
    <w:rPr>
      <w:rFonts w:ascii="Arial" w:hAnsi="Arial" w:cs="Arial" w:hint="default"/>
      <w:sz w:val="32"/>
      <w:lang w:val="en-GB"/>
    </w:rPr>
  </w:style>
  <w:style w:type="character" w:customStyle="1" w:styleId="GuidanceChar">
    <w:name w:val="Guidance Char"/>
    <w:link w:val="Guidance"/>
    <w:rsid w:val="00E92D98"/>
    <w:rPr>
      <w:rFonts w:ascii="Times New Roman" w:eastAsia="Times New Roman" w:hAnsi="Times New Roman"/>
      <w:i/>
      <w:color w:val="0000FF"/>
      <w:lang w:val="en-GB" w:eastAsia="en-US"/>
    </w:rPr>
  </w:style>
  <w:style w:type="character" w:customStyle="1" w:styleId="msoins00">
    <w:name w:val="msoins0"/>
    <w:rsid w:val="00E92D98"/>
  </w:style>
  <w:style w:type="character" w:customStyle="1" w:styleId="B3Char">
    <w:name w:val="B3 Char"/>
    <w:link w:val="B30"/>
    <w:rsid w:val="00E92D98"/>
    <w:rPr>
      <w:rFonts w:ascii="Times New Roman" w:hAnsi="Times New Roman"/>
      <w:lang w:val="en-GB" w:eastAsia="en-US"/>
    </w:rPr>
  </w:style>
  <w:style w:type="paragraph" w:customStyle="1" w:styleId="CharChar24">
    <w:name w:val="Char Char24"/>
    <w:basedOn w:val="a1"/>
    <w:semiHidden/>
    <w:rsid w:val="00E92D9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E92D98"/>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rsid w:val="00E92D98"/>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E92D98"/>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E92D98"/>
    <w:rPr>
      <w:rFonts w:ascii="Times New Roman" w:eastAsia="Yu Mincho" w:hAnsi="Times New Roman"/>
      <w:lang w:val="en-GB" w:eastAsia="en-US"/>
    </w:rPr>
  </w:style>
  <w:style w:type="paragraph" w:customStyle="1" w:styleId="MotorolaResponse1">
    <w:name w:val="Motorola Response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1">
    <w:name w:val="(文字) (文字)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1"/>
    <w:link w:val="enumlev1Char"/>
    <w:semiHidden/>
    <w:rsid w:val="00E92D9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E92D98"/>
    <w:rPr>
      <w:rFonts w:ascii="Times New Roman" w:eastAsia="Batang" w:hAnsi="Times New Roman"/>
      <w:sz w:val="24"/>
      <w:lang w:eastAsia="en-US"/>
    </w:rPr>
  </w:style>
  <w:style w:type="paragraph" w:customStyle="1" w:styleId="FBCharCharCharChar1">
    <w:name w:val="FB Char Char Char Char1"/>
    <w:next w:val="a1"/>
    <w:semiHidden/>
    <w:rsid w:val="00E92D9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92D9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E92D9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E92D98"/>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E92D98"/>
    <w:rPr>
      <w:rFonts w:ascii="Arial" w:eastAsia="Arial" w:hAnsi="Arial"/>
      <w:sz w:val="28"/>
      <w:lang w:val="en-GB" w:eastAsia="en-US"/>
    </w:rPr>
  </w:style>
  <w:style w:type="paragraph" w:customStyle="1" w:styleId="a">
    <w:name w:val="表格题注"/>
    <w:next w:val="a1"/>
    <w:rsid w:val="00E92D98"/>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E92D98"/>
    <w:pPr>
      <w:numPr>
        <w:numId w:val="12"/>
      </w:numPr>
      <w:jc w:val="center"/>
    </w:pPr>
    <w:rPr>
      <w:rFonts w:ascii="Times New Roman" w:eastAsia="Yu Mincho" w:hAnsi="Times New Roman"/>
      <w:b/>
      <w:lang w:val="en-GB" w:eastAsia="zh-CN"/>
    </w:rPr>
  </w:style>
  <w:style w:type="character" w:customStyle="1" w:styleId="textbodybold1">
    <w:name w:val="textbodybold1"/>
    <w:rsid w:val="00E92D98"/>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E92D9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E92D98"/>
    <w:rPr>
      <w:vanish w:val="0"/>
      <w:color w:val="FF0000"/>
      <w:lang w:eastAsia="en-US"/>
    </w:rPr>
  </w:style>
  <w:style w:type="character" w:customStyle="1" w:styleId="ZchnZchn52">
    <w:name w:val="Zchn Zchn52"/>
    <w:rsid w:val="00E92D98"/>
    <w:rPr>
      <w:rFonts w:ascii="Courier New" w:eastAsia="Batang" w:hAnsi="Courier New"/>
      <w:lang w:val="nb-NO" w:eastAsia="en-US" w:bidi="ar-SA"/>
    </w:rPr>
  </w:style>
  <w:style w:type="character" w:customStyle="1" w:styleId="Char1">
    <w:name w:val="列表 Char"/>
    <w:link w:val="aa"/>
    <w:rsid w:val="00E92D98"/>
    <w:rPr>
      <w:rFonts w:ascii="Times New Roman" w:hAnsi="Times New Roman"/>
      <w:lang w:val="en-GB" w:eastAsia="en-US"/>
    </w:rPr>
  </w:style>
  <w:style w:type="character" w:customStyle="1" w:styleId="2Char1">
    <w:name w:val="列表 2 Char"/>
    <w:link w:val="24"/>
    <w:rsid w:val="00E92D98"/>
    <w:rPr>
      <w:rFonts w:ascii="Times New Roman" w:hAnsi="Times New Roman"/>
      <w:lang w:val="en-GB" w:eastAsia="en-US"/>
    </w:rPr>
  </w:style>
  <w:style w:type="character" w:customStyle="1" w:styleId="3Char0">
    <w:name w:val="列表项目符号 3 Char"/>
    <w:link w:val="32"/>
    <w:rsid w:val="00E92D98"/>
    <w:rPr>
      <w:rFonts w:ascii="Times New Roman" w:hAnsi="Times New Roman"/>
      <w:lang w:val="en-GB" w:eastAsia="en-US"/>
    </w:rPr>
  </w:style>
  <w:style w:type="character" w:customStyle="1" w:styleId="2Char0">
    <w:name w:val="列表项目符号 2 Char"/>
    <w:link w:val="23"/>
    <w:rsid w:val="00E92D98"/>
    <w:rPr>
      <w:rFonts w:ascii="Times New Roman" w:hAnsi="Times New Roman"/>
      <w:lang w:val="en-GB" w:eastAsia="en-US"/>
    </w:rPr>
  </w:style>
  <w:style w:type="character" w:customStyle="1" w:styleId="Char2">
    <w:name w:val="列表项目符号 Char"/>
    <w:link w:val="a9"/>
    <w:rsid w:val="00E92D98"/>
    <w:rPr>
      <w:rFonts w:ascii="Times New Roman" w:hAnsi="Times New Roman"/>
      <w:lang w:val="en-GB" w:eastAsia="en-US"/>
    </w:rPr>
  </w:style>
  <w:style w:type="character" w:customStyle="1" w:styleId="1Char1">
    <w:name w:val="样式1 Char"/>
    <w:link w:val="1"/>
    <w:rsid w:val="00E92D98"/>
    <w:rPr>
      <w:rFonts w:ascii="Arial" w:hAnsi="Arial"/>
      <w:sz w:val="18"/>
      <w:lang w:val="en-GB" w:eastAsia="ja-JP"/>
    </w:rPr>
  </w:style>
  <w:style w:type="character" w:customStyle="1" w:styleId="superscript">
    <w:name w:val="superscript"/>
    <w:rsid w:val="00E92D98"/>
    <w:rPr>
      <w:rFonts w:ascii="Bookman" w:hAnsi="Bookman"/>
      <w:position w:val="6"/>
      <w:sz w:val="18"/>
    </w:rPr>
  </w:style>
  <w:style w:type="character" w:customStyle="1" w:styleId="NOChar1">
    <w:name w:val="NO Char1"/>
    <w:rsid w:val="00E92D98"/>
    <w:rPr>
      <w:rFonts w:eastAsia="MS Mincho"/>
      <w:lang w:val="en-GB" w:eastAsia="en-US" w:bidi="ar-SA"/>
    </w:rPr>
  </w:style>
  <w:style w:type="paragraph" w:customStyle="1" w:styleId="textintend1">
    <w:name w:val="text intend 1"/>
    <w:basedOn w:val="text"/>
    <w:rsid w:val="00E92D98"/>
    <w:pPr>
      <w:widowControl/>
      <w:tabs>
        <w:tab w:val="left" w:pos="992"/>
      </w:tabs>
      <w:spacing w:after="120"/>
      <w:ind w:left="992" w:hanging="425"/>
    </w:pPr>
    <w:rPr>
      <w:rFonts w:eastAsia="MS Mincho"/>
      <w:lang w:val="en-US"/>
    </w:rPr>
  </w:style>
  <w:style w:type="paragraph" w:customStyle="1" w:styleId="TabList">
    <w:name w:val="TabList"/>
    <w:basedOn w:val="a1"/>
    <w:rsid w:val="00E92D98"/>
    <w:pPr>
      <w:tabs>
        <w:tab w:val="left" w:pos="1134"/>
      </w:tabs>
      <w:spacing w:after="0"/>
    </w:pPr>
    <w:rPr>
      <w:rFonts w:eastAsia="MS Mincho"/>
    </w:rPr>
  </w:style>
  <w:style w:type="character" w:customStyle="1" w:styleId="BodyText2Char1">
    <w:name w:val="Body Text 2 Char1"/>
    <w:rsid w:val="00E92D98"/>
    <w:rPr>
      <w:lang w:val="en-GB"/>
    </w:rPr>
  </w:style>
  <w:style w:type="character" w:customStyle="1" w:styleId="EndnoteTextChar1">
    <w:name w:val="Endnote Text Char1"/>
    <w:rsid w:val="00E92D98"/>
    <w:rPr>
      <w:lang w:val="en-GB"/>
    </w:rPr>
  </w:style>
  <w:style w:type="character" w:customStyle="1" w:styleId="TitleChar1">
    <w:name w:val="Title Char1"/>
    <w:rsid w:val="00E92D98"/>
    <w:rPr>
      <w:rFonts w:ascii="Cambria" w:eastAsia="Times New Roman" w:hAnsi="Cambria" w:cs="Times New Roman"/>
      <w:b/>
      <w:bCs/>
      <w:kern w:val="28"/>
      <w:sz w:val="32"/>
      <w:szCs w:val="32"/>
      <w:lang w:val="en-GB"/>
    </w:rPr>
  </w:style>
  <w:style w:type="paragraph" w:customStyle="1" w:styleId="textintend2">
    <w:name w:val="text intend 2"/>
    <w:basedOn w:val="text"/>
    <w:rsid w:val="00E92D98"/>
    <w:pPr>
      <w:widowControl/>
      <w:tabs>
        <w:tab w:val="left" w:pos="1418"/>
      </w:tabs>
      <w:spacing w:after="120"/>
      <w:ind w:left="1418" w:hanging="426"/>
    </w:pPr>
    <w:rPr>
      <w:rFonts w:eastAsia="MS Mincho"/>
      <w:lang w:val="en-US"/>
    </w:rPr>
  </w:style>
  <w:style w:type="character" w:customStyle="1" w:styleId="BodyTextIndent2Char1">
    <w:name w:val="Body Text Indent 2 Char1"/>
    <w:rsid w:val="00E92D98"/>
    <w:rPr>
      <w:lang w:val="en-GB"/>
    </w:rPr>
  </w:style>
  <w:style w:type="character" w:customStyle="1" w:styleId="BodyTextIndentChar1">
    <w:name w:val="Body Text Indent Char1"/>
    <w:rsid w:val="00E92D98"/>
    <w:rPr>
      <w:lang w:val="en-GB"/>
    </w:rPr>
  </w:style>
  <w:style w:type="character" w:customStyle="1" w:styleId="BodyText3Char1">
    <w:name w:val="Body Text 3 Char1"/>
    <w:rsid w:val="00E92D98"/>
    <w:rPr>
      <w:sz w:val="16"/>
      <w:szCs w:val="16"/>
      <w:lang w:val="en-GB"/>
    </w:rPr>
  </w:style>
  <w:style w:type="paragraph" w:customStyle="1" w:styleId="text">
    <w:name w:val="text"/>
    <w:basedOn w:val="a1"/>
    <w:rsid w:val="00E92D98"/>
    <w:pPr>
      <w:widowControl w:val="0"/>
      <w:spacing w:after="240"/>
      <w:jc w:val="both"/>
    </w:pPr>
    <w:rPr>
      <w:sz w:val="24"/>
      <w:lang w:val="en-AU"/>
    </w:rPr>
  </w:style>
  <w:style w:type="paragraph" w:customStyle="1" w:styleId="berschrift1H1">
    <w:name w:val="Überschrift 1.H1"/>
    <w:basedOn w:val="a1"/>
    <w:next w:val="a1"/>
    <w:rsid w:val="00E92D98"/>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E92D98"/>
    <w:pPr>
      <w:widowControl/>
      <w:tabs>
        <w:tab w:val="left" w:pos="1843"/>
      </w:tabs>
      <w:spacing w:after="120"/>
      <w:ind w:left="1843" w:hanging="425"/>
    </w:pPr>
    <w:rPr>
      <w:rFonts w:eastAsia="MS Mincho"/>
      <w:lang w:val="en-US"/>
    </w:rPr>
  </w:style>
  <w:style w:type="paragraph" w:customStyle="1" w:styleId="normalpuce">
    <w:name w:val="normal puce"/>
    <w:basedOn w:val="a1"/>
    <w:rsid w:val="00E92D98"/>
    <w:pPr>
      <w:widowControl w:val="0"/>
      <w:tabs>
        <w:tab w:val="left" w:pos="360"/>
      </w:tabs>
      <w:spacing w:before="60" w:after="60"/>
      <w:ind w:left="360" w:hanging="360"/>
      <w:jc w:val="both"/>
    </w:pPr>
    <w:rPr>
      <w:rFonts w:eastAsia="MS Mincho"/>
    </w:rPr>
  </w:style>
  <w:style w:type="paragraph" w:customStyle="1" w:styleId="para">
    <w:name w:val="para"/>
    <w:basedOn w:val="a1"/>
    <w:rsid w:val="00E92D98"/>
    <w:pPr>
      <w:spacing w:after="240"/>
      <w:jc w:val="both"/>
    </w:pPr>
    <w:rPr>
      <w:rFonts w:ascii="Helvetica" w:hAnsi="Helvetica"/>
    </w:rPr>
  </w:style>
  <w:style w:type="paragraph" w:customStyle="1" w:styleId="List1">
    <w:name w:val="List1"/>
    <w:basedOn w:val="a1"/>
    <w:rsid w:val="00E92D98"/>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E92D98"/>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E92D98"/>
    <w:pPr>
      <w:spacing w:before="120" w:after="0"/>
      <w:jc w:val="both"/>
    </w:pPr>
    <w:rPr>
      <w:lang w:val="en-US"/>
    </w:rPr>
  </w:style>
  <w:style w:type="paragraph" w:customStyle="1" w:styleId="centered">
    <w:name w:val="centered"/>
    <w:basedOn w:val="a1"/>
    <w:rsid w:val="00E92D98"/>
    <w:pPr>
      <w:widowControl w:val="0"/>
      <w:spacing w:before="120" w:after="0" w:line="280" w:lineRule="atLeast"/>
      <w:jc w:val="center"/>
    </w:pPr>
    <w:rPr>
      <w:rFonts w:ascii="Bookman" w:hAnsi="Bookman"/>
      <w:lang w:val="en-US"/>
    </w:rPr>
  </w:style>
  <w:style w:type="paragraph" w:customStyle="1" w:styleId="References">
    <w:name w:val="References"/>
    <w:basedOn w:val="a1"/>
    <w:rsid w:val="00E92D98"/>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E92D98"/>
    <w:pPr>
      <w:overflowPunct w:val="0"/>
      <w:autoSpaceDE w:val="0"/>
      <w:autoSpaceDN w:val="0"/>
      <w:adjustRightInd w:val="0"/>
      <w:ind w:left="720"/>
      <w:contextualSpacing/>
      <w:textAlignment w:val="baseline"/>
    </w:pPr>
  </w:style>
  <w:style w:type="paragraph" w:customStyle="1" w:styleId="LightList-Accent31">
    <w:name w:val="Light List - Accent 31"/>
    <w:semiHidden/>
    <w:rsid w:val="00E92D98"/>
    <w:rPr>
      <w:rFonts w:ascii="Times New Roman" w:eastAsia="Batang" w:hAnsi="Times New Roman"/>
      <w:lang w:val="en-GB" w:eastAsia="en-US"/>
    </w:rPr>
  </w:style>
  <w:style w:type="paragraph" w:customStyle="1" w:styleId="TOC911">
    <w:name w:val="TOC 911"/>
    <w:basedOn w:val="80"/>
    <w:rsid w:val="00E92D9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E92D9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E92D98"/>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E92D98"/>
  </w:style>
  <w:style w:type="paragraph" w:customStyle="1" w:styleId="81">
    <w:name w:val="表 (赤)  81"/>
    <w:basedOn w:val="a1"/>
    <w:uiPriority w:val="34"/>
    <w:qFormat/>
    <w:rsid w:val="00E92D98"/>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E92D98"/>
    <w:pPr>
      <w:spacing w:before="100" w:beforeAutospacing="1" w:after="100" w:afterAutospacing="1"/>
    </w:pPr>
    <w:rPr>
      <w:sz w:val="24"/>
      <w:szCs w:val="24"/>
      <w:lang w:val="en-US" w:eastAsia="zh-CN"/>
    </w:rPr>
  </w:style>
  <w:style w:type="table" w:styleId="29">
    <w:name w:val="Table Classic 2"/>
    <w:basedOn w:val="a3"/>
    <w:rsid w:val="00E92D9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E92D98"/>
    <w:rPr>
      <w:rFonts w:ascii="Times New Roman" w:hAnsi="Times New Roman"/>
      <w:lang w:val="en-GB" w:eastAsia="en-US"/>
    </w:rPr>
  </w:style>
  <w:style w:type="character" w:styleId="aff6">
    <w:name w:val="Placeholder Text"/>
    <w:uiPriority w:val="99"/>
    <w:unhideWhenUsed/>
    <w:rsid w:val="00E92D98"/>
    <w:rPr>
      <w:color w:val="808080"/>
    </w:rPr>
  </w:style>
  <w:style w:type="paragraph" w:customStyle="1" w:styleId="LGTdoc">
    <w:name w:val="LGTdoc_본문"/>
    <w:basedOn w:val="a1"/>
    <w:rsid w:val="00E92D9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92D98"/>
    <w:pPr>
      <w:spacing w:after="240"/>
      <w:jc w:val="both"/>
    </w:pPr>
    <w:rPr>
      <w:rFonts w:ascii="Arial" w:hAnsi="Arial"/>
      <w:szCs w:val="24"/>
    </w:rPr>
  </w:style>
  <w:style w:type="paragraph" w:customStyle="1" w:styleId="ECCFootnote">
    <w:name w:val="ECC Footnote"/>
    <w:basedOn w:val="a1"/>
    <w:autoRedefine/>
    <w:uiPriority w:val="99"/>
    <w:rsid w:val="00E92D98"/>
    <w:pPr>
      <w:spacing w:after="0"/>
      <w:ind w:left="454" w:hanging="454"/>
    </w:pPr>
    <w:rPr>
      <w:rFonts w:ascii="Arial" w:hAnsi="Arial"/>
      <w:sz w:val="16"/>
      <w:szCs w:val="24"/>
      <w:lang w:val="en-US"/>
    </w:rPr>
  </w:style>
  <w:style w:type="character" w:customStyle="1" w:styleId="ECCParagraphZchn">
    <w:name w:val="ECC Paragraph Zchn"/>
    <w:link w:val="ECCParagraph"/>
    <w:locked/>
    <w:rsid w:val="00E92D98"/>
    <w:rPr>
      <w:rFonts w:ascii="Arial" w:hAnsi="Arial"/>
      <w:szCs w:val="24"/>
      <w:lang w:val="en-GB" w:eastAsia="en-US"/>
    </w:rPr>
  </w:style>
  <w:style w:type="paragraph" w:customStyle="1" w:styleId="Text1">
    <w:name w:val="Text 1"/>
    <w:basedOn w:val="a1"/>
    <w:rsid w:val="00E92D98"/>
    <w:pPr>
      <w:spacing w:after="240"/>
      <w:ind w:left="482"/>
      <w:jc w:val="both"/>
    </w:pPr>
    <w:rPr>
      <w:sz w:val="24"/>
      <w:lang w:eastAsia="fr-BE"/>
    </w:rPr>
  </w:style>
  <w:style w:type="paragraph" w:customStyle="1" w:styleId="NumPar4">
    <w:name w:val="NumPar 4"/>
    <w:basedOn w:val="40"/>
    <w:next w:val="a1"/>
    <w:uiPriority w:val="99"/>
    <w:rsid w:val="00E92D98"/>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E92D98"/>
  </w:style>
  <w:style w:type="paragraph" w:customStyle="1" w:styleId="cita">
    <w:name w:val="cita"/>
    <w:basedOn w:val="a1"/>
    <w:rsid w:val="00E92D98"/>
    <w:pPr>
      <w:spacing w:before="200" w:after="100" w:afterAutospacing="1"/>
    </w:pPr>
    <w:rPr>
      <w:rFonts w:ascii="宋体" w:hAnsi="宋体" w:cs="宋体"/>
      <w:sz w:val="15"/>
      <w:szCs w:val="15"/>
      <w:lang w:val="en-US" w:eastAsia="zh-CN"/>
    </w:rPr>
  </w:style>
  <w:style w:type="paragraph" w:customStyle="1" w:styleId="gpotblnote">
    <w:name w:val="gpotbl_note"/>
    <w:basedOn w:val="a1"/>
    <w:rsid w:val="00E92D98"/>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E92D9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rsid w:val="00E92D9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E92D9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E92D9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E92D9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E92D98"/>
    <w:rPr>
      <w:vanish w:val="0"/>
      <w:webHidden w:val="0"/>
      <w:color w:val="000000"/>
      <w:specVanish w:val="0"/>
    </w:rPr>
  </w:style>
  <w:style w:type="paragraph" w:customStyle="1" w:styleId="Equation">
    <w:name w:val="Equation"/>
    <w:basedOn w:val="a1"/>
    <w:next w:val="a1"/>
    <w:link w:val="EquationChar"/>
    <w:qFormat/>
    <w:rsid w:val="00E92D98"/>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E92D98"/>
    <w:rPr>
      <w:rFonts w:ascii="Times New Roman" w:hAnsi="Times New Roman"/>
      <w:sz w:val="22"/>
      <w:szCs w:val="22"/>
      <w:lang w:val="en-GB" w:eastAsia="en-US"/>
    </w:rPr>
  </w:style>
  <w:style w:type="character" w:customStyle="1" w:styleId="apple-converted-space">
    <w:name w:val="apple-converted-space"/>
    <w:rsid w:val="00E92D98"/>
  </w:style>
  <w:style w:type="character" w:customStyle="1" w:styleId="shorttext">
    <w:name w:val="short_text"/>
    <w:rsid w:val="00E92D98"/>
  </w:style>
  <w:style w:type="character" w:styleId="aff7">
    <w:name w:val="Subtle Reference"/>
    <w:uiPriority w:val="31"/>
    <w:qFormat/>
    <w:rsid w:val="00E92D98"/>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92D9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92D9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92D9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92D9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E92D98"/>
    <w:rPr>
      <w:rFonts w:ascii="Yu Gothic Light" w:eastAsia="Yu Gothic Light" w:hAnsi="Yu Gothic Light" w:cs="Times New Roman"/>
      <w:lang w:val="en-GB" w:eastAsia="en-US"/>
    </w:rPr>
  </w:style>
  <w:style w:type="paragraph" w:customStyle="1" w:styleId="msonormal0">
    <w:name w:val="msonormal"/>
    <w:basedOn w:val="a1"/>
    <w:rsid w:val="00E92D9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E92D98"/>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92D98"/>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92D98"/>
    <w:rPr>
      <w:rFonts w:ascii="Times New Roman" w:eastAsia="Yu Mincho" w:hAnsi="Times New Roman"/>
      <w:lang w:val="en-GB" w:eastAsia="en-US"/>
    </w:rPr>
  </w:style>
  <w:style w:type="paragraph" w:customStyle="1" w:styleId="46">
    <w:name w:val="吹き出し4"/>
    <w:basedOn w:val="a1"/>
    <w:semiHidden/>
    <w:rsid w:val="00E92D98"/>
    <w:rPr>
      <w:rFonts w:ascii="Tahoma" w:eastAsia="MS Mincho" w:hAnsi="Tahoma" w:cs="Tahoma"/>
      <w:sz w:val="16"/>
      <w:szCs w:val="16"/>
    </w:rPr>
  </w:style>
  <w:style w:type="paragraph" w:customStyle="1" w:styleId="tac0">
    <w:name w:val="tac"/>
    <w:basedOn w:val="a1"/>
    <w:uiPriority w:val="99"/>
    <w:rsid w:val="00E92D9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E92D98"/>
  </w:style>
  <w:style w:type="character" w:customStyle="1" w:styleId="UnresolvedMention11">
    <w:name w:val="Unresolved Mention11"/>
    <w:uiPriority w:val="99"/>
    <w:semiHidden/>
    <w:unhideWhenUsed/>
    <w:rsid w:val="00E92D98"/>
    <w:rPr>
      <w:color w:val="808080"/>
      <w:shd w:val="clear" w:color="auto" w:fill="E6E6E6"/>
    </w:rPr>
  </w:style>
  <w:style w:type="table" w:customStyle="1" w:styleId="TableGrid4">
    <w:name w:val="Table Grid4"/>
    <w:basedOn w:val="a3"/>
    <w:next w:val="af5"/>
    <w:rsid w:val="00E92D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5"/>
    <w:rsid w:val="00E92D9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5"/>
    <w:rsid w:val="00E92D9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E92D98"/>
  </w:style>
  <w:style w:type="table" w:customStyle="1" w:styleId="311">
    <w:name w:val="网格型31"/>
    <w:basedOn w:val="a3"/>
    <w:next w:val="af5"/>
    <w:rsid w:val="00E92D9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5"/>
    <w:rsid w:val="00E92D9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E92D98"/>
  </w:style>
  <w:style w:type="table" w:customStyle="1" w:styleId="TableClassic21">
    <w:name w:val="Table Classic 21"/>
    <w:basedOn w:val="a3"/>
    <w:next w:val="29"/>
    <w:rsid w:val="00E92D9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E92D98"/>
    <w:rPr>
      <w:color w:val="808080"/>
      <w:shd w:val="clear" w:color="auto" w:fill="E6E6E6"/>
    </w:rPr>
  </w:style>
  <w:style w:type="paragraph" w:styleId="TOC">
    <w:name w:val="TOC Heading"/>
    <w:basedOn w:val="10"/>
    <w:next w:val="a1"/>
    <w:uiPriority w:val="39"/>
    <w:unhideWhenUsed/>
    <w:qFormat/>
    <w:rsid w:val="00E92D9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rsid w:val="00E92D98"/>
    <w:rPr>
      <w:lang w:val="en-GB" w:eastAsia="ja-JP" w:bidi="ar-SA"/>
    </w:rPr>
  </w:style>
  <w:style w:type="paragraph" w:customStyle="1" w:styleId="1Char10">
    <w:name w:val="(文字) (文字)1 Char (文字) (文字)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rsid w:val="00E92D9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E92D98"/>
    <w:rPr>
      <w:rFonts w:ascii="Courier New" w:hAnsi="Courier New"/>
      <w:lang w:val="nb-NO" w:eastAsia="ja-JP" w:bidi="ar-SA"/>
    </w:rPr>
  </w:style>
  <w:style w:type="paragraph" w:customStyle="1" w:styleId="CharCharCharCharCharChar1">
    <w:name w:val="Char Char Char Char Char Char1"/>
    <w:semiHidden/>
    <w:rsid w:val="00E92D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rsid w:val="00E92D98"/>
    <w:rPr>
      <w:rFonts w:ascii="Tahoma" w:hAnsi="Tahoma" w:cs="Tahoma"/>
      <w:shd w:val="clear" w:color="auto" w:fill="000080"/>
      <w:lang w:val="en-GB" w:eastAsia="en-US"/>
    </w:rPr>
  </w:style>
  <w:style w:type="character" w:customStyle="1" w:styleId="ZchnZchn51">
    <w:name w:val="Zchn Zchn51"/>
    <w:rsid w:val="00E92D98"/>
    <w:rPr>
      <w:rFonts w:ascii="Courier New" w:eastAsia="Batang" w:hAnsi="Courier New"/>
      <w:lang w:val="nb-NO" w:eastAsia="en-US" w:bidi="ar-SA"/>
    </w:rPr>
  </w:style>
  <w:style w:type="character" w:customStyle="1" w:styleId="CharChar101">
    <w:name w:val="Char Char101"/>
    <w:semiHidden/>
    <w:rsid w:val="00E92D98"/>
    <w:rPr>
      <w:rFonts w:ascii="Times New Roman" w:hAnsi="Times New Roman"/>
      <w:lang w:val="en-GB" w:eastAsia="en-US"/>
    </w:rPr>
  </w:style>
  <w:style w:type="character" w:customStyle="1" w:styleId="CharChar91">
    <w:name w:val="Char Char91"/>
    <w:semiHidden/>
    <w:rsid w:val="00E92D98"/>
    <w:rPr>
      <w:rFonts w:ascii="Tahoma" w:hAnsi="Tahoma" w:cs="Tahoma"/>
      <w:sz w:val="16"/>
      <w:szCs w:val="16"/>
      <w:lang w:val="en-GB" w:eastAsia="en-US"/>
    </w:rPr>
  </w:style>
  <w:style w:type="character" w:customStyle="1" w:styleId="CharChar81">
    <w:name w:val="Char Char81"/>
    <w:semiHidden/>
    <w:rsid w:val="00E92D98"/>
    <w:rPr>
      <w:rFonts w:ascii="Times New Roman" w:hAnsi="Times New Roman"/>
      <w:b/>
      <w:bCs/>
      <w:lang w:val="en-GB" w:eastAsia="en-US"/>
    </w:rPr>
  </w:style>
  <w:style w:type="paragraph" w:customStyle="1" w:styleId="2a">
    <w:name w:val="修订2"/>
    <w:hidden/>
    <w:semiHidden/>
    <w:rsid w:val="00E92D98"/>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0"/>
    <w:rsid w:val="00E92D9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E92D9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E92D9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E92D98"/>
    <w:rPr>
      <w:rFonts w:ascii="Arial" w:hAnsi="Arial"/>
      <w:sz w:val="36"/>
      <w:lang w:val="en-GB" w:eastAsia="en-US" w:bidi="ar-SA"/>
    </w:rPr>
  </w:style>
  <w:style w:type="character" w:customStyle="1" w:styleId="CharChar281">
    <w:name w:val="Char Char281"/>
    <w:rsid w:val="00E92D98"/>
    <w:rPr>
      <w:rFonts w:ascii="Arial" w:hAnsi="Arial"/>
      <w:sz w:val="32"/>
      <w:lang w:val="en-GB"/>
    </w:rPr>
  </w:style>
  <w:style w:type="paragraph" w:customStyle="1" w:styleId="CharChar241">
    <w:name w:val="Char Char241"/>
    <w:basedOn w:val="a1"/>
    <w:semiHidden/>
    <w:rsid w:val="00E92D9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rsid w:val="00E92D9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a4"/>
    <w:uiPriority w:val="99"/>
    <w:semiHidden/>
    <w:unhideWhenUsed/>
    <w:rsid w:val="00E92D98"/>
  </w:style>
  <w:style w:type="numbering" w:customStyle="1" w:styleId="NoList3">
    <w:name w:val="No List3"/>
    <w:next w:val="a4"/>
    <w:uiPriority w:val="99"/>
    <w:semiHidden/>
    <w:unhideWhenUsed/>
    <w:rsid w:val="00E92D98"/>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E92D98"/>
    <w:rPr>
      <w:rFonts w:ascii="Arial" w:hAnsi="Arial"/>
      <w:sz w:val="32"/>
      <w:lang w:val="en-GB" w:eastAsia="en-US" w:bidi="ar-SA"/>
    </w:rPr>
  </w:style>
  <w:style w:type="numbering" w:customStyle="1" w:styleId="NoList11">
    <w:name w:val="No List11"/>
    <w:next w:val="a4"/>
    <w:uiPriority w:val="99"/>
    <w:semiHidden/>
    <w:unhideWhenUsed/>
    <w:rsid w:val="00E92D98"/>
  </w:style>
  <w:style w:type="numbering" w:customStyle="1" w:styleId="NoList4">
    <w:name w:val="No List4"/>
    <w:next w:val="a4"/>
    <w:uiPriority w:val="99"/>
    <w:semiHidden/>
    <w:unhideWhenUsed/>
    <w:rsid w:val="00E92D98"/>
  </w:style>
  <w:style w:type="numbering" w:customStyle="1" w:styleId="NoList5">
    <w:name w:val="No List5"/>
    <w:next w:val="a4"/>
    <w:uiPriority w:val="99"/>
    <w:semiHidden/>
    <w:unhideWhenUsed/>
    <w:rsid w:val="00E92D98"/>
  </w:style>
  <w:style w:type="numbering" w:customStyle="1" w:styleId="NoList111">
    <w:name w:val="No List111"/>
    <w:next w:val="a4"/>
    <w:uiPriority w:val="99"/>
    <w:semiHidden/>
    <w:unhideWhenUsed/>
    <w:rsid w:val="00E92D98"/>
  </w:style>
  <w:style w:type="numbering" w:customStyle="1" w:styleId="NoList21">
    <w:name w:val="No List21"/>
    <w:next w:val="a4"/>
    <w:uiPriority w:val="99"/>
    <w:semiHidden/>
    <w:unhideWhenUsed/>
    <w:rsid w:val="00E92D98"/>
  </w:style>
  <w:style w:type="numbering" w:customStyle="1" w:styleId="NoList31">
    <w:name w:val="No List31"/>
    <w:next w:val="a4"/>
    <w:uiPriority w:val="99"/>
    <w:semiHidden/>
    <w:unhideWhenUsed/>
    <w:rsid w:val="00E92D98"/>
  </w:style>
  <w:style w:type="numbering" w:customStyle="1" w:styleId="NoList41">
    <w:name w:val="No List41"/>
    <w:next w:val="a4"/>
    <w:uiPriority w:val="99"/>
    <w:semiHidden/>
    <w:unhideWhenUsed/>
    <w:rsid w:val="00E92D98"/>
  </w:style>
  <w:style w:type="numbering" w:customStyle="1" w:styleId="NoList6">
    <w:name w:val="No List6"/>
    <w:next w:val="a4"/>
    <w:uiPriority w:val="99"/>
    <w:semiHidden/>
    <w:unhideWhenUsed/>
    <w:rsid w:val="00E92D98"/>
  </w:style>
  <w:style w:type="character" w:styleId="aff8">
    <w:name w:val="Emphasis"/>
    <w:qFormat/>
    <w:rsid w:val="00E92D98"/>
    <w:rPr>
      <w:i/>
      <w:iCs/>
    </w:rPr>
  </w:style>
  <w:style w:type="numbering" w:customStyle="1" w:styleId="NoList7">
    <w:name w:val="No List7"/>
    <w:next w:val="a4"/>
    <w:uiPriority w:val="99"/>
    <w:semiHidden/>
    <w:unhideWhenUsed/>
    <w:rsid w:val="00E92D98"/>
  </w:style>
  <w:style w:type="table" w:customStyle="1" w:styleId="TableGrid12">
    <w:name w:val="Table Grid12"/>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E92D98"/>
  </w:style>
  <w:style w:type="table" w:customStyle="1" w:styleId="TableGrid111">
    <w:name w:val="Table Grid111"/>
    <w:basedOn w:val="a3"/>
    <w:next w:val="af5"/>
    <w:rsid w:val="00E92D9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E92D98"/>
    <w:rPr>
      <w:color w:val="808080"/>
      <w:shd w:val="clear" w:color="auto" w:fill="E6E6E6"/>
    </w:rPr>
  </w:style>
  <w:style w:type="numbering" w:customStyle="1" w:styleId="NoList22">
    <w:name w:val="No List22"/>
    <w:next w:val="a4"/>
    <w:uiPriority w:val="99"/>
    <w:semiHidden/>
    <w:unhideWhenUsed/>
    <w:rsid w:val="00E92D98"/>
  </w:style>
  <w:style w:type="numbering" w:customStyle="1" w:styleId="NoList32">
    <w:name w:val="No List32"/>
    <w:next w:val="a4"/>
    <w:uiPriority w:val="99"/>
    <w:semiHidden/>
    <w:unhideWhenUsed/>
    <w:rsid w:val="00E92D98"/>
  </w:style>
  <w:style w:type="paragraph" w:customStyle="1" w:styleId="aria">
    <w:name w:val="aria"/>
    <w:basedOn w:val="a1"/>
    <w:rsid w:val="00E92D98"/>
    <w:pPr>
      <w:keepNext/>
      <w:keepLines/>
      <w:spacing w:after="0"/>
      <w:jc w:val="both"/>
    </w:pPr>
    <w:rPr>
      <w:rFonts w:ascii="Arial" w:hAnsi="Arial"/>
      <w:sz w:val="18"/>
      <w:szCs w:val="18"/>
    </w:rPr>
  </w:style>
  <w:style w:type="paragraph" w:styleId="aff9">
    <w:name w:val="No Spacing"/>
    <w:uiPriority w:val="1"/>
    <w:qFormat/>
    <w:rsid w:val="00E92D98"/>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E92D98"/>
    <w:pPr>
      <w:snapToGrid w:val="0"/>
      <w:spacing w:after="0"/>
      <w:textAlignment w:val="baseline"/>
    </w:pPr>
    <w:rPr>
      <w:rFonts w:ascii="Arial" w:hAnsi="Arial" w:cs="Arial"/>
      <w:sz w:val="18"/>
      <w:szCs w:val="18"/>
      <w:lang w:val="en-US" w:eastAsia="zh-CN"/>
    </w:rPr>
  </w:style>
  <w:style w:type="paragraph" w:customStyle="1" w:styleId="affa">
    <w:name w:val="吹き出し"/>
    <w:basedOn w:val="a1"/>
    <w:semiHidden/>
    <w:rsid w:val="00E92D98"/>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E92D98"/>
    <w:rPr>
      <w:rFonts w:ascii="Times New Roman" w:hAnsi="Times New Roman"/>
      <w:lang w:val="en-GB"/>
    </w:rPr>
  </w:style>
  <w:style w:type="paragraph" w:customStyle="1" w:styleId="CharChar5">
    <w:name w:val="Char Char5"/>
    <w:semiHidden/>
    <w:rsid w:val="00E92D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
    <w:name w:val="HTML Sample"/>
    <w:semiHidden/>
    <w:rsid w:val="00E92D98"/>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E92D98"/>
    <w:pPr>
      <w:jc w:val="center"/>
    </w:pPr>
    <w:rPr>
      <w:rFonts w:ascii="Arial" w:hAnsi="Arial" w:cs="Arial"/>
      <w:b/>
    </w:rPr>
  </w:style>
  <w:style w:type="character" w:customStyle="1" w:styleId="Table1">
    <w:name w:val="Table (文字)"/>
    <w:link w:val="Table0"/>
    <w:rsid w:val="00E92D98"/>
    <w:rPr>
      <w:rFonts w:ascii="Arial" w:hAnsi="Arial" w:cs="Arial"/>
      <w:b/>
      <w:lang w:val="en-GB" w:eastAsia="en-US"/>
    </w:rPr>
  </w:style>
  <w:style w:type="character" w:customStyle="1" w:styleId="PLChar">
    <w:name w:val="PL Char"/>
    <w:link w:val="PL"/>
    <w:rsid w:val="00E92D98"/>
    <w:rPr>
      <w:rFonts w:ascii="Courier New" w:hAnsi="Courier New"/>
      <w:noProof/>
      <w:sz w:val="16"/>
      <w:lang w:val="en-GB" w:eastAsia="en-US"/>
    </w:rPr>
  </w:style>
  <w:style w:type="paragraph" w:customStyle="1" w:styleId="ColorfulList-Accent11">
    <w:name w:val="Colorful List - Accent 11"/>
    <w:basedOn w:val="a1"/>
    <w:uiPriority w:val="34"/>
    <w:qFormat/>
    <w:rsid w:val="00E92D98"/>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E92D98"/>
    <w:rPr>
      <w:rFonts w:ascii="Times New Roman" w:eastAsia="Batang" w:hAnsi="Times New Roman"/>
      <w:lang w:val="en-GB" w:eastAsia="en-US"/>
    </w:rPr>
  </w:style>
  <w:style w:type="character" w:styleId="affb">
    <w:name w:val="line number"/>
    <w:basedOn w:val="a2"/>
    <w:semiHidden/>
    <w:rsid w:val="00E92D98"/>
    <w:rPr>
      <w:rFonts w:ascii="Arial" w:eastAsia="宋体" w:hAnsi="Arial" w:cs="Arial"/>
      <w:color w:val="0000FF"/>
      <w:kern w:val="2"/>
      <w:lang w:val="en-US" w:eastAsia="zh-CN" w:bidi="ar-SA"/>
    </w:rPr>
  </w:style>
  <w:style w:type="paragraph" w:styleId="affc">
    <w:name w:val="Block Text"/>
    <w:basedOn w:val="a1"/>
    <w:rsid w:val="00E92D98"/>
    <w:pPr>
      <w:spacing w:after="120"/>
      <w:ind w:left="1440" w:right="1440"/>
    </w:pPr>
    <w:rPr>
      <w:rFonts w:eastAsia="MS Mincho"/>
    </w:rPr>
  </w:style>
  <w:style w:type="paragraph" w:customStyle="1" w:styleId="62">
    <w:name w:val="吹き出し6"/>
    <w:basedOn w:val="a1"/>
    <w:semiHidden/>
    <w:rsid w:val="00E92D98"/>
    <w:rPr>
      <w:rFonts w:ascii="Tahoma" w:eastAsia="MS Mincho" w:hAnsi="Tahoma" w:cs="Tahoma"/>
      <w:sz w:val="16"/>
      <w:szCs w:val="16"/>
      <w:lang w:eastAsia="ko-KR"/>
    </w:rPr>
  </w:style>
  <w:style w:type="character" w:styleId="HTML0">
    <w:name w:val="HTML Code"/>
    <w:semiHidden/>
    <w:unhideWhenUsed/>
    <w:rsid w:val="002A345C"/>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2A345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d">
    <w:name w:val="Note Heading"/>
    <w:basedOn w:val="a1"/>
    <w:next w:val="a1"/>
    <w:link w:val="Charf2"/>
    <w:qFormat/>
    <w:rsid w:val="002A345C"/>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2A345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67150">
      <w:bodyDiv w:val="1"/>
      <w:marLeft w:val="0"/>
      <w:marRight w:val="0"/>
      <w:marTop w:val="0"/>
      <w:marBottom w:val="0"/>
      <w:divBdr>
        <w:top w:val="none" w:sz="0" w:space="0" w:color="auto"/>
        <w:left w:val="none" w:sz="0" w:space="0" w:color="auto"/>
        <w:bottom w:val="none" w:sz="0" w:space="0" w:color="auto"/>
        <w:right w:val="none" w:sz="0" w:space="0" w:color="auto"/>
      </w:divBdr>
    </w:div>
    <w:div w:id="19698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D6646B-8176-4A5C-B4BF-B4303951AC13}">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ED66-30DC-4AF0-B1E4-83BA3101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332</TotalTime>
  <Pages>72</Pages>
  <Words>16712</Words>
  <Characters>95264</Characters>
  <Application>Microsoft Office Word</Application>
  <DocSecurity>0</DocSecurity>
  <Lines>793</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25</cp:revision>
  <cp:lastPrinted>1899-12-31T23:00:00Z</cp:lastPrinted>
  <dcterms:created xsi:type="dcterms:W3CDTF">2020-03-25T10:11:00Z</dcterms:created>
  <dcterms:modified xsi:type="dcterms:W3CDTF">2020-11-13T03:52:00Z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(3)peF+9ERFyLSdyNmYa7x3j3rG9oyqR4JXQJB5pFLBJ2aYjRrriV5gT3FjImsQ6Hx2be3puy8S
NxrFi0nv4GsE816QcTzo/5TJhLbR9hRJFlZMfdgTnXbhtoM32oZmITejD44Krndaf9KFhw7x
fBgcMLmjFaVihb2JRSQuwtF1jaqXEtJHPxqQMRl2MeZm/4U4FtSXUEC/+OQqBCqBtNGrRXlT
PfkaFmFVhVGUhA1dGz</vt:lpwstr>
  </property>
  <property fmtid="{D5CDD505-2E9C-101B-9397-08002B2CF9AE}" pid="22" name="_2015_ms_pID_7253431">
    <vt:lpwstr>XM3wmljnZN9ictRAWodmpTQqOCLQA2QKWJ8sr3USLEVx32vCuY+QyJ
Gy2swRwPd578Wka6EVQ4urcgmYJ0SOnCVvxTPQetSPErJTAxUyqmy7RtI6nuHE+vgLb84ctq
Edzg2QGLQhfrgB1YUInbPLLU3VvWZ2Oy8BVeNw6OLKo9oUPGmTZkNI60oI/N4i5WCPNTuKqK
dRe8aYQWSbzG4kvsTtFh3ExdGzsU6BX4s45e</vt:lpwstr>
  </property>
  <property fmtid="{D5CDD505-2E9C-101B-9397-08002B2CF9AE}" pid="23" name="_2015_ms_pID_7253432">
    <vt:lpwstr>vA==</vt:lpwstr>
  </property>
</Properties>
</file>