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A2FE" w14:textId="3C39AB0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A03FA">
        <w:fldChar w:fldCharType="begin"/>
      </w:r>
      <w:r w:rsidR="00EA03FA">
        <w:instrText xml:space="preserve"> DOCPROPERTY  TSG/WGRef  \* MERGEFORMAT </w:instrText>
      </w:r>
      <w:r w:rsidR="00EA03FA">
        <w:fldChar w:fldCharType="separate"/>
      </w:r>
      <w:r w:rsidR="003609EF">
        <w:rPr>
          <w:b/>
          <w:noProof/>
          <w:sz w:val="24"/>
        </w:rPr>
        <w:t>WG</w:t>
      </w:r>
      <w:r w:rsidR="00EA03FA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EA03FA">
        <w:fldChar w:fldCharType="begin"/>
      </w:r>
      <w:r w:rsidR="00EA03FA">
        <w:instrText xml:space="preserve"> DOCPROPERTY  MtgSeq  \* MERGEFORMAT </w:instrText>
      </w:r>
      <w:r w:rsidR="00EA03FA">
        <w:fldChar w:fldCharType="separate"/>
      </w:r>
      <w:r w:rsidR="00C921E8">
        <w:rPr>
          <w:b/>
          <w:noProof/>
          <w:sz w:val="24"/>
        </w:rPr>
        <w:t>97e</w:t>
      </w:r>
      <w:r w:rsidR="00EA03FA">
        <w:fldChar w:fldCharType="end"/>
      </w:r>
      <w:r>
        <w:rPr>
          <w:b/>
          <w:i/>
          <w:noProof/>
          <w:sz w:val="28"/>
        </w:rPr>
        <w:tab/>
      </w:r>
      <w:r w:rsidR="00EA03FA">
        <w:fldChar w:fldCharType="begin"/>
      </w:r>
      <w:r w:rsidR="00EA03FA">
        <w:instrText xml:space="preserve"> DOCPROPERTY  Tdoc#  \* MERGEFORMAT </w:instrText>
      </w:r>
      <w:r w:rsidR="00EA03FA">
        <w:fldChar w:fldCharType="separate"/>
      </w:r>
      <w:r w:rsidR="00C921E8">
        <w:rPr>
          <w:b/>
          <w:i/>
          <w:noProof/>
          <w:sz w:val="28"/>
        </w:rPr>
        <w:t>R4-20xxxxx</w:t>
      </w:r>
      <w:r w:rsidR="00EA03FA">
        <w:rPr>
          <w:b/>
          <w:i/>
          <w:noProof/>
          <w:sz w:val="28"/>
        </w:rPr>
        <w:fldChar w:fldCharType="end"/>
      </w:r>
    </w:p>
    <w:p w14:paraId="3363D51F" w14:textId="67ECFAE0" w:rsidR="001E41F3" w:rsidRDefault="00EA03FA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C921E8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C921E8">
        <w:rPr>
          <w:b/>
          <w:noProof/>
          <w:sz w:val="24"/>
        </w:rPr>
        <w:t xml:space="preserve">2nd November 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C921E8">
        <w:rPr>
          <w:b/>
          <w:noProof/>
          <w:sz w:val="24"/>
        </w:rPr>
        <w:t>13th November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20B9592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3E10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A06AE8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75A9F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69F203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D62E9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3BDE0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1A50912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359DEDE" w14:textId="09CC1536" w:rsidR="001E41F3" w:rsidRPr="00410371" w:rsidRDefault="00EA03F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C921E8">
              <w:rPr>
                <w:b/>
                <w:noProof/>
                <w:sz w:val="28"/>
              </w:rPr>
              <w:t>38.104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C7B0A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CD0035B" w14:textId="374460D3" w:rsidR="001E41F3" w:rsidRPr="00410371" w:rsidRDefault="00EA03FA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31D7EF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D9DB44F" w14:textId="11ACC236" w:rsidR="001E41F3" w:rsidRPr="00410371" w:rsidRDefault="00EA03F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</w:t>
            </w:r>
            <w:r w:rsidR="00C921E8">
              <w:rPr>
                <w:b/>
                <w:noProof/>
                <w:sz w:val="28"/>
              </w:rPr>
              <w:t>#</w:t>
            </w:r>
            <w:r w:rsidR="00E13F3D" w:rsidRPr="00410371">
              <w:rPr>
                <w:b/>
                <w:noProof/>
                <w:sz w:val="28"/>
              </w:rPr>
              <w:t>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061B12F8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7B36685" w14:textId="0A90158F" w:rsidR="001E41F3" w:rsidRPr="00410371" w:rsidRDefault="00EA03F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C921E8">
              <w:rPr>
                <w:b/>
                <w:noProof/>
                <w:sz w:val="28"/>
              </w:rPr>
              <w:t>16.5.0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870DF8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6EBD3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C1EE9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36435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026667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FEF8639" w14:textId="77777777" w:rsidTr="00547111">
        <w:tc>
          <w:tcPr>
            <w:tcW w:w="9641" w:type="dxa"/>
            <w:gridSpan w:val="9"/>
          </w:tcPr>
          <w:p w14:paraId="78C245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2FD282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FEEEC07" w14:textId="77777777" w:rsidTr="00A7671C">
        <w:tc>
          <w:tcPr>
            <w:tcW w:w="2835" w:type="dxa"/>
          </w:tcPr>
          <w:p w14:paraId="34F93149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6E4994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ADA32B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FD9114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7835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FAFC46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50E70BE" w14:textId="785F09B1" w:rsidR="00F25D98" w:rsidRDefault="00C921E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608143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FD8BF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BE1A0F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10C389FA" w14:textId="77777777" w:rsidTr="00547111">
        <w:tc>
          <w:tcPr>
            <w:tcW w:w="9640" w:type="dxa"/>
            <w:gridSpan w:val="11"/>
          </w:tcPr>
          <w:p w14:paraId="19E8BD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D09AB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890E3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75BC96" w14:textId="105AEE44" w:rsidR="001E41F3" w:rsidRDefault="00EA03F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725614" w:rsidRPr="00725614">
              <w:t xml:space="preserve">Introduction of LTE/NR spectrum </w:t>
            </w:r>
            <w:r w:rsidR="00725614">
              <w:t>s</w:t>
            </w:r>
            <w:r w:rsidR="00725614" w:rsidRPr="00725614">
              <w:t>haring in band 48/n48 frequency ranges</w:t>
            </w:r>
            <w:r>
              <w:fldChar w:fldCharType="end"/>
            </w:r>
          </w:p>
        </w:tc>
      </w:tr>
      <w:tr w:rsidR="001E41F3" w14:paraId="363646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1CC18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CB2A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25155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300E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D9C097E" w14:textId="7CF7B92A" w:rsidR="001E41F3" w:rsidRDefault="00EA03F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725614">
              <w:rPr>
                <w:noProof/>
              </w:rPr>
              <w:t>Apple Inc., Comcast</w:t>
            </w:r>
            <w:r>
              <w:rPr>
                <w:noProof/>
              </w:rPr>
              <w:fldChar w:fldCharType="end"/>
            </w:r>
          </w:p>
        </w:tc>
      </w:tr>
      <w:tr w:rsidR="001E41F3" w14:paraId="0C5AAE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B194E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2A984DC" w14:textId="28B7E18A" w:rsidR="001E41F3" w:rsidRDefault="00EA03F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725614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30F4925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DF2031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86D377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C3436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9FC8F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9EE4529" w14:textId="3A585B3A" w:rsidR="001E41F3" w:rsidRDefault="00EA03F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725614" w:rsidRPr="00725614">
              <w:rPr>
                <w:noProof/>
              </w:rPr>
              <w:t>NR_n48_LTE_48_coex-Core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4E0190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42CE0E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8BDFDEE" w14:textId="65EAB18B" w:rsidR="001E41F3" w:rsidRDefault="00EA03F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725614">
              <w:rPr>
                <w:noProof/>
              </w:rPr>
              <w:t>10-11-2020</w:t>
            </w:r>
            <w:r>
              <w:rPr>
                <w:noProof/>
              </w:rPr>
              <w:fldChar w:fldCharType="end"/>
            </w:r>
          </w:p>
        </w:tc>
      </w:tr>
      <w:tr w:rsidR="001E41F3" w14:paraId="740C65A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CFE1C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A8FE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D3944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90AA8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8E2E8D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BFF0FF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AA4FC8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677C14C" w14:textId="27644B82" w:rsidR="001E41F3" w:rsidRDefault="00EA03F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725614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B3F51A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72D6E9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4F81309" w14:textId="3EB2CE81" w:rsidR="001E41F3" w:rsidRDefault="00EA03F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725614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795B3C5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315674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728E19F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66452E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CE107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0D2725" w14:textId="77777777" w:rsidTr="00547111">
        <w:tc>
          <w:tcPr>
            <w:tcW w:w="1843" w:type="dxa"/>
          </w:tcPr>
          <w:p w14:paraId="3C26A0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0E973D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02172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A36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B8FE5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119133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B3F6BB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1433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8ED19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A040C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711DB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E9916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0BB0D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8B6B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9332B5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11180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D48D0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A2F48B3" w14:textId="77777777" w:rsidTr="00547111">
        <w:tc>
          <w:tcPr>
            <w:tcW w:w="2694" w:type="dxa"/>
            <w:gridSpan w:val="2"/>
          </w:tcPr>
          <w:p w14:paraId="3B13AF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D43B9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01543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304CA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E02BE9" w14:textId="6B60DF17" w:rsidR="001E41F3" w:rsidRDefault="002207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5.3.3</w:t>
            </w:r>
          </w:p>
        </w:tc>
      </w:tr>
      <w:tr w:rsidR="001E41F3" w14:paraId="025123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07F81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C5D38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A385A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D4AB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537C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2F9C7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3561DE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9C715F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2F962C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4AD2A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A7FFD9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31BC5D" w14:textId="5497C964" w:rsidR="001E41F3" w:rsidRDefault="00C921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E14227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579F6AE" w14:textId="1B99529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598DD7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503A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4DD326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E42B22" w14:textId="5E15F53E" w:rsidR="001E41F3" w:rsidRDefault="00C921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577F4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7BAD563" w14:textId="64022200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1ECE2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75791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B37D8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E2E4BA" w14:textId="0B6E254B" w:rsidR="001E41F3" w:rsidRDefault="00C921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C6DA11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CAC4CE" w14:textId="40DF4E3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D5A07C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BF4BD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0CDAC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147207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EA677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9117B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7876A0F1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B476E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6424C51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638019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93A14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F060D45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DA1921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A6E317A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CFD1D2E" w14:textId="77777777" w:rsidR="00725614" w:rsidRPr="00F95B02" w:rsidRDefault="00725614" w:rsidP="00725614">
      <w:pPr>
        <w:pStyle w:val="Heading3"/>
        <w:rPr>
          <w:rFonts w:eastAsia="Yu Mincho"/>
        </w:rPr>
      </w:pPr>
      <w:bookmarkStart w:id="2" w:name="_Toc13080139"/>
      <w:bookmarkStart w:id="3" w:name="_Toc29811635"/>
      <w:bookmarkStart w:id="4" w:name="_Toc36817187"/>
      <w:bookmarkStart w:id="5" w:name="_Toc37260103"/>
      <w:bookmarkStart w:id="6" w:name="_Toc37267491"/>
      <w:bookmarkStart w:id="7" w:name="_Toc44712093"/>
      <w:bookmarkStart w:id="8" w:name="_Toc45893406"/>
      <w:r w:rsidRPr="00F95B02">
        <w:rPr>
          <w:rFonts w:eastAsia="Yu Mincho"/>
        </w:rPr>
        <w:lastRenderedPageBreak/>
        <w:t>5.3.3</w:t>
      </w:r>
      <w:r w:rsidRPr="00F95B02">
        <w:rPr>
          <w:rFonts w:eastAsia="Yu Mincho"/>
        </w:rPr>
        <w:tab/>
        <w:t xml:space="preserve">Minimum </w:t>
      </w:r>
      <w:proofErr w:type="spellStart"/>
      <w:r w:rsidRPr="00F95B02">
        <w:rPr>
          <w:rFonts w:eastAsia="Yu Mincho"/>
        </w:rPr>
        <w:t>guardband</w:t>
      </w:r>
      <w:proofErr w:type="spellEnd"/>
      <w:r w:rsidRPr="00F95B02">
        <w:rPr>
          <w:rFonts w:eastAsia="Yu Mincho"/>
        </w:rPr>
        <w:t xml:space="preserve"> and </w:t>
      </w:r>
      <w:r w:rsidRPr="00F95B02">
        <w:rPr>
          <w:rFonts w:eastAsia="Yu Mincho"/>
          <w:i/>
        </w:rPr>
        <w:t>transmission bandwidth configuration</w:t>
      </w:r>
      <w:bookmarkEnd w:id="2"/>
      <w:bookmarkEnd w:id="3"/>
      <w:bookmarkEnd w:id="4"/>
      <w:bookmarkEnd w:id="5"/>
      <w:bookmarkEnd w:id="6"/>
      <w:bookmarkEnd w:id="7"/>
      <w:bookmarkEnd w:id="8"/>
    </w:p>
    <w:p w14:paraId="15555890" w14:textId="77777777" w:rsidR="00725614" w:rsidRPr="00F95B02" w:rsidRDefault="00725614" w:rsidP="00725614">
      <w:pPr>
        <w:rPr>
          <w:rFonts w:eastAsia="Yu Mincho"/>
        </w:rPr>
      </w:pPr>
      <w:r w:rsidRPr="00F95B02">
        <w:rPr>
          <w:rFonts w:eastAsia="Yu Mincho"/>
        </w:rPr>
        <w:t xml:space="preserve">The minimum </w:t>
      </w:r>
      <w:proofErr w:type="spellStart"/>
      <w:r w:rsidRPr="00F95B02">
        <w:rPr>
          <w:rFonts w:eastAsia="Yu Mincho"/>
        </w:rPr>
        <w:t>guardband</w:t>
      </w:r>
      <w:proofErr w:type="spellEnd"/>
      <w:r w:rsidRPr="00F95B02">
        <w:rPr>
          <w:rFonts w:eastAsia="Yu Mincho"/>
        </w:rPr>
        <w:t xml:space="preserve"> for each </w:t>
      </w:r>
      <w:r w:rsidRPr="00F95B02">
        <w:rPr>
          <w:rFonts w:eastAsia="Yu Mincho"/>
          <w:i/>
        </w:rPr>
        <w:t>BS channel bandwidth</w:t>
      </w:r>
      <w:r w:rsidRPr="00F95B02">
        <w:rPr>
          <w:rFonts w:eastAsia="Yu Mincho"/>
        </w:rPr>
        <w:t xml:space="preserve"> and SCS is specified in table 5.3.3-1 for FR1 and in table 5.3.3-2 for FR2.</w:t>
      </w:r>
    </w:p>
    <w:p w14:paraId="063340B1" w14:textId="77777777" w:rsidR="00725614" w:rsidRPr="00F95B02" w:rsidRDefault="00725614" w:rsidP="00725614">
      <w:pPr>
        <w:pStyle w:val="TH"/>
        <w:rPr>
          <w:rFonts w:eastAsia="Yu Mincho"/>
          <w:lang w:eastAsia="zh-CN"/>
        </w:rPr>
      </w:pPr>
      <w:r w:rsidRPr="00F95B02">
        <w:rPr>
          <w:rFonts w:eastAsia="Yu Mincho"/>
        </w:rPr>
        <w:t xml:space="preserve">Table 5.3.3-1: Minimum </w:t>
      </w:r>
      <w:proofErr w:type="spellStart"/>
      <w:r w:rsidRPr="00F95B02">
        <w:rPr>
          <w:rFonts w:eastAsia="Yu Mincho"/>
        </w:rPr>
        <w:t>guardband</w:t>
      </w:r>
      <w:proofErr w:type="spellEnd"/>
      <w:r w:rsidRPr="00F95B02">
        <w:rPr>
          <w:rFonts w:eastAsia="Yu Mincho"/>
        </w:rPr>
        <w:t xml:space="preserve"> (kHz) (FR1)</w:t>
      </w:r>
    </w:p>
    <w:tbl>
      <w:tblPr>
        <w:tblpPr w:leftFromText="142" w:rightFromText="142" w:vertAnchor="text" w:tblpX="-10" w:tblpY="1"/>
        <w:tblOverlap w:val="never"/>
        <w:tblW w:w="50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7"/>
        <w:gridCol w:w="681"/>
        <w:gridCol w:w="684"/>
        <w:gridCol w:w="682"/>
        <w:gridCol w:w="684"/>
        <w:gridCol w:w="684"/>
        <w:gridCol w:w="686"/>
        <w:gridCol w:w="684"/>
        <w:gridCol w:w="686"/>
        <w:gridCol w:w="750"/>
        <w:gridCol w:w="686"/>
        <w:gridCol w:w="750"/>
        <w:gridCol w:w="686"/>
        <w:gridCol w:w="748"/>
      </w:tblGrid>
      <w:tr w:rsidR="00725614" w:rsidRPr="00F95B02" w14:paraId="1FF1536B" w14:textId="77777777" w:rsidTr="00B0640A">
        <w:tc>
          <w:tcPr>
            <w:tcW w:w="32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7457880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SCS (kHz)</w:t>
            </w:r>
          </w:p>
        </w:tc>
        <w:tc>
          <w:tcPr>
            <w:tcW w:w="350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F2CBB2A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5</w:t>
            </w:r>
            <w:r w:rsidRPr="00F95B02">
              <w:rPr>
                <w:rFonts w:eastAsia="Yu Mincho"/>
                <w:sz w:val="16"/>
                <w:szCs w:val="16"/>
              </w:rPr>
              <w:br/>
              <w:t>MHz</w:t>
            </w:r>
          </w:p>
        </w:tc>
        <w:tc>
          <w:tcPr>
            <w:tcW w:w="35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2150D0E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10</w:t>
            </w:r>
            <w:r w:rsidRPr="00F95B02">
              <w:rPr>
                <w:rFonts w:eastAsia="Yu Mincho"/>
                <w:sz w:val="16"/>
                <w:szCs w:val="16"/>
              </w:rPr>
              <w:br/>
              <w:t>MHz</w:t>
            </w:r>
          </w:p>
        </w:tc>
        <w:tc>
          <w:tcPr>
            <w:tcW w:w="35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CA2A0E8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15</w:t>
            </w:r>
          </w:p>
          <w:p w14:paraId="3603E7C8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MHz</w:t>
            </w:r>
          </w:p>
        </w:tc>
        <w:tc>
          <w:tcPr>
            <w:tcW w:w="35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EDFB51A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20</w:t>
            </w:r>
          </w:p>
          <w:p w14:paraId="7733914A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MHz</w:t>
            </w:r>
          </w:p>
        </w:tc>
        <w:tc>
          <w:tcPr>
            <w:tcW w:w="35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059C4D6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25</w:t>
            </w:r>
          </w:p>
          <w:p w14:paraId="5EE11072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MHz</w:t>
            </w:r>
          </w:p>
        </w:tc>
        <w:tc>
          <w:tcPr>
            <w:tcW w:w="353" w:type="pct"/>
          </w:tcPr>
          <w:p w14:paraId="7B40C2EC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30</w:t>
            </w:r>
          </w:p>
          <w:p w14:paraId="7E82CBF2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MHz</w:t>
            </w:r>
          </w:p>
        </w:tc>
        <w:tc>
          <w:tcPr>
            <w:tcW w:w="35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AD6F8A0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40</w:t>
            </w:r>
          </w:p>
          <w:p w14:paraId="240CF9C1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MHz</w:t>
            </w:r>
          </w:p>
        </w:tc>
        <w:tc>
          <w:tcPr>
            <w:tcW w:w="35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0D61CAF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50</w:t>
            </w:r>
          </w:p>
          <w:p w14:paraId="5117288F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MHz</w:t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07BDEA1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60</w:t>
            </w:r>
          </w:p>
          <w:p w14:paraId="2B187073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MHz</w:t>
            </w:r>
          </w:p>
        </w:tc>
        <w:tc>
          <w:tcPr>
            <w:tcW w:w="353" w:type="pct"/>
          </w:tcPr>
          <w:p w14:paraId="639EBAD3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70</w:t>
            </w:r>
          </w:p>
          <w:p w14:paraId="5B722E31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MHz</w:t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66307C9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80</w:t>
            </w:r>
          </w:p>
          <w:p w14:paraId="602E78C4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MHz</w:t>
            </w:r>
          </w:p>
        </w:tc>
        <w:tc>
          <w:tcPr>
            <w:tcW w:w="353" w:type="pct"/>
          </w:tcPr>
          <w:p w14:paraId="71DBF3BB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90</w:t>
            </w:r>
          </w:p>
          <w:p w14:paraId="1E2248CB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MHz</w:t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44F50F7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100</w:t>
            </w:r>
          </w:p>
          <w:p w14:paraId="11E1D692" w14:textId="77777777" w:rsidR="00725614" w:rsidRPr="00F95B02" w:rsidRDefault="00725614" w:rsidP="00B0640A">
            <w:pPr>
              <w:pStyle w:val="TAH"/>
              <w:rPr>
                <w:rFonts w:eastAsia="Yu Mincho"/>
                <w:sz w:val="16"/>
                <w:szCs w:val="16"/>
              </w:rPr>
            </w:pPr>
            <w:r w:rsidRPr="00F95B02">
              <w:rPr>
                <w:rFonts w:eastAsia="Yu Mincho"/>
                <w:sz w:val="16"/>
                <w:szCs w:val="16"/>
              </w:rPr>
              <w:t>MHz</w:t>
            </w:r>
          </w:p>
        </w:tc>
      </w:tr>
      <w:tr w:rsidR="00725614" w:rsidRPr="00F95B02" w14:paraId="7DD3D764" w14:textId="77777777" w:rsidTr="00B0640A">
        <w:tc>
          <w:tcPr>
            <w:tcW w:w="32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819E214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Mincho"/>
              </w:rPr>
              <w:t>15</w:t>
            </w:r>
          </w:p>
        </w:tc>
        <w:tc>
          <w:tcPr>
            <w:tcW w:w="350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6402C133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t>242.5</w:t>
            </w:r>
          </w:p>
        </w:tc>
        <w:tc>
          <w:tcPr>
            <w:tcW w:w="35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58BABA9C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t>312.5</w:t>
            </w:r>
          </w:p>
        </w:tc>
        <w:tc>
          <w:tcPr>
            <w:tcW w:w="35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E95E0E5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t>382.5</w:t>
            </w:r>
          </w:p>
        </w:tc>
        <w:tc>
          <w:tcPr>
            <w:tcW w:w="35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26E16C16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t>452.5</w:t>
            </w:r>
          </w:p>
        </w:tc>
        <w:tc>
          <w:tcPr>
            <w:tcW w:w="35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30FC58FE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t>522.5</w:t>
            </w:r>
          </w:p>
        </w:tc>
        <w:tc>
          <w:tcPr>
            <w:tcW w:w="353" w:type="pct"/>
          </w:tcPr>
          <w:p w14:paraId="5BEEC94F" w14:textId="77777777" w:rsidR="00725614" w:rsidRPr="00F95B02" w:rsidRDefault="00725614" w:rsidP="00B0640A">
            <w:pPr>
              <w:pStyle w:val="TAC"/>
            </w:pPr>
            <w:r w:rsidRPr="00F95B02">
              <w:t>592.5</w:t>
            </w:r>
          </w:p>
        </w:tc>
        <w:tc>
          <w:tcPr>
            <w:tcW w:w="35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2ADCF03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t>552.5</w:t>
            </w:r>
          </w:p>
        </w:tc>
        <w:tc>
          <w:tcPr>
            <w:tcW w:w="35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0EB94D6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t>692.5</w:t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8B99B34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Mincho"/>
              </w:rPr>
              <w:t>N/A</w:t>
            </w:r>
          </w:p>
        </w:tc>
        <w:tc>
          <w:tcPr>
            <w:tcW w:w="353" w:type="pct"/>
          </w:tcPr>
          <w:p w14:paraId="4383DBFA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Mincho"/>
              </w:rPr>
              <w:t>N/A</w:t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49AE79A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Mincho"/>
              </w:rPr>
              <w:t>N/A</w:t>
            </w:r>
          </w:p>
        </w:tc>
        <w:tc>
          <w:tcPr>
            <w:tcW w:w="353" w:type="pct"/>
          </w:tcPr>
          <w:p w14:paraId="35B3DA5C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Mincho"/>
              </w:rPr>
              <w:t>N/A</w:t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FCCC5FA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Mincho"/>
              </w:rPr>
              <w:t>N/A</w:t>
            </w:r>
          </w:p>
        </w:tc>
      </w:tr>
      <w:tr w:rsidR="00725614" w:rsidRPr="00F95B02" w14:paraId="4B1F0C77" w14:textId="77777777" w:rsidTr="00B0640A">
        <w:tc>
          <w:tcPr>
            <w:tcW w:w="32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2FB13C9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Mincho"/>
              </w:rPr>
              <w:t>30</w:t>
            </w:r>
          </w:p>
        </w:tc>
        <w:tc>
          <w:tcPr>
            <w:tcW w:w="350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3532D49F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Gothic"/>
              </w:rPr>
              <w:t>505</w:t>
            </w:r>
          </w:p>
        </w:tc>
        <w:tc>
          <w:tcPr>
            <w:tcW w:w="35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A139FFD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Gothic"/>
              </w:rPr>
              <w:t>665</w:t>
            </w:r>
          </w:p>
        </w:tc>
        <w:tc>
          <w:tcPr>
            <w:tcW w:w="35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5DEDB102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Gothic"/>
              </w:rPr>
              <w:t>645</w:t>
            </w:r>
          </w:p>
        </w:tc>
        <w:tc>
          <w:tcPr>
            <w:tcW w:w="35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2AC7C90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Gothic"/>
              </w:rPr>
              <w:t>805</w:t>
            </w:r>
          </w:p>
        </w:tc>
        <w:tc>
          <w:tcPr>
            <w:tcW w:w="35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2E3343D4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Gothic"/>
              </w:rPr>
              <w:t>785</w:t>
            </w:r>
          </w:p>
        </w:tc>
        <w:tc>
          <w:tcPr>
            <w:tcW w:w="353" w:type="pct"/>
          </w:tcPr>
          <w:p w14:paraId="7FBDF99A" w14:textId="77777777" w:rsidR="00725614" w:rsidRPr="00F95B02" w:rsidRDefault="00725614" w:rsidP="00B0640A">
            <w:pPr>
              <w:pStyle w:val="TAC"/>
              <w:rPr>
                <w:rFonts w:eastAsia="Yu Gothic"/>
              </w:rPr>
            </w:pPr>
            <w:r w:rsidRPr="00F95B02">
              <w:t>945</w:t>
            </w:r>
          </w:p>
        </w:tc>
        <w:tc>
          <w:tcPr>
            <w:tcW w:w="35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361D74C5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Gothic"/>
              </w:rPr>
              <w:t>905</w:t>
            </w:r>
          </w:p>
        </w:tc>
        <w:tc>
          <w:tcPr>
            <w:tcW w:w="35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23156BBB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Gothic"/>
              </w:rPr>
              <w:t>1045</w:t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7D2A753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Gothic"/>
              </w:rPr>
              <w:t>825</w:t>
            </w:r>
          </w:p>
        </w:tc>
        <w:tc>
          <w:tcPr>
            <w:tcW w:w="353" w:type="pct"/>
          </w:tcPr>
          <w:p w14:paraId="3769CC15" w14:textId="77777777" w:rsidR="00725614" w:rsidRPr="00F95B02" w:rsidRDefault="00725614" w:rsidP="00B0640A">
            <w:pPr>
              <w:pStyle w:val="TAC"/>
              <w:rPr>
                <w:rFonts w:eastAsia="Yu Gothic"/>
              </w:rPr>
            </w:pPr>
            <w:r w:rsidRPr="00F95B02">
              <w:t>965</w:t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0C70C8E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Gothic"/>
              </w:rPr>
              <w:t>925</w:t>
            </w:r>
          </w:p>
        </w:tc>
        <w:tc>
          <w:tcPr>
            <w:tcW w:w="353" w:type="pct"/>
          </w:tcPr>
          <w:p w14:paraId="1F399601" w14:textId="77777777" w:rsidR="00725614" w:rsidRPr="00F95B02" w:rsidRDefault="00725614" w:rsidP="00B0640A">
            <w:pPr>
              <w:pStyle w:val="TAC"/>
              <w:rPr>
                <w:rFonts w:eastAsia="Yu Gothic"/>
              </w:rPr>
            </w:pPr>
            <w:r w:rsidRPr="00F95B02">
              <w:t>885</w:t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F3C65EC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Gothic"/>
              </w:rPr>
              <w:t>845</w:t>
            </w:r>
          </w:p>
        </w:tc>
      </w:tr>
      <w:tr w:rsidR="00725614" w:rsidRPr="00F95B02" w14:paraId="46813238" w14:textId="77777777" w:rsidTr="00B0640A">
        <w:tc>
          <w:tcPr>
            <w:tcW w:w="32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12E0348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Mincho"/>
              </w:rPr>
              <w:t>60</w:t>
            </w:r>
          </w:p>
        </w:tc>
        <w:tc>
          <w:tcPr>
            <w:tcW w:w="350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D4090A9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Mincho"/>
              </w:rPr>
              <w:t>N/A</w:t>
            </w:r>
          </w:p>
        </w:tc>
        <w:tc>
          <w:tcPr>
            <w:tcW w:w="35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0FA8362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Gothic"/>
              </w:rPr>
              <w:t>1010</w:t>
            </w:r>
          </w:p>
        </w:tc>
        <w:tc>
          <w:tcPr>
            <w:tcW w:w="351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58EF953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Gothic"/>
              </w:rPr>
              <w:t>990</w:t>
            </w:r>
          </w:p>
        </w:tc>
        <w:tc>
          <w:tcPr>
            <w:tcW w:w="35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8FFE43C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Gothic"/>
              </w:rPr>
              <w:t>1330</w:t>
            </w:r>
          </w:p>
        </w:tc>
        <w:tc>
          <w:tcPr>
            <w:tcW w:w="35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5BE387AB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Gothic"/>
              </w:rPr>
              <w:t>1310</w:t>
            </w:r>
          </w:p>
        </w:tc>
        <w:tc>
          <w:tcPr>
            <w:tcW w:w="353" w:type="pct"/>
          </w:tcPr>
          <w:p w14:paraId="42D89BF7" w14:textId="77777777" w:rsidR="00725614" w:rsidRPr="00F95B02" w:rsidRDefault="00725614" w:rsidP="00B0640A">
            <w:pPr>
              <w:pStyle w:val="TAC"/>
              <w:rPr>
                <w:rFonts w:eastAsia="Yu Gothic"/>
              </w:rPr>
            </w:pPr>
            <w:r w:rsidRPr="00F95B02">
              <w:t>1290</w:t>
            </w:r>
          </w:p>
        </w:tc>
        <w:tc>
          <w:tcPr>
            <w:tcW w:w="352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AE41B57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Gothic"/>
              </w:rPr>
              <w:t>1610</w:t>
            </w:r>
          </w:p>
        </w:tc>
        <w:tc>
          <w:tcPr>
            <w:tcW w:w="353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6BF98C74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Gothic"/>
              </w:rPr>
              <w:t>1570</w:t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5F8E32A7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Gothic"/>
              </w:rPr>
              <w:t>1530</w:t>
            </w:r>
          </w:p>
        </w:tc>
        <w:tc>
          <w:tcPr>
            <w:tcW w:w="353" w:type="pct"/>
          </w:tcPr>
          <w:p w14:paraId="6D3A1BE3" w14:textId="77777777" w:rsidR="00725614" w:rsidRPr="00F95B02" w:rsidRDefault="00725614" w:rsidP="00B0640A">
            <w:pPr>
              <w:pStyle w:val="TAC"/>
              <w:rPr>
                <w:rFonts w:eastAsia="Yu Gothic"/>
              </w:rPr>
            </w:pPr>
            <w:r w:rsidRPr="00F95B02">
              <w:t>1490</w:t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694CD0E5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Gothic"/>
              </w:rPr>
              <w:t>1450</w:t>
            </w:r>
          </w:p>
        </w:tc>
        <w:tc>
          <w:tcPr>
            <w:tcW w:w="353" w:type="pct"/>
          </w:tcPr>
          <w:p w14:paraId="42F6BDBA" w14:textId="77777777" w:rsidR="00725614" w:rsidRPr="00F95B02" w:rsidRDefault="00725614" w:rsidP="00B0640A">
            <w:pPr>
              <w:pStyle w:val="TAC"/>
              <w:rPr>
                <w:rFonts w:eastAsia="Yu Gothic"/>
              </w:rPr>
            </w:pPr>
            <w:r w:rsidRPr="00F95B02">
              <w:t>1410</w:t>
            </w:r>
          </w:p>
        </w:tc>
        <w:tc>
          <w:tcPr>
            <w:tcW w:w="386" w:type="pct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ED96EED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Gothic"/>
              </w:rPr>
              <w:t>1370</w:t>
            </w:r>
          </w:p>
        </w:tc>
      </w:tr>
    </w:tbl>
    <w:p w14:paraId="65706A0E" w14:textId="77777777" w:rsidR="00725614" w:rsidRPr="00F95B02" w:rsidRDefault="00725614" w:rsidP="00725614">
      <w:pPr>
        <w:rPr>
          <w:rFonts w:eastAsia="Yu Mincho"/>
        </w:rPr>
      </w:pPr>
    </w:p>
    <w:p w14:paraId="24A18184" w14:textId="77777777" w:rsidR="00725614" w:rsidRPr="00F95B02" w:rsidRDefault="00725614" w:rsidP="00725614">
      <w:pPr>
        <w:pStyle w:val="TH"/>
        <w:rPr>
          <w:rFonts w:eastAsia="Yu Mincho"/>
          <w:lang w:eastAsia="zh-CN"/>
        </w:rPr>
      </w:pPr>
      <w:r w:rsidRPr="00F95B02">
        <w:rPr>
          <w:rFonts w:eastAsia="Yu Mincho"/>
        </w:rPr>
        <w:t xml:space="preserve">Table: 5.3.3-2: Minimum </w:t>
      </w:r>
      <w:proofErr w:type="spellStart"/>
      <w:r w:rsidRPr="00F95B02">
        <w:rPr>
          <w:rFonts w:eastAsia="Yu Mincho"/>
        </w:rPr>
        <w:t>guardband</w:t>
      </w:r>
      <w:proofErr w:type="spellEnd"/>
      <w:r w:rsidRPr="00F95B02">
        <w:rPr>
          <w:rFonts w:eastAsia="Yu Mincho"/>
        </w:rPr>
        <w:t xml:space="preserve"> (kHz) (FR2)</w:t>
      </w:r>
    </w:p>
    <w:tbl>
      <w:tblPr>
        <w:tblW w:w="5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4"/>
        <w:gridCol w:w="1056"/>
        <w:gridCol w:w="1058"/>
        <w:gridCol w:w="1058"/>
        <w:gridCol w:w="1054"/>
      </w:tblGrid>
      <w:tr w:rsidR="00725614" w:rsidRPr="00F95B02" w14:paraId="4F571D57" w14:textId="77777777" w:rsidTr="00B0640A">
        <w:trPr>
          <w:jc w:val="center"/>
        </w:trPr>
        <w:tc>
          <w:tcPr>
            <w:tcW w:w="105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2F2640A" w14:textId="77777777" w:rsidR="00725614" w:rsidRPr="00F95B02" w:rsidRDefault="00725614" w:rsidP="00B0640A">
            <w:pPr>
              <w:pStyle w:val="TAH"/>
              <w:rPr>
                <w:rFonts w:eastAsia="Yu Mincho"/>
              </w:rPr>
            </w:pPr>
            <w:r w:rsidRPr="00F95B02">
              <w:rPr>
                <w:rFonts w:eastAsia="Yu Mincho"/>
              </w:rPr>
              <w:t>SCS (kHz)</w:t>
            </w:r>
          </w:p>
        </w:tc>
        <w:tc>
          <w:tcPr>
            <w:tcW w:w="105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7F4D197" w14:textId="77777777" w:rsidR="00725614" w:rsidRPr="00F95B02" w:rsidRDefault="00725614" w:rsidP="00B0640A">
            <w:pPr>
              <w:pStyle w:val="TAH"/>
              <w:rPr>
                <w:rFonts w:eastAsia="Yu Mincho"/>
              </w:rPr>
            </w:pPr>
            <w:r w:rsidRPr="00F95B02">
              <w:rPr>
                <w:rFonts w:eastAsia="Yu Mincho"/>
              </w:rPr>
              <w:t>50 MHz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6194E4B" w14:textId="77777777" w:rsidR="00725614" w:rsidRPr="00F95B02" w:rsidRDefault="00725614" w:rsidP="00B0640A">
            <w:pPr>
              <w:pStyle w:val="TAH"/>
              <w:rPr>
                <w:rFonts w:eastAsia="Yu Mincho"/>
              </w:rPr>
            </w:pPr>
            <w:r w:rsidRPr="00F95B02">
              <w:rPr>
                <w:rFonts w:eastAsia="Yu Mincho"/>
              </w:rPr>
              <w:t>100 MHz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3DD752E" w14:textId="77777777" w:rsidR="00725614" w:rsidRPr="00F95B02" w:rsidRDefault="00725614" w:rsidP="00B0640A">
            <w:pPr>
              <w:pStyle w:val="TAH"/>
              <w:rPr>
                <w:rFonts w:eastAsia="Yu Mincho"/>
              </w:rPr>
            </w:pPr>
            <w:r w:rsidRPr="00F95B02">
              <w:rPr>
                <w:rFonts w:eastAsia="Yu Mincho"/>
              </w:rPr>
              <w:t>200 MHz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1E528B3" w14:textId="77777777" w:rsidR="00725614" w:rsidRPr="00F95B02" w:rsidRDefault="00725614" w:rsidP="00B0640A">
            <w:pPr>
              <w:pStyle w:val="TAH"/>
              <w:rPr>
                <w:rFonts w:eastAsia="Yu Mincho"/>
              </w:rPr>
            </w:pPr>
            <w:r w:rsidRPr="00F95B02">
              <w:rPr>
                <w:rFonts w:eastAsia="Yu Mincho"/>
              </w:rPr>
              <w:t>400 MHz</w:t>
            </w:r>
          </w:p>
        </w:tc>
      </w:tr>
      <w:tr w:rsidR="00725614" w:rsidRPr="00F95B02" w14:paraId="211027C9" w14:textId="77777777" w:rsidTr="00B0640A">
        <w:trPr>
          <w:jc w:val="center"/>
        </w:trPr>
        <w:tc>
          <w:tcPr>
            <w:tcW w:w="105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C0D62EE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Mincho"/>
              </w:rPr>
              <w:t>60</w:t>
            </w:r>
          </w:p>
        </w:tc>
        <w:tc>
          <w:tcPr>
            <w:tcW w:w="105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08992A84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t>1210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700CC90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t>2450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4B49C82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t>4930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4FE50C28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Mincho"/>
              </w:rPr>
              <w:t>N/A</w:t>
            </w:r>
          </w:p>
        </w:tc>
      </w:tr>
      <w:tr w:rsidR="00725614" w:rsidRPr="00F95B02" w14:paraId="34B23BBA" w14:textId="77777777" w:rsidTr="00B0640A">
        <w:trPr>
          <w:jc w:val="center"/>
        </w:trPr>
        <w:tc>
          <w:tcPr>
            <w:tcW w:w="105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3D307EA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Mincho"/>
              </w:rPr>
              <w:t>120</w:t>
            </w:r>
          </w:p>
        </w:tc>
        <w:tc>
          <w:tcPr>
            <w:tcW w:w="105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51E350D5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t>1900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8A0D765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t>2420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6D73F343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t>4900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4484CAD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t>9860</w:t>
            </w:r>
          </w:p>
        </w:tc>
      </w:tr>
    </w:tbl>
    <w:p w14:paraId="34AA0EDC" w14:textId="77777777" w:rsidR="00725614" w:rsidRPr="00F95B02" w:rsidRDefault="00725614" w:rsidP="00725614">
      <w:pPr>
        <w:rPr>
          <w:rFonts w:eastAsia="Yu Mincho"/>
        </w:rPr>
      </w:pPr>
    </w:p>
    <w:p w14:paraId="7B08E1EA" w14:textId="77777777" w:rsidR="00725614" w:rsidRPr="00F95B02" w:rsidRDefault="00725614" w:rsidP="00725614">
      <w:pPr>
        <w:rPr>
          <w:rFonts w:eastAsia="Yu Mincho"/>
        </w:rPr>
      </w:pPr>
      <w:bookmarkStart w:id="9" w:name="_Hlk500346105"/>
      <w:r w:rsidRPr="00F95B02">
        <w:rPr>
          <w:rFonts w:eastAsia="Yu Mincho"/>
        </w:rPr>
        <w:t xml:space="preserve">The minimum </w:t>
      </w:r>
      <w:proofErr w:type="spellStart"/>
      <w:r w:rsidRPr="00F95B02">
        <w:rPr>
          <w:rFonts w:eastAsia="Yu Mincho"/>
        </w:rPr>
        <w:t>guardband</w:t>
      </w:r>
      <w:proofErr w:type="spellEnd"/>
      <w:r w:rsidRPr="00F95B02">
        <w:rPr>
          <w:rFonts w:eastAsia="Yu Mincho"/>
        </w:rPr>
        <w:t xml:space="preserve"> of SCS 240 kHz SS/PBCH block for each </w:t>
      </w:r>
      <w:r w:rsidRPr="00F95B02">
        <w:rPr>
          <w:rFonts w:eastAsia="Yu Mincho"/>
          <w:i/>
        </w:rPr>
        <w:t>BS channel bandwidth</w:t>
      </w:r>
      <w:r w:rsidRPr="00F95B02">
        <w:rPr>
          <w:rFonts w:eastAsia="Yu Mincho"/>
        </w:rPr>
        <w:t xml:space="preserve"> is specified in table 5.3.3-3 for FR2.</w:t>
      </w:r>
    </w:p>
    <w:p w14:paraId="1ECFBF9A" w14:textId="77777777" w:rsidR="00725614" w:rsidRPr="00F95B02" w:rsidRDefault="00725614" w:rsidP="00725614">
      <w:pPr>
        <w:pStyle w:val="TH"/>
        <w:rPr>
          <w:rFonts w:eastAsia="Yu Mincho"/>
          <w:lang w:eastAsia="zh-CN"/>
        </w:rPr>
      </w:pPr>
      <w:r w:rsidRPr="00F95B02">
        <w:rPr>
          <w:rFonts w:eastAsia="Yu Mincho"/>
        </w:rPr>
        <w:t xml:space="preserve">Table: 5.3.3-3: Minimum </w:t>
      </w:r>
      <w:proofErr w:type="spellStart"/>
      <w:r w:rsidRPr="00F95B02">
        <w:rPr>
          <w:rFonts w:eastAsia="Yu Mincho"/>
        </w:rPr>
        <w:t>guardband</w:t>
      </w:r>
      <w:proofErr w:type="spellEnd"/>
      <w:r w:rsidRPr="00F95B02">
        <w:rPr>
          <w:rFonts w:eastAsia="Yu Mincho"/>
        </w:rPr>
        <w:t xml:space="preserve"> (kHz) of SCS 240 kHz SS/PBCH block (FR2)</w:t>
      </w:r>
    </w:p>
    <w:tbl>
      <w:tblPr>
        <w:tblW w:w="4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4"/>
        <w:gridCol w:w="1058"/>
        <w:gridCol w:w="1058"/>
        <w:gridCol w:w="1054"/>
      </w:tblGrid>
      <w:tr w:rsidR="00725614" w:rsidRPr="00F95B02" w14:paraId="37FC8E3E" w14:textId="77777777" w:rsidTr="00B0640A">
        <w:trPr>
          <w:jc w:val="center"/>
        </w:trPr>
        <w:tc>
          <w:tcPr>
            <w:tcW w:w="105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2F63882" w14:textId="77777777" w:rsidR="00725614" w:rsidRPr="00F95B02" w:rsidRDefault="00725614" w:rsidP="00B0640A">
            <w:pPr>
              <w:pStyle w:val="TAH"/>
              <w:rPr>
                <w:rFonts w:eastAsia="Yu Mincho"/>
              </w:rPr>
            </w:pPr>
            <w:r w:rsidRPr="00F95B02">
              <w:rPr>
                <w:rFonts w:eastAsia="Yu Mincho"/>
              </w:rPr>
              <w:t>SCS (kHz)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AE2AA97" w14:textId="77777777" w:rsidR="00725614" w:rsidRPr="00F95B02" w:rsidRDefault="00725614" w:rsidP="00B0640A">
            <w:pPr>
              <w:pStyle w:val="TAH"/>
              <w:rPr>
                <w:rFonts w:eastAsia="Yu Mincho"/>
              </w:rPr>
            </w:pPr>
            <w:r w:rsidRPr="00F95B02">
              <w:rPr>
                <w:rFonts w:eastAsia="Yu Mincho"/>
              </w:rPr>
              <w:t>100 MHz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4B75B1E" w14:textId="77777777" w:rsidR="00725614" w:rsidRPr="00F95B02" w:rsidRDefault="00725614" w:rsidP="00B0640A">
            <w:pPr>
              <w:pStyle w:val="TAH"/>
              <w:rPr>
                <w:rFonts w:eastAsia="Yu Mincho"/>
              </w:rPr>
            </w:pPr>
            <w:r w:rsidRPr="00F95B02">
              <w:rPr>
                <w:rFonts w:eastAsia="Yu Mincho"/>
              </w:rPr>
              <w:t>200 MHz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92F55D4" w14:textId="77777777" w:rsidR="00725614" w:rsidRPr="00F95B02" w:rsidRDefault="00725614" w:rsidP="00B0640A">
            <w:pPr>
              <w:pStyle w:val="TAH"/>
              <w:rPr>
                <w:rFonts w:eastAsia="Yu Mincho"/>
              </w:rPr>
            </w:pPr>
            <w:r w:rsidRPr="00F95B02">
              <w:rPr>
                <w:rFonts w:eastAsia="Yu Mincho"/>
              </w:rPr>
              <w:t>400 MHz</w:t>
            </w:r>
          </w:p>
        </w:tc>
      </w:tr>
      <w:tr w:rsidR="00725614" w:rsidRPr="00F95B02" w14:paraId="5CD5BEAD" w14:textId="77777777" w:rsidTr="00B0640A">
        <w:trPr>
          <w:jc w:val="center"/>
        </w:trPr>
        <w:tc>
          <w:tcPr>
            <w:tcW w:w="105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EE9AD66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Mincho"/>
              </w:rPr>
              <w:t>240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15AE09D5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t>3800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50BBF9E2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t>7720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566E3435" w14:textId="77777777" w:rsidR="00725614" w:rsidRPr="00F95B02" w:rsidRDefault="00725614" w:rsidP="00B0640A">
            <w:pPr>
              <w:pStyle w:val="TAC"/>
              <w:rPr>
                <w:rFonts w:eastAsia="Yu Mincho"/>
              </w:rPr>
            </w:pPr>
            <w:r w:rsidRPr="00F95B02">
              <w:rPr>
                <w:rFonts w:eastAsia="Yu Mincho"/>
              </w:rPr>
              <w:t>15560</w:t>
            </w:r>
          </w:p>
        </w:tc>
      </w:tr>
    </w:tbl>
    <w:p w14:paraId="0F00E27E" w14:textId="77777777" w:rsidR="00725614" w:rsidRPr="00F95B02" w:rsidRDefault="00725614" w:rsidP="00725614">
      <w:pPr>
        <w:rPr>
          <w:rFonts w:eastAsia="Yu Mincho"/>
        </w:rPr>
      </w:pPr>
    </w:p>
    <w:p w14:paraId="2FFDC7FA" w14:textId="77777777" w:rsidR="00725614" w:rsidRPr="00F95B02" w:rsidRDefault="00725614" w:rsidP="00725614">
      <w:pPr>
        <w:pStyle w:val="NO"/>
        <w:rPr>
          <w:rFonts w:eastAsia="Yu Mincho"/>
        </w:rPr>
      </w:pPr>
      <w:r w:rsidRPr="00F95B02">
        <w:rPr>
          <w:rFonts w:eastAsia="Yu Mincho"/>
        </w:rPr>
        <w:t>NOTE:</w:t>
      </w:r>
      <w:r w:rsidRPr="00F95B02">
        <w:rPr>
          <w:rFonts w:eastAsia="Yu Mincho"/>
        </w:rPr>
        <w:tab/>
        <w:t xml:space="preserve">The minimum </w:t>
      </w:r>
      <w:proofErr w:type="spellStart"/>
      <w:r w:rsidRPr="00F95B02">
        <w:rPr>
          <w:rFonts w:eastAsia="Yu Mincho"/>
        </w:rPr>
        <w:t>guardband</w:t>
      </w:r>
      <w:proofErr w:type="spellEnd"/>
      <w:r w:rsidRPr="00F95B02">
        <w:rPr>
          <w:rFonts w:eastAsia="Yu Mincho"/>
        </w:rPr>
        <w:t xml:space="preserve"> in Table 5.3.3-3 is applicable only when the SCS 240 kHz SS/PBCH block is placed adjacent to the edge of the </w:t>
      </w:r>
      <w:r w:rsidRPr="00F95B02">
        <w:rPr>
          <w:rFonts w:eastAsia="Yu Mincho"/>
          <w:i/>
        </w:rPr>
        <w:t>BS channel bandwidth</w:t>
      </w:r>
      <w:r w:rsidRPr="00F95B02">
        <w:rPr>
          <w:rFonts w:eastAsia="Yu Mincho"/>
        </w:rPr>
        <w:t xml:space="preserve"> within which the SS/PBCH block is located.</w:t>
      </w:r>
    </w:p>
    <w:p w14:paraId="35ED913F" w14:textId="1295B9F5" w:rsidR="00725614" w:rsidRDefault="00725614" w:rsidP="00725614">
      <w:pPr>
        <w:rPr>
          <w:ins w:id="10" w:author="Alexander Sayenko" w:date="2020-11-10T10:48:00Z"/>
          <w:rFonts w:eastAsia="Yu Mincho"/>
        </w:rPr>
      </w:pPr>
      <w:r w:rsidRPr="00F95B02">
        <w:rPr>
          <w:rFonts w:eastAsia="Yu Mincho"/>
        </w:rPr>
        <w:t xml:space="preserve">The number of RBs configured in any </w:t>
      </w:r>
      <w:r w:rsidRPr="00F95B02">
        <w:rPr>
          <w:rFonts w:eastAsia="Yu Mincho"/>
          <w:i/>
        </w:rPr>
        <w:t>BS channel bandwidth</w:t>
      </w:r>
      <w:r w:rsidRPr="00F95B02">
        <w:rPr>
          <w:rFonts w:eastAsia="Yu Mincho"/>
        </w:rPr>
        <w:t xml:space="preserve"> shall ensure that the minimum </w:t>
      </w:r>
      <w:proofErr w:type="spellStart"/>
      <w:r w:rsidRPr="00F95B02">
        <w:rPr>
          <w:rFonts w:eastAsia="Yu Mincho"/>
        </w:rPr>
        <w:t>guardband</w:t>
      </w:r>
      <w:proofErr w:type="spellEnd"/>
      <w:r w:rsidRPr="00F95B02">
        <w:rPr>
          <w:rFonts w:eastAsia="Yu Mincho"/>
        </w:rPr>
        <w:t xml:space="preserve"> specified in this clause is met.</w:t>
      </w:r>
      <w:bookmarkEnd w:id="9"/>
    </w:p>
    <w:p w14:paraId="150BA315" w14:textId="32EECB2C" w:rsidR="00D500AD" w:rsidRPr="00D500AD" w:rsidRDefault="00D500AD" w:rsidP="00D500AD">
      <w:pPr>
        <w:pStyle w:val="NO"/>
        <w:rPr>
          <w:rFonts w:eastAsia="Yu Mincho"/>
          <w:rPrChange w:id="11" w:author="Alexander Sayenko" w:date="2020-11-10T10:48:00Z">
            <w:rPr>
              <w:rFonts w:eastAsia="Yu Mincho"/>
            </w:rPr>
          </w:rPrChange>
        </w:rPr>
        <w:pPrChange w:id="12" w:author="Alexander Sayenko" w:date="2020-11-10T10:48:00Z">
          <w:pPr/>
        </w:pPrChange>
      </w:pPr>
      <w:ins w:id="13" w:author="Alexander Sayenko" w:date="2020-11-10T10:48:00Z">
        <w:r>
          <w:rPr>
            <w:rFonts w:eastAsia="Yu Mincho"/>
          </w:rPr>
          <w:t>NOTE:</w:t>
        </w:r>
        <w:r>
          <w:rPr>
            <w:rFonts w:eastAsia="Yu Mincho"/>
          </w:rPr>
          <w:tab/>
        </w:r>
      </w:ins>
      <w:ins w:id="14" w:author="Alexander Sayenko" w:date="2020-11-10T10:49:00Z">
        <w:r w:rsidRPr="00D500AD">
          <w:rPr>
            <w:rFonts w:eastAsia="Yu Mincho"/>
          </w:rPr>
          <w:t xml:space="preserve">For the dynamic spectrum sharing operation in band 48/n48 frequency range, if the number of configured RBs does not meet minimum </w:t>
        </w:r>
        <w:proofErr w:type="spellStart"/>
        <w:r w:rsidRPr="00D500AD">
          <w:rPr>
            <w:rFonts w:eastAsia="Yu Mincho"/>
          </w:rPr>
          <w:t>guardband</w:t>
        </w:r>
        <w:proofErr w:type="spellEnd"/>
        <w:r w:rsidRPr="00D500AD">
          <w:rPr>
            <w:rFonts w:eastAsia="Yu Mincho"/>
          </w:rPr>
          <w:t xml:space="preserve"> specified in this clause, then edge RB(s) should be blanked to ensure UE emission requirements</w:t>
        </w:r>
        <w:r>
          <w:rPr>
            <w:rFonts w:eastAsia="Yu Mincho"/>
          </w:rPr>
          <w:t>.</w:t>
        </w:r>
      </w:ins>
    </w:p>
    <w:p w14:paraId="75E9E60A" w14:textId="77777777" w:rsidR="00725614" w:rsidRPr="00F95B02" w:rsidRDefault="00725614" w:rsidP="00725614">
      <w:pPr>
        <w:pStyle w:val="TH"/>
        <w:rPr>
          <w:rFonts w:eastAsia="Yu Mincho"/>
        </w:rPr>
      </w:pPr>
      <w:r w:rsidRPr="00C440B7">
        <w:rPr>
          <w:rFonts w:eastAsia="Yu Mincho"/>
          <w:noProof/>
        </w:rPr>
        <w:drawing>
          <wp:inline distT="0" distB="0" distL="0" distR="0" wp14:anchorId="18227B4B" wp14:editId="7DE0A0EB">
            <wp:extent cx="3962400" cy="2152650"/>
            <wp:effectExtent l="0" t="0" r="0" b="0"/>
            <wp:docPr id="17114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4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B0AC4" w14:textId="77777777" w:rsidR="00725614" w:rsidRPr="00F95B02" w:rsidRDefault="00725614" w:rsidP="00725614">
      <w:pPr>
        <w:pStyle w:val="TF"/>
        <w:rPr>
          <w:rFonts w:eastAsia="Yu Mincho"/>
        </w:rPr>
      </w:pPr>
      <w:r w:rsidRPr="00F95B02">
        <w:rPr>
          <w:rFonts w:eastAsia="Yu Mincho"/>
        </w:rPr>
        <w:t>Figure 5.3.3-1: BS PRB utilization</w:t>
      </w:r>
    </w:p>
    <w:p w14:paraId="7348C1DD" w14:textId="77777777" w:rsidR="00725614" w:rsidRPr="00F95B02" w:rsidRDefault="00725614" w:rsidP="00725614">
      <w:pPr>
        <w:rPr>
          <w:lang w:eastAsia="zh-CN"/>
        </w:rPr>
      </w:pPr>
      <w:r w:rsidRPr="00F95B02">
        <w:rPr>
          <w:rFonts w:eastAsia="Yu Mincho"/>
        </w:rPr>
        <w:t xml:space="preserve">In the case that multiple numerologies are multiplexed in the same symbol, the minimum </w:t>
      </w:r>
      <w:proofErr w:type="spellStart"/>
      <w:r w:rsidRPr="00F95B02">
        <w:rPr>
          <w:rFonts w:eastAsia="Yu Mincho"/>
        </w:rPr>
        <w:t>guardband</w:t>
      </w:r>
      <w:proofErr w:type="spellEnd"/>
      <w:r w:rsidRPr="00F95B02">
        <w:rPr>
          <w:rFonts w:eastAsia="Yu Mincho"/>
        </w:rPr>
        <w:t xml:space="preserve"> on each side of the carrier is the </w:t>
      </w:r>
      <w:proofErr w:type="spellStart"/>
      <w:r w:rsidRPr="00F95B02">
        <w:rPr>
          <w:rFonts w:eastAsia="Yu Mincho"/>
        </w:rPr>
        <w:t>guardband</w:t>
      </w:r>
      <w:proofErr w:type="spellEnd"/>
      <w:r w:rsidRPr="00F95B02">
        <w:rPr>
          <w:rFonts w:eastAsia="Yu Mincho"/>
        </w:rPr>
        <w:t xml:space="preserve"> applied at the configured </w:t>
      </w:r>
      <w:r w:rsidRPr="00F95B02">
        <w:rPr>
          <w:rFonts w:eastAsia="Yu Mincho"/>
          <w:i/>
        </w:rPr>
        <w:t>BS channel bandwidth</w:t>
      </w:r>
      <w:r w:rsidRPr="00F95B02">
        <w:rPr>
          <w:rFonts w:eastAsia="Yu Mincho"/>
        </w:rPr>
        <w:t xml:space="preserve"> for the numerology that is transmitted/received immediately adjacent to the guard band.</w:t>
      </w:r>
    </w:p>
    <w:p w14:paraId="4942321F" w14:textId="77777777" w:rsidR="00725614" w:rsidRPr="00F95B02" w:rsidRDefault="00725614" w:rsidP="00725614">
      <w:pPr>
        <w:rPr>
          <w:lang w:eastAsia="zh-CN"/>
        </w:rPr>
      </w:pPr>
      <w:r w:rsidRPr="00F95B02">
        <w:rPr>
          <w:rFonts w:eastAsia="Yu Mincho"/>
        </w:rPr>
        <w:t xml:space="preserve">For FR1, if multiple numerologies are multiplexed in the same symbol and the </w:t>
      </w:r>
      <w:r w:rsidRPr="00F95B02">
        <w:rPr>
          <w:rFonts w:eastAsia="Yu Mincho"/>
          <w:i/>
        </w:rPr>
        <w:t>BS channel bandwidth</w:t>
      </w:r>
      <w:r w:rsidRPr="00F95B02">
        <w:rPr>
          <w:rFonts w:eastAsia="Yu Mincho"/>
        </w:rPr>
        <w:t xml:space="preserve"> is &gt;50 MHz, the </w:t>
      </w:r>
      <w:proofErr w:type="spellStart"/>
      <w:r w:rsidRPr="00F95B02">
        <w:rPr>
          <w:rFonts w:eastAsia="Yu Mincho"/>
        </w:rPr>
        <w:t>guardband</w:t>
      </w:r>
      <w:proofErr w:type="spellEnd"/>
      <w:r w:rsidRPr="00F95B02">
        <w:rPr>
          <w:rFonts w:eastAsia="Yu Mincho"/>
        </w:rPr>
        <w:t xml:space="preserve"> applied adjacent to 15 kHz SCS shall be the same as the </w:t>
      </w:r>
      <w:proofErr w:type="spellStart"/>
      <w:r w:rsidRPr="00F95B02">
        <w:rPr>
          <w:rFonts w:eastAsia="Yu Mincho"/>
        </w:rPr>
        <w:t>guardband</w:t>
      </w:r>
      <w:proofErr w:type="spellEnd"/>
      <w:r w:rsidRPr="00F95B02">
        <w:rPr>
          <w:rFonts w:eastAsia="Yu Mincho"/>
        </w:rPr>
        <w:t xml:space="preserve"> defined for 30 kHz SCS for the same </w:t>
      </w:r>
      <w:r w:rsidRPr="00F95B02">
        <w:rPr>
          <w:rFonts w:eastAsia="Yu Mincho"/>
          <w:i/>
        </w:rPr>
        <w:t>BS channel bandwidth</w:t>
      </w:r>
      <w:r w:rsidRPr="00F95B02">
        <w:rPr>
          <w:rFonts w:eastAsia="Yu Mincho"/>
        </w:rPr>
        <w:t>.</w:t>
      </w:r>
    </w:p>
    <w:p w14:paraId="0B89AC67" w14:textId="77777777" w:rsidR="00725614" w:rsidRPr="00F95B02" w:rsidRDefault="00725614" w:rsidP="00725614">
      <w:pPr>
        <w:rPr>
          <w:lang w:eastAsia="zh-CN"/>
        </w:rPr>
      </w:pPr>
      <w:r w:rsidRPr="00F95B02">
        <w:rPr>
          <w:rFonts w:eastAsia="Yu Mincho"/>
        </w:rPr>
        <w:lastRenderedPageBreak/>
        <w:t xml:space="preserve">For FR2, if multiple numerologies are multiplexed in the same symbol and the </w:t>
      </w:r>
      <w:r w:rsidRPr="00F95B02">
        <w:rPr>
          <w:rFonts w:eastAsia="Yu Mincho"/>
          <w:i/>
        </w:rPr>
        <w:t>BS channel bandwidth</w:t>
      </w:r>
      <w:r w:rsidRPr="00F95B02">
        <w:rPr>
          <w:rFonts w:eastAsia="Yu Mincho"/>
        </w:rPr>
        <w:t xml:space="preserve"> is &gt;200 MHz, the </w:t>
      </w:r>
      <w:proofErr w:type="spellStart"/>
      <w:r w:rsidRPr="00F95B02">
        <w:rPr>
          <w:rFonts w:eastAsia="Yu Mincho"/>
        </w:rPr>
        <w:t>guardband</w:t>
      </w:r>
      <w:proofErr w:type="spellEnd"/>
      <w:r w:rsidRPr="00F95B02">
        <w:rPr>
          <w:rFonts w:eastAsia="Yu Mincho"/>
        </w:rPr>
        <w:t xml:space="preserve"> applied adjacent to 60 kHz SCS shall be the same as the </w:t>
      </w:r>
      <w:proofErr w:type="spellStart"/>
      <w:r w:rsidRPr="00F95B02">
        <w:rPr>
          <w:rFonts w:eastAsia="Yu Mincho"/>
        </w:rPr>
        <w:t>guardband</w:t>
      </w:r>
      <w:proofErr w:type="spellEnd"/>
      <w:r w:rsidRPr="00F95B02">
        <w:rPr>
          <w:rFonts w:eastAsia="Yu Mincho"/>
        </w:rPr>
        <w:t xml:space="preserve"> defined for 120 kHz SCS for the same </w:t>
      </w:r>
      <w:r w:rsidRPr="00F95B02">
        <w:rPr>
          <w:rFonts w:eastAsia="Yu Mincho"/>
          <w:i/>
        </w:rPr>
        <w:t>BS channel bandwidth</w:t>
      </w:r>
      <w:r w:rsidRPr="00F95B02">
        <w:rPr>
          <w:rFonts w:eastAsia="Yu Mincho"/>
        </w:rPr>
        <w:t>.</w:t>
      </w:r>
    </w:p>
    <w:p w14:paraId="3BA7966D" w14:textId="77777777" w:rsidR="00725614" w:rsidRPr="00F95B02" w:rsidRDefault="00725614" w:rsidP="00725614">
      <w:pPr>
        <w:rPr>
          <w:rFonts w:eastAsia="Yu Mincho"/>
        </w:rPr>
      </w:pPr>
    </w:p>
    <w:p w14:paraId="2742B77B" w14:textId="77777777" w:rsidR="00725614" w:rsidRPr="00F95B02" w:rsidRDefault="00725614" w:rsidP="00725614">
      <w:pPr>
        <w:jc w:val="center"/>
        <w:rPr>
          <w:rFonts w:eastAsia="Yu Mincho"/>
        </w:rPr>
      </w:pPr>
      <w:r w:rsidRPr="00F95B02">
        <w:rPr>
          <w:rFonts w:eastAsia="Yu Mincho"/>
          <w:noProof/>
          <w:lang w:val="en-US" w:eastAsia="ko-KR"/>
        </w:rPr>
        <w:drawing>
          <wp:inline distT="0" distB="0" distL="0" distR="0" wp14:anchorId="2D8A4BD0" wp14:editId="2D8B2888">
            <wp:extent cx="4038600" cy="1797050"/>
            <wp:effectExtent l="0" t="0" r="0" b="0"/>
            <wp:docPr id="1711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3" name="Picture 3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5A208" w14:textId="77777777" w:rsidR="00725614" w:rsidRPr="00F95B02" w:rsidRDefault="00725614" w:rsidP="00725614">
      <w:pPr>
        <w:pStyle w:val="TH"/>
        <w:rPr>
          <w:rFonts w:eastAsia="Yu Mincho"/>
        </w:rPr>
      </w:pPr>
      <w:r w:rsidRPr="00F95B02">
        <w:rPr>
          <w:rFonts w:eastAsia="Yu Mincho"/>
        </w:rPr>
        <w:t>Figure 5.3.3-2: Guard band definition when transmitting multiple numerologies</w:t>
      </w:r>
    </w:p>
    <w:p w14:paraId="32A5D729" w14:textId="77777777" w:rsidR="00725614" w:rsidRPr="00F95B02" w:rsidRDefault="00725614" w:rsidP="00725614">
      <w:pPr>
        <w:rPr>
          <w:rFonts w:eastAsia="Yu Mincho"/>
        </w:rPr>
      </w:pPr>
    </w:p>
    <w:p w14:paraId="1F3C19F6" w14:textId="77777777" w:rsidR="00725614" w:rsidRPr="00F95B02" w:rsidRDefault="00725614" w:rsidP="00725614">
      <w:pPr>
        <w:pStyle w:val="NO"/>
        <w:rPr>
          <w:rFonts w:eastAsia="Yu Mincho"/>
        </w:rPr>
      </w:pPr>
      <w:r w:rsidRPr="00F95B02">
        <w:rPr>
          <w:rFonts w:eastAsia="Yu Mincho"/>
        </w:rPr>
        <w:t>NOTE:</w:t>
      </w:r>
      <w:r w:rsidRPr="00F95B02">
        <w:rPr>
          <w:rFonts w:eastAsia="Yu Mincho"/>
        </w:rPr>
        <w:tab/>
        <w:t>Figure 5.3.3-2 is not intended to imply the size of any guard between the two numerologies. Inter-numerology guard band within the carrier is implementation dependent.</w:t>
      </w:r>
    </w:p>
    <w:p w14:paraId="5FBCB294" w14:textId="77777777" w:rsidR="00725614" w:rsidRPr="00F95B02" w:rsidRDefault="00725614" w:rsidP="00725614">
      <w:pPr>
        <w:pStyle w:val="TF"/>
      </w:pPr>
      <w:r w:rsidRPr="00F95B02">
        <w:t>Figure 5.3.3-</w:t>
      </w:r>
      <w:r w:rsidRPr="00F95B02">
        <w:rPr>
          <w:rFonts w:eastAsia="SimSun"/>
          <w:lang w:val="en-US" w:eastAsia="zh-CN"/>
        </w:rPr>
        <w:t>3: Void</w:t>
      </w:r>
    </w:p>
    <w:p w14:paraId="651BCB27" w14:textId="77777777" w:rsidR="00725614" w:rsidRPr="00F95B02" w:rsidRDefault="00725614" w:rsidP="00725614">
      <w:pPr>
        <w:pStyle w:val="TF"/>
      </w:pPr>
      <w:r w:rsidRPr="00F95B02">
        <w:t>Figure 5.</w:t>
      </w:r>
      <w:r w:rsidRPr="00F95B02">
        <w:rPr>
          <w:lang w:val="en-US" w:eastAsia="zh-CN"/>
        </w:rPr>
        <w:t>3.3</w:t>
      </w:r>
      <w:r w:rsidRPr="00F95B02">
        <w:t>-</w:t>
      </w:r>
      <w:r w:rsidRPr="00F95B02">
        <w:rPr>
          <w:lang w:val="en-US" w:eastAsia="zh-CN"/>
        </w:rPr>
        <w:t>4: Void</w:t>
      </w:r>
    </w:p>
    <w:p w14:paraId="764D8CE1" w14:textId="77777777" w:rsidR="00725614" w:rsidRPr="00F95B02" w:rsidRDefault="00725614" w:rsidP="00725614">
      <w:pPr>
        <w:pStyle w:val="TF"/>
      </w:pPr>
      <w:r w:rsidRPr="00F95B02">
        <w:t>Figure 5.</w:t>
      </w:r>
      <w:r w:rsidRPr="00F95B02">
        <w:rPr>
          <w:lang w:val="en-US" w:eastAsia="zh-CN"/>
        </w:rPr>
        <w:t>3.3</w:t>
      </w:r>
      <w:r w:rsidRPr="00F95B02">
        <w:t>-</w:t>
      </w:r>
      <w:r w:rsidRPr="00F95B02">
        <w:rPr>
          <w:lang w:val="en-US" w:eastAsia="zh-CN"/>
        </w:rPr>
        <w:t>5: Void</w:t>
      </w:r>
    </w:p>
    <w:p w14:paraId="506D0D34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3C3E1" w14:textId="77777777" w:rsidR="00EA03FA" w:rsidRDefault="00EA03FA">
      <w:r>
        <w:separator/>
      </w:r>
    </w:p>
  </w:endnote>
  <w:endnote w:type="continuationSeparator" w:id="0">
    <w:p w14:paraId="3A34A849" w14:textId="77777777" w:rsidR="00EA03FA" w:rsidRDefault="00EA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0095D" w14:textId="77777777" w:rsidR="00EA03FA" w:rsidRDefault="00EA03FA">
      <w:r>
        <w:separator/>
      </w:r>
    </w:p>
  </w:footnote>
  <w:footnote w:type="continuationSeparator" w:id="0">
    <w:p w14:paraId="523036BF" w14:textId="77777777" w:rsidR="00EA03FA" w:rsidRDefault="00EA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FFA9C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5DEE6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FDF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54981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xander Sayenko">
    <w15:presenceInfo w15:providerId="AD" w15:userId="S::asayenko@apple.com::3b11a6b7-8588-49b2-829b-eefbcae33b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5C37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207FF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25614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21E8"/>
    <w:rsid w:val="00C95985"/>
    <w:rsid w:val="00CC5026"/>
    <w:rsid w:val="00CC68D0"/>
    <w:rsid w:val="00D03F9A"/>
    <w:rsid w:val="00D06D51"/>
    <w:rsid w:val="00D24991"/>
    <w:rsid w:val="00D500AD"/>
    <w:rsid w:val="00D50255"/>
    <w:rsid w:val="00D66520"/>
    <w:rsid w:val="00DE34CF"/>
    <w:rsid w:val="00E13F3D"/>
    <w:rsid w:val="00E34898"/>
    <w:rsid w:val="00EA03FA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4003F5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72561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uiPriority w:val="99"/>
    <w:qFormat/>
    <w:rsid w:val="0072561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72561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725614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72561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2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6DBC-D226-4156-91E6-E87BA84A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10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Alexander Sayenko</cp:lastModifiedBy>
  <cp:revision>6</cp:revision>
  <cp:lastPrinted>1899-12-31T22:59:11Z</cp:lastPrinted>
  <dcterms:created xsi:type="dcterms:W3CDTF">2020-11-10T08:39:00Z</dcterms:created>
  <dcterms:modified xsi:type="dcterms:W3CDTF">2020-11-10T08:50:00Z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