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C832AE" w:rsidRDefault="00AA31AE" w:rsidP="00805BE8">
      <w:pPr>
        <w:rPr>
          <w:lang w:val="en-US" w:eastAsia="ja-JP"/>
          <w:rPrChange w:id="0" w:author="Ericsson" w:date="2020-11-04T16:29:00Z">
            <w:rPr>
              <w:lang w:val="sv-SE" w:eastAsia="ja-JP"/>
            </w:rPr>
          </w:rPrChange>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C832AE" w:rsidRDefault="00AA31AE" w:rsidP="00805BE8">
      <w:pPr>
        <w:pStyle w:val="Heading1"/>
        <w:rPr>
          <w:lang w:val="en-US" w:eastAsia="ja-JP"/>
          <w:rPrChange w:id="1" w:author="Ericsson" w:date="2020-11-04T16:29:00Z">
            <w:rPr>
              <w:lang w:eastAsia="ja-JP"/>
            </w:rPr>
          </w:rPrChange>
        </w:rPr>
      </w:pPr>
      <w:r w:rsidRPr="00C832AE">
        <w:rPr>
          <w:lang w:val="en-US" w:eastAsia="ja-JP"/>
          <w:rPrChange w:id="2" w:author="Ericsson" w:date="2020-11-04T16:29:00Z">
            <w:rPr>
              <w:lang w:eastAsia="ja-JP"/>
            </w:rPr>
          </w:rPrChange>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3" w:name="OLE_LINK2"/>
            <w:bookmarkStart w:id="4" w:name="OLE_LINK3"/>
            <w:r w:rsidRPr="001D14B3">
              <w:t>R4-2015086</w:t>
            </w:r>
            <w:bookmarkEnd w:id="3"/>
            <w:bookmarkEnd w:id="4"/>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C832AE" w:rsidRDefault="00DC2500" w:rsidP="00805BE8">
      <w:pPr>
        <w:pStyle w:val="Heading2"/>
        <w:rPr>
          <w:lang w:val="en-US"/>
          <w:rPrChange w:id="5" w:author="Ericsson" w:date="2020-11-04T16:29:00Z">
            <w:rPr/>
          </w:rPrChange>
        </w:rPr>
      </w:pPr>
      <w:r w:rsidRPr="00C832AE">
        <w:rPr>
          <w:lang w:val="en-US"/>
          <w:rPrChange w:id="6" w:author="Ericsson" w:date="2020-11-04T16:2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ins w:id="7" w:author="Gene Fong" w:date="2020-11-03T14:21:00Z">
              <w:r>
                <w:rPr>
                  <w:rFonts w:eastAsiaTheme="minorEastAsia"/>
                  <w:color w:val="000000" w:themeColor="text1"/>
                  <w:lang w:val="en-US" w:eastAsia="zh-CN"/>
                </w:rPr>
                <w:t>Qualcomm</w:t>
              </w:r>
            </w:ins>
          </w:p>
        </w:tc>
        <w:tc>
          <w:tcPr>
            <w:tcW w:w="8394" w:type="dxa"/>
          </w:tcPr>
          <w:p w14:paraId="63ECBBCE" w14:textId="56DE9E88" w:rsidR="00C11884" w:rsidRDefault="000F6755" w:rsidP="00805BE8">
            <w:pPr>
              <w:spacing w:after="120"/>
              <w:rPr>
                <w:ins w:id="8" w:author="Gene Fong" w:date="2020-11-03T14:24:00Z"/>
                <w:rFonts w:eastAsiaTheme="minorEastAsia"/>
                <w:color w:val="000000" w:themeColor="text1"/>
                <w:lang w:val="en-US" w:eastAsia="zh-CN"/>
              </w:rPr>
            </w:pPr>
            <w:ins w:id="9" w:author="Gene Fong" w:date="2020-11-03T14:21:00Z">
              <w:r>
                <w:rPr>
                  <w:rFonts w:eastAsiaTheme="minorEastAsia"/>
                  <w:color w:val="000000" w:themeColor="text1"/>
                  <w:lang w:val="en-US" w:eastAsia="zh-CN"/>
                </w:rPr>
                <w:t>Issue 1-1:  I don’t think RAN4 c</w:t>
              </w:r>
            </w:ins>
            <w:ins w:id="10"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11"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12"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13" w:author="Gene Fong" w:date="2020-11-03T14:24:00Z">
              <w:r>
                <w:rPr>
                  <w:rFonts w:eastAsiaTheme="minorEastAsia"/>
                  <w:color w:val="000000" w:themeColor="text1"/>
                  <w:lang w:val="en-US" w:eastAsia="zh-CN"/>
                </w:rPr>
                <w:lastRenderedPageBreak/>
                <w:t>Issue 1-2:  We prefer option 1 as it is much simpler than option 2</w:t>
              </w:r>
            </w:ins>
            <w:ins w:id="14" w:author="Gene Fong" w:date="2020-11-03T14:25:00Z">
              <w:r>
                <w:rPr>
                  <w:rFonts w:eastAsiaTheme="minorEastAsia"/>
                  <w:color w:val="000000" w:themeColor="text1"/>
                  <w:lang w:val="en-US" w:eastAsia="zh-CN"/>
                </w:rPr>
                <w:t xml:space="preserve"> and our understanding is that option 1 is also acceptable to the operator</w:t>
              </w:r>
            </w:ins>
            <w:ins w:id="15" w:author="Gene Fong" w:date="2020-11-03T14:26:00Z">
              <w:r>
                <w:rPr>
                  <w:rFonts w:eastAsiaTheme="minorEastAsia"/>
                  <w:color w:val="000000" w:themeColor="text1"/>
                  <w:lang w:val="en-US" w:eastAsia="zh-CN"/>
                </w:rPr>
                <w:t xml:space="preserve"> of interest</w:t>
              </w:r>
            </w:ins>
            <w:ins w:id="16" w:author="Gene Fong" w:date="2020-11-03T14:24:00Z">
              <w:r>
                <w:rPr>
                  <w:rFonts w:eastAsiaTheme="minorEastAsia"/>
                  <w:color w:val="000000" w:themeColor="text1"/>
                  <w:lang w:val="en-US" w:eastAsia="zh-CN"/>
                </w:rPr>
                <w:t>.</w:t>
              </w:r>
            </w:ins>
          </w:p>
        </w:tc>
      </w:tr>
      <w:tr w:rsidR="00A906A5" w14:paraId="4FC9856E" w14:textId="77777777" w:rsidTr="00ED0462">
        <w:trPr>
          <w:ins w:id="17" w:author="Nokia" w:date="2020-11-04T09:35:00Z"/>
        </w:trPr>
        <w:tc>
          <w:tcPr>
            <w:tcW w:w="1237" w:type="dxa"/>
          </w:tcPr>
          <w:p w14:paraId="7E3B0EBF" w14:textId="7213BBB1" w:rsidR="00A906A5" w:rsidRDefault="00A906A5" w:rsidP="00805BE8">
            <w:pPr>
              <w:spacing w:after="120"/>
              <w:rPr>
                <w:ins w:id="18" w:author="Nokia" w:date="2020-11-04T09:35:00Z"/>
                <w:rFonts w:eastAsiaTheme="minorEastAsia"/>
                <w:color w:val="000000" w:themeColor="text1"/>
                <w:lang w:val="en-US" w:eastAsia="zh-CN"/>
              </w:rPr>
            </w:pPr>
            <w:ins w:id="19" w:author="Nokia" w:date="2020-11-04T09:36:00Z">
              <w:r>
                <w:rPr>
                  <w:rFonts w:eastAsiaTheme="minorEastAsia"/>
                  <w:color w:val="000000" w:themeColor="text1"/>
                  <w:lang w:val="en-US" w:eastAsia="zh-CN"/>
                </w:rPr>
                <w:lastRenderedPageBreak/>
                <w:t>Nokia</w:t>
              </w:r>
            </w:ins>
          </w:p>
        </w:tc>
        <w:tc>
          <w:tcPr>
            <w:tcW w:w="8394" w:type="dxa"/>
          </w:tcPr>
          <w:p w14:paraId="72A59494" w14:textId="77777777" w:rsidR="00A906A5" w:rsidRDefault="00A906A5" w:rsidP="00A906A5">
            <w:pPr>
              <w:spacing w:after="120"/>
              <w:rPr>
                <w:ins w:id="20" w:author="Nokia" w:date="2020-11-04T09:36:00Z"/>
                <w:rFonts w:eastAsiaTheme="minorEastAsia"/>
                <w:color w:val="000000" w:themeColor="text1"/>
                <w:lang w:val="en-US" w:eastAsia="zh-CN"/>
              </w:rPr>
            </w:pPr>
            <w:ins w:id="21"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22" w:author="Nokia" w:date="2020-11-04T09:35:00Z"/>
                <w:rFonts w:eastAsiaTheme="minorEastAsia"/>
                <w:color w:val="000000" w:themeColor="text1"/>
                <w:lang w:val="en-US" w:eastAsia="zh-CN"/>
              </w:rPr>
            </w:pPr>
            <w:ins w:id="23" w:author="Nokia" w:date="2020-11-04T09:36:00Z">
              <w:r>
                <w:rPr>
                  <w:rFonts w:eastAsiaTheme="minorEastAsia"/>
                  <w:color w:val="000000" w:themeColor="text1"/>
                  <w:lang w:val="en-US" w:eastAsia="zh-CN"/>
                </w:rPr>
                <w:t>Issue 1-2: Support option 1.</w:t>
              </w:r>
            </w:ins>
          </w:p>
        </w:tc>
      </w:tr>
      <w:tr w:rsidR="00E634D0" w14:paraId="60BAFE44" w14:textId="77777777" w:rsidTr="00ED0462">
        <w:trPr>
          <w:ins w:id="24" w:author="Samsung" w:date="2020-11-04T11:07:00Z"/>
        </w:trPr>
        <w:tc>
          <w:tcPr>
            <w:tcW w:w="1237" w:type="dxa"/>
          </w:tcPr>
          <w:p w14:paraId="6661ECD4" w14:textId="1B0C1F42" w:rsidR="00E634D0" w:rsidRDefault="00E634D0" w:rsidP="00805BE8">
            <w:pPr>
              <w:spacing w:after="120"/>
              <w:rPr>
                <w:ins w:id="25" w:author="Samsung" w:date="2020-11-04T11:07:00Z"/>
                <w:rFonts w:eastAsiaTheme="minorEastAsia"/>
                <w:color w:val="000000" w:themeColor="text1"/>
                <w:lang w:val="en-US" w:eastAsia="zh-CN"/>
              </w:rPr>
            </w:pPr>
            <w:ins w:id="26"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394" w:type="dxa"/>
          </w:tcPr>
          <w:p w14:paraId="55C77AB3" w14:textId="7DCC41A6" w:rsidR="00F21449" w:rsidRDefault="00F21449" w:rsidP="00F21449">
            <w:pPr>
              <w:spacing w:after="120"/>
              <w:rPr>
                <w:ins w:id="27" w:author="Samsung" w:date="2020-11-04T11:07:00Z"/>
                <w:rFonts w:eastAsiaTheme="minorEastAsia"/>
                <w:color w:val="000000" w:themeColor="text1"/>
                <w:lang w:val="en-US" w:eastAsia="zh-CN"/>
              </w:rPr>
            </w:pPr>
            <w:ins w:id="28"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9" w:author="Samsung" w:date="2020-11-04T11:08:00Z">
              <w:r>
                <w:rPr>
                  <w:rFonts w:eastAsiaTheme="minorEastAsia"/>
                  <w:color w:val="000000" w:themeColor="text1"/>
                  <w:lang w:val="en-US" w:eastAsia="zh-CN"/>
                </w:rPr>
                <w:t xml:space="preserve">Both </w:t>
              </w:r>
            </w:ins>
            <w:ins w:id="30" w:author="Samsung" w:date="2020-11-04T11:10:00Z">
              <w:r>
                <w:rPr>
                  <w:rFonts w:eastAsiaTheme="minorEastAsia"/>
                  <w:color w:val="000000" w:themeColor="text1"/>
                  <w:lang w:val="en-US" w:eastAsia="zh-CN"/>
                </w:rPr>
                <w:t>RB blanking and power re</w:t>
              </w:r>
            </w:ins>
            <w:ins w:id="31"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32"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ED0462">
        <w:trPr>
          <w:ins w:id="33" w:author="Huawei" w:date="2020-11-04T12:49:00Z"/>
        </w:trPr>
        <w:tc>
          <w:tcPr>
            <w:tcW w:w="1237" w:type="dxa"/>
          </w:tcPr>
          <w:p w14:paraId="2E09B169" w14:textId="712BEDF0" w:rsidR="0015616B" w:rsidRDefault="0015616B" w:rsidP="00805BE8">
            <w:pPr>
              <w:spacing w:after="120"/>
              <w:rPr>
                <w:ins w:id="34" w:author="Huawei" w:date="2020-11-04T12:49:00Z"/>
                <w:rFonts w:eastAsiaTheme="minorEastAsia"/>
                <w:color w:val="000000" w:themeColor="text1"/>
                <w:lang w:val="en-US" w:eastAsia="zh-CN"/>
              </w:rPr>
            </w:pPr>
            <w:ins w:id="35"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394" w:type="dxa"/>
          </w:tcPr>
          <w:p w14:paraId="1DECFF12" w14:textId="77777777" w:rsidR="00C50DD7" w:rsidRDefault="0015616B" w:rsidP="00F21449">
            <w:pPr>
              <w:spacing w:after="120"/>
              <w:rPr>
                <w:ins w:id="36" w:author="Huawei" w:date="2020-11-04T12:59:00Z"/>
                <w:rFonts w:eastAsiaTheme="minorEastAsia"/>
                <w:color w:val="000000" w:themeColor="text1"/>
                <w:lang w:val="en-US" w:eastAsia="zh-CN"/>
              </w:rPr>
            </w:pPr>
            <w:ins w:id="37"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38"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39" w:author="Huawei" w:date="2020-11-04T13:02:00Z"/>
              </w:rPr>
            </w:pPr>
            <w:ins w:id="40" w:author="Huawei" w:date="2020-11-04T12:51:00Z">
              <w:r>
                <w:rPr>
                  <w:rFonts w:eastAsiaTheme="minorEastAsia"/>
                  <w:color w:val="000000" w:themeColor="text1"/>
                  <w:lang w:val="en-US" w:eastAsia="zh-CN"/>
                </w:rPr>
                <w:t xml:space="preserve">Option 1 </w:t>
              </w:r>
            </w:ins>
            <w:ins w:id="41" w:author="Huawei" w:date="2020-11-04T12:52:00Z">
              <w:r>
                <w:rPr>
                  <w:rFonts w:eastAsiaTheme="minorEastAsia"/>
                  <w:color w:val="000000" w:themeColor="text1"/>
                  <w:lang w:val="en-US" w:eastAsia="zh-CN"/>
                </w:rPr>
                <w:t xml:space="preserve">mainly depends on BS implementation and </w:t>
              </w:r>
            </w:ins>
            <w:ins w:id="42" w:author="Huawei" w:date="2020-11-04T12:51:00Z">
              <w:r>
                <w:rPr>
                  <w:rFonts w:eastAsiaTheme="minorEastAsia"/>
                  <w:color w:val="000000" w:themeColor="text1"/>
                  <w:lang w:val="en-US" w:eastAsia="zh-CN"/>
                </w:rPr>
                <w:t xml:space="preserve">has less </w:t>
              </w:r>
            </w:ins>
            <w:ins w:id="43" w:author="Huawei" w:date="2020-11-04T12:52:00Z">
              <w:r>
                <w:rPr>
                  <w:rFonts w:eastAsiaTheme="minorEastAsia"/>
                  <w:color w:val="000000" w:themeColor="text1"/>
                  <w:lang w:val="en-US" w:eastAsia="zh-CN"/>
                </w:rPr>
                <w:t xml:space="preserve">impact on specifications. Besides, </w:t>
              </w:r>
            </w:ins>
            <w:ins w:id="44" w:author="Huawei" w:date="2020-11-04T12:53:00Z">
              <w:r>
                <w:rPr>
                  <w:rFonts w:eastAsiaTheme="minorEastAsia"/>
                  <w:color w:val="000000" w:themeColor="text1"/>
                  <w:lang w:val="en-US" w:eastAsia="zh-CN"/>
                </w:rPr>
                <w:t xml:space="preserve">according to Table 2.2-3 in </w:t>
              </w:r>
              <w:r w:rsidRPr="001D14B3">
                <w:t>R4-2014890</w:t>
              </w:r>
              <w:r>
                <w:t>, t</w:t>
              </w:r>
            </w:ins>
            <w:ins w:id="45" w:author="Huawei" w:date="2020-11-04T12:54:00Z">
              <w:r>
                <w:t xml:space="preserve">he centre frequencies of both LTE and NR </w:t>
              </w:r>
            </w:ins>
            <w:ins w:id="46" w:author="Huawei" w:date="2020-11-04T13:01:00Z">
              <w:r w:rsidR="000B41E8">
                <w:t>are</w:t>
              </w:r>
            </w:ins>
            <w:ins w:id="47" w:author="Huawei" w:date="2020-11-04T12:54:00Z">
              <w:r>
                <w:t xml:space="preserve"> shifted </w:t>
              </w:r>
            </w:ins>
            <w:ins w:id="48" w:author="Huawei" w:date="2020-11-04T13:00:00Z">
              <w:r w:rsidR="002A3A93">
                <w:t xml:space="preserve">by </w:t>
              </w:r>
            </w:ins>
            <w:ins w:id="49" w:author="Huawei" w:date="2020-11-04T13:01:00Z">
              <w:r w:rsidR="002A3A93">
                <w:t>-</w:t>
              </w:r>
            </w:ins>
            <w:ins w:id="50" w:author="Huawei" w:date="2020-11-04T13:00:00Z">
              <w:r w:rsidR="00C50DD7">
                <w:t xml:space="preserve">100/+100KHz </w:t>
              </w:r>
            </w:ins>
            <w:ins w:id="51" w:author="Huawei" w:date="2020-11-04T13:01:00Z">
              <w:r w:rsidR="000B41E8">
                <w:t xml:space="preserve">together </w:t>
              </w:r>
            </w:ins>
            <w:ins w:id="52" w:author="Huawei" w:date="2020-11-04T12:54:00Z">
              <w:r>
                <w:t>and aligned</w:t>
              </w:r>
            </w:ins>
            <w:ins w:id="53" w:author="Huawei" w:date="2020-11-04T12:56:00Z">
              <w:r>
                <w:t>. It</w:t>
              </w:r>
            </w:ins>
            <w:ins w:id="54" w:author="Huawei" w:date="2020-11-04T12:54:00Z">
              <w:r>
                <w:t xml:space="preserve"> may also result in </w:t>
              </w:r>
            </w:ins>
            <w:ins w:id="55" w:author="Huawei" w:date="2020-11-04T12:56:00Z">
              <w:r>
                <w:t xml:space="preserve">the smaller guard bands for LTE on one edge. </w:t>
              </w:r>
            </w:ins>
            <w:ins w:id="56" w:author="Huawei" w:date="2020-11-04T12:59:00Z">
              <w:r w:rsidR="00C50DD7">
                <w:t>Thus t</w:t>
              </w:r>
            </w:ins>
            <w:ins w:id="57" w:author="Huawei" w:date="2020-11-04T12:56:00Z">
              <w:r>
                <w:t xml:space="preserve">he same </w:t>
              </w:r>
            </w:ins>
            <w:ins w:id="58" w:author="Huawei" w:date="2020-11-04T12:59:00Z">
              <w:r w:rsidR="00C50DD7">
                <w:t xml:space="preserve">emission </w:t>
              </w:r>
            </w:ins>
            <w:ins w:id="59" w:author="Huawei" w:date="2020-11-04T12:56:00Z">
              <w:r>
                <w:t>issue</w:t>
              </w:r>
            </w:ins>
            <w:ins w:id="60" w:author="Huawei" w:date="2020-11-04T12:57:00Z">
              <w:r>
                <w:t xml:space="preserve"> </w:t>
              </w:r>
            </w:ins>
            <w:ins w:id="61" w:author="Huawei" w:date="2020-11-04T13:02:00Z">
              <w:r w:rsidR="000B41E8">
                <w:t xml:space="preserve">as for NR </w:t>
              </w:r>
            </w:ins>
            <w:ins w:id="62" w:author="Huawei" w:date="2020-11-04T12:59:00Z">
              <w:r w:rsidR="00C50DD7">
                <w:t xml:space="preserve">would also </w:t>
              </w:r>
            </w:ins>
            <w:ins w:id="63" w:author="Huawei" w:date="2020-11-04T12:57:00Z">
              <w:r w:rsidR="00C50DD7">
                <w:t>exi</w:t>
              </w:r>
            </w:ins>
            <w:ins w:id="64" w:author="Huawei" w:date="2020-11-04T12:59:00Z">
              <w:r w:rsidR="00C50DD7">
                <w:t>st for LTE</w:t>
              </w:r>
            </w:ins>
            <w:ins w:id="65" w:author="Huawei" w:date="2020-11-04T13:02:00Z">
              <w:r w:rsidR="000B41E8">
                <w:t>. At current stage, it seems difficult to change LTE. Thus we think RB blanking would be a clean solution for both LTE and NR.</w:t>
              </w:r>
            </w:ins>
          </w:p>
          <w:p w14:paraId="44E7E814" w14:textId="4355E263" w:rsidR="000B41E8" w:rsidRPr="000B41E8" w:rsidRDefault="000B41E8" w:rsidP="000B41E8">
            <w:pPr>
              <w:spacing w:after="120"/>
              <w:rPr>
                <w:ins w:id="66" w:author="Huawei" w:date="2020-11-04T12:49:00Z"/>
                <w:rFonts w:eastAsiaTheme="minorEastAsia"/>
                <w:color w:val="000000" w:themeColor="text1"/>
                <w:lang w:val="en-US" w:eastAsia="zh-CN"/>
              </w:rPr>
            </w:pPr>
            <w:ins w:id="67"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68" w:author="Huawei" w:date="2020-11-04T13:04:00Z">
              <w:r>
                <w:rPr>
                  <w:rFonts w:eastAsiaTheme="minorEastAsia"/>
                  <w:lang w:eastAsia="zh-CN"/>
                </w:rPr>
                <w:t>LTE centre frequency and NR’s should be multiple of 300KHz, which may also result in</w:t>
              </w:r>
            </w:ins>
            <w:ins w:id="69" w:author="Huawei" w:date="2020-11-04T13:05:00Z">
              <w:r>
                <w:rPr>
                  <w:rFonts w:eastAsiaTheme="minorEastAsia"/>
                  <w:lang w:eastAsia="zh-CN"/>
                </w:rPr>
                <w:t xml:space="preserve"> shifting LTE centre frequency from the centre of available spectrum and thus may cause the imbalanced guard band on two edges.</w:t>
              </w:r>
            </w:ins>
            <w:ins w:id="70" w:author="Huawei" w:date="2020-11-04T13:03:00Z">
              <w:r>
                <w:rPr>
                  <w:rFonts w:eastAsiaTheme="minorEastAsia"/>
                  <w:lang w:eastAsia="zh-CN"/>
                </w:rPr>
                <w:t xml:space="preserve"> </w:t>
              </w:r>
            </w:ins>
          </w:p>
        </w:tc>
      </w:tr>
      <w:tr w:rsidR="00203FEB" w14:paraId="021AE0F8" w14:textId="77777777" w:rsidTr="00ED0462">
        <w:trPr>
          <w:ins w:id="71" w:author="Clement Huang" w:date="2020-11-04T21:47:00Z"/>
        </w:trPr>
        <w:tc>
          <w:tcPr>
            <w:tcW w:w="1237" w:type="dxa"/>
          </w:tcPr>
          <w:p w14:paraId="605F7E16" w14:textId="6710B3AA" w:rsidR="00203FEB" w:rsidRDefault="00203FEB" w:rsidP="00203FEB">
            <w:pPr>
              <w:spacing w:after="120"/>
              <w:rPr>
                <w:ins w:id="72" w:author="Clement Huang" w:date="2020-11-04T21:47:00Z"/>
                <w:rFonts w:eastAsiaTheme="minorEastAsia"/>
                <w:color w:val="000000" w:themeColor="text1"/>
                <w:lang w:val="en-US" w:eastAsia="zh-CN"/>
              </w:rPr>
            </w:pPr>
            <w:ins w:id="73" w:author="Clement Huang" w:date="2020-11-04T21:47:00Z">
              <w:r>
                <w:rPr>
                  <w:rFonts w:eastAsiaTheme="minorEastAsia"/>
                  <w:color w:val="000000" w:themeColor="text1"/>
                  <w:lang w:val="en-US" w:eastAsia="zh-CN"/>
                </w:rPr>
                <w:t>Google</w:t>
              </w:r>
            </w:ins>
          </w:p>
        </w:tc>
        <w:tc>
          <w:tcPr>
            <w:tcW w:w="8394" w:type="dxa"/>
          </w:tcPr>
          <w:p w14:paraId="4A74E8FC" w14:textId="2E143F74" w:rsidR="00203FEB" w:rsidRDefault="00203FEB" w:rsidP="00203FEB">
            <w:pPr>
              <w:spacing w:after="120"/>
              <w:rPr>
                <w:ins w:id="74" w:author="Clement Huang" w:date="2020-11-04T21:47:00Z"/>
                <w:rFonts w:eastAsiaTheme="minorEastAsia"/>
                <w:color w:val="000000" w:themeColor="text1"/>
                <w:lang w:val="en-US" w:eastAsia="zh-CN"/>
              </w:rPr>
            </w:pPr>
            <w:ins w:id="75" w:author="Clement Huang" w:date="2020-11-04T21:4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NS value and a UE capability, the RB blanking can be a more simple method to avoid violating the emission requirement. We are fine to capture the</w:t>
              </w:r>
              <w:r>
                <w:t xml:space="preserve"> RB blanking description in the specification.</w:t>
              </w:r>
            </w:ins>
          </w:p>
        </w:tc>
      </w:tr>
      <w:tr w:rsidR="005C42A5" w14:paraId="7B8CFC83" w14:textId="77777777" w:rsidTr="00ED0462">
        <w:trPr>
          <w:ins w:id="76" w:author="Ericsson" w:date="2020-11-04T16:31:00Z"/>
        </w:trPr>
        <w:tc>
          <w:tcPr>
            <w:tcW w:w="1237" w:type="dxa"/>
          </w:tcPr>
          <w:p w14:paraId="60DB8539" w14:textId="3414F066" w:rsidR="005C42A5" w:rsidRDefault="005C42A5" w:rsidP="00203FEB">
            <w:pPr>
              <w:spacing w:after="120"/>
              <w:rPr>
                <w:ins w:id="77" w:author="Ericsson" w:date="2020-11-04T16:31:00Z"/>
                <w:rFonts w:eastAsiaTheme="minorEastAsia"/>
                <w:color w:val="000000" w:themeColor="text1"/>
                <w:lang w:val="en-US" w:eastAsia="zh-CN"/>
              </w:rPr>
            </w:pPr>
            <w:ins w:id="78" w:author="Ericsson" w:date="2020-11-04T16:31:00Z">
              <w:r>
                <w:rPr>
                  <w:rFonts w:eastAsiaTheme="minorEastAsia"/>
                  <w:color w:val="000000" w:themeColor="text1"/>
                  <w:lang w:val="en-US" w:eastAsia="zh-CN"/>
                </w:rPr>
                <w:t xml:space="preserve">Ericsson </w:t>
              </w:r>
            </w:ins>
          </w:p>
        </w:tc>
        <w:tc>
          <w:tcPr>
            <w:tcW w:w="8394" w:type="dxa"/>
          </w:tcPr>
          <w:p w14:paraId="6092D1F1" w14:textId="3DB3A806" w:rsidR="005C42A5" w:rsidRDefault="005C42A5" w:rsidP="00203FEB">
            <w:pPr>
              <w:spacing w:after="120"/>
              <w:rPr>
                <w:ins w:id="79" w:author="Ericsson" w:date="2020-11-04T16:31:00Z"/>
                <w:rFonts w:eastAsiaTheme="minorEastAsia"/>
                <w:color w:val="000000" w:themeColor="text1"/>
                <w:lang w:val="en-US" w:eastAsia="zh-CN"/>
              </w:rPr>
            </w:pPr>
            <w:ins w:id="80" w:author="Ericsson" w:date="2020-11-04T16:31:00Z">
              <w:r>
                <w:rPr>
                  <w:rFonts w:eastAsiaTheme="minorEastAsia"/>
                  <w:color w:val="000000" w:themeColor="text1"/>
                  <w:lang w:val="en-US" w:eastAsia="zh-CN"/>
                </w:rPr>
                <w:t>Issue 1-2: Support option 1.</w:t>
              </w:r>
            </w:ins>
          </w:p>
        </w:tc>
      </w:tr>
      <w:tr w:rsidR="00ED0462" w14:paraId="2423B4AE" w14:textId="77777777" w:rsidTr="00ED0462">
        <w:trPr>
          <w:ins w:id="81" w:author="Alexander Sayenko" w:date="2020-11-04T18:34:00Z"/>
        </w:trPr>
        <w:tc>
          <w:tcPr>
            <w:tcW w:w="1237" w:type="dxa"/>
          </w:tcPr>
          <w:p w14:paraId="4116106E" w14:textId="5E752D08" w:rsidR="00ED0462" w:rsidRDefault="00ED0462" w:rsidP="00ED0462">
            <w:pPr>
              <w:spacing w:after="120"/>
              <w:rPr>
                <w:ins w:id="82" w:author="Alexander Sayenko" w:date="2020-11-04T18:34:00Z"/>
                <w:rFonts w:eastAsiaTheme="minorEastAsia"/>
                <w:color w:val="000000" w:themeColor="text1"/>
                <w:lang w:val="en-US" w:eastAsia="zh-CN"/>
              </w:rPr>
            </w:pPr>
            <w:ins w:id="83" w:author="Alexander Sayenko" w:date="2020-11-04T18:35:00Z">
              <w:r>
                <w:rPr>
                  <w:rFonts w:eastAsiaTheme="minorEastAsia"/>
                  <w:color w:val="000000" w:themeColor="text1"/>
                  <w:lang w:val="en-US" w:eastAsia="zh-CN"/>
                </w:rPr>
                <w:t>Apple</w:t>
              </w:r>
            </w:ins>
          </w:p>
        </w:tc>
        <w:tc>
          <w:tcPr>
            <w:tcW w:w="8394" w:type="dxa"/>
          </w:tcPr>
          <w:p w14:paraId="504D6A17" w14:textId="77777777" w:rsidR="00ED0462" w:rsidRDefault="00ED0462" w:rsidP="00ED0462">
            <w:pPr>
              <w:spacing w:after="120"/>
              <w:rPr>
                <w:ins w:id="84" w:author="Alexander Sayenko" w:date="2020-11-04T18:35:00Z"/>
                <w:rFonts w:eastAsiaTheme="minorEastAsia"/>
                <w:color w:val="000000" w:themeColor="text1"/>
                <w:lang w:val="en-US" w:eastAsia="zh-CN"/>
              </w:rPr>
            </w:pPr>
            <w:ins w:id="85" w:author="Alexander Sayenko" w:date="2020-11-04T18:35:00Z">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ins>
          </w:p>
          <w:p w14:paraId="44EBDA8F" w14:textId="77777777" w:rsidR="00ED0462" w:rsidRDefault="00ED0462" w:rsidP="00ED0462">
            <w:pPr>
              <w:spacing w:after="120"/>
              <w:rPr>
                <w:ins w:id="86" w:author="Alexander Sayenko" w:date="2020-11-04T18:35:00Z"/>
                <w:rFonts w:eastAsiaTheme="minorEastAsia"/>
                <w:color w:val="000000" w:themeColor="text1"/>
                <w:lang w:val="en-US" w:eastAsia="zh-CN"/>
              </w:rPr>
            </w:pPr>
            <w:ins w:id="87" w:author="Alexander Sayenko" w:date="2020-11-04T18:35:00Z">
              <w:r>
                <w:rPr>
                  <w:rFonts w:eastAsiaTheme="minorEastAsia"/>
                  <w:color w:val="000000" w:themeColor="text1"/>
                  <w:lang w:val="en-US" w:eastAsia="zh-CN"/>
                </w:rPr>
                <w:t xml:space="preserve">Issue 1-2: We prefer Option 2 and are open to discuss further its flavors seeking to find the compromise. </w:t>
              </w:r>
            </w:ins>
          </w:p>
          <w:p w14:paraId="272C7080" w14:textId="77777777" w:rsidR="00ED0462" w:rsidRDefault="00ED0462" w:rsidP="00ED0462">
            <w:pPr>
              <w:spacing w:after="120"/>
              <w:rPr>
                <w:ins w:id="88" w:author="Alexander Sayenko" w:date="2020-11-04T18:35:00Z"/>
                <w:rFonts w:eastAsiaTheme="minorEastAsia"/>
                <w:color w:val="000000" w:themeColor="text1"/>
                <w:lang w:val="en-US" w:eastAsia="zh-CN"/>
              </w:rPr>
            </w:pPr>
            <w:ins w:id="89" w:author="Alexander Sayenko" w:date="2020-11-04T18:35:00Z">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[FS_NR_eff_BW_util]</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ins>
          </w:p>
          <w:p w14:paraId="0681298D" w14:textId="6EE49C17" w:rsidR="00ED0462" w:rsidRDefault="00ED0462" w:rsidP="00ED0462">
            <w:pPr>
              <w:spacing w:after="120"/>
              <w:rPr>
                <w:ins w:id="90" w:author="Alexander Sayenko" w:date="2020-11-04T18:34:00Z"/>
                <w:rFonts w:eastAsiaTheme="minorEastAsia"/>
                <w:color w:val="000000" w:themeColor="text1"/>
                <w:lang w:val="en-US" w:eastAsia="zh-CN"/>
              </w:rPr>
            </w:pPr>
            <w:ins w:id="91" w:author="Alexander Sayenko" w:date="2020-11-04T18:35:00Z">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ins>
          </w:p>
        </w:tc>
      </w:tr>
      <w:tr w:rsidR="005E7F49" w14:paraId="0EEA7DC5" w14:textId="77777777" w:rsidTr="00ED0462">
        <w:trPr>
          <w:ins w:id="92" w:author="Kaur, Samian" w:date="2020-11-04T12:17:00Z"/>
        </w:trPr>
        <w:tc>
          <w:tcPr>
            <w:tcW w:w="1237" w:type="dxa"/>
          </w:tcPr>
          <w:p w14:paraId="28FB50C1" w14:textId="465A7642" w:rsidR="005E7F49" w:rsidRDefault="005E7F49" w:rsidP="00ED0462">
            <w:pPr>
              <w:spacing w:after="120"/>
              <w:rPr>
                <w:ins w:id="93" w:author="Kaur, Samian" w:date="2020-11-04T12:17:00Z"/>
                <w:rFonts w:eastAsiaTheme="minorEastAsia"/>
                <w:color w:val="000000" w:themeColor="text1"/>
                <w:lang w:val="en-US" w:eastAsia="zh-CN"/>
              </w:rPr>
            </w:pPr>
            <w:ins w:id="94" w:author="Kaur, Samian" w:date="2020-11-04T12:17:00Z">
              <w:r>
                <w:rPr>
                  <w:rFonts w:eastAsiaTheme="minorEastAsia"/>
                  <w:color w:val="000000" w:themeColor="text1"/>
                  <w:lang w:val="en-US" w:eastAsia="zh-CN"/>
                </w:rPr>
                <w:t>Comcast</w:t>
              </w:r>
            </w:ins>
          </w:p>
        </w:tc>
        <w:tc>
          <w:tcPr>
            <w:tcW w:w="8394" w:type="dxa"/>
          </w:tcPr>
          <w:p w14:paraId="4FAD548C" w14:textId="77777777" w:rsidR="0077378E" w:rsidRDefault="005E7F49" w:rsidP="00ED0462">
            <w:pPr>
              <w:spacing w:after="120"/>
              <w:rPr>
                <w:ins w:id="95" w:author="Kaur, Samian" w:date="2020-11-04T12:26:00Z"/>
                <w:rFonts w:eastAsiaTheme="minorEastAsia"/>
                <w:color w:val="000000" w:themeColor="text1"/>
                <w:lang w:val="en-US" w:eastAsia="zh-CN"/>
              </w:rPr>
            </w:pPr>
            <w:ins w:id="96" w:author="Kaur, Samian" w:date="2020-11-04T12:17:00Z">
              <w:r>
                <w:rPr>
                  <w:rFonts w:eastAsiaTheme="minorEastAsia"/>
                  <w:color w:val="000000" w:themeColor="text1"/>
                  <w:lang w:val="en-US" w:eastAsia="zh-CN"/>
                </w:rPr>
                <w:t xml:space="preserve">Issue 1-2: We </w:t>
              </w:r>
            </w:ins>
            <w:ins w:id="97" w:author="Kaur, Samian" w:date="2020-11-04T12:18:00Z">
              <w:r>
                <w:rPr>
                  <w:rFonts w:eastAsiaTheme="minorEastAsia"/>
                  <w:color w:val="000000" w:themeColor="text1"/>
                  <w:lang w:val="en-US" w:eastAsia="zh-CN"/>
                </w:rPr>
                <w:t xml:space="preserve">understand </w:t>
              </w:r>
            </w:ins>
            <w:ins w:id="98" w:author="Kaur, Samian" w:date="2020-11-04T12:17:00Z">
              <w:r>
                <w:rPr>
                  <w:rFonts w:eastAsiaTheme="minorEastAsia"/>
                  <w:color w:val="000000" w:themeColor="text1"/>
                  <w:lang w:val="en-US" w:eastAsia="zh-CN"/>
                </w:rPr>
                <w:t>Option 1 is the simplest</w:t>
              </w:r>
            </w:ins>
            <w:ins w:id="99" w:author="Kaur, Samian" w:date="2020-11-04T12:18:00Z">
              <w:r>
                <w:rPr>
                  <w:rFonts w:eastAsiaTheme="minorEastAsia"/>
                  <w:color w:val="000000" w:themeColor="text1"/>
                  <w:lang w:val="en-US" w:eastAsia="zh-CN"/>
                </w:rPr>
                <w:t xml:space="preserve"> approach but would like the proponents of the solution to confirm that all the emission requirements can be met. </w:t>
              </w:r>
            </w:ins>
            <w:ins w:id="100" w:author="Kaur, Samian" w:date="2020-11-04T12:21:00Z">
              <w:r>
                <w:rPr>
                  <w:rFonts w:eastAsiaTheme="minorEastAsia"/>
                  <w:color w:val="000000" w:themeColor="text1"/>
                  <w:lang w:val="en-US" w:eastAsia="zh-CN"/>
                </w:rPr>
                <w:t xml:space="preserve">As noted in Tdocs in the </w:t>
              </w:r>
              <w:r w:rsidRPr="00696575">
                <w:rPr>
                  <w:rFonts w:eastAsiaTheme="minorEastAsia"/>
                  <w:color w:val="000000" w:themeColor="text1"/>
                  <w:lang w:val="en-US" w:eastAsia="zh-CN"/>
                </w:rPr>
                <w:t>FS_NR_eff_BW_util</w:t>
              </w:r>
              <w:r>
                <w:rPr>
                  <w:rFonts w:eastAsiaTheme="minorEastAsia"/>
                  <w:color w:val="000000" w:themeColor="text1"/>
                  <w:lang w:val="en-US" w:eastAsia="zh-CN"/>
                </w:rPr>
                <w:t xml:space="preserve"> study (e.g. R4-2015724) the emission requirements based </w:t>
              </w:r>
            </w:ins>
            <w:ins w:id="101" w:author="Kaur, Samian" w:date="2020-11-04T12:24:00Z">
              <w:r>
                <w:rPr>
                  <w:rFonts w:eastAsiaTheme="minorEastAsia"/>
                  <w:color w:val="000000" w:themeColor="text1"/>
                  <w:lang w:val="en-US" w:eastAsia="zh-CN"/>
                </w:rPr>
                <w:t xml:space="preserve">RB blanking </w:t>
              </w:r>
            </w:ins>
            <w:ins w:id="102" w:author="Kaur, Samian" w:date="2020-11-04T12:22:00Z">
              <w:r>
                <w:rPr>
                  <w:rFonts w:eastAsiaTheme="minorEastAsia"/>
                  <w:color w:val="000000" w:themeColor="text1"/>
                  <w:lang w:val="en-US" w:eastAsia="zh-CN"/>
                </w:rPr>
                <w:t>may not meet regulatory emission requirements</w:t>
              </w:r>
            </w:ins>
            <w:ins w:id="103" w:author="Kaur, Samian" w:date="2020-11-04T12:24:00Z">
              <w:r>
                <w:rPr>
                  <w:rFonts w:eastAsiaTheme="minorEastAsia"/>
                  <w:color w:val="000000" w:themeColor="text1"/>
                  <w:lang w:val="en-US" w:eastAsia="zh-CN"/>
                </w:rPr>
                <w:t xml:space="preserve"> as the minimum guard band assumptions are </w:t>
              </w:r>
            </w:ins>
            <w:ins w:id="104" w:author="Kaur, Samian" w:date="2020-11-04T12:25:00Z">
              <w:r>
                <w:rPr>
                  <w:rFonts w:eastAsiaTheme="minorEastAsia"/>
                  <w:color w:val="000000" w:themeColor="text1"/>
                  <w:lang w:val="en-US" w:eastAsia="zh-CN"/>
                </w:rPr>
                <w:t>not being met in deployments with channel raster shift</w:t>
              </w:r>
            </w:ins>
            <w:ins w:id="105" w:author="Kaur, Samian" w:date="2020-11-04T12:22:00Z">
              <w:r>
                <w:rPr>
                  <w:rFonts w:eastAsiaTheme="minorEastAsia"/>
                  <w:color w:val="000000" w:themeColor="text1"/>
                  <w:lang w:val="en-US" w:eastAsia="zh-CN"/>
                </w:rPr>
                <w:t xml:space="preserve">. </w:t>
              </w:r>
            </w:ins>
          </w:p>
          <w:p w14:paraId="2CB72BB4" w14:textId="77777777" w:rsidR="0077378E" w:rsidRDefault="0077378E" w:rsidP="00ED0462">
            <w:pPr>
              <w:spacing w:after="120"/>
              <w:rPr>
                <w:ins w:id="106" w:author="Kaur, Samian" w:date="2020-11-04T12:26:00Z"/>
                <w:rFonts w:eastAsiaTheme="minorEastAsia"/>
                <w:color w:val="000000" w:themeColor="text1"/>
                <w:lang w:val="en-US" w:eastAsia="zh-CN"/>
              </w:rPr>
            </w:pPr>
          </w:p>
          <w:p w14:paraId="4C55B416" w14:textId="7C4AAD9F" w:rsidR="005E7F49" w:rsidRDefault="0077378E" w:rsidP="00ED0462">
            <w:pPr>
              <w:spacing w:after="120"/>
              <w:rPr>
                <w:ins w:id="107" w:author="Kaur, Samian" w:date="2020-11-04T12:17:00Z"/>
                <w:rFonts w:eastAsiaTheme="minorEastAsia"/>
                <w:color w:val="000000" w:themeColor="text1"/>
                <w:lang w:val="en-US" w:eastAsia="zh-CN"/>
              </w:rPr>
            </w:pPr>
            <w:ins w:id="108" w:author="Kaur, Samian" w:date="2020-11-04T12:27:00Z">
              <w:r>
                <w:rPr>
                  <w:rFonts w:eastAsiaTheme="minorEastAsia"/>
                  <w:color w:val="000000" w:themeColor="text1"/>
                  <w:lang w:val="en-US" w:eastAsia="zh-CN"/>
                </w:rPr>
                <w:lastRenderedPageBreak/>
                <w:t xml:space="preserve">If </w:t>
              </w:r>
            </w:ins>
            <w:ins w:id="109" w:author="Kaur, Samian" w:date="2020-11-04T12:25:00Z">
              <w:r>
                <w:rPr>
                  <w:rFonts w:eastAsiaTheme="minorEastAsia"/>
                  <w:color w:val="000000" w:themeColor="text1"/>
                  <w:lang w:val="en-US" w:eastAsia="zh-CN"/>
                </w:rPr>
                <w:t xml:space="preserve">emission </w:t>
              </w:r>
            </w:ins>
            <w:ins w:id="110" w:author="Kaur, Samian" w:date="2020-11-04T12:26:00Z">
              <w:r>
                <w:rPr>
                  <w:rFonts w:eastAsiaTheme="minorEastAsia"/>
                  <w:color w:val="000000" w:themeColor="text1"/>
                  <w:lang w:val="en-US" w:eastAsia="zh-CN"/>
                </w:rPr>
                <w:t>requirements considerations cannot be met, we would prefer a solution</w:t>
              </w:r>
            </w:ins>
            <w:ins w:id="111" w:author="Kaur, Samian" w:date="2020-11-04T12:28:00Z">
              <w:r>
                <w:rPr>
                  <w:rFonts w:eastAsiaTheme="minorEastAsia"/>
                  <w:color w:val="000000" w:themeColor="text1"/>
                  <w:lang w:val="en-US" w:eastAsia="zh-CN"/>
                </w:rPr>
                <w:t xml:space="preserve"> to change the MPR/A-MPR requirements for UEs supporting n48 DSS</w:t>
              </w:r>
            </w:ins>
            <w:ins w:id="112" w:author="Kaur, Samian" w:date="2020-11-04T12:26:00Z">
              <w:r>
                <w:rPr>
                  <w:rFonts w:eastAsiaTheme="minorEastAsia"/>
                  <w:color w:val="000000" w:themeColor="text1"/>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631671F6" w:rsidR="005C42A5" w:rsidRPr="004A2E22" w:rsidRDefault="005C42A5" w:rsidP="00805BE8">
            <w:pPr>
              <w:spacing w:after="120"/>
              <w:rPr>
                <w:rFonts w:eastAsiaTheme="minorEastAsia"/>
                <w:color w:val="000000" w:themeColor="text1"/>
                <w:lang w:val="en-US" w:eastAsia="zh-CN"/>
              </w:rPr>
            </w:pPr>
            <w:del w:id="113" w:author="Gene Fong" w:date="2020-11-03T14:26:00Z">
              <w:r w:rsidRPr="004A2E22" w:rsidDel="000F6755">
                <w:rPr>
                  <w:rFonts w:eastAsiaTheme="minorEastAsia" w:hint="eastAsia"/>
                  <w:color w:val="000000" w:themeColor="text1"/>
                  <w:lang w:val="en-US" w:eastAsia="zh-CN"/>
                </w:rPr>
                <w:delText>Company A</w:delText>
              </w:r>
            </w:del>
            <w:ins w:id="114" w:author="Gene Fong" w:date="2020-11-03T14:26:00Z">
              <w:r>
                <w:rPr>
                  <w:rFonts w:eastAsiaTheme="minorEastAsia"/>
                  <w:color w:val="000000" w:themeColor="text1"/>
                  <w:lang w:val="en-US" w:eastAsia="zh-CN"/>
                </w:rPr>
                <w:t>Qualcomm:  Do not agree with this CR.</w:t>
              </w:r>
            </w:ins>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2B944E05" w:rsidR="005C42A5" w:rsidRPr="004A2E22" w:rsidRDefault="005C42A5" w:rsidP="00571777">
            <w:pPr>
              <w:spacing w:after="120"/>
              <w:rPr>
                <w:rFonts w:eastAsiaTheme="minorEastAsia"/>
                <w:color w:val="000000" w:themeColor="text1"/>
                <w:lang w:val="en-US" w:eastAsia="zh-CN"/>
              </w:rPr>
            </w:pPr>
            <w:del w:id="115"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116" w:author="Nokia" w:date="2020-11-04T09:36:00Z">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fulfil the minimum UE guardband requirement</w:t>
              </w:r>
            </w:ins>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ins w:id="117"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118" w:author="Samsung" w:date="2020-11-04T11:13:00Z">
              <w:r>
                <w:rPr>
                  <w:rFonts w:eastAsiaTheme="minorEastAsia"/>
                  <w:color w:val="000000" w:themeColor="text1"/>
                  <w:lang w:val="en-US" w:eastAsia="zh-CN"/>
                </w:rPr>
                <w:t xml:space="preserve">topic #1. </w:t>
              </w:r>
            </w:ins>
          </w:p>
        </w:tc>
      </w:tr>
      <w:tr w:rsidR="005C42A5" w:rsidRPr="00571777" w14:paraId="23A73620" w14:textId="77777777" w:rsidTr="004B5177">
        <w:trPr>
          <w:ins w:id="119" w:author="Ericsson" w:date="2020-11-04T16:30:00Z"/>
        </w:trPr>
        <w:tc>
          <w:tcPr>
            <w:tcW w:w="1413" w:type="dxa"/>
            <w:vMerge/>
          </w:tcPr>
          <w:p w14:paraId="3FB675D5" w14:textId="77777777" w:rsidR="005C42A5" w:rsidRPr="004A2E22" w:rsidRDefault="005C42A5" w:rsidP="00571777">
            <w:pPr>
              <w:spacing w:after="120"/>
              <w:rPr>
                <w:ins w:id="120" w:author="Ericsson" w:date="2020-11-04T16:30:00Z"/>
                <w:rFonts w:eastAsiaTheme="minorEastAsia"/>
                <w:color w:val="000000" w:themeColor="text1"/>
                <w:lang w:val="en-US" w:eastAsia="zh-CN"/>
              </w:rPr>
            </w:pPr>
          </w:p>
        </w:tc>
        <w:tc>
          <w:tcPr>
            <w:tcW w:w="8218" w:type="dxa"/>
          </w:tcPr>
          <w:p w14:paraId="55D33BBA" w14:textId="3DE73BDE" w:rsidR="005C42A5" w:rsidRDefault="005C42A5" w:rsidP="00571777">
            <w:pPr>
              <w:spacing w:after="120"/>
              <w:rPr>
                <w:ins w:id="121" w:author="Ericsson" w:date="2020-11-04T16:30:00Z"/>
                <w:rFonts w:eastAsiaTheme="minorEastAsia"/>
                <w:color w:val="000000" w:themeColor="text1"/>
                <w:lang w:val="en-US" w:eastAsia="zh-CN"/>
              </w:rPr>
            </w:pPr>
            <w:ins w:id="122" w:author="Ericsson" w:date="2020-11-04T16:30:00Z">
              <w:r>
                <w:rPr>
                  <w:rFonts w:eastAsiaTheme="minorEastAsia"/>
                  <w:color w:val="000000" w:themeColor="text1"/>
                  <w:lang w:val="en-US" w:eastAsia="zh-CN"/>
                </w:rPr>
                <w:t>Ericsson: not agreeable. No change is needed in specifications with RB blanking solution.</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832AE" w:rsidRDefault="00035C50" w:rsidP="00B831AE">
      <w:pPr>
        <w:pStyle w:val="Heading2"/>
        <w:rPr>
          <w:lang w:val="en-US"/>
          <w:rPrChange w:id="123" w:author="Ericsson" w:date="2020-11-04T16:29:00Z">
            <w:rPr/>
          </w:rPrChange>
        </w:rPr>
      </w:pPr>
      <w:r w:rsidRPr="00C832AE">
        <w:rPr>
          <w:lang w:val="en-US"/>
          <w:rPrChange w:id="124" w:author="Ericsson" w:date="2020-11-04T16:29:00Z">
            <w:rPr/>
          </w:rPrChange>
        </w:rPr>
        <w:t>Discussion on 2nd round</w:t>
      </w:r>
      <w:r w:rsidR="00CB0305" w:rsidRPr="00C832AE">
        <w:rPr>
          <w:lang w:val="en-US"/>
          <w:rPrChange w:id="125" w:author="Ericsson" w:date="2020-11-04T16:29:00Z">
            <w:rPr/>
          </w:rPrChange>
        </w:rPr>
        <w:t xml:space="preserve"> (if applicable)</w:t>
      </w:r>
    </w:p>
    <w:p w14:paraId="40BC43D2" w14:textId="77777777" w:rsidR="00035C50" w:rsidRPr="00C832AE" w:rsidRDefault="00035C50" w:rsidP="00035C50">
      <w:pPr>
        <w:rPr>
          <w:lang w:val="en-US" w:eastAsia="zh-CN"/>
          <w:rPrChange w:id="126" w:author="Ericsson" w:date="2020-11-04T16:29:00Z">
            <w:rPr>
              <w:lang w:val="sv-SE" w:eastAsia="zh-CN"/>
            </w:rPr>
          </w:rPrChange>
        </w:rPr>
      </w:pPr>
    </w:p>
    <w:p w14:paraId="74A74C10" w14:textId="2F85E740" w:rsidR="00035C50" w:rsidRPr="00C832AE" w:rsidRDefault="00035C50" w:rsidP="00CB0305">
      <w:pPr>
        <w:pStyle w:val="Heading2"/>
        <w:rPr>
          <w:lang w:val="en-US"/>
          <w:rPrChange w:id="127" w:author="Ericsson" w:date="2020-11-04T16:29:00Z">
            <w:rPr/>
          </w:rPrChange>
        </w:rPr>
      </w:pPr>
      <w:r w:rsidRPr="00C832AE">
        <w:rPr>
          <w:lang w:val="en-US"/>
          <w:rPrChange w:id="128" w:author="Ericsson" w:date="2020-11-04T16:29:00Z">
            <w:rPr/>
          </w:rPrChange>
        </w:rPr>
        <w:t>Summary on 2nd round</w:t>
      </w:r>
      <w:r w:rsidR="00CB0305" w:rsidRPr="00C832AE">
        <w:rPr>
          <w:lang w:val="en-US"/>
          <w:rPrChange w:id="129" w:author="Ericsson" w:date="2020-11-04T16: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C832AE" w:rsidRDefault="00307E51" w:rsidP="00307E51">
      <w:pPr>
        <w:rPr>
          <w:lang w:val="en-US" w:eastAsia="zh-CN"/>
          <w:rPrChange w:id="130" w:author="Ericsson" w:date="2020-11-04T16:29:00Z">
            <w:rPr>
              <w:lang w:val="sv-SE" w:eastAsia="zh-CN"/>
            </w:rPr>
          </w:rPrChange>
        </w:rPr>
      </w:pPr>
    </w:p>
    <w:p w14:paraId="065F6323" w14:textId="75E92508" w:rsidR="00B2557C" w:rsidRPr="00C832AE" w:rsidRDefault="00B2557C">
      <w:pPr>
        <w:spacing w:after="0"/>
        <w:rPr>
          <w:rFonts w:ascii="Arial" w:hAnsi="Arial"/>
          <w:lang w:val="en-US" w:eastAsia="zh-CN"/>
          <w:rPrChange w:id="131" w:author="Ericsson" w:date="2020-11-04T16:29:00Z">
            <w:rPr>
              <w:rFonts w:ascii="Arial" w:hAnsi="Arial"/>
              <w:lang w:val="sv-SE" w:eastAsia="zh-CN"/>
            </w:rPr>
          </w:rPrChange>
        </w:rPr>
      </w:pPr>
      <w:r w:rsidRPr="00C832AE">
        <w:rPr>
          <w:rFonts w:ascii="Arial" w:hAnsi="Arial"/>
          <w:lang w:val="en-US" w:eastAsia="zh-CN"/>
          <w:rPrChange w:id="132" w:author="Ericsson" w:date="2020-11-04T16:29:00Z">
            <w:rPr>
              <w:rFonts w:ascii="Arial" w:hAnsi="Arial"/>
              <w:lang w:val="sv-SE" w:eastAsia="zh-CN"/>
            </w:rPr>
          </w:rPrChange>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D912" w14:textId="77777777" w:rsidR="004805F2" w:rsidRDefault="004805F2">
      <w:r>
        <w:separator/>
      </w:r>
    </w:p>
  </w:endnote>
  <w:endnote w:type="continuationSeparator" w:id="0">
    <w:p w14:paraId="270D1765" w14:textId="77777777" w:rsidR="004805F2" w:rsidRDefault="004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4156" w14:textId="77777777" w:rsidR="004805F2" w:rsidRDefault="004805F2">
      <w:r>
        <w:separator/>
      </w:r>
    </w:p>
  </w:footnote>
  <w:footnote w:type="continuationSeparator" w:id="0">
    <w:p w14:paraId="3B98DD25" w14:textId="77777777" w:rsidR="004805F2" w:rsidRDefault="0048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Clement Huang">
    <w15:presenceInfo w15:providerId="None" w15:userId="Clement Huang"/>
  </w15:person>
  <w15:person w15:author="Alexander Sayenko">
    <w15:presenceInfo w15:providerId="AD" w15:userId="S::asayenko@apple.com::3b11a6b7-8588-49b2-829b-eefbcae33b0c"/>
  </w15:person>
  <w15:person w15:author="Kaur, Samian">
    <w15:presenceInfo w15:providerId="AD" w15:userId="S::skaur202@cable.comcast.com::5551ad84-3659-469d-b492-b62002d2d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C42A5"/>
    <w:rsid w:val="005D0B99"/>
    <w:rsid w:val="005D308E"/>
    <w:rsid w:val="005D3A48"/>
    <w:rsid w:val="005D7AF8"/>
    <w:rsid w:val="005E366A"/>
    <w:rsid w:val="005E7F49"/>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2208</Words>
  <Characters>12587</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Kaur, Samian</cp:lastModifiedBy>
  <cp:revision>3</cp:revision>
  <cp:lastPrinted>2019-04-25T01:09:00Z</cp:lastPrinted>
  <dcterms:created xsi:type="dcterms:W3CDTF">2020-11-04T17:16:00Z</dcterms:created>
  <dcterms:modified xsi:type="dcterms:W3CDTF">2020-11-04T17:29:00Z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