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42405F3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#9</w:t>
      </w:r>
      <w:r w:rsidR="001D14B3">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841908">
        <w:rPr>
          <w:rFonts w:ascii="Arial" w:eastAsiaTheme="minorEastAsia" w:hAnsi="Arial" w:cs="Arial"/>
          <w:b/>
          <w:sz w:val="24"/>
          <w:szCs w:val="24"/>
          <w:highlight w:val="yellow"/>
          <w:lang w:eastAsia="zh-CN"/>
        </w:rPr>
        <w:t>R4-200</w:t>
      </w:r>
      <w:r w:rsidR="00841908" w:rsidRPr="00841908">
        <w:rPr>
          <w:rFonts w:ascii="Arial" w:eastAsiaTheme="minorEastAsia" w:hAnsi="Arial" w:cs="Arial"/>
          <w:b/>
          <w:sz w:val="24"/>
          <w:szCs w:val="24"/>
          <w:highlight w:val="yellow"/>
          <w:lang w:eastAsia="zh-CN"/>
        </w:rPr>
        <w:t>xxxx</w:t>
      </w:r>
    </w:p>
    <w:p w14:paraId="2637FD31" w14:textId="157CED52" w:rsidR="001E0A28" w:rsidRDefault="00841908" w:rsidP="001E0A28">
      <w:pPr>
        <w:spacing w:after="120"/>
        <w:ind w:left="1985" w:hanging="1985"/>
        <w:rPr>
          <w:rFonts w:ascii="Arial" w:eastAsiaTheme="minorEastAsia" w:hAnsi="Arial" w:cs="Arial"/>
          <w:b/>
          <w:sz w:val="24"/>
          <w:szCs w:val="24"/>
          <w:lang w:eastAsia="zh-CN"/>
        </w:rPr>
      </w:pPr>
      <w:r w:rsidRPr="00841908">
        <w:rPr>
          <w:rFonts w:ascii="Arial" w:eastAsiaTheme="minorEastAsia" w:hAnsi="Arial" w:cs="Arial"/>
          <w:b/>
          <w:sz w:val="24"/>
          <w:szCs w:val="24"/>
          <w:lang w:eastAsia="zh-CN"/>
        </w:rPr>
        <w:t xml:space="preserve">Electronic meeting, </w:t>
      </w:r>
      <w:r w:rsidR="001D14B3">
        <w:rPr>
          <w:rFonts w:ascii="Arial" w:eastAsiaTheme="minorEastAsia" w:hAnsi="Arial" w:cs="Arial"/>
          <w:b/>
          <w:sz w:val="24"/>
          <w:szCs w:val="24"/>
          <w:lang w:eastAsia="zh-CN"/>
        </w:rPr>
        <w:t>2nd</w:t>
      </w:r>
      <w:r w:rsidRPr="00841908">
        <w:rPr>
          <w:rFonts w:ascii="Arial" w:eastAsiaTheme="minorEastAsia" w:hAnsi="Arial" w:cs="Arial"/>
          <w:b/>
          <w:sz w:val="24"/>
          <w:szCs w:val="24"/>
          <w:lang w:eastAsia="zh-CN"/>
        </w:rPr>
        <w:t xml:space="preserve"> – </w:t>
      </w:r>
      <w:r w:rsidR="001D14B3">
        <w:rPr>
          <w:rFonts w:ascii="Arial" w:eastAsiaTheme="minorEastAsia" w:hAnsi="Arial" w:cs="Arial"/>
          <w:b/>
          <w:sz w:val="24"/>
          <w:szCs w:val="24"/>
          <w:lang w:eastAsia="zh-CN"/>
        </w:rPr>
        <w:t>14</w:t>
      </w:r>
      <w:r w:rsidRPr="00841908">
        <w:rPr>
          <w:rFonts w:ascii="Arial" w:eastAsiaTheme="minorEastAsia" w:hAnsi="Arial" w:cs="Arial"/>
          <w:b/>
          <w:sz w:val="24"/>
          <w:szCs w:val="24"/>
          <w:lang w:eastAsia="zh-CN"/>
        </w:rPr>
        <w:t xml:space="preserve">th </w:t>
      </w:r>
      <w:r w:rsidR="001D14B3">
        <w:rPr>
          <w:rFonts w:ascii="Arial" w:eastAsiaTheme="minorEastAsia" w:hAnsi="Arial" w:cs="Arial"/>
          <w:b/>
          <w:sz w:val="24"/>
          <w:szCs w:val="24"/>
          <w:lang w:eastAsia="zh-CN"/>
        </w:rPr>
        <w:t>November</w:t>
      </w:r>
      <w:r w:rsidRPr="00841908">
        <w:rPr>
          <w:rFonts w:ascii="Arial" w:eastAsiaTheme="minorEastAsia" w:hAnsi="Arial" w:cs="Arial"/>
          <w:b/>
          <w:sz w:val="24"/>
          <w:szCs w:val="24"/>
          <w:lang w:eastAsia="zh-CN"/>
        </w:rPr>
        <w:t xml:space="preserve"> 2020</w:t>
      </w:r>
    </w:p>
    <w:p w14:paraId="36703822" w14:textId="77777777" w:rsidR="00841908" w:rsidRDefault="00841908" w:rsidP="001E0A28">
      <w:pPr>
        <w:spacing w:after="120"/>
        <w:ind w:left="1985" w:hanging="1985"/>
        <w:rPr>
          <w:rFonts w:ascii="Arial" w:eastAsia="MS Mincho" w:hAnsi="Arial" w:cs="Arial"/>
          <w:b/>
          <w:sz w:val="22"/>
        </w:rPr>
      </w:pPr>
    </w:p>
    <w:p w14:paraId="282755FA" w14:textId="2C14DF9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E1BC3">
        <w:rPr>
          <w:rFonts w:ascii="Arial" w:eastAsiaTheme="minorEastAsia" w:hAnsi="Arial" w:cs="Arial"/>
          <w:color w:val="000000"/>
          <w:sz w:val="22"/>
          <w:lang w:eastAsia="zh-CN"/>
        </w:rPr>
        <w:t>9</w:t>
      </w:r>
      <w:r w:rsidR="00CE2C92">
        <w:rPr>
          <w:rFonts w:ascii="Arial" w:eastAsiaTheme="minorEastAsia" w:hAnsi="Arial" w:cs="Arial"/>
          <w:color w:val="000000"/>
          <w:sz w:val="22"/>
          <w:lang w:eastAsia="zh-CN"/>
        </w:rPr>
        <w:t>.</w:t>
      </w:r>
      <w:r w:rsidR="001D14B3">
        <w:rPr>
          <w:rFonts w:ascii="Arial" w:eastAsiaTheme="minorEastAsia" w:hAnsi="Arial" w:cs="Arial"/>
          <w:color w:val="000000"/>
          <w:sz w:val="22"/>
          <w:lang w:eastAsia="zh-CN"/>
        </w:rPr>
        <w:t>1</w:t>
      </w:r>
    </w:p>
    <w:p w14:paraId="50D5329D" w14:textId="6E33AE6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CE2C92">
        <w:rPr>
          <w:rFonts w:ascii="Arial" w:hAnsi="Arial" w:cs="Arial"/>
          <w:color w:val="000000"/>
          <w:sz w:val="22"/>
          <w:lang w:eastAsia="zh-CN"/>
        </w:rPr>
        <w:t>Apple Inc.</w:t>
      </w:r>
    </w:p>
    <w:p w14:paraId="1E0389E7" w14:textId="31986C5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1D14B3" w:rsidRPr="001D14B3">
        <w:rPr>
          <w:rFonts w:ascii="Arial" w:eastAsiaTheme="minorEastAsia" w:hAnsi="Arial" w:cs="Arial"/>
          <w:color w:val="000000"/>
          <w:sz w:val="22"/>
          <w:lang w:eastAsia="zh-CN"/>
        </w:rPr>
        <w:t>[97e][118] NR_n48_LTE_48_coex</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6E410D89" w:rsidR="005D7AF8" w:rsidRDefault="00915D73" w:rsidP="00FA5848">
      <w:pPr>
        <w:pStyle w:val="Heading1"/>
        <w:rPr>
          <w:lang w:eastAsia="ja-JP"/>
        </w:rPr>
      </w:pPr>
      <w:r w:rsidRPr="005D7AF8">
        <w:rPr>
          <w:rFonts w:hint="eastAsia"/>
          <w:lang w:eastAsia="ja-JP"/>
        </w:rPr>
        <w:t>Introduction</w:t>
      </w:r>
    </w:p>
    <w:p w14:paraId="38D1BC54" w14:textId="77777777" w:rsidR="00AA31AE" w:rsidRDefault="00AA31AE" w:rsidP="00AA31AE">
      <w:r>
        <w:t xml:space="preserve">Dynamic spectrum sharing is an important feature that allows for sharing existing spectrum between the LTE and NR carriers, thus enabling smoother transition from LTE and faster adoption of NR. </w:t>
      </w:r>
      <w:r w:rsidRPr="005B2298">
        <w:t xml:space="preserve">After the RAN#86 meeting, a new WI was agreed aiming to analyse and introduce, if needed, changes to support dynamic spectrum sharing in band 48/n48 frequency range. </w:t>
      </w:r>
    </w:p>
    <w:p w14:paraId="0EE06B6A" w14:textId="055A03F2" w:rsidR="00004165" w:rsidRPr="00C832AE" w:rsidRDefault="00AA31AE" w:rsidP="00805BE8">
      <w:pPr>
        <w:rPr>
          <w:lang w:val="en-US" w:eastAsia="ja-JP"/>
          <w:rPrChange w:id="0" w:author="Ericsson" w:date="2020-11-04T16:29:00Z">
            <w:rPr>
              <w:lang w:val="sv-SE" w:eastAsia="ja-JP"/>
            </w:rPr>
          </w:rPrChange>
        </w:rPr>
      </w:pPr>
      <w:r>
        <w:t>This document aims at capturing outcome of the email discussion</w:t>
      </w:r>
      <w:r w:rsidRPr="005B2298">
        <w:t xml:space="preserve"> </w:t>
      </w:r>
      <w:r>
        <w:t>focusing</w:t>
      </w:r>
      <w:r w:rsidRPr="005B2298">
        <w:t xml:space="preserve"> on required changes</w:t>
      </w:r>
      <w:r>
        <w:t>, if any,</w:t>
      </w:r>
      <w:r w:rsidRPr="005B2298">
        <w:t xml:space="preserve"> needed to support the aforementioned functionality</w:t>
      </w:r>
      <w:r>
        <w:t>.</w:t>
      </w:r>
    </w:p>
    <w:p w14:paraId="609286E5" w14:textId="4987A699" w:rsidR="00E80B52" w:rsidRPr="00C832AE" w:rsidRDefault="00AA31AE" w:rsidP="00805BE8">
      <w:pPr>
        <w:pStyle w:val="Heading1"/>
        <w:rPr>
          <w:lang w:val="en-US" w:eastAsia="ja-JP"/>
          <w:rPrChange w:id="1" w:author="Ericsson" w:date="2020-11-04T16:29:00Z">
            <w:rPr>
              <w:lang w:eastAsia="ja-JP"/>
            </w:rPr>
          </w:rPrChange>
        </w:rPr>
      </w:pPr>
      <w:r w:rsidRPr="00C832AE">
        <w:rPr>
          <w:lang w:val="en-US" w:eastAsia="ja-JP"/>
          <w:rPrChange w:id="2" w:author="Ericsson" w:date="2020-11-04T16:29:00Z">
            <w:rPr>
              <w:lang w:eastAsia="ja-JP"/>
            </w:rPr>
          </w:rPrChange>
        </w:rPr>
        <w:t>Topic #1: LTE/NR spectrum sharing in band 48/n48</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1"/>
        <w:gridCol w:w="1428"/>
        <w:gridCol w:w="6582"/>
      </w:tblGrid>
      <w:tr w:rsidR="00484C5D" w:rsidRPr="00F53FE2" w14:paraId="0411894B" w14:textId="77777777" w:rsidTr="00960D3A">
        <w:trPr>
          <w:trHeight w:val="468"/>
        </w:trPr>
        <w:tc>
          <w:tcPr>
            <w:tcW w:w="1621"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8"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AE1BC3" w14:paraId="54D2F589" w14:textId="77777777" w:rsidTr="00960D3A">
        <w:trPr>
          <w:trHeight w:val="468"/>
        </w:trPr>
        <w:tc>
          <w:tcPr>
            <w:tcW w:w="1621" w:type="dxa"/>
          </w:tcPr>
          <w:p w14:paraId="641F9709" w14:textId="338544B1" w:rsidR="00AE1BC3" w:rsidRPr="004570BF" w:rsidRDefault="001D14B3" w:rsidP="00805BE8">
            <w:pPr>
              <w:spacing w:before="120" w:after="120"/>
            </w:pPr>
            <w:r w:rsidRPr="001D14B3">
              <w:t>R4-2014174</w:t>
            </w:r>
          </w:p>
        </w:tc>
        <w:tc>
          <w:tcPr>
            <w:tcW w:w="1428" w:type="dxa"/>
          </w:tcPr>
          <w:p w14:paraId="2AF21CB9" w14:textId="5A928681" w:rsidR="00AE1BC3" w:rsidRDefault="001D14B3" w:rsidP="00805BE8">
            <w:pPr>
              <w:spacing w:before="120" w:after="120"/>
            </w:pPr>
            <w:r>
              <w:t>Qualcomm</w:t>
            </w:r>
          </w:p>
        </w:tc>
        <w:tc>
          <w:tcPr>
            <w:tcW w:w="6582" w:type="dxa"/>
          </w:tcPr>
          <w:p w14:paraId="2544A0A1" w14:textId="2DAD5A6F" w:rsidR="00774030" w:rsidRDefault="001D14B3" w:rsidP="004C75D7">
            <w:pPr>
              <w:spacing w:before="120" w:after="120"/>
            </w:pPr>
            <w:r w:rsidRPr="001D14B3">
              <w:t xml:space="preserve">Proposal 1: Choose option1 </w:t>
            </w:r>
            <w:r>
              <w:t>(</w:t>
            </w:r>
            <w:r w:rsidRPr="001D14B3">
              <w:rPr>
                <w:i/>
                <w:iCs/>
                <w:highlight w:val="yellow"/>
              </w:rPr>
              <w:t>MODERATOR NOTE</w:t>
            </w:r>
            <w:r w:rsidRPr="001D14B3">
              <w:rPr>
                <w:i/>
                <w:iCs/>
              </w:rPr>
              <w:t>: RB blanking</w:t>
            </w:r>
            <w:r>
              <w:t xml:space="preserve">) </w:t>
            </w:r>
            <w:r w:rsidRPr="001D14B3">
              <w:t>and blank 1st RB position to increase the effective guard band of the shifted RB allocation.</w:t>
            </w:r>
          </w:p>
        </w:tc>
      </w:tr>
      <w:tr w:rsidR="00023B9F" w14:paraId="6C651BA3" w14:textId="77777777" w:rsidTr="00960D3A">
        <w:trPr>
          <w:trHeight w:val="468"/>
        </w:trPr>
        <w:tc>
          <w:tcPr>
            <w:tcW w:w="1621" w:type="dxa"/>
          </w:tcPr>
          <w:p w14:paraId="0E4F8C35" w14:textId="1DA757E7" w:rsidR="00023B9F" w:rsidRPr="00023B9F" w:rsidRDefault="001D14B3" w:rsidP="00805BE8">
            <w:pPr>
              <w:spacing w:before="120" w:after="120"/>
            </w:pPr>
            <w:r w:rsidRPr="001D14B3">
              <w:t>R4-2014890</w:t>
            </w:r>
          </w:p>
        </w:tc>
        <w:tc>
          <w:tcPr>
            <w:tcW w:w="1428" w:type="dxa"/>
          </w:tcPr>
          <w:p w14:paraId="1CC298DC" w14:textId="10E4A026" w:rsidR="00023B9F" w:rsidRDefault="001D14B3" w:rsidP="00805BE8">
            <w:pPr>
              <w:spacing w:before="120" w:after="120"/>
            </w:pPr>
            <w:r>
              <w:t>Apple Inc., Comcast</w:t>
            </w:r>
          </w:p>
        </w:tc>
        <w:tc>
          <w:tcPr>
            <w:tcW w:w="6582" w:type="dxa"/>
          </w:tcPr>
          <w:p w14:paraId="42E58812" w14:textId="77777777" w:rsidR="001D14B3" w:rsidRDefault="001D14B3" w:rsidP="001D14B3">
            <w:pPr>
              <w:spacing w:before="120" w:after="120"/>
            </w:pPr>
            <w:r>
              <w:t>Proposal 1:</w:t>
            </w:r>
            <w:r>
              <w:tab/>
              <w:t>Shifting the centre frequency by -/+100kHz does not require any specification changes and is up to the network and operator configuration.</w:t>
            </w:r>
          </w:p>
          <w:p w14:paraId="7AA1F4F9" w14:textId="77777777" w:rsidR="001D14B3" w:rsidRDefault="001D14B3" w:rsidP="001D14B3">
            <w:pPr>
              <w:spacing w:before="120" w:after="120"/>
            </w:pPr>
            <w:r>
              <w:t>Proposal 2:</w:t>
            </w:r>
            <w:r>
              <w:tab/>
              <w:t>Introduce A-MPR for the 5MHz and 10MHz edge RB allocations when the centre frequency is shifted.</w:t>
            </w:r>
          </w:p>
          <w:p w14:paraId="323FFDE0" w14:textId="77777777" w:rsidR="001D14B3" w:rsidRDefault="001D14B3" w:rsidP="001D14B3">
            <w:pPr>
              <w:spacing w:before="120" w:after="120"/>
            </w:pPr>
            <w:r>
              <w:t>Proposal 3a:</w:t>
            </w:r>
            <w:r>
              <w:tab/>
              <w:t>Introduce NS signalling to indicate explicitly to the UE that the centre frequency is shifted and thus the guard bands are smaller.</w:t>
            </w:r>
          </w:p>
          <w:p w14:paraId="706EF976" w14:textId="549E0ADB" w:rsidR="00774030" w:rsidRDefault="001D14B3" w:rsidP="004C75D7">
            <w:pPr>
              <w:spacing w:before="120" w:after="120"/>
            </w:pPr>
            <w:r>
              <w:t>Proposal 3b:</w:t>
            </w:r>
            <w:r>
              <w:tab/>
              <w:t>If RAN4 concludes that A-MPR is needed for the centre frequency shift, then a new NS flag can also activate the corresponding maximum power back-off values.</w:t>
            </w:r>
          </w:p>
        </w:tc>
      </w:tr>
      <w:tr w:rsidR="00023B9F" w14:paraId="192BC2CD" w14:textId="77777777" w:rsidTr="00960D3A">
        <w:trPr>
          <w:trHeight w:val="468"/>
        </w:trPr>
        <w:tc>
          <w:tcPr>
            <w:tcW w:w="1621" w:type="dxa"/>
          </w:tcPr>
          <w:p w14:paraId="1FC7518A" w14:textId="570B0EF4" w:rsidR="00023B9F" w:rsidRPr="00023B9F" w:rsidRDefault="001D14B3" w:rsidP="00805BE8">
            <w:pPr>
              <w:spacing w:before="120" w:after="120"/>
            </w:pPr>
            <w:bookmarkStart w:id="3" w:name="OLE_LINK2"/>
            <w:bookmarkStart w:id="4" w:name="OLE_LINK3"/>
            <w:r w:rsidRPr="001D14B3">
              <w:t>R4-2015086</w:t>
            </w:r>
            <w:bookmarkEnd w:id="3"/>
            <w:bookmarkEnd w:id="4"/>
          </w:p>
        </w:tc>
        <w:tc>
          <w:tcPr>
            <w:tcW w:w="1428" w:type="dxa"/>
          </w:tcPr>
          <w:p w14:paraId="3C8FD31B" w14:textId="359EF393" w:rsidR="00023B9F" w:rsidRDefault="001D14B3" w:rsidP="00805BE8">
            <w:pPr>
              <w:spacing w:before="120" w:after="120"/>
            </w:pPr>
            <w:r>
              <w:t>Nokia, Nokia Shanghai Bell</w:t>
            </w:r>
          </w:p>
        </w:tc>
        <w:tc>
          <w:tcPr>
            <w:tcW w:w="6582" w:type="dxa"/>
          </w:tcPr>
          <w:p w14:paraId="5E8D1737" w14:textId="77777777" w:rsidR="001D14B3" w:rsidRDefault="001D14B3" w:rsidP="001D14B3">
            <w:pPr>
              <w:spacing w:before="120" w:after="120"/>
            </w:pPr>
            <w:r>
              <w:t>Proposal 1: Option C (keep the same MPR/A-MPR for 100 kHz shift) is proposed. If it is not possible to agree Option C, Option B (1 PRB blanking) can be also considered.</w:t>
            </w:r>
          </w:p>
          <w:p w14:paraId="65C0943C" w14:textId="77777777" w:rsidR="001D14B3" w:rsidRDefault="001D14B3" w:rsidP="001D14B3">
            <w:pPr>
              <w:spacing w:before="120" w:after="120"/>
            </w:pPr>
            <w:r>
              <w:t>Proposal 2: No new NS value is introduced.</w:t>
            </w:r>
          </w:p>
          <w:p w14:paraId="74A28095" w14:textId="2803BA49" w:rsidR="0097213F" w:rsidRDefault="001D14B3" w:rsidP="001D14B3">
            <w:pPr>
              <w:spacing w:before="120" w:after="120"/>
            </w:pPr>
            <w:r>
              <w:t>Proposal 3: The support of 7.5 kHz UL subcarrier shift and MPR/A-MPR with 100 kHz NR channel raster shift is mandatory for UE.</w:t>
            </w:r>
          </w:p>
        </w:tc>
      </w:tr>
      <w:tr w:rsidR="00023B9F" w14:paraId="2EBBBBEF" w14:textId="77777777" w:rsidTr="00960D3A">
        <w:trPr>
          <w:trHeight w:val="468"/>
        </w:trPr>
        <w:tc>
          <w:tcPr>
            <w:tcW w:w="1621" w:type="dxa"/>
          </w:tcPr>
          <w:p w14:paraId="0850921D" w14:textId="06BE012D" w:rsidR="00023B9F" w:rsidRPr="00023B9F" w:rsidRDefault="001D14B3" w:rsidP="00805BE8">
            <w:pPr>
              <w:spacing w:before="120" w:after="120"/>
            </w:pPr>
            <w:r w:rsidRPr="001D14B3">
              <w:lastRenderedPageBreak/>
              <w:t>R4-2015350</w:t>
            </w:r>
          </w:p>
        </w:tc>
        <w:tc>
          <w:tcPr>
            <w:tcW w:w="1428" w:type="dxa"/>
          </w:tcPr>
          <w:p w14:paraId="16021796" w14:textId="0155311E" w:rsidR="00023B9F" w:rsidRDefault="001D14B3" w:rsidP="00805BE8">
            <w:pPr>
              <w:spacing w:before="120" w:after="120"/>
            </w:pPr>
            <w:r>
              <w:t>OPPO</w:t>
            </w:r>
          </w:p>
        </w:tc>
        <w:tc>
          <w:tcPr>
            <w:tcW w:w="6582" w:type="dxa"/>
          </w:tcPr>
          <w:p w14:paraId="0E1752E6" w14:textId="77777777" w:rsidR="001D14B3" w:rsidRDefault="001D14B3" w:rsidP="001D14B3">
            <w:pPr>
              <w:spacing w:before="120" w:after="120"/>
            </w:pPr>
            <w:r>
              <w:t>Proposal 1: Option 3 Keep existing SCS based raster. Support frequency shift. Introduce a new signalling and UE capability.</w:t>
            </w:r>
          </w:p>
          <w:p w14:paraId="0988F5E5" w14:textId="77777777" w:rsidR="001D14B3" w:rsidRDefault="001D14B3" w:rsidP="001D14B3">
            <w:pPr>
              <w:spacing w:before="120" w:after="120"/>
            </w:pPr>
            <w:r>
              <w:t xml:space="preserve">Proposal 2: Option 1 Keep existing sync pattern C </w:t>
            </w:r>
          </w:p>
          <w:p w14:paraId="694FA00B" w14:textId="6937D8E6" w:rsidR="00694F98" w:rsidRDefault="001D14B3" w:rsidP="001D14B3">
            <w:pPr>
              <w:spacing w:before="120" w:after="120"/>
            </w:pPr>
            <w:r w:rsidRPr="001D14B3">
              <w:rPr>
                <w:i/>
                <w:iCs/>
                <w:highlight w:val="yellow"/>
              </w:rPr>
              <w:t>MODERATOR NOTE</w:t>
            </w:r>
            <w:r w:rsidRPr="001D14B3">
              <w:rPr>
                <w:i/>
                <w:iCs/>
              </w:rPr>
              <w:t xml:space="preserve">: Referring to Proposal 2, further discussions on the sync pattern are descoped from the WI </w:t>
            </w:r>
            <w:r>
              <w:rPr>
                <w:i/>
                <w:iCs/>
              </w:rPr>
              <w:t>objectives</w:t>
            </w:r>
            <w:r w:rsidRPr="001D14B3">
              <w:rPr>
                <w:i/>
                <w:iCs/>
              </w:rPr>
              <w:t xml:space="preserve"> as agreed at the RAN#89 meeting</w:t>
            </w:r>
            <w:r>
              <w:t>.</w:t>
            </w:r>
          </w:p>
        </w:tc>
      </w:tr>
      <w:tr w:rsidR="00023B9F" w14:paraId="3D4740ED" w14:textId="77777777" w:rsidTr="00960D3A">
        <w:trPr>
          <w:trHeight w:val="468"/>
        </w:trPr>
        <w:tc>
          <w:tcPr>
            <w:tcW w:w="1621" w:type="dxa"/>
          </w:tcPr>
          <w:p w14:paraId="30C4337F" w14:textId="083B0533" w:rsidR="00B57705" w:rsidRPr="00023B9F" w:rsidRDefault="001D14B3" w:rsidP="00805BE8">
            <w:pPr>
              <w:spacing w:before="120" w:after="120"/>
            </w:pPr>
            <w:r w:rsidRPr="001D14B3">
              <w:t>R4-2016140</w:t>
            </w:r>
          </w:p>
        </w:tc>
        <w:tc>
          <w:tcPr>
            <w:tcW w:w="1428" w:type="dxa"/>
          </w:tcPr>
          <w:p w14:paraId="71F84F33" w14:textId="0C5C898C" w:rsidR="00023B9F" w:rsidRDefault="001D14B3" w:rsidP="00805BE8">
            <w:pPr>
              <w:spacing w:before="120" w:after="120"/>
            </w:pPr>
            <w:r>
              <w:t>Ericsson GmbH, Eurolab</w:t>
            </w:r>
          </w:p>
        </w:tc>
        <w:tc>
          <w:tcPr>
            <w:tcW w:w="6582" w:type="dxa"/>
          </w:tcPr>
          <w:p w14:paraId="362A909A" w14:textId="6EB4ECDC" w:rsidR="000F7461" w:rsidRDefault="001D14B3" w:rsidP="000F7461">
            <w:pPr>
              <w:spacing w:before="120" w:after="120"/>
            </w:pPr>
            <w:r w:rsidRPr="001D14B3">
              <w:t>Observation 1: 100 kHz shift may be needed for alignment between LTE and NR carriers which will result in smaller internal guard band and risk of violation of the CBRS unwanted emissions</w:t>
            </w:r>
            <w:r>
              <w:t>.</w:t>
            </w:r>
          </w:p>
          <w:p w14:paraId="18918B8D" w14:textId="2DEFB267" w:rsidR="001D14B3" w:rsidRDefault="001D14B3" w:rsidP="001D14B3">
            <w:pPr>
              <w:spacing w:before="120" w:after="120"/>
            </w:pPr>
            <w:r>
              <w:t>Proposal 1: Network performs blanking of the outermost PRB blanking to enable compliance with CBRS unwanted emissions if alignment between LTE and NR carriers are necessary</w:t>
            </w:r>
          </w:p>
          <w:p w14:paraId="5E033CFB" w14:textId="22A35307" w:rsidR="001D14B3" w:rsidRDefault="001D14B3" w:rsidP="001D14B3">
            <w:pPr>
              <w:spacing w:before="120" w:after="120"/>
            </w:pPr>
            <w:r>
              <w:t>Proposal 2: No change to specifications is needed</w:t>
            </w:r>
          </w:p>
        </w:tc>
      </w:tr>
      <w:tr w:rsidR="00705C67" w14:paraId="483BEC33" w14:textId="77777777" w:rsidTr="00960D3A">
        <w:trPr>
          <w:trHeight w:val="468"/>
        </w:trPr>
        <w:tc>
          <w:tcPr>
            <w:tcW w:w="1621" w:type="dxa"/>
          </w:tcPr>
          <w:p w14:paraId="176C9A2E" w14:textId="7510E31C" w:rsidR="00705C67" w:rsidRPr="00AE1BC3" w:rsidRDefault="001D14B3" w:rsidP="00805BE8">
            <w:pPr>
              <w:spacing w:before="120" w:after="120"/>
            </w:pPr>
            <w:r w:rsidRPr="001D14B3">
              <w:t>R4-2016372</w:t>
            </w:r>
          </w:p>
        </w:tc>
        <w:tc>
          <w:tcPr>
            <w:tcW w:w="1428" w:type="dxa"/>
          </w:tcPr>
          <w:p w14:paraId="3C63A05E" w14:textId="7F4E4BC2" w:rsidR="00705C67" w:rsidRDefault="001D14B3" w:rsidP="00805BE8">
            <w:pPr>
              <w:spacing w:before="120" w:after="120"/>
            </w:pPr>
            <w:r>
              <w:t>Google Inc.</w:t>
            </w:r>
          </w:p>
        </w:tc>
        <w:tc>
          <w:tcPr>
            <w:tcW w:w="6582" w:type="dxa"/>
          </w:tcPr>
          <w:p w14:paraId="550BFED4" w14:textId="07B29D2E" w:rsidR="00705C67" w:rsidRPr="00187104" w:rsidRDefault="001D14B3" w:rsidP="00805BE8">
            <w:pPr>
              <w:spacing w:before="120" w:after="120"/>
            </w:pPr>
            <w:r w:rsidRPr="001D14B3">
              <w:t>Proposal: Do not introduce a new NS value and/or a new UE capability signaling to n48 for the shifted center channel frequency.</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5D011E2C" w:rsidR="003418CB" w:rsidRDefault="003418CB" w:rsidP="005B4802">
      <w:pPr>
        <w:rPr>
          <w:i/>
          <w:color w:val="0070C0"/>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0455B8D" w14:textId="6C49E1E6" w:rsidR="00AA31AE" w:rsidRPr="00805BE8" w:rsidRDefault="00AA31AE" w:rsidP="00AA31AE">
      <w:pPr>
        <w:pStyle w:val="Heading3"/>
        <w:rPr>
          <w:sz w:val="24"/>
          <w:szCs w:val="16"/>
        </w:rPr>
      </w:pPr>
      <w:r>
        <w:rPr>
          <w:sz w:val="24"/>
          <w:szCs w:val="16"/>
        </w:rPr>
        <w:t>Channel raster</w:t>
      </w:r>
    </w:p>
    <w:p w14:paraId="30C46560" w14:textId="09BFBACF" w:rsidR="0097139D" w:rsidRDefault="0097139D" w:rsidP="0097139D">
      <w:pPr>
        <w:rPr>
          <w:lang w:val="en-US" w:eastAsia="zh-CN"/>
        </w:rPr>
      </w:pPr>
      <w:r>
        <w:rPr>
          <w:lang w:val="en-US" w:eastAsia="zh-CN"/>
        </w:rPr>
        <w:t xml:space="preserve">The 3GPP band 48/n48 (also known as the CBRS band) spectrum is managed dynamically by a so-called SAS entity based on requests from CBRS operators and incumbent services. Thus, an operator does not know in advance how much spectrum the SAS entity will allocate and in which frequency range within the band. Furthermore, since the NR band n48 uses the SCS based 15/30kHz raster, and the LTE band 48 uses 100kHz raster, it is not straightforward to align NR and LTE center frequencies.  </w:t>
      </w:r>
    </w:p>
    <w:p w14:paraId="7971DE5A" w14:textId="784FF0C3" w:rsidR="0097139D" w:rsidRDefault="0097139D" w:rsidP="0097139D">
      <w:pPr>
        <w:rPr>
          <w:lang w:val="en-US" w:eastAsia="zh-CN"/>
        </w:rPr>
      </w:pPr>
      <w:r>
        <w:rPr>
          <w:lang w:val="en-US" w:eastAsia="zh-CN"/>
        </w:rPr>
        <w:t>One of the most straightforward solutions is to use 300kHz "raster", which is effectively the least common multiple of the LTE 100kHz raster and NR 30kHz raster. However, since s</w:t>
      </w:r>
      <w:r w:rsidRPr="0006104A">
        <w:rPr>
          <w:lang w:val="en-US" w:eastAsia="zh-CN"/>
        </w:rPr>
        <w:t>pectrum allocation is done by SAS and is not controlled by operator</w:t>
      </w:r>
      <w:r>
        <w:rPr>
          <w:lang w:val="en-US" w:eastAsia="zh-CN"/>
        </w:rPr>
        <w:t>, t</w:t>
      </w:r>
      <w:r w:rsidRPr="0006104A">
        <w:rPr>
          <w:lang w:val="en-US" w:eastAsia="zh-CN"/>
        </w:rPr>
        <w:t>here is no guarantee that allocated spectrum will be</w:t>
      </w:r>
      <w:r>
        <w:rPr>
          <w:lang w:val="en-US" w:eastAsia="zh-CN"/>
        </w:rPr>
        <w:t xml:space="preserve"> </w:t>
      </w:r>
      <w:r w:rsidRPr="0006104A">
        <w:rPr>
          <w:lang w:val="en-US" w:eastAsia="zh-CN"/>
        </w:rPr>
        <w:t xml:space="preserve">on </w:t>
      </w:r>
      <w:r>
        <w:rPr>
          <w:lang w:val="en-US" w:eastAsia="zh-CN"/>
        </w:rPr>
        <w:t xml:space="preserve">the </w:t>
      </w:r>
      <w:r w:rsidRPr="0006104A">
        <w:rPr>
          <w:lang w:val="en-US" w:eastAsia="zh-CN"/>
        </w:rPr>
        <w:t>300kHz raster</w:t>
      </w:r>
      <w:r>
        <w:rPr>
          <w:lang w:val="en-US" w:eastAsia="zh-CN"/>
        </w:rPr>
        <w:t xml:space="preserve">. </w:t>
      </w:r>
      <w:r w:rsidR="001D14B3">
        <w:rPr>
          <w:lang w:val="en-US" w:eastAsia="zh-CN"/>
        </w:rPr>
        <w:t>It has been suggested to apply, when needed, -/+100kHz shift to the NR center frequency so that NR and LTE raster points are aligned. This approach does not require any specification changes, but there is a risk of failing existing emission requirements due to shrunk guard bands.</w:t>
      </w:r>
    </w:p>
    <w:p w14:paraId="2DD450EB" w14:textId="64042C15" w:rsidR="003818D6" w:rsidRDefault="003818D6" w:rsidP="0097139D">
      <w:pPr>
        <w:rPr>
          <w:lang w:val="en-US" w:eastAsia="zh-CN"/>
        </w:rPr>
      </w:pPr>
      <w:r w:rsidRPr="003818D6">
        <w:rPr>
          <w:lang w:val="en-US" w:eastAsia="zh-CN"/>
        </w:rPr>
        <w:t>According to expressed views, no company proposes to change existing sync raster design, and instead we can rely upon the network "shifting" the NR centre frequency by -/+100kHz to align with the LTE raster. Based on simulation results from Qualcomm and Apple, 5MHz and 10MHz channel bandwidth may need increased MPR/A-MPR, if a UE is scheduled with a single RB transmitting at full power i.e. having maximum PSD. To mitigate it, two major options are identified: handle it in the network specific implementation way by e.g. not scheduling edge RBs, or allow for higher MPR/A-MPR with the corresponding NW-to-UE signalling;</w:t>
      </w:r>
    </w:p>
    <w:p w14:paraId="796557CA" w14:textId="77777777" w:rsidR="001D14B3" w:rsidRDefault="001D14B3" w:rsidP="0097139D">
      <w:pPr>
        <w:rPr>
          <w:lang w:val="en-US" w:eastAsia="zh-CN"/>
        </w:rPr>
      </w:pPr>
    </w:p>
    <w:p w14:paraId="10FC700C" w14:textId="2884EEA3" w:rsidR="001D14B3" w:rsidRDefault="001D14B3" w:rsidP="00AA31AE">
      <w:pPr>
        <w:rPr>
          <w:b/>
          <w:bCs/>
          <w:lang w:val="en-US" w:eastAsia="zh-CN"/>
        </w:rPr>
      </w:pPr>
      <w:r>
        <w:rPr>
          <w:b/>
          <w:bCs/>
          <w:lang w:val="en-US" w:eastAsia="zh-CN"/>
        </w:rPr>
        <w:t>Issue 1-1: Simulation results for MPR/A-MPR when the center frequency is shifted.</w:t>
      </w:r>
    </w:p>
    <w:p w14:paraId="039DB1C4" w14:textId="77777777" w:rsidR="001D14B3" w:rsidRPr="00EA66A4" w:rsidRDefault="001D14B3" w:rsidP="001D14B3">
      <w:pPr>
        <w:pStyle w:val="B1"/>
        <w:rPr>
          <w:lang w:val="en-US" w:eastAsia="zh-CN"/>
        </w:rPr>
      </w:pPr>
      <w:r>
        <w:rPr>
          <w:lang w:val="en-US" w:eastAsia="zh-CN"/>
        </w:rPr>
        <w:t>-</w:t>
      </w:r>
      <w:r>
        <w:rPr>
          <w:lang w:val="en-US" w:eastAsia="zh-CN"/>
        </w:rPr>
        <w:tab/>
      </w:r>
      <w:r w:rsidRPr="00EA66A4">
        <w:rPr>
          <w:lang w:val="en-US" w:eastAsia="zh-CN"/>
        </w:rPr>
        <w:t>Proposals</w:t>
      </w:r>
      <w:r>
        <w:rPr>
          <w:lang w:val="en-US" w:eastAsia="zh-CN"/>
        </w:rPr>
        <w:t>:</w:t>
      </w:r>
    </w:p>
    <w:p w14:paraId="53B95C3B" w14:textId="6154F07D" w:rsidR="001D14B3" w:rsidRPr="00EA66A4" w:rsidRDefault="001D14B3" w:rsidP="001D14B3">
      <w:pPr>
        <w:pStyle w:val="B2"/>
        <w:rPr>
          <w:lang w:val="en-US" w:eastAsia="zh-CN"/>
        </w:rPr>
      </w:pPr>
      <w:r>
        <w:rPr>
          <w:lang w:val="en-US" w:eastAsia="zh-CN"/>
        </w:rPr>
        <w:t>-</w:t>
      </w:r>
      <w:r>
        <w:rPr>
          <w:lang w:val="en-US" w:eastAsia="zh-CN"/>
        </w:rPr>
        <w:tab/>
        <w:t xml:space="preserve">Endorse simulation results for MPR/A-MPR from </w:t>
      </w:r>
      <w:r w:rsidRPr="001D14B3">
        <w:t>R4-2014174</w:t>
      </w:r>
      <w:r>
        <w:t xml:space="preserve"> (Qualcomm) and </w:t>
      </w:r>
      <w:r w:rsidRPr="001D14B3">
        <w:t>R4-2014890</w:t>
      </w:r>
      <w:r>
        <w:t xml:space="preserve"> (Apple)</w:t>
      </w:r>
      <w:r>
        <w:rPr>
          <w:lang w:val="en-US" w:eastAsia="zh-CN"/>
        </w:rPr>
        <w:t>;</w:t>
      </w:r>
    </w:p>
    <w:p w14:paraId="09142DD6" w14:textId="0F925875" w:rsidR="001D14B3" w:rsidRDefault="001D14B3" w:rsidP="001D14B3">
      <w:pPr>
        <w:pStyle w:val="B2"/>
        <w:rPr>
          <w:lang w:val="en-US" w:eastAsia="zh-CN"/>
        </w:rPr>
      </w:pPr>
      <w:r>
        <w:rPr>
          <w:lang w:val="en-US" w:eastAsia="zh-CN"/>
        </w:rPr>
        <w:t>-</w:t>
      </w:r>
      <w:r>
        <w:rPr>
          <w:lang w:val="en-US" w:eastAsia="zh-CN"/>
        </w:rPr>
        <w:tab/>
        <w:t xml:space="preserve">Conclude that increased MPR/A-MPR may be needed only for </w:t>
      </w:r>
      <w:r w:rsidR="00C11884">
        <w:rPr>
          <w:lang w:val="en-US" w:eastAsia="zh-CN"/>
        </w:rPr>
        <w:t xml:space="preserve">the </w:t>
      </w:r>
      <w:r>
        <w:rPr>
          <w:lang w:val="en-US" w:eastAsia="zh-CN"/>
        </w:rPr>
        <w:t>5 and 10MHz channels when the centre frequency is shifted;</w:t>
      </w:r>
    </w:p>
    <w:p w14:paraId="0EC3ABAD" w14:textId="77777777" w:rsidR="001D14B3" w:rsidRDefault="001D14B3" w:rsidP="00AA31AE">
      <w:pPr>
        <w:rPr>
          <w:b/>
          <w:bCs/>
          <w:lang w:val="en-US" w:eastAsia="zh-CN"/>
        </w:rPr>
      </w:pPr>
    </w:p>
    <w:p w14:paraId="4DE9D136" w14:textId="4C332514" w:rsidR="00AA31AE" w:rsidRPr="00EA66A4" w:rsidRDefault="00AA31AE" w:rsidP="00AA31AE">
      <w:pPr>
        <w:rPr>
          <w:b/>
          <w:bCs/>
          <w:lang w:val="en-US" w:eastAsia="zh-CN"/>
        </w:rPr>
      </w:pPr>
      <w:r w:rsidRPr="00EA66A4">
        <w:rPr>
          <w:b/>
          <w:bCs/>
          <w:lang w:val="en-US" w:eastAsia="zh-CN"/>
        </w:rPr>
        <w:lastRenderedPageBreak/>
        <w:t>Issue 1-</w:t>
      </w:r>
      <w:r w:rsidR="001D14B3">
        <w:rPr>
          <w:b/>
          <w:bCs/>
          <w:lang w:val="en-US" w:eastAsia="zh-CN"/>
        </w:rPr>
        <w:t>2</w:t>
      </w:r>
      <w:r w:rsidRPr="00EA66A4">
        <w:rPr>
          <w:b/>
          <w:bCs/>
          <w:lang w:val="en-US" w:eastAsia="zh-CN"/>
        </w:rPr>
        <w:t xml:space="preserve">: </w:t>
      </w:r>
      <w:r w:rsidR="001D14B3">
        <w:rPr>
          <w:b/>
          <w:bCs/>
          <w:lang w:val="en-US" w:eastAsia="zh-CN"/>
        </w:rPr>
        <w:t>Solutions to mitigate increased MPR/A-MPR when the center frequency is shifted</w:t>
      </w:r>
    </w:p>
    <w:p w14:paraId="1E0BD2C5" w14:textId="77777777" w:rsidR="00AA31AE" w:rsidRPr="00EA66A4" w:rsidRDefault="00AA31AE" w:rsidP="00AA31AE">
      <w:pPr>
        <w:pStyle w:val="B1"/>
        <w:rPr>
          <w:lang w:val="en-US" w:eastAsia="zh-CN"/>
        </w:rPr>
      </w:pPr>
      <w:r>
        <w:rPr>
          <w:lang w:val="en-US" w:eastAsia="zh-CN"/>
        </w:rPr>
        <w:t>-</w:t>
      </w:r>
      <w:r>
        <w:rPr>
          <w:lang w:val="en-US" w:eastAsia="zh-CN"/>
        </w:rPr>
        <w:tab/>
      </w:r>
      <w:r w:rsidRPr="00EA66A4">
        <w:rPr>
          <w:lang w:val="en-US" w:eastAsia="zh-CN"/>
        </w:rPr>
        <w:t>Proposals</w:t>
      </w:r>
      <w:r>
        <w:rPr>
          <w:lang w:val="en-US" w:eastAsia="zh-CN"/>
        </w:rPr>
        <w:t>:</w:t>
      </w:r>
    </w:p>
    <w:p w14:paraId="46A1945A" w14:textId="147C845D" w:rsidR="00AA31AE" w:rsidRPr="00EA66A4" w:rsidRDefault="00AA31AE" w:rsidP="00AA31AE">
      <w:pPr>
        <w:pStyle w:val="B2"/>
        <w:rPr>
          <w:lang w:val="en-US" w:eastAsia="zh-CN"/>
        </w:rPr>
      </w:pPr>
      <w:r>
        <w:rPr>
          <w:lang w:val="en-US" w:eastAsia="zh-CN"/>
        </w:rPr>
        <w:t>-</w:t>
      </w:r>
      <w:r>
        <w:rPr>
          <w:lang w:val="en-US" w:eastAsia="zh-CN"/>
        </w:rPr>
        <w:tab/>
      </w:r>
      <w:r w:rsidRPr="00EA66A4">
        <w:rPr>
          <w:lang w:val="en-US" w:eastAsia="zh-CN"/>
        </w:rPr>
        <w:t xml:space="preserve">Option 1: </w:t>
      </w:r>
      <w:r w:rsidR="001D14B3">
        <w:rPr>
          <w:lang w:val="en-US" w:eastAsia="zh-CN"/>
        </w:rPr>
        <w:t>Use RB blanking for edge RBs</w:t>
      </w:r>
      <w:r>
        <w:rPr>
          <w:lang w:val="en-US" w:eastAsia="zh-CN"/>
        </w:rPr>
        <w:t>;</w:t>
      </w:r>
    </w:p>
    <w:p w14:paraId="760762FC" w14:textId="56D0BA52" w:rsidR="004A2E22" w:rsidRDefault="00AA31AE" w:rsidP="001D14B3">
      <w:pPr>
        <w:pStyle w:val="B2"/>
        <w:rPr>
          <w:lang w:val="en-US" w:eastAsia="zh-CN"/>
        </w:rPr>
      </w:pPr>
      <w:r>
        <w:rPr>
          <w:lang w:val="en-US" w:eastAsia="zh-CN"/>
        </w:rPr>
        <w:t>-</w:t>
      </w:r>
      <w:r>
        <w:rPr>
          <w:lang w:val="en-US" w:eastAsia="zh-CN"/>
        </w:rPr>
        <w:tab/>
      </w:r>
      <w:r w:rsidRPr="00EA66A4">
        <w:rPr>
          <w:lang w:val="en-US" w:eastAsia="zh-CN"/>
        </w:rPr>
        <w:t xml:space="preserve">Option 2: </w:t>
      </w:r>
      <w:r w:rsidR="001D14B3">
        <w:rPr>
          <w:lang w:val="en-US" w:eastAsia="zh-CN"/>
        </w:rPr>
        <w:t>Add MPR/A-MPR</w:t>
      </w:r>
      <w:r w:rsidR="00C11884">
        <w:rPr>
          <w:lang w:val="en-US" w:eastAsia="zh-CN"/>
        </w:rPr>
        <w:t xml:space="preserve"> for 5 and 10MHz channel</w:t>
      </w:r>
      <w:r w:rsidR="003818D6">
        <w:rPr>
          <w:lang w:val="en-US" w:eastAsia="zh-CN"/>
        </w:rPr>
        <w:t xml:space="preserve"> bandwidths</w:t>
      </w:r>
      <w:r w:rsidR="004B6ED3">
        <w:rPr>
          <w:lang w:val="en-US" w:eastAsia="zh-CN"/>
        </w:rPr>
        <w:t>:</w:t>
      </w:r>
    </w:p>
    <w:p w14:paraId="13C96151" w14:textId="3346E325" w:rsidR="004B6ED3" w:rsidRDefault="004B6ED3" w:rsidP="004B6ED3">
      <w:pPr>
        <w:pStyle w:val="B3"/>
        <w:rPr>
          <w:lang w:val="en-US" w:eastAsia="zh-CN"/>
        </w:rPr>
      </w:pPr>
      <w:r>
        <w:rPr>
          <w:lang w:val="en-US" w:eastAsia="zh-CN"/>
        </w:rPr>
        <w:t>-</w:t>
      </w:r>
      <w:r>
        <w:rPr>
          <w:lang w:val="en-US" w:eastAsia="zh-CN"/>
        </w:rPr>
        <w:tab/>
        <w:t>Option 2a: Introduce only NW-to-UE signaling (e.g. a new NS value), which will indicate that the center frequency is shifted and thus increased MPR/A-MPR is allowed;</w:t>
      </w:r>
    </w:p>
    <w:p w14:paraId="65F7FC77" w14:textId="3917C10D" w:rsidR="004B6ED3" w:rsidRDefault="004B6ED3" w:rsidP="004B6ED3">
      <w:pPr>
        <w:pStyle w:val="B3"/>
        <w:rPr>
          <w:lang w:val="en-US" w:eastAsia="zh-CN"/>
        </w:rPr>
      </w:pPr>
      <w:r>
        <w:rPr>
          <w:lang w:val="en-US" w:eastAsia="zh-CN"/>
        </w:rPr>
        <w:t>-</w:t>
      </w:r>
      <w:r>
        <w:rPr>
          <w:lang w:val="en-US" w:eastAsia="zh-CN"/>
        </w:rPr>
        <w:tab/>
        <w:t>Option 2b: Introduce both UE capability, which will indicate that a UE supports increased MPR/A-MPR, and NW-to-UE signaling, which will indicate that the center frequency is shifted and thus increased MPR/A-MPR is allowed;</w:t>
      </w:r>
    </w:p>
    <w:p w14:paraId="65A2C1A7" w14:textId="5DFF242B" w:rsidR="00AA31AE" w:rsidRPr="003818D6" w:rsidRDefault="00AA31AE" w:rsidP="003818D6">
      <w:pPr>
        <w:pStyle w:val="B1"/>
        <w:rPr>
          <w:lang w:val="en-US" w:eastAsia="zh-CN"/>
        </w:rPr>
      </w:pPr>
      <w:r>
        <w:rPr>
          <w:lang w:val="en-US" w:eastAsia="zh-CN"/>
        </w:rPr>
        <w:t>-</w:t>
      </w:r>
      <w:r>
        <w:rPr>
          <w:lang w:val="en-US" w:eastAsia="zh-CN"/>
        </w:rPr>
        <w:tab/>
        <w:t>Recommendation for further discussion:</w:t>
      </w:r>
    </w:p>
    <w:p w14:paraId="4E92E837" w14:textId="5030CBE4" w:rsidR="000A2133" w:rsidRDefault="000A2133" w:rsidP="00AA31AE">
      <w:pPr>
        <w:pStyle w:val="B2"/>
      </w:pPr>
      <w:r>
        <w:t>-</w:t>
      </w:r>
      <w:r>
        <w:tab/>
      </w:r>
      <w:r w:rsidR="0046270A">
        <w:rPr>
          <w:b/>
          <w:bCs/>
        </w:rPr>
        <w:t>Further discussion</w:t>
      </w:r>
      <w:r>
        <w:t xml:space="preserve">: </w:t>
      </w:r>
      <w:r w:rsidR="003818D6">
        <w:t>For proponents of Option 1, it is worth checking whether RB blanking will be captured in the specification to ensure that the network will take care of the emission requirements</w:t>
      </w:r>
      <w:r w:rsidR="00455967">
        <w:t>.</w:t>
      </w:r>
      <w:r w:rsidR="003818D6">
        <w:t xml:space="preserve"> For proponents of Option 2, to clarify further potential MPR/A-MPR values.</w:t>
      </w:r>
      <w:r w:rsidR="00455967">
        <w:t xml:space="preserve"> </w:t>
      </w:r>
      <w:r>
        <w:t xml:space="preserve"> </w:t>
      </w:r>
    </w:p>
    <w:p w14:paraId="50D9A23B" w14:textId="1E88D65C" w:rsidR="0081248E" w:rsidRPr="001D14B3" w:rsidRDefault="00481981" w:rsidP="001D14B3">
      <w:pPr>
        <w:pStyle w:val="B2"/>
      </w:pPr>
      <w:r>
        <w:t>-</w:t>
      </w:r>
      <w:r>
        <w:tab/>
        <w:t xml:space="preserve">NOTE: While expressing </w:t>
      </w:r>
      <w:r w:rsidR="002D282B">
        <w:t xml:space="preserve">a view against or in favour of a particular option, it is suggested to provide a short summary or reasons for a particular view (especially how it addresses concerns from other companies). </w:t>
      </w:r>
    </w:p>
    <w:p w14:paraId="2F59D28F" w14:textId="77777777" w:rsidR="00DC2500" w:rsidRPr="00C832AE" w:rsidRDefault="00DC2500" w:rsidP="00805BE8">
      <w:pPr>
        <w:pStyle w:val="Heading2"/>
        <w:rPr>
          <w:lang w:val="en-US"/>
          <w:rPrChange w:id="5" w:author="Ericsson" w:date="2020-11-04T16:29:00Z">
            <w:rPr/>
          </w:rPrChange>
        </w:rPr>
      </w:pPr>
      <w:r w:rsidRPr="00C832AE">
        <w:rPr>
          <w:lang w:val="en-US"/>
          <w:rPrChange w:id="6" w:author="Ericsson" w:date="2020-11-04T16:29:00Z">
            <w:rPr/>
          </w:rPrChange>
        </w:rPr>
        <w:t>Companies</w:t>
      </w:r>
      <w:r w:rsidRPr="00C832AE">
        <w:rPr>
          <w:rFonts w:hint="eastAsia"/>
          <w:lang w:val="en-US"/>
          <w:rPrChange w:id="7" w:author="Ericsson" w:date="2020-11-04T16:29:00Z">
            <w:rPr>
              <w:rFonts w:hint="eastAsia"/>
            </w:rPr>
          </w:rPrChange>
        </w:rPr>
        <w:t xml:space="preserve"> views</w:t>
      </w:r>
      <w:r w:rsidRPr="00C832AE">
        <w:rPr>
          <w:lang w:val="en-US"/>
          <w:rPrChange w:id="8" w:author="Ericsson" w:date="2020-11-04T16:29:00Z">
            <w:rPr/>
          </w:rPrChange>
        </w:rPr>
        <w:t>’</w:t>
      </w:r>
      <w:r w:rsidRPr="00C832AE">
        <w:rPr>
          <w:rFonts w:hint="eastAsia"/>
          <w:lang w:val="en-US"/>
          <w:rPrChange w:id="9" w:author="Ericsson" w:date="2020-11-04T16:29:00Z">
            <w:rPr>
              <w:rFonts w:hint="eastAsia"/>
            </w:rPr>
          </w:rPrChange>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7"/>
        <w:gridCol w:w="8394"/>
      </w:tblGrid>
      <w:tr w:rsidR="003418CB" w14:paraId="78E9E803" w14:textId="77777777" w:rsidTr="00203FEB">
        <w:tc>
          <w:tcPr>
            <w:tcW w:w="1237" w:type="dxa"/>
          </w:tcPr>
          <w:p w14:paraId="19D3FBE3" w14:textId="2C08F55B" w:rsidR="003418CB" w:rsidRPr="004A2E22" w:rsidRDefault="003418CB" w:rsidP="00805BE8">
            <w:pPr>
              <w:spacing w:after="120"/>
              <w:rPr>
                <w:rFonts w:eastAsiaTheme="minorEastAsia"/>
                <w:b/>
                <w:bCs/>
                <w:color w:val="000000" w:themeColor="text1"/>
                <w:lang w:val="en-US" w:eastAsia="zh-CN"/>
              </w:rPr>
            </w:pPr>
            <w:r w:rsidRPr="004A2E22">
              <w:rPr>
                <w:rFonts w:eastAsiaTheme="minorEastAsia"/>
                <w:b/>
                <w:bCs/>
                <w:color w:val="000000" w:themeColor="text1"/>
                <w:lang w:val="en-US" w:eastAsia="zh-CN"/>
              </w:rPr>
              <w:t>Company</w:t>
            </w:r>
          </w:p>
        </w:tc>
        <w:tc>
          <w:tcPr>
            <w:tcW w:w="8394" w:type="dxa"/>
          </w:tcPr>
          <w:p w14:paraId="7472F33A" w14:textId="205DC53E" w:rsidR="003418CB" w:rsidRPr="004A2E22" w:rsidRDefault="00571777" w:rsidP="00805BE8">
            <w:pPr>
              <w:spacing w:after="120"/>
              <w:rPr>
                <w:rFonts w:eastAsiaTheme="minorEastAsia"/>
                <w:b/>
                <w:bCs/>
                <w:color w:val="000000" w:themeColor="text1"/>
                <w:lang w:val="en-US" w:eastAsia="zh-CN"/>
              </w:rPr>
            </w:pPr>
            <w:r w:rsidRPr="004A2E22">
              <w:rPr>
                <w:rFonts w:eastAsiaTheme="minorEastAsia"/>
                <w:b/>
                <w:bCs/>
                <w:color w:val="000000" w:themeColor="text1"/>
                <w:lang w:val="en-US" w:eastAsia="zh-CN"/>
              </w:rPr>
              <w:t>Comments</w:t>
            </w:r>
          </w:p>
        </w:tc>
      </w:tr>
      <w:tr w:rsidR="003418CB" w14:paraId="77477C9E" w14:textId="77777777" w:rsidTr="003418CB">
        <w:tc>
          <w:tcPr>
            <w:tcW w:w="1242" w:type="dxa"/>
          </w:tcPr>
          <w:p w14:paraId="4076A351" w14:textId="5F77DE0E" w:rsidR="003418CB" w:rsidRPr="004A2E22" w:rsidRDefault="003418CB" w:rsidP="00805BE8">
            <w:pPr>
              <w:spacing w:after="120"/>
              <w:rPr>
                <w:rFonts w:eastAsiaTheme="minorEastAsia"/>
                <w:color w:val="000000" w:themeColor="text1"/>
                <w:lang w:val="en-US" w:eastAsia="zh-CN"/>
              </w:rPr>
            </w:pPr>
            <w:r w:rsidRPr="004A2E22">
              <w:rPr>
                <w:rFonts w:eastAsiaTheme="minorEastAsia" w:hint="eastAsia"/>
                <w:color w:val="000000" w:themeColor="text1"/>
                <w:lang w:val="en-US" w:eastAsia="zh-CN"/>
              </w:rPr>
              <w:t>XX</w:t>
            </w:r>
            <w:r w:rsidR="009415B0" w:rsidRPr="004A2E22">
              <w:rPr>
                <w:rFonts w:eastAsiaTheme="minorEastAsia" w:hint="eastAsia"/>
                <w:color w:val="000000" w:themeColor="text1"/>
                <w:lang w:val="en-US" w:eastAsia="zh-CN"/>
              </w:rPr>
              <w:t>X</w:t>
            </w:r>
          </w:p>
        </w:tc>
        <w:tc>
          <w:tcPr>
            <w:tcW w:w="8615" w:type="dxa"/>
          </w:tcPr>
          <w:p w14:paraId="7493A883" w14:textId="31D4CB51" w:rsidR="001D14B3" w:rsidRDefault="001D14B3" w:rsidP="00805BE8">
            <w:pPr>
              <w:spacing w:after="120"/>
              <w:rPr>
                <w:rFonts w:eastAsiaTheme="minorEastAsia"/>
                <w:color w:val="000000" w:themeColor="text1"/>
                <w:lang w:val="en-US" w:eastAsia="zh-CN"/>
              </w:rPr>
            </w:pPr>
            <w:r>
              <w:rPr>
                <w:rFonts w:eastAsiaTheme="minorEastAsia"/>
                <w:color w:val="000000" w:themeColor="text1"/>
                <w:lang w:val="en-US" w:eastAsia="zh-CN"/>
              </w:rPr>
              <w:t xml:space="preserve">THIS IS </w:t>
            </w:r>
            <w:r w:rsidR="00C11884">
              <w:rPr>
                <w:rFonts w:eastAsiaTheme="minorEastAsia"/>
                <w:color w:val="000000" w:themeColor="text1"/>
                <w:lang w:val="en-US" w:eastAsia="zh-CN"/>
              </w:rPr>
              <w:t xml:space="preserve">A </w:t>
            </w:r>
            <w:r>
              <w:rPr>
                <w:rFonts w:eastAsiaTheme="minorEastAsia"/>
                <w:color w:val="000000" w:themeColor="text1"/>
                <w:lang w:val="en-US" w:eastAsia="zh-CN"/>
              </w:rPr>
              <w:t>TEMPLATE – DO NOT REMOVE OR ALTER IT</w:t>
            </w:r>
          </w:p>
          <w:p w14:paraId="2CA1336F" w14:textId="77777777" w:rsidR="001D14B3" w:rsidRDefault="001D14B3" w:rsidP="00805BE8">
            <w:pPr>
              <w:spacing w:after="120"/>
              <w:rPr>
                <w:rFonts w:eastAsiaTheme="minorEastAsia"/>
                <w:color w:val="000000" w:themeColor="text1"/>
                <w:lang w:val="en-US" w:eastAsia="zh-CN"/>
              </w:rPr>
            </w:pPr>
          </w:p>
          <w:p w14:paraId="48260D5B" w14:textId="4AF8402C" w:rsidR="003418CB" w:rsidRPr="004A2E22" w:rsidRDefault="00B0266D" w:rsidP="00805BE8">
            <w:pPr>
              <w:spacing w:after="120"/>
              <w:rPr>
                <w:rFonts w:eastAsiaTheme="minorEastAsia"/>
                <w:color w:val="000000" w:themeColor="text1"/>
                <w:lang w:val="en-US" w:eastAsia="zh-CN"/>
              </w:rPr>
            </w:pPr>
            <w:r w:rsidRPr="004A2E22">
              <w:rPr>
                <w:rFonts w:eastAsiaTheme="minorEastAsia"/>
                <w:color w:val="000000" w:themeColor="text1"/>
                <w:lang w:val="en-US" w:eastAsia="zh-CN"/>
              </w:rPr>
              <w:t>Issue</w:t>
            </w:r>
            <w:r w:rsidR="003418CB" w:rsidRPr="004A2E22">
              <w:rPr>
                <w:rFonts w:eastAsiaTheme="minorEastAsia" w:hint="eastAsia"/>
                <w:color w:val="000000" w:themeColor="text1"/>
                <w:lang w:val="en-US" w:eastAsia="zh-CN"/>
              </w:rPr>
              <w:t xml:space="preserve"> </w:t>
            </w:r>
            <w:r w:rsidR="0059149A" w:rsidRPr="004A2E22">
              <w:rPr>
                <w:rFonts w:eastAsiaTheme="minorEastAsia"/>
                <w:color w:val="000000" w:themeColor="text1"/>
                <w:lang w:val="en-US" w:eastAsia="zh-CN"/>
              </w:rPr>
              <w:t>1-</w:t>
            </w:r>
            <w:r w:rsidR="003418CB" w:rsidRPr="004A2E22">
              <w:rPr>
                <w:rFonts w:eastAsiaTheme="minorEastAsia" w:hint="eastAsia"/>
                <w:color w:val="000000" w:themeColor="text1"/>
                <w:lang w:val="en-US" w:eastAsia="zh-CN"/>
              </w:rPr>
              <w:t>1</w:t>
            </w:r>
            <w:r w:rsidR="00F10ED4" w:rsidRPr="004A2E22">
              <w:rPr>
                <w:rFonts w:eastAsiaTheme="minorEastAsia"/>
                <w:color w:val="000000" w:themeColor="text1"/>
                <w:lang w:val="en-US" w:eastAsia="zh-CN"/>
              </w:rPr>
              <w:t xml:space="preserve"> (</w:t>
            </w:r>
            <w:r w:rsidR="001D14B3">
              <w:rPr>
                <w:rFonts w:eastAsiaTheme="minorEastAsia"/>
                <w:color w:val="000000" w:themeColor="text1"/>
                <w:lang w:val="en-US" w:eastAsia="zh-CN"/>
              </w:rPr>
              <w:t>Simulations results for MPR/A-MPR</w:t>
            </w:r>
            <w:r w:rsidR="00F10ED4" w:rsidRPr="004A2E22">
              <w:rPr>
                <w:rFonts w:eastAsiaTheme="minorEastAsia"/>
                <w:color w:val="000000" w:themeColor="text1"/>
                <w:lang w:val="en-US" w:eastAsia="zh-CN"/>
              </w:rPr>
              <w:t>)</w:t>
            </w:r>
            <w:r w:rsidR="003418CB" w:rsidRPr="004A2E22">
              <w:rPr>
                <w:rFonts w:eastAsiaTheme="minorEastAsia" w:hint="eastAsia"/>
                <w:color w:val="000000" w:themeColor="text1"/>
                <w:lang w:val="en-US" w:eastAsia="zh-CN"/>
              </w:rPr>
              <w:t xml:space="preserve">: </w:t>
            </w:r>
          </w:p>
          <w:p w14:paraId="0B1948B1" w14:textId="77777777" w:rsidR="001D14B3" w:rsidRPr="00EA66A4" w:rsidRDefault="001D14B3" w:rsidP="001D14B3">
            <w:pPr>
              <w:pStyle w:val="B2"/>
              <w:rPr>
                <w:lang w:val="en-US" w:eastAsia="zh-CN"/>
              </w:rPr>
            </w:pPr>
            <w:r>
              <w:rPr>
                <w:lang w:val="en-US" w:eastAsia="zh-CN"/>
              </w:rPr>
              <w:t>-</w:t>
            </w:r>
            <w:r>
              <w:rPr>
                <w:lang w:val="en-US" w:eastAsia="zh-CN"/>
              </w:rPr>
              <w:tab/>
              <w:t xml:space="preserve">Endorse simulation results for MPR/A-MPR from </w:t>
            </w:r>
            <w:r w:rsidRPr="001D14B3">
              <w:t>R4-2014174</w:t>
            </w:r>
            <w:r>
              <w:t xml:space="preserve"> (Qualcomm) and </w:t>
            </w:r>
            <w:r w:rsidRPr="001D14B3">
              <w:t>R4-2014890</w:t>
            </w:r>
            <w:r>
              <w:t xml:space="preserve"> (Apple)</w:t>
            </w:r>
            <w:r>
              <w:rPr>
                <w:lang w:val="en-US" w:eastAsia="zh-CN"/>
              </w:rPr>
              <w:t>;</w:t>
            </w:r>
          </w:p>
          <w:p w14:paraId="6406539D" w14:textId="46454DFF" w:rsidR="001D14B3" w:rsidRDefault="001D14B3" w:rsidP="001D14B3">
            <w:pPr>
              <w:pStyle w:val="B2"/>
              <w:rPr>
                <w:lang w:val="en-US" w:eastAsia="zh-CN"/>
              </w:rPr>
            </w:pPr>
            <w:r>
              <w:rPr>
                <w:lang w:val="en-US" w:eastAsia="zh-CN"/>
              </w:rPr>
              <w:t>-</w:t>
            </w:r>
            <w:r>
              <w:rPr>
                <w:lang w:val="en-US" w:eastAsia="zh-CN"/>
              </w:rPr>
              <w:tab/>
              <w:t>Conclude that increased MPR/A-MPR may be needed only for 5 and 10MHz channels when the centre frequency is shifted</w:t>
            </w:r>
            <w:r w:rsidR="00762DD3">
              <w:rPr>
                <w:lang w:val="en-US" w:eastAsia="zh-CN"/>
              </w:rPr>
              <w:t xml:space="preserve"> (see also to Annex A)</w:t>
            </w:r>
            <w:r>
              <w:rPr>
                <w:lang w:val="en-US" w:eastAsia="zh-CN"/>
              </w:rPr>
              <w:t>;</w:t>
            </w:r>
          </w:p>
          <w:p w14:paraId="12D25EA6" w14:textId="77777777" w:rsidR="004A2E22" w:rsidRDefault="004A2E22" w:rsidP="00805BE8">
            <w:pPr>
              <w:spacing w:after="120"/>
              <w:rPr>
                <w:rFonts w:eastAsiaTheme="minorEastAsia"/>
                <w:color w:val="000000" w:themeColor="text1"/>
                <w:lang w:val="en-US" w:eastAsia="zh-CN"/>
              </w:rPr>
            </w:pPr>
          </w:p>
          <w:p w14:paraId="5840CDEF" w14:textId="2699B04F" w:rsidR="003418CB" w:rsidRDefault="00B0266D" w:rsidP="00805BE8">
            <w:pPr>
              <w:spacing w:after="120"/>
              <w:rPr>
                <w:rFonts w:eastAsiaTheme="minorEastAsia"/>
                <w:color w:val="000000" w:themeColor="text1"/>
                <w:lang w:val="en-US" w:eastAsia="zh-CN"/>
              </w:rPr>
            </w:pPr>
            <w:r w:rsidRPr="004A2E22">
              <w:rPr>
                <w:rFonts w:eastAsiaTheme="minorEastAsia"/>
                <w:color w:val="000000" w:themeColor="text1"/>
                <w:lang w:val="en-US" w:eastAsia="zh-CN"/>
              </w:rPr>
              <w:t>Issue</w:t>
            </w:r>
            <w:r w:rsidR="003418CB" w:rsidRPr="004A2E22">
              <w:rPr>
                <w:rFonts w:eastAsiaTheme="minorEastAsia" w:hint="eastAsia"/>
                <w:color w:val="000000" w:themeColor="text1"/>
                <w:lang w:val="en-US" w:eastAsia="zh-CN"/>
              </w:rPr>
              <w:t xml:space="preserve"> </w:t>
            </w:r>
            <w:r w:rsidR="0059149A" w:rsidRPr="004A2E22">
              <w:rPr>
                <w:rFonts w:eastAsiaTheme="minorEastAsia"/>
                <w:color w:val="000000" w:themeColor="text1"/>
                <w:lang w:val="en-US" w:eastAsia="zh-CN"/>
              </w:rPr>
              <w:t>1-</w:t>
            </w:r>
            <w:r w:rsidR="003418CB" w:rsidRPr="004A2E22">
              <w:rPr>
                <w:rFonts w:eastAsiaTheme="minorEastAsia" w:hint="eastAsia"/>
                <w:color w:val="000000" w:themeColor="text1"/>
                <w:lang w:val="en-US" w:eastAsia="zh-CN"/>
              </w:rPr>
              <w:t>2</w:t>
            </w:r>
            <w:r w:rsidR="00F10ED4" w:rsidRPr="004A2E22">
              <w:rPr>
                <w:rFonts w:eastAsiaTheme="minorEastAsia"/>
                <w:color w:val="000000" w:themeColor="text1"/>
                <w:lang w:val="en-US" w:eastAsia="zh-CN"/>
              </w:rPr>
              <w:t xml:space="preserve"> (</w:t>
            </w:r>
            <w:r w:rsidR="001D14B3">
              <w:rPr>
                <w:rFonts w:eastAsiaTheme="minorEastAsia"/>
                <w:color w:val="000000" w:themeColor="text1"/>
                <w:lang w:val="en-US" w:eastAsia="zh-CN"/>
              </w:rPr>
              <w:t>Solutions to mitigate increased MPR/A-MPR</w:t>
            </w:r>
            <w:r w:rsidR="00F10ED4" w:rsidRPr="004A2E22">
              <w:rPr>
                <w:rFonts w:eastAsiaTheme="minorEastAsia"/>
                <w:color w:val="000000" w:themeColor="text1"/>
                <w:lang w:val="en-US" w:eastAsia="zh-CN"/>
              </w:rPr>
              <w:t>)</w:t>
            </w:r>
            <w:r w:rsidR="003418CB" w:rsidRPr="004A2E22">
              <w:rPr>
                <w:rFonts w:eastAsiaTheme="minorEastAsia" w:hint="eastAsia"/>
                <w:color w:val="000000" w:themeColor="text1"/>
                <w:lang w:val="en-US" w:eastAsia="zh-CN"/>
              </w:rPr>
              <w:t>:</w:t>
            </w:r>
          </w:p>
          <w:p w14:paraId="3B3700FF" w14:textId="5575EEF7" w:rsidR="004A2E22" w:rsidRPr="00FD2B8B" w:rsidRDefault="004A2E22" w:rsidP="004A2E22">
            <w:pPr>
              <w:pStyle w:val="B2"/>
            </w:pPr>
            <w:r w:rsidRPr="00FD2B8B">
              <w:t>-</w:t>
            </w:r>
            <w:r w:rsidRPr="00FD2B8B">
              <w:tab/>
            </w:r>
            <w:r w:rsidR="001D14B3">
              <w:t>Option 1: Use RB blanking for edge RBs</w:t>
            </w:r>
            <w:r w:rsidR="00C81213">
              <w:t xml:space="preserve"> when the centre frequency is shifted</w:t>
            </w:r>
            <w:r w:rsidRPr="00FD2B8B">
              <w:t>;</w:t>
            </w:r>
          </w:p>
          <w:p w14:paraId="482E0F47" w14:textId="021E860E" w:rsidR="004A2E22" w:rsidRDefault="004A2E22" w:rsidP="004A2E22">
            <w:pPr>
              <w:pStyle w:val="B2"/>
            </w:pPr>
            <w:r w:rsidRPr="00FD2B8B">
              <w:t>-</w:t>
            </w:r>
            <w:r w:rsidRPr="00FD2B8B">
              <w:tab/>
            </w:r>
            <w:r w:rsidR="001D14B3">
              <w:t>Option 2: Add MPR/A-MPR</w:t>
            </w:r>
            <w:r w:rsidR="00C81213">
              <w:t xml:space="preserve"> for the 5 and 10MHz channel</w:t>
            </w:r>
            <w:r w:rsidR="003818D6">
              <w:t xml:space="preserve"> bandwidths</w:t>
            </w:r>
            <w:r>
              <w:t>:</w:t>
            </w:r>
          </w:p>
          <w:p w14:paraId="4C29A18E" w14:textId="38DC3308" w:rsidR="00C11884" w:rsidRPr="00C11884" w:rsidRDefault="00C11884" w:rsidP="00C11884">
            <w:pPr>
              <w:pStyle w:val="B3"/>
            </w:pPr>
            <w:r>
              <w:t>-</w:t>
            </w:r>
            <w:r w:rsidRPr="00C11884">
              <w:tab/>
              <w:t>Option 2a: Introduce only NW-to-UE signaling (e.g. a new NS value), which will indicate that the center frequency is shifted and thus increased MPR/A-MPR is allowed;</w:t>
            </w:r>
          </w:p>
          <w:p w14:paraId="12E80C71" w14:textId="7427AA43" w:rsidR="001D14B3" w:rsidRPr="00C11884" w:rsidRDefault="00C11884" w:rsidP="00C11884">
            <w:pPr>
              <w:pStyle w:val="B3"/>
            </w:pPr>
            <w:r w:rsidRPr="00C11884">
              <w:t>-</w:t>
            </w:r>
            <w:r w:rsidRPr="00C11884">
              <w:tab/>
              <w:t>Option 2b: Introduce both UE capability, which will indicate that a UE supports increased MPR/A-MPR, and NW-to-UE signaling, which will indicate that the center frequency is shifted and thus increased MPR/A-MPR is allowed;</w:t>
            </w:r>
          </w:p>
          <w:p w14:paraId="49ADAB84" w14:textId="77777777" w:rsidR="00C11884" w:rsidRDefault="00C11884" w:rsidP="00805BE8">
            <w:pPr>
              <w:spacing w:after="120"/>
              <w:rPr>
                <w:rFonts w:eastAsiaTheme="minorEastAsia"/>
                <w:color w:val="000000" w:themeColor="text1"/>
                <w:lang w:val="en-US" w:eastAsia="zh-CN"/>
              </w:rPr>
            </w:pPr>
          </w:p>
          <w:p w14:paraId="22642761" w14:textId="729E9B03" w:rsidR="003418CB" w:rsidRPr="004A2E22" w:rsidRDefault="003418CB" w:rsidP="00805BE8">
            <w:pPr>
              <w:spacing w:after="120"/>
              <w:rPr>
                <w:rFonts w:eastAsiaTheme="minorEastAsia"/>
                <w:color w:val="000000" w:themeColor="text1"/>
                <w:lang w:val="en-US" w:eastAsia="zh-CN"/>
              </w:rPr>
            </w:pPr>
            <w:r w:rsidRPr="004A2E22">
              <w:rPr>
                <w:rFonts w:eastAsiaTheme="minorEastAsia" w:hint="eastAsia"/>
                <w:color w:val="000000" w:themeColor="text1"/>
                <w:lang w:val="en-US" w:eastAsia="zh-CN"/>
              </w:rPr>
              <w:t>Other</w:t>
            </w:r>
            <w:r w:rsidR="00B0266D" w:rsidRPr="004A2E22">
              <w:rPr>
                <w:rFonts w:eastAsiaTheme="minorEastAsia"/>
                <w:color w:val="000000" w:themeColor="text1"/>
                <w:lang w:val="en-US" w:eastAsia="zh-CN"/>
              </w:rPr>
              <w:t xml:space="preserve"> comments (if applicable)</w:t>
            </w:r>
            <w:r w:rsidRPr="004A2E22">
              <w:rPr>
                <w:rFonts w:eastAsiaTheme="minorEastAsia" w:hint="eastAsia"/>
                <w:color w:val="000000" w:themeColor="text1"/>
                <w:lang w:val="en-US" w:eastAsia="zh-CN"/>
              </w:rPr>
              <w:t>:</w:t>
            </w:r>
          </w:p>
        </w:tc>
      </w:tr>
      <w:tr w:rsidR="00C11884" w14:paraId="55D9A94B" w14:textId="77777777" w:rsidTr="003418CB">
        <w:tc>
          <w:tcPr>
            <w:tcW w:w="1242" w:type="dxa"/>
          </w:tcPr>
          <w:p w14:paraId="38CF6CFD" w14:textId="1D8CA4B6" w:rsidR="00C11884" w:rsidRPr="004A2E22" w:rsidRDefault="000F6755" w:rsidP="00805BE8">
            <w:pPr>
              <w:spacing w:after="120"/>
              <w:rPr>
                <w:rFonts w:eastAsiaTheme="minorEastAsia"/>
                <w:color w:val="000000" w:themeColor="text1"/>
                <w:lang w:val="en-US" w:eastAsia="zh-CN"/>
              </w:rPr>
            </w:pPr>
            <w:ins w:id="10" w:author="Gene Fong" w:date="2020-11-03T14:21:00Z">
              <w:r>
                <w:rPr>
                  <w:rFonts w:eastAsiaTheme="minorEastAsia"/>
                  <w:color w:val="000000" w:themeColor="text1"/>
                  <w:lang w:val="en-US" w:eastAsia="zh-CN"/>
                </w:rPr>
                <w:t>Qualcomm</w:t>
              </w:r>
            </w:ins>
          </w:p>
        </w:tc>
        <w:tc>
          <w:tcPr>
            <w:tcW w:w="8615" w:type="dxa"/>
          </w:tcPr>
          <w:p w14:paraId="63ECBBCE" w14:textId="56DE9E88" w:rsidR="00C11884" w:rsidRDefault="000F6755" w:rsidP="00805BE8">
            <w:pPr>
              <w:spacing w:after="120"/>
              <w:rPr>
                <w:ins w:id="11" w:author="Gene Fong" w:date="2020-11-03T14:24:00Z"/>
                <w:rFonts w:eastAsiaTheme="minorEastAsia"/>
                <w:color w:val="000000" w:themeColor="text1"/>
                <w:lang w:val="en-US" w:eastAsia="zh-CN"/>
              </w:rPr>
            </w:pPr>
            <w:ins w:id="12" w:author="Gene Fong" w:date="2020-11-03T14:21:00Z">
              <w:r>
                <w:rPr>
                  <w:rFonts w:eastAsiaTheme="minorEastAsia"/>
                  <w:color w:val="000000" w:themeColor="text1"/>
                  <w:lang w:val="en-US" w:eastAsia="zh-CN"/>
                </w:rPr>
                <w:t>Issue 1-1:  I don’t think RAN4 c</w:t>
              </w:r>
            </w:ins>
            <w:ins w:id="13" w:author="Gene Fong" w:date="2020-11-03T14:22:00Z">
              <w:r>
                <w:rPr>
                  <w:rFonts w:eastAsiaTheme="minorEastAsia"/>
                  <w:color w:val="000000" w:themeColor="text1"/>
                  <w:lang w:val="en-US" w:eastAsia="zh-CN"/>
                </w:rPr>
                <w:t xml:space="preserve">an “endorse” simulation results.  Simulation results are usually only noted since they represent the study from one company.  For example, I don’t think Company A can endorse results that Company B generated.  </w:t>
              </w:r>
            </w:ins>
            <w:ins w:id="14" w:author="Gene Fong" w:date="2020-11-03T14:23:00Z">
              <w:r>
                <w:rPr>
                  <w:rFonts w:eastAsiaTheme="minorEastAsia"/>
                  <w:color w:val="000000" w:themeColor="text1"/>
                  <w:lang w:val="en-US" w:eastAsia="zh-CN"/>
                </w:rPr>
                <w:t>It is also unnecessary to conclude that MPR/A-MPR may only be needed for 5 and 10 MHz channels.  You can say that simulation results from XXX and YYY show that MPR/A-MPR is only needed</w:t>
              </w:r>
            </w:ins>
            <w:ins w:id="15" w:author="Gene Fong" w:date="2020-11-03T14:24:00Z">
              <w:r>
                <w:rPr>
                  <w:rFonts w:eastAsiaTheme="minorEastAsia"/>
                  <w:color w:val="000000" w:themeColor="text1"/>
                  <w:lang w:val="en-US" w:eastAsia="zh-CN"/>
                </w:rPr>
                <w:t>.</w:t>
              </w:r>
            </w:ins>
          </w:p>
          <w:p w14:paraId="0894F723" w14:textId="4B1ACB15" w:rsidR="000F6755" w:rsidRDefault="000F6755" w:rsidP="00805BE8">
            <w:pPr>
              <w:spacing w:after="120"/>
              <w:rPr>
                <w:rFonts w:eastAsiaTheme="minorEastAsia"/>
                <w:color w:val="000000" w:themeColor="text1"/>
                <w:lang w:val="en-US" w:eastAsia="zh-CN"/>
              </w:rPr>
            </w:pPr>
            <w:ins w:id="16" w:author="Gene Fong" w:date="2020-11-03T14:24:00Z">
              <w:r>
                <w:rPr>
                  <w:rFonts w:eastAsiaTheme="minorEastAsia"/>
                  <w:color w:val="000000" w:themeColor="text1"/>
                  <w:lang w:val="en-US" w:eastAsia="zh-CN"/>
                </w:rPr>
                <w:lastRenderedPageBreak/>
                <w:t>Issue 1-2:  We prefer option 1 as it is much simpler than option 2</w:t>
              </w:r>
            </w:ins>
            <w:ins w:id="17" w:author="Gene Fong" w:date="2020-11-03T14:25:00Z">
              <w:r>
                <w:rPr>
                  <w:rFonts w:eastAsiaTheme="minorEastAsia"/>
                  <w:color w:val="000000" w:themeColor="text1"/>
                  <w:lang w:val="en-US" w:eastAsia="zh-CN"/>
                </w:rPr>
                <w:t xml:space="preserve"> and our understanding is that option 1 is also acceptable to the operator</w:t>
              </w:r>
            </w:ins>
            <w:ins w:id="18" w:author="Gene Fong" w:date="2020-11-03T14:26:00Z">
              <w:r>
                <w:rPr>
                  <w:rFonts w:eastAsiaTheme="minorEastAsia"/>
                  <w:color w:val="000000" w:themeColor="text1"/>
                  <w:lang w:val="en-US" w:eastAsia="zh-CN"/>
                </w:rPr>
                <w:t xml:space="preserve"> of interest</w:t>
              </w:r>
            </w:ins>
            <w:ins w:id="19" w:author="Gene Fong" w:date="2020-11-03T14:24:00Z">
              <w:r>
                <w:rPr>
                  <w:rFonts w:eastAsiaTheme="minorEastAsia"/>
                  <w:color w:val="000000" w:themeColor="text1"/>
                  <w:lang w:val="en-US" w:eastAsia="zh-CN"/>
                </w:rPr>
                <w:t>.</w:t>
              </w:r>
            </w:ins>
          </w:p>
        </w:tc>
      </w:tr>
      <w:tr w:rsidR="00A906A5" w14:paraId="4FC9856E" w14:textId="77777777" w:rsidTr="003418CB">
        <w:trPr>
          <w:ins w:id="20" w:author="Nokia" w:date="2020-11-04T09:35:00Z"/>
        </w:trPr>
        <w:tc>
          <w:tcPr>
            <w:tcW w:w="1242" w:type="dxa"/>
          </w:tcPr>
          <w:p w14:paraId="7E3B0EBF" w14:textId="7213BBB1" w:rsidR="00A906A5" w:rsidRDefault="00A906A5" w:rsidP="00805BE8">
            <w:pPr>
              <w:spacing w:after="120"/>
              <w:rPr>
                <w:ins w:id="21" w:author="Nokia" w:date="2020-11-04T09:35:00Z"/>
                <w:rFonts w:eastAsiaTheme="minorEastAsia"/>
                <w:color w:val="000000" w:themeColor="text1"/>
                <w:lang w:val="en-US" w:eastAsia="zh-CN"/>
              </w:rPr>
            </w:pPr>
            <w:ins w:id="22" w:author="Nokia" w:date="2020-11-04T09:36:00Z">
              <w:r>
                <w:rPr>
                  <w:rFonts w:eastAsiaTheme="minorEastAsia"/>
                  <w:color w:val="000000" w:themeColor="text1"/>
                  <w:lang w:val="en-US" w:eastAsia="zh-CN"/>
                </w:rPr>
                <w:lastRenderedPageBreak/>
                <w:t>Nokia</w:t>
              </w:r>
            </w:ins>
          </w:p>
        </w:tc>
        <w:tc>
          <w:tcPr>
            <w:tcW w:w="8615" w:type="dxa"/>
          </w:tcPr>
          <w:p w14:paraId="72A59494" w14:textId="77777777" w:rsidR="00A906A5" w:rsidRDefault="00A906A5" w:rsidP="00A906A5">
            <w:pPr>
              <w:spacing w:after="120"/>
              <w:rPr>
                <w:ins w:id="23" w:author="Nokia" w:date="2020-11-04T09:36:00Z"/>
                <w:rFonts w:eastAsiaTheme="minorEastAsia"/>
                <w:color w:val="000000" w:themeColor="text1"/>
                <w:lang w:val="en-US" w:eastAsia="zh-CN"/>
              </w:rPr>
            </w:pPr>
            <w:ins w:id="24" w:author="Nokia" w:date="2020-11-04T09:36:00Z">
              <w:r>
                <w:rPr>
                  <w:rFonts w:eastAsiaTheme="minorEastAsia"/>
                  <w:color w:val="000000" w:themeColor="text1"/>
                  <w:lang w:val="en-US" w:eastAsia="zh-CN"/>
                </w:rPr>
                <w:t>Issue 1-1: We support no additional MPR/A-MPR with 1 PRB blanking, i.e., option1 in Issue 1-2.</w:t>
              </w:r>
            </w:ins>
          </w:p>
          <w:p w14:paraId="3AB1BDC2" w14:textId="5541D56B" w:rsidR="00A906A5" w:rsidRDefault="00A906A5" w:rsidP="00A906A5">
            <w:pPr>
              <w:spacing w:after="120"/>
              <w:rPr>
                <w:ins w:id="25" w:author="Nokia" w:date="2020-11-04T09:35:00Z"/>
                <w:rFonts w:eastAsiaTheme="minorEastAsia"/>
                <w:color w:val="000000" w:themeColor="text1"/>
                <w:lang w:val="en-US" w:eastAsia="zh-CN"/>
              </w:rPr>
            </w:pPr>
            <w:ins w:id="26" w:author="Nokia" w:date="2020-11-04T09:36:00Z">
              <w:r>
                <w:rPr>
                  <w:rFonts w:eastAsiaTheme="minorEastAsia"/>
                  <w:color w:val="000000" w:themeColor="text1"/>
                  <w:lang w:val="en-US" w:eastAsia="zh-CN"/>
                </w:rPr>
                <w:t>Issue 1-2: Support option 1.</w:t>
              </w:r>
            </w:ins>
          </w:p>
        </w:tc>
      </w:tr>
      <w:tr w:rsidR="00E634D0" w14:paraId="60BAFE44" w14:textId="77777777" w:rsidTr="003418CB">
        <w:trPr>
          <w:ins w:id="27" w:author="Samsung" w:date="2020-11-04T11:07:00Z"/>
        </w:trPr>
        <w:tc>
          <w:tcPr>
            <w:tcW w:w="1242" w:type="dxa"/>
          </w:tcPr>
          <w:p w14:paraId="6661ECD4" w14:textId="1B0C1F42" w:rsidR="00E634D0" w:rsidRDefault="00E634D0" w:rsidP="00805BE8">
            <w:pPr>
              <w:spacing w:after="120"/>
              <w:rPr>
                <w:ins w:id="28" w:author="Samsung" w:date="2020-11-04T11:07:00Z"/>
                <w:rFonts w:eastAsiaTheme="minorEastAsia"/>
                <w:color w:val="000000" w:themeColor="text1"/>
                <w:lang w:val="en-US" w:eastAsia="zh-CN"/>
              </w:rPr>
            </w:pPr>
            <w:ins w:id="29" w:author="Samsung" w:date="2020-11-04T11:07:00Z">
              <w:r>
                <w:rPr>
                  <w:rFonts w:eastAsiaTheme="minorEastAsia" w:hint="eastAsia"/>
                  <w:color w:val="000000" w:themeColor="text1"/>
                  <w:lang w:val="en-US" w:eastAsia="zh-CN"/>
                </w:rPr>
                <w:t>S</w:t>
              </w:r>
              <w:r>
                <w:rPr>
                  <w:rFonts w:eastAsiaTheme="minorEastAsia"/>
                  <w:color w:val="000000" w:themeColor="text1"/>
                  <w:lang w:val="en-US" w:eastAsia="zh-CN"/>
                </w:rPr>
                <w:t>amsung</w:t>
              </w:r>
            </w:ins>
          </w:p>
        </w:tc>
        <w:tc>
          <w:tcPr>
            <w:tcW w:w="8615" w:type="dxa"/>
          </w:tcPr>
          <w:p w14:paraId="55C77AB3" w14:textId="7DCC41A6" w:rsidR="00F21449" w:rsidRDefault="00F21449" w:rsidP="00F21449">
            <w:pPr>
              <w:spacing w:after="120"/>
              <w:rPr>
                <w:ins w:id="30" w:author="Samsung" w:date="2020-11-04T11:07:00Z"/>
                <w:rFonts w:eastAsiaTheme="minorEastAsia"/>
                <w:color w:val="000000" w:themeColor="text1"/>
                <w:lang w:val="en-US" w:eastAsia="zh-CN"/>
              </w:rPr>
            </w:pPr>
            <w:ins w:id="31" w:author="Samsung" w:date="2020-11-04T11:07:00Z">
              <w:r>
                <w:rPr>
                  <w:rFonts w:eastAsiaTheme="minorEastAsia" w:hint="eastAsia"/>
                  <w:color w:val="000000" w:themeColor="text1"/>
                  <w:lang w:val="en-US" w:eastAsia="zh-CN"/>
                </w:rPr>
                <w:t>I</w:t>
              </w:r>
              <w:r>
                <w:rPr>
                  <w:rFonts w:eastAsiaTheme="minorEastAsia"/>
                  <w:color w:val="000000" w:themeColor="text1"/>
                  <w:lang w:val="en-US" w:eastAsia="zh-CN"/>
                </w:rPr>
                <w:t xml:space="preserve">ssue 1-2: Support option 1. </w:t>
              </w:r>
            </w:ins>
            <w:ins w:id="32" w:author="Samsung" w:date="2020-11-04T11:08:00Z">
              <w:r>
                <w:rPr>
                  <w:rFonts w:eastAsiaTheme="minorEastAsia"/>
                  <w:color w:val="000000" w:themeColor="text1"/>
                  <w:lang w:val="en-US" w:eastAsia="zh-CN"/>
                </w:rPr>
                <w:t xml:space="preserve">Both </w:t>
              </w:r>
            </w:ins>
            <w:ins w:id="33" w:author="Samsung" w:date="2020-11-04T11:10:00Z">
              <w:r>
                <w:rPr>
                  <w:rFonts w:eastAsiaTheme="minorEastAsia"/>
                  <w:color w:val="000000" w:themeColor="text1"/>
                  <w:lang w:val="en-US" w:eastAsia="zh-CN"/>
                </w:rPr>
                <w:t>RB blanking and power re</w:t>
              </w:r>
            </w:ins>
            <w:ins w:id="34" w:author="Samsung" w:date="2020-11-04T11:11:00Z">
              <w:r>
                <w:rPr>
                  <w:rFonts w:eastAsiaTheme="minorEastAsia"/>
                  <w:color w:val="000000" w:themeColor="text1"/>
                  <w:lang w:val="en-US" w:eastAsia="zh-CN"/>
                </w:rPr>
                <w:t xml:space="preserve">duction may have impact on system configuration. However, power reduction will result in more work in RAN4. </w:t>
              </w:r>
            </w:ins>
            <w:ins w:id="35" w:author="Samsung" w:date="2020-11-04T11:12:00Z">
              <w:r>
                <w:rPr>
                  <w:rFonts w:eastAsiaTheme="minorEastAsia"/>
                  <w:color w:val="000000" w:themeColor="text1"/>
                  <w:lang w:val="en-US" w:eastAsia="zh-CN"/>
                </w:rPr>
                <w:t xml:space="preserve">From this angle option 1 should be preferred. </w:t>
              </w:r>
            </w:ins>
          </w:p>
        </w:tc>
      </w:tr>
      <w:tr w:rsidR="0015616B" w14:paraId="0FBF266E" w14:textId="77777777" w:rsidTr="003418CB">
        <w:trPr>
          <w:ins w:id="36" w:author="Huawei" w:date="2020-11-04T12:49:00Z"/>
        </w:trPr>
        <w:tc>
          <w:tcPr>
            <w:tcW w:w="1242" w:type="dxa"/>
          </w:tcPr>
          <w:p w14:paraId="2E09B169" w14:textId="712BEDF0" w:rsidR="0015616B" w:rsidRDefault="0015616B" w:rsidP="00805BE8">
            <w:pPr>
              <w:spacing w:after="120"/>
              <w:rPr>
                <w:ins w:id="37" w:author="Huawei" w:date="2020-11-04T12:49:00Z"/>
                <w:rFonts w:eastAsiaTheme="minorEastAsia"/>
                <w:color w:val="000000" w:themeColor="text1"/>
                <w:lang w:val="en-US" w:eastAsia="zh-CN"/>
              </w:rPr>
            </w:pPr>
            <w:ins w:id="38" w:author="Huawei" w:date="2020-11-04T12:49:00Z">
              <w:r>
                <w:rPr>
                  <w:rFonts w:eastAsiaTheme="minorEastAsia" w:hint="eastAsia"/>
                  <w:color w:val="000000" w:themeColor="text1"/>
                  <w:lang w:val="en-US" w:eastAsia="zh-CN"/>
                </w:rPr>
                <w:t>Hu</w:t>
              </w:r>
              <w:r>
                <w:rPr>
                  <w:rFonts w:eastAsiaTheme="minorEastAsia"/>
                  <w:color w:val="000000" w:themeColor="text1"/>
                  <w:lang w:val="en-US" w:eastAsia="zh-CN"/>
                </w:rPr>
                <w:t>awei</w:t>
              </w:r>
            </w:ins>
          </w:p>
        </w:tc>
        <w:tc>
          <w:tcPr>
            <w:tcW w:w="8615" w:type="dxa"/>
          </w:tcPr>
          <w:p w14:paraId="1DECFF12" w14:textId="77777777" w:rsidR="00C50DD7" w:rsidRDefault="0015616B" w:rsidP="00F21449">
            <w:pPr>
              <w:spacing w:after="120"/>
              <w:rPr>
                <w:ins w:id="39" w:author="Huawei" w:date="2020-11-04T12:59:00Z"/>
                <w:rFonts w:eastAsiaTheme="minorEastAsia"/>
                <w:color w:val="000000" w:themeColor="text1"/>
                <w:lang w:val="en-US" w:eastAsia="zh-CN"/>
              </w:rPr>
            </w:pPr>
            <w:ins w:id="40" w:author="Huawei" w:date="2020-11-04T12:49:00Z">
              <w:r>
                <w:rPr>
                  <w:rFonts w:eastAsiaTheme="minorEastAsia" w:hint="eastAsia"/>
                  <w:color w:val="000000" w:themeColor="text1"/>
                  <w:lang w:val="en-US" w:eastAsia="zh-CN"/>
                </w:rPr>
                <w:t>I</w:t>
              </w:r>
              <w:r>
                <w:rPr>
                  <w:rFonts w:eastAsiaTheme="minorEastAsia"/>
                  <w:color w:val="000000" w:themeColor="text1"/>
                  <w:lang w:val="en-US" w:eastAsia="zh-CN"/>
                </w:rPr>
                <w:t xml:space="preserve">ssue 1-2: </w:t>
              </w:r>
            </w:ins>
            <w:ins w:id="41" w:author="Huawei" w:date="2020-11-04T12:50:00Z">
              <w:r>
                <w:rPr>
                  <w:rFonts w:eastAsiaTheme="minorEastAsia"/>
                  <w:color w:val="000000" w:themeColor="text1"/>
                  <w:lang w:val="en-US" w:eastAsia="zh-CN"/>
                </w:rPr>
                <w:t xml:space="preserve">Support option 1. </w:t>
              </w:r>
            </w:ins>
          </w:p>
          <w:p w14:paraId="69018A86" w14:textId="77777777" w:rsidR="0015616B" w:rsidRDefault="0015616B" w:rsidP="000B41E8">
            <w:pPr>
              <w:spacing w:after="120"/>
              <w:rPr>
                <w:ins w:id="42" w:author="Huawei" w:date="2020-11-04T13:02:00Z"/>
              </w:rPr>
            </w:pPr>
            <w:ins w:id="43" w:author="Huawei" w:date="2020-11-04T12:51:00Z">
              <w:r>
                <w:rPr>
                  <w:rFonts w:eastAsiaTheme="minorEastAsia"/>
                  <w:color w:val="000000" w:themeColor="text1"/>
                  <w:lang w:val="en-US" w:eastAsia="zh-CN"/>
                </w:rPr>
                <w:t xml:space="preserve">Option 1 </w:t>
              </w:r>
            </w:ins>
            <w:ins w:id="44" w:author="Huawei" w:date="2020-11-04T12:52:00Z">
              <w:r>
                <w:rPr>
                  <w:rFonts w:eastAsiaTheme="minorEastAsia"/>
                  <w:color w:val="000000" w:themeColor="text1"/>
                  <w:lang w:val="en-US" w:eastAsia="zh-CN"/>
                </w:rPr>
                <w:t xml:space="preserve">mainly depends on BS implementation and </w:t>
              </w:r>
            </w:ins>
            <w:ins w:id="45" w:author="Huawei" w:date="2020-11-04T12:51:00Z">
              <w:r>
                <w:rPr>
                  <w:rFonts w:eastAsiaTheme="minorEastAsia"/>
                  <w:color w:val="000000" w:themeColor="text1"/>
                  <w:lang w:val="en-US" w:eastAsia="zh-CN"/>
                </w:rPr>
                <w:t xml:space="preserve">has less </w:t>
              </w:r>
            </w:ins>
            <w:ins w:id="46" w:author="Huawei" w:date="2020-11-04T12:52:00Z">
              <w:r>
                <w:rPr>
                  <w:rFonts w:eastAsiaTheme="minorEastAsia"/>
                  <w:color w:val="000000" w:themeColor="text1"/>
                  <w:lang w:val="en-US" w:eastAsia="zh-CN"/>
                </w:rPr>
                <w:t xml:space="preserve">impact on specifications. Besides, </w:t>
              </w:r>
            </w:ins>
            <w:ins w:id="47" w:author="Huawei" w:date="2020-11-04T12:53:00Z">
              <w:r>
                <w:rPr>
                  <w:rFonts w:eastAsiaTheme="minorEastAsia"/>
                  <w:color w:val="000000" w:themeColor="text1"/>
                  <w:lang w:val="en-US" w:eastAsia="zh-CN"/>
                </w:rPr>
                <w:t xml:space="preserve">according to Table 2.2-3 in </w:t>
              </w:r>
              <w:r w:rsidRPr="001D14B3">
                <w:t>R4-2014890</w:t>
              </w:r>
              <w:r>
                <w:t>, t</w:t>
              </w:r>
            </w:ins>
            <w:ins w:id="48" w:author="Huawei" w:date="2020-11-04T12:54:00Z">
              <w:r>
                <w:t xml:space="preserve">he centre frequencies of both LTE and NR </w:t>
              </w:r>
            </w:ins>
            <w:ins w:id="49" w:author="Huawei" w:date="2020-11-04T13:01:00Z">
              <w:r w:rsidR="000B41E8">
                <w:t>are</w:t>
              </w:r>
            </w:ins>
            <w:ins w:id="50" w:author="Huawei" w:date="2020-11-04T12:54:00Z">
              <w:r>
                <w:t xml:space="preserve"> shifted </w:t>
              </w:r>
            </w:ins>
            <w:ins w:id="51" w:author="Huawei" w:date="2020-11-04T13:00:00Z">
              <w:r w:rsidR="002A3A93">
                <w:t xml:space="preserve">by </w:t>
              </w:r>
            </w:ins>
            <w:ins w:id="52" w:author="Huawei" w:date="2020-11-04T13:01:00Z">
              <w:r w:rsidR="002A3A93">
                <w:t>-</w:t>
              </w:r>
            </w:ins>
            <w:ins w:id="53" w:author="Huawei" w:date="2020-11-04T13:00:00Z">
              <w:r w:rsidR="00C50DD7">
                <w:t xml:space="preserve">100/+100KHz </w:t>
              </w:r>
            </w:ins>
            <w:ins w:id="54" w:author="Huawei" w:date="2020-11-04T13:01:00Z">
              <w:r w:rsidR="000B41E8">
                <w:t xml:space="preserve">together </w:t>
              </w:r>
            </w:ins>
            <w:ins w:id="55" w:author="Huawei" w:date="2020-11-04T12:54:00Z">
              <w:r>
                <w:t>and aligned</w:t>
              </w:r>
            </w:ins>
            <w:ins w:id="56" w:author="Huawei" w:date="2020-11-04T12:56:00Z">
              <w:r>
                <w:t>. It</w:t>
              </w:r>
            </w:ins>
            <w:ins w:id="57" w:author="Huawei" w:date="2020-11-04T12:54:00Z">
              <w:r>
                <w:t xml:space="preserve"> may also result in </w:t>
              </w:r>
            </w:ins>
            <w:ins w:id="58" w:author="Huawei" w:date="2020-11-04T12:56:00Z">
              <w:r>
                <w:t xml:space="preserve">the smaller guard bands for LTE on one edge. </w:t>
              </w:r>
            </w:ins>
            <w:ins w:id="59" w:author="Huawei" w:date="2020-11-04T12:59:00Z">
              <w:r w:rsidR="00C50DD7">
                <w:t>Thus t</w:t>
              </w:r>
            </w:ins>
            <w:ins w:id="60" w:author="Huawei" w:date="2020-11-04T12:56:00Z">
              <w:r>
                <w:t xml:space="preserve">he same </w:t>
              </w:r>
            </w:ins>
            <w:ins w:id="61" w:author="Huawei" w:date="2020-11-04T12:59:00Z">
              <w:r w:rsidR="00C50DD7">
                <w:t xml:space="preserve">emission </w:t>
              </w:r>
            </w:ins>
            <w:ins w:id="62" w:author="Huawei" w:date="2020-11-04T12:56:00Z">
              <w:r>
                <w:t>issue</w:t>
              </w:r>
            </w:ins>
            <w:ins w:id="63" w:author="Huawei" w:date="2020-11-04T12:57:00Z">
              <w:r>
                <w:t xml:space="preserve"> </w:t>
              </w:r>
            </w:ins>
            <w:ins w:id="64" w:author="Huawei" w:date="2020-11-04T13:02:00Z">
              <w:r w:rsidR="000B41E8">
                <w:t xml:space="preserve">as for NR </w:t>
              </w:r>
            </w:ins>
            <w:ins w:id="65" w:author="Huawei" w:date="2020-11-04T12:59:00Z">
              <w:r w:rsidR="00C50DD7">
                <w:t xml:space="preserve">would also </w:t>
              </w:r>
            </w:ins>
            <w:ins w:id="66" w:author="Huawei" w:date="2020-11-04T12:57:00Z">
              <w:r w:rsidR="00C50DD7">
                <w:t>exi</w:t>
              </w:r>
            </w:ins>
            <w:ins w:id="67" w:author="Huawei" w:date="2020-11-04T12:59:00Z">
              <w:r w:rsidR="00C50DD7">
                <w:t>st for LTE</w:t>
              </w:r>
            </w:ins>
            <w:ins w:id="68" w:author="Huawei" w:date="2020-11-04T13:02:00Z">
              <w:r w:rsidR="000B41E8">
                <w:t>. At current stage, it seems difficult to change LTE. Thus we think RB blanking would be a clean solution for both LTE and NR.</w:t>
              </w:r>
            </w:ins>
          </w:p>
          <w:p w14:paraId="44E7E814" w14:textId="4355E263" w:rsidR="000B41E8" w:rsidRPr="000B41E8" w:rsidRDefault="000B41E8" w:rsidP="000B41E8">
            <w:pPr>
              <w:spacing w:after="120"/>
              <w:rPr>
                <w:ins w:id="69" w:author="Huawei" w:date="2020-11-04T12:49:00Z"/>
                <w:rFonts w:eastAsiaTheme="minorEastAsia"/>
                <w:color w:val="000000" w:themeColor="text1"/>
                <w:lang w:val="en-US" w:eastAsia="zh-CN"/>
              </w:rPr>
            </w:pPr>
            <w:ins w:id="70" w:author="Huawei" w:date="2020-11-04T13:03:00Z">
              <w:r>
                <w:t>One may argue that the ce</w:t>
              </w:r>
              <w:r>
                <w:rPr>
                  <w:rFonts w:eastAsiaTheme="minorEastAsia" w:hint="eastAsia"/>
                  <w:lang w:eastAsia="zh-CN"/>
                </w:rPr>
                <w:t>n</w:t>
              </w:r>
              <w:r>
                <w:rPr>
                  <w:rFonts w:eastAsiaTheme="minorEastAsia"/>
                  <w:lang w:eastAsia="zh-CN"/>
                </w:rPr>
                <w:t xml:space="preserve">tre frequency of LTE may not need to be aligned with NR. But in such case, the inter-distance between </w:t>
              </w:r>
            </w:ins>
            <w:ins w:id="71" w:author="Huawei" w:date="2020-11-04T13:04:00Z">
              <w:r>
                <w:rPr>
                  <w:rFonts w:eastAsiaTheme="minorEastAsia"/>
                  <w:lang w:eastAsia="zh-CN"/>
                </w:rPr>
                <w:t>LTE centre frequency and NR’s should be multiple of 300KHz, which may also result in</w:t>
              </w:r>
            </w:ins>
            <w:ins w:id="72" w:author="Huawei" w:date="2020-11-04T13:05:00Z">
              <w:r>
                <w:rPr>
                  <w:rFonts w:eastAsiaTheme="minorEastAsia"/>
                  <w:lang w:eastAsia="zh-CN"/>
                </w:rPr>
                <w:t xml:space="preserve"> shifting LTE centre frequency from the centre of available spectrum and thus may cause the imbalanced guard band on two edges.</w:t>
              </w:r>
            </w:ins>
            <w:ins w:id="73" w:author="Huawei" w:date="2020-11-04T13:03:00Z">
              <w:r>
                <w:rPr>
                  <w:rFonts w:eastAsiaTheme="minorEastAsia"/>
                  <w:lang w:eastAsia="zh-CN"/>
                </w:rPr>
                <w:t xml:space="preserve"> </w:t>
              </w:r>
            </w:ins>
          </w:p>
        </w:tc>
      </w:tr>
      <w:tr w:rsidR="00203FEB" w14:paraId="021AE0F8" w14:textId="77777777" w:rsidTr="003418CB">
        <w:trPr>
          <w:ins w:id="74" w:author="Clement Huang" w:date="2020-11-04T21:47:00Z"/>
        </w:trPr>
        <w:tc>
          <w:tcPr>
            <w:tcW w:w="1242" w:type="dxa"/>
          </w:tcPr>
          <w:p w14:paraId="605F7E16" w14:textId="6710B3AA" w:rsidR="00203FEB" w:rsidRDefault="00203FEB" w:rsidP="00203FEB">
            <w:pPr>
              <w:spacing w:after="120"/>
              <w:rPr>
                <w:ins w:id="75" w:author="Clement Huang" w:date="2020-11-04T21:47:00Z"/>
                <w:rFonts w:eastAsiaTheme="minorEastAsia"/>
                <w:color w:val="000000" w:themeColor="text1"/>
                <w:lang w:val="en-US" w:eastAsia="zh-CN"/>
              </w:rPr>
            </w:pPr>
            <w:ins w:id="76" w:author="Clement Huang" w:date="2020-11-04T21:47:00Z">
              <w:r>
                <w:rPr>
                  <w:rFonts w:eastAsiaTheme="minorEastAsia"/>
                  <w:color w:val="000000" w:themeColor="text1"/>
                  <w:lang w:val="en-US" w:eastAsia="zh-CN"/>
                </w:rPr>
                <w:t>Google</w:t>
              </w:r>
            </w:ins>
          </w:p>
        </w:tc>
        <w:tc>
          <w:tcPr>
            <w:tcW w:w="8615" w:type="dxa"/>
          </w:tcPr>
          <w:p w14:paraId="4A74E8FC" w14:textId="2E143F74" w:rsidR="00203FEB" w:rsidRDefault="00203FEB" w:rsidP="00203FEB">
            <w:pPr>
              <w:spacing w:after="120"/>
              <w:rPr>
                <w:ins w:id="77" w:author="Clement Huang" w:date="2020-11-04T21:47:00Z"/>
                <w:rFonts w:eastAsiaTheme="minorEastAsia"/>
                <w:color w:val="000000" w:themeColor="text1"/>
                <w:lang w:val="en-US" w:eastAsia="zh-CN"/>
              </w:rPr>
            </w:pPr>
            <w:ins w:id="78" w:author="Clement Huang" w:date="2020-11-04T21:47:00Z">
              <w:r>
                <w:rPr>
                  <w:rFonts w:eastAsiaTheme="minorEastAsia" w:hint="eastAsia"/>
                  <w:color w:val="000000" w:themeColor="text1"/>
                  <w:lang w:val="en-US" w:eastAsia="zh-CN"/>
                </w:rPr>
                <w:t>I</w:t>
              </w:r>
              <w:r>
                <w:rPr>
                  <w:rFonts w:eastAsiaTheme="minorEastAsia"/>
                  <w:color w:val="000000" w:themeColor="text1"/>
                  <w:lang w:val="en-US" w:eastAsia="zh-CN"/>
                </w:rPr>
                <w:t xml:space="preserve">ssue 1-2: We prefer option 1. Compared to introduce </w:t>
              </w:r>
              <w:r>
                <w:rPr>
                  <w:rFonts w:eastAsia="PMingLiU" w:hint="eastAsia"/>
                  <w:color w:val="000000" w:themeColor="text1"/>
                  <w:lang w:val="en-US" w:eastAsia="zh-TW"/>
                </w:rPr>
                <w:t xml:space="preserve">a </w:t>
              </w:r>
              <w:r>
                <w:rPr>
                  <w:rFonts w:eastAsiaTheme="minorEastAsia"/>
                  <w:color w:val="000000" w:themeColor="text1"/>
                  <w:lang w:val="en-US" w:eastAsia="zh-CN"/>
                </w:rPr>
                <w:t>NS value and a UE capability, the RB blanking can be a more simple method to avoid violating the emission requirement. We are fine to capture the</w:t>
              </w:r>
              <w:r>
                <w:t xml:space="preserve"> RB blanking description in the specification.</w:t>
              </w:r>
            </w:ins>
          </w:p>
        </w:tc>
      </w:tr>
      <w:tr w:rsidR="005C42A5" w14:paraId="7B8CFC83" w14:textId="77777777" w:rsidTr="003418CB">
        <w:trPr>
          <w:ins w:id="79" w:author="Ericsson" w:date="2020-11-04T16:31:00Z"/>
        </w:trPr>
        <w:tc>
          <w:tcPr>
            <w:tcW w:w="1242" w:type="dxa"/>
          </w:tcPr>
          <w:p w14:paraId="60DB8539" w14:textId="3414F066" w:rsidR="005C42A5" w:rsidRDefault="005C42A5" w:rsidP="00203FEB">
            <w:pPr>
              <w:spacing w:after="120"/>
              <w:rPr>
                <w:ins w:id="80" w:author="Ericsson" w:date="2020-11-04T16:31:00Z"/>
                <w:rFonts w:eastAsiaTheme="minorEastAsia"/>
                <w:color w:val="000000" w:themeColor="text1"/>
                <w:lang w:val="en-US" w:eastAsia="zh-CN"/>
              </w:rPr>
            </w:pPr>
            <w:ins w:id="81" w:author="Ericsson" w:date="2020-11-04T16:31:00Z">
              <w:r>
                <w:rPr>
                  <w:rFonts w:eastAsiaTheme="minorEastAsia"/>
                  <w:color w:val="000000" w:themeColor="text1"/>
                  <w:lang w:val="en-US" w:eastAsia="zh-CN"/>
                </w:rPr>
                <w:t xml:space="preserve">Ericsson </w:t>
              </w:r>
            </w:ins>
          </w:p>
        </w:tc>
        <w:tc>
          <w:tcPr>
            <w:tcW w:w="8615" w:type="dxa"/>
          </w:tcPr>
          <w:p w14:paraId="6092D1F1" w14:textId="3DB3A806" w:rsidR="005C42A5" w:rsidRDefault="005C42A5" w:rsidP="00203FEB">
            <w:pPr>
              <w:spacing w:after="120"/>
              <w:rPr>
                <w:ins w:id="82" w:author="Ericsson" w:date="2020-11-04T16:31:00Z"/>
                <w:rFonts w:eastAsiaTheme="minorEastAsia" w:hint="eastAsia"/>
                <w:color w:val="000000" w:themeColor="text1"/>
                <w:lang w:val="en-US" w:eastAsia="zh-CN"/>
              </w:rPr>
            </w:pPr>
            <w:ins w:id="83" w:author="Ericsson" w:date="2020-11-04T16:31:00Z">
              <w:r>
                <w:rPr>
                  <w:rFonts w:eastAsiaTheme="minorEastAsia"/>
                  <w:color w:val="000000" w:themeColor="text1"/>
                  <w:lang w:val="en-US" w:eastAsia="zh-CN"/>
                </w:rPr>
                <w:t>Issue 1-2: Support option 1.</w:t>
              </w:r>
              <w:bookmarkStart w:id="84" w:name="_GoBack"/>
              <w:bookmarkEnd w:id="84"/>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413"/>
        <w:gridCol w:w="8218"/>
      </w:tblGrid>
      <w:tr w:rsidR="009415B0" w:rsidRPr="00571777" w14:paraId="570A5116" w14:textId="77777777" w:rsidTr="004B5177">
        <w:tc>
          <w:tcPr>
            <w:tcW w:w="1413" w:type="dxa"/>
          </w:tcPr>
          <w:p w14:paraId="5DC1106B" w14:textId="5A2FC6FF" w:rsidR="009415B0" w:rsidRPr="004A2E22" w:rsidRDefault="009415B0" w:rsidP="00805BE8">
            <w:pPr>
              <w:spacing w:after="120"/>
              <w:rPr>
                <w:rFonts w:eastAsiaTheme="minorEastAsia"/>
                <w:b/>
                <w:bCs/>
                <w:color w:val="000000" w:themeColor="text1"/>
                <w:lang w:val="en-US" w:eastAsia="zh-CN"/>
              </w:rPr>
            </w:pPr>
            <w:r w:rsidRPr="004A2E22">
              <w:rPr>
                <w:rFonts w:eastAsiaTheme="minorEastAsia"/>
                <w:b/>
                <w:bCs/>
                <w:color w:val="000000" w:themeColor="text1"/>
                <w:lang w:val="en-US" w:eastAsia="zh-CN"/>
              </w:rPr>
              <w:t>CR/TP number</w:t>
            </w:r>
          </w:p>
        </w:tc>
        <w:tc>
          <w:tcPr>
            <w:tcW w:w="8218" w:type="dxa"/>
          </w:tcPr>
          <w:p w14:paraId="529FC9B7" w14:textId="24C9CD59" w:rsidR="009415B0" w:rsidRPr="004A2E22" w:rsidRDefault="009415B0" w:rsidP="00805BE8">
            <w:pPr>
              <w:spacing w:after="120"/>
              <w:rPr>
                <w:rFonts w:eastAsiaTheme="minorEastAsia"/>
                <w:b/>
                <w:bCs/>
                <w:color w:val="000000" w:themeColor="text1"/>
                <w:lang w:val="en-US" w:eastAsia="zh-CN"/>
              </w:rPr>
            </w:pPr>
            <w:r w:rsidRPr="004A2E22">
              <w:rPr>
                <w:rFonts w:eastAsiaTheme="minorEastAsia"/>
                <w:b/>
                <w:bCs/>
                <w:color w:val="000000" w:themeColor="text1"/>
                <w:lang w:val="en-US" w:eastAsia="zh-CN"/>
              </w:rPr>
              <w:t>Comments collection</w:t>
            </w:r>
          </w:p>
        </w:tc>
      </w:tr>
      <w:tr w:rsidR="005C42A5" w:rsidRPr="00571777" w14:paraId="07DECF26" w14:textId="77777777" w:rsidTr="004B5177">
        <w:tc>
          <w:tcPr>
            <w:tcW w:w="1413" w:type="dxa"/>
            <w:vMerge w:val="restart"/>
          </w:tcPr>
          <w:p w14:paraId="41D5B081" w14:textId="2AF6E444" w:rsidR="005C42A5" w:rsidRPr="004A2E22" w:rsidRDefault="005C42A5" w:rsidP="00805BE8">
            <w:pPr>
              <w:spacing w:after="120"/>
              <w:rPr>
                <w:rFonts w:eastAsiaTheme="minorEastAsia"/>
                <w:color w:val="000000" w:themeColor="text1"/>
                <w:lang w:val="en-US" w:eastAsia="zh-CN"/>
              </w:rPr>
            </w:pPr>
            <w:r w:rsidRPr="00C11884">
              <w:rPr>
                <w:rFonts w:eastAsiaTheme="minorEastAsia"/>
                <w:color w:val="000000" w:themeColor="text1"/>
                <w:lang w:val="en-US" w:eastAsia="zh-CN"/>
              </w:rPr>
              <w:t xml:space="preserve">R4-2014891 </w:t>
            </w:r>
            <w:r w:rsidRPr="004A2E22">
              <w:rPr>
                <w:rFonts w:eastAsiaTheme="minorEastAsia"/>
                <w:color w:val="000000" w:themeColor="text1"/>
                <w:lang w:val="en-US" w:eastAsia="zh-CN"/>
              </w:rPr>
              <w:t>(TS 38.101-1)</w:t>
            </w:r>
          </w:p>
        </w:tc>
        <w:tc>
          <w:tcPr>
            <w:tcW w:w="8218" w:type="dxa"/>
          </w:tcPr>
          <w:p w14:paraId="4BB207B7" w14:textId="631671F6" w:rsidR="005C42A5" w:rsidRPr="004A2E22" w:rsidRDefault="005C42A5" w:rsidP="00805BE8">
            <w:pPr>
              <w:spacing w:after="120"/>
              <w:rPr>
                <w:rFonts w:eastAsiaTheme="minorEastAsia"/>
                <w:color w:val="000000" w:themeColor="text1"/>
                <w:lang w:val="en-US" w:eastAsia="zh-CN"/>
              </w:rPr>
            </w:pPr>
            <w:del w:id="85" w:author="Gene Fong" w:date="2020-11-03T14:26:00Z">
              <w:r w:rsidRPr="004A2E22" w:rsidDel="000F6755">
                <w:rPr>
                  <w:rFonts w:eastAsiaTheme="minorEastAsia" w:hint="eastAsia"/>
                  <w:color w:val="000000" w:themeColor="text1"/>
                  <w:lang w:val="en-US" w:eastAsia="zh-CN"/>
                </w:rPr>
                <w:delText>Company A</w:delText>
              </w:r>
            </w:del>
            <w:ins w:id="86" w:author="Gene Fong" w:date="2020-11-03T14:26:00Z">
              <w:r>
                <w:rPr>
                  <w:rFonts w:eastAsiaTheme="minorEastAsia"/>
                  <w:color w:val="000000" w:themeColor="text1"/>
                  <w:lang w:val="en-US" w:eastAsia="zh-CN"/>
                </w:rPr>
                <w:t>Qualcomm:  Do not agree with this CR.</w:t>
              </w:r>
            </w:ins>
          </w:p>
        </w:tc>
      </w:tr>
      <w:tr w:rsidR="005C42A5" w:rsidRPr="00571777" w14:paraId="6107E4A4" w14:textId="77777777" w:rsidTr="004B5177">
        <w:tc>
          <w:tcPr>
            <w:tcW w:w="1413" w:type="dxa"/>
            <w:vMerge/>
          </w:tcPr>
          <w:p w14:paraId="5C77C2BE" w14:textId="77777777" w:rsidR="005C42A5" w:rsidRPr="004A2E22" w:rsidRDefault="005C42A5" w:rsidP="00571777">
            <w:pPr>
              <w:spacing w:after="120"/>
              <w:rPr>
                <w:rFonts w:eastAsiaTheme="minorEastAsia"/>
                <w:color w:val="000000" w:themeColor="text1"/>
                <w:lang w:val="en-US" w:eastAsia="zh-CN"/>
              </w:rPr>
            </w:pPr>
          </w:p>
        </w:tc>
        <w:tc>
          <w:tcPr>
            <w:tcW w:w="8218" w:type="dxa"/>
          </w:tcPr>
          <w:p w14:paraId="7976E3A3" w14:textId="2B944E05" w:rsidR="005C42A5" w:rsidRPr="004A2E22" w:rsidRDefault="005C42A5" w:rsidP="00571777">
            <w:pPr>
              <w:spacing w:after="120"/>
              <w:rPr>
                <w:rFonts w:eastAsiaTheme="minorEastAsia"/>
                <w:color w:val="000000" w:themeColor="text1"/>
                <w:lang w:val="en-US" w:eastAsia="zh-CN"/>
              </w:rPr>
            </w:pPr>
            <w:del w:id="87" w:author="Nokia" w:date="2020-11-04T09:36:00Z">
              <w:r w:rsidRPr="004A2E22" w:rsidDel="00A906A5">
                <w:rPr>
                  <w:rFonts w:eastAsiaTheme="minorEastAsia" w:hint="eastAsia"/>
                  <w:color w:val="000000" w:themeColor="text1"/>
                  <w:lang w:val="en-US" w:eastAsia="zh-CN"/>
                </w:rPr>
                <w:delText>Company</w:delText>
              </w:r>
              <w:r w:rsidRPr="004A2E22" w:rsidDel="00A906A5">
                <w:rPr>
                  <w:rFonts w:eastAsiaTheme="minorEastAsia"/>
                  <w:color w:val="000000" w:themeColor="text1"/>
                  <w:lang w:val="en-US" w:eastAsia="zh-CN"/>
                </w:rPr>
                <w:delText xml:space="preserve"> B</w:delText>
              </w:r>
            </w:del>
            <w:ins w:id="88" w:author="Nokia" w:date="2020-11-04T09:36:00Z">
              <w:r>
                <w:rPr>
                  <w:rFonts w:eastAsiaTheme="minorEastAsia"/>
                  <w:color w:val="000000" w:themeColor="text1"/>
                  <w:lang w:val="en-US" w:eastAsia="zh-CN"/>
                </w:rPr>
                <w:t xml:space="preserve">Nokia: Instead of introducing a new NS, a note can be added in TS 38.101-1 that UE emission compliance is only met with blanking PRB to </w:t>
              </w:r>
              <w:r w:rsidRPr="0095132C">
                <w:rPr>
                  <w:rFonts w:eastAsiaTheme="minorEastAsia"/>
                  <w:color w:val="000000" w:themeColor="text1"/>
                  <w:lang w:val="en-US" w:eastAsia="zh-CN"/>
                </w:rPr>
                <w:t>fulfil the minimum UE guardband requirement</w:t>
              </w:r>
            </w:ins>
          </w:p>
        </w:tc>
      </w:tr>
      <w:tr w:rsidR="005C42A5" w:rsidRPr="00571777" w14:paraId="629BFFB8" w14:textId="77777777" w:rsidTr="004B5177">
        <w:tc>
          <w:tcPr>
            <w:tcW w:w="1413" w:type="dxa"/>
            <w:vMerge/>
          </w:tcPr>
          <w:p w14:paraId="52AF9FD7" w14:textId="77777777" w:rsidR="005C42A5" w:rsidRPr="004A2E22" w:rsidRDefault="005C42A5" w:rsidP="00571777">
            <w:pPr>
              <w:spacing w:after="120"/>
              <w:rPr>
                <w:rFonts w:eastAsiaTheme="minorEastAsia"/>
                <w:color w:val="000000" w:themeColor="text1"/>
                <w:lang w:val="en-US" w:eastAsia="zh-CN"/>
              </w:rPr>
            </w:pPr>
          </w:p>
        </w:tc>
        <w:tc>
          <w:tcPr>
            <w:tcW w:w="8218" w:type="dxa"/>
          </w:tcPr>
          <w:p w14:paraId="3693E3EE" w14:textId="50767235" w:rsidR="005C42A5" w:rsidRPr="004A2E22" w:rsidRDefault="005C42A5" w:rsidP="00571777">
            <w:pPr>
              <w:spacing w:after="120"/>
              <w:rPr>
                <w:rFonts w:eastAsiaTheme="minorEastAsia"/>
                <w:color w:val="000000" w:themeColor="text1"/>
                <w:lang w:val="en-US" w:eastAsia="zh-CN"/>
              </w:rPr>
            </w:pPr>
            <w:ins w:id="89" w:author="Samsung" w:date="2020-11-04T11:12:00Z">
              <w:r>
                <w:rPr>
                  <w:rFonts w:eastAsiaTheme="minorEastAsia" w:hint="eastAsia"/>
                  <w:color w:val="000000" w:themeColor="text1"/>
                  <w:lang w:val="en-US" w:eastAsia="zh-CN"/>
                </w:rPr>
                <w:t>S</w:t>
              </w:r>
              <w:r>
                <w:rPr>
                  <w:rFonts w:eastAsiaTheme="minorEastAsia"/>
                  <w:color w:val="000000" w:themeColor="text1"/>
                  <w:lang w:val="en-US" w:eastAsia="zh-CN"/>
                </w:rPr>
                <w:t xml:space="preserve">amsung: CR should be revised according to consensus of </w:t>
              </w:r>
            </w:ins>
            <w:ins w:id="90" w:author="Samsung" w:date="2020-11-04T11:13:00Z">
              <w:r>
                <w:rPr>
                  <w:rFonts w:eastAsiaTheme="minorEastAsia"/>
                  <w:color w:val="000000" w:themeColor="text1"/>
                  <w:lang w:val="en-US" w:eastAsia="zh-CN"/>
                </w:rPr>
                <w:t xml:space="preserve">topic #1. </w:t>
              </w:r>
            </w:ins>
          </w:p>
        </w:tc>
      </w:tr>
      <w:tr w:rsidR="005C42A5" w:rsidRPr="00571777" w14:paraId="23A73620" w14:textId="77777777" w:rsidTr="004B5177">
        <w:trPr>
          <w:ins w:id="91" w:author="Ericsson" w:date="2020-11-04T16:30:00Z"/>
        </w:trPr>
        <w:tc>
          <w:tcPr>
            <w:tcW w:w="1413" w:type="dxa"/>
            <w:vMerge/>
          </w:tcPr>
          <w:p w14:paraId="3FB675D5" w14:textId="77777777" w:rsidR="005C42A5" w:rsidRPr="004A2E22" w:rsidRDefault="005C42A5" w:rsidP="00571777">
            <w:pPr>
              <w:spacing w:after="120"/>
              <w:rPr>
                <w:ins w:id="92" w:author="Ericsson" w:date="2020-11-04T16:30:00Z"/>
                <w:rFonts w:eastAsiaTheme="minorEastAsia"/>
                <w:color w:val="000000" w:themeColor="text1"/>
                <w:lang w:val="en-US" w:eastAsia="zh-CN"/>
              </w:rPr>
            </w:pPr>
          </w:p>
        </w:tc>
        <w:tc>
          <w:tcPr>
            <w:tcW w:w="8218" w:type="dxa"/>
          </w:tcPr>
          <w:p w14:paraId="55D33BBA" w14:textId="3DE73BDE" w:rsidR="005C42A5" w:rsidRDefault="005C42A5" w:rsidP="00571777">
            <w:pPr>
              <w:spacing w:after="120"/>
              <w:rPr>
                <w:ins w:id="93" w:author="Ericsson" w:date="2020-11-04T16:30:00Z"/>
                <w:rFonts w:eastAsiaTheme="minorEastAsia" w:hint="eastAsia"/>
                <w:color w:val="000000" w:themeColor="text1"/>
                <w:lang w:val="en-US" w:eastAsia="zh-CN"/>
              </w:rPr>
            </w:pPr>
            <w:ins w:id="94" w:author="Ericsson" w:date="2020-11-04T16:30:00Z">
              <w:r>
                <w:rPr>
                  <w:rFonts w:eastAsiaTheme="minorEastAsia"/>
                  <w:color w:val="000000" w:themeColor="text1"/>
                  <w:lang w:val="en-US" w:eastAsia="zh-CN"/>
                </w:rPr>
                <w:t xml:space="preserve">Ericsson: not agreeable. </w:t>
              </w:r>
              <w:r>
                <w:rPr>
                  <w:rFonts w:eastAsiaTheme="minorEastAsia"/>
                  <w:color w:val="000000" w:themeColor="text1"/>
                  <w:lang w:val="en-US" w:eastAsia="zh-CN"/>
                </w:rPr>
                <w:t>N</w:t>
              </w:r>
              <w:r>
                <w:rPr>
                  <w:rFonts w:eastAsiaTheme="minorEastAsia"/>
                  <w:color w:val="000000" w:themeColor="text1"/>
                  <w:lang w:val="en-US" w:eastAsia="zh-CN"/>
                </w:rPr>
                <w:t>o change</w:t>
              </w:r>
              <w:r>
                <w:rPr>
                  <w:rFonts w:eastAsiaTheme="minorEastAsia"/>
                  <w:color w:val="000000" w:themeColor="text1"/>
                  <w:lang w:val="en-US" w:eastAsia="zh-CN"/>
                </w:rPr>
                <w:t xml:space="preserve"> is</w:t>
              </w:r>
              <w:r>
                <w:rPr>
                  <w:rFonts w:eastAsiaTheme="minorEastAsia"/>
                  <w:color w:val="000000" w:themeColor="text1"/>
                  <w:lang w:val="en-US" w:eastAsia="zh-CN"/>
                </w:rPr>
                <w:t xml:space="preserve"> needed in specifications with RB blanking solution.</w:t>
              </w:r>
            </w:ins>
          </w:p>
        </w:tc>
      </w:tr>
      <w:tr w:rsidR="00571777" w:rsidRPr="00571777" w14:paraId="5EF0FAF0" w14:textId="77777777" w:rsidTr="004B5177">
        <w:tc>
          <w:tcPr>
            <w:tcW w:w="1413" w:type="dxa"/>
            <w:vMerge w:val="restart"/>
          </w:tcPr>
          <w:p w14:paraId="68F6E76E" w14:textId="55162C1E" w:rsidR="004B5177" w:rsidRPr="004A2E22" w:rsidRDefault="004B5177" w:rsidP="00571777">
            <w:pPr>
              <w:spacing w:after="120"/>
              <w:rPr>
                <w:rFonts w:eastAsiaTheme="minorEastAsia"/>
                <w:color w:val="000000" w:themeColor="text1"/>
                <w:lang w:val="en-US" w:eastAsia="zh-CN"/>
              </w:rPr>
            </w:pPr>
          </w:p>
        </w:tc>
        <w:tc>
          <w:tcPr>
            <w:tcW w:w="8218" w:type="dxa"/>
          </w:tcPr>
          <w:p w14:paraId="63195C26" w14:textId="4B88AB08" w:rsidR="00571777" w:rsidRPr="004A2E22" w:rsidRDefault="00571777" w:rsidP="00571777">
            <w:pPr>
              <w:spacing w:after="120"/>
              <w:rPr>
                <w:rFonts w:eastAsiaTheme="minorEastAsia"/>
                <w:color w:val="000000" w:themeColor="text1"/>
                <w:lang w:val="en-US" w:eastAsia="zh-CN"/>
              </w:rPr>
            </w:pPr>
          </w:p>
        </w:tc>
      </w:tr>
      <w:tr w:rsidR="00571777" w:rsidRPr="00571777" w14:paraId="4B45F1D3" w14:textId="77777777" w:rsidTr="004B5177">
        <w:tc>
          <w:tcPr>
            <w:tcW w:w="1413" w:type="dxa"/>
            <w:vMerge/>
          </w:tcPr>
          <w:p w14:paraId="5E0ED97A" w14:textId="77777777" w:rsidR="00571777" w:rsidRPr="004A2E22" w:rsidRDefault="00571777" w:rsidP="00571777">
            <w:pPr>
              <w:spacing w:after="120"/>
              <w:rPr>
                <w:rFonts w:eastAsiaTheme="minorEastAsia"/>
                <w:color w:val="000000" w:themeColor="text1"/>
                <w:lang w:val="en-US" w:eastAsia="zh-CN"/>
              </w:rPr>
            </w:pPr>
          </w:p>
        </w:tc>
        <w:tc>
          <w:tcPr>
            <w:tcW w:w="8218" w:type="dxa"/>
          </w:tcPr>
          <w:p w14:paraId="7AB9F702" w14:textId="4EA76F69" w:rsidR="00571777" w:rsidRPr="004A2E22" w:rsidRDefault="00571777" w:rsidP="00571777">
            <w:pPr>
              <w:spacing w:after="120"/>
              <w:rPr>
                <w:rFonts w:eastAsiaTheme="minorEastAsia"/>
                <w:color w:val="000000" w:themeColor="text1"/>
                <w:lang w:val="en-US" w:eastAsia="zh-CN"/>
              </w:rPr>
            </w:pPr>
          </w:p>
        </w:tc>
      </w:tr>
      <w:tr w:rsidR="00571777" w:rsidRPr="00571777" w14:paraId="22C5F25F" w14:textId="77777777" w:rsidTr="004B5177">
        <w:tc>
          <w:tcPr>
            <w:tcW w:w="1413" w:type="dxa"/>
            <w:vMerge/>
          </w:tcPr>
          <w:p w14:paraId="03201438" w14:textId="77777777" w:rsidR="00571777" w:rsidRPr="004A2E22" w:rsidRDefault="00571777" w:rsidP="00571777">
            <w:pPr>
              <w:spacing w:after="120"/>
              <w:rPr>
                <w:rFonts w:eastAsiaTheme="minorEastAsia"/>
                <w:color w:val="000000" w:themeColor="text1"/>
                <w:lang w:val="en-US" w:eastAsia="zh-CN"/>
              </w:rPr>
            </w:pPr>
          </w:p>
        </w:tc>
        <w:tc>
          <w:tcPr>
            <w:tcW w:w="8218" w:type="dxa"/>
          </w:tcPr>
          <w:p w14:paraId="00B45FA5" w14:textId="77777777" w:rsidR="00571777" w:rsidRPr="004A2E22" w:rsidRDefault="00571777" w:rsidP="00571777">
            <w:pPr>
              <w:spacing w:after="120"/>
              <w:rPr>
                <w:rFonts w:eastAsiaTheme="minorEastAsia"/>
                <w:color w:val="000000" w:themeColor="text1"/>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lastRenderedPageBreak/>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C832AE" w:rsidRDefault="00035C50" w:rsidP="00B831AE">
      <w:pPr>
        <w:pStyle w:val="Heading2"/>
        <w:rPr>
          <w:lang w:val="en-US"/>
          <w:rPrChange w:id="95" w:author="Ericsson" w:date="2020-11-04T16:29:00Z">
            <w:rPr/>
          </w:rPrChange>
        </w:rPr>
      </w:pPr>
      <w:r w:rsidRPr="00C832AE">
        <w:rPr>
          <w:rFonts w:hint="eastAsia"/>
          <w:lang w:val="en-US"/>
          <w:rPrChange w:id="96" w:author="Ericsson" w:date="2020-11-04T16:29:00Z">
            <w:rPr>
              <w:rFonts w:hint="eastAsia"/>
            </w:rPr>
          </w:rPrChange>
        </w:rPr>
        <w:t>Discussion on 2nd round</w:t>
      </w:r>
      <w:r w:rsidR="00CB0305" w:rsidRPr="00C832AE">
        <w:rPr>
          <w:lang w:val="en-US"/>
          <w:rPrChange w:id="97" w:author="Ericsson" w:date="2020-11-04T16:29:00Z">
            <w:rPr/>
          </w:rPrChange>
        </w:rPr>
        <w:t xml:space="preserve"> (if applicable)</w:t>
      </w:r>
    </w:p>
    <w:p w14:paraId="40BC43D2" w14:textId="77777777" w:rsidR="00035C50" w:rsidRPr="00C832AE" w:rsidRDefault="00035C50" w:rsidP="00035C50">
      <w:pPr>
        <w:rPr>
          <w:lang w:val="en-US" w:eastAsia="zh-CN"/>
          <w:rPrChange w:id="98" w:author="Ericsson" w:date="2020-11-04T16:29:00Z">
            <w:rPr>
              <w:lang w:val="sv-SE" w:eastAsia="zh-CN"/>
            </w:rPr>
          </w:rPrChange>
        </w:rPr>
      </w:pPr>
    </w:p>
    <w:p w14:paraId="74A74C10" w14:textId="2F85E740" w:rsidR="00035C50" w:rsidRPr="00C832AE" w:rsidRDefault="00035C50" w:rsidP="00CB0305">
      <w:pPr>
        <w:pStyle w:val="Heading2"/>
        <w:rPr>
          <w:lang w:val="en-US"/>
          <w:rPrChange w:id="99" w:author="Ericsson" w:date="2020-11-04T16:29:00Z">
            <w:rPr/>
          </w:rPrChange>
        </w:rPr>
      </w:pPr>
      <w:r w:rsidRPr="00C832AE">
        <w:rPr>
          <w:rFonts w:hint="eastAsia"/>
          <w:lang w:val="en-US"/>
          <w:rPrChange w:id="100" w:author="Ericsson" w:date="2020-11-04T16:29:00Z">
            <w:rPr>
              <w:rFonts w:hint="eastAsia"/>
            </w:rPr>
          </w:rPrChange>
        </w:rPr>
        <w:t>Summary on 2nd round</w:t>
      </w:r>
      <w:r w:rsidR="00CB0305" w:rsidRPr="00C832AE">
        <w:rPr>
          <w:lang w:val="en-US"/>
          <w:rPrChange w:id="101" w:author="Ericsson" w:date="2020-11-04T16:29:00Z">
            <w:rPr/>
          </w:rPrChange>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71FE1DFC" w14:textId="1F0C700E" w:rsidR="00307E51" w:rsidRPr="00805BE8" w:rsidRDefault="00307E51" w:rsidP="00307E51">
      <w:pPr>
        <w:rPr>
          <w:lang w:val="en-US" w:eastAsia="zh-CN"/>
        </w:rPr>
      </w:pPr>
    </w:p>
    <w:p w14:paraId="458B4749" w14:textId="0B3A9AFB" w:rsidR="00307E51" w:rsidRPr="00C832AE" w:rsidRDefault="00307E51" w:rsidP="00307E51">
      <w:pPr>
        <w:rPr>
          <w:lang w:val="en-US" w:eastAsia="zh-CN"/>
          <w:rPrChange w:id="102" w:author="Ericsson" w:date="2020-11-04T16:29:00Z">
            <w:rPr>
              <w:lang w:val="sv-SE" w:eastAsia="zh-CN"/>
            </w:rPr>
          </w:rPrChange>
        </w:rPr>
      </w:pPr>
    </w:p>
    <w:p w14:paraId="065F6323" w14:textId="75E92508" w:rsidR="00B2557C" w:rsidRPr="00C832AE" w:rsidRDefault="00B2557C">
      <w:pPr>
        <w:spacing w:after="0"/>
        <w:rPr>
          <w:rFonts w:ascii="Arial" w:hAnsi="Arial"/>
          <w:lang w:val="en-US" w:eastAsia="zh-CN"/>
          <w:rPrChange w:id="103" w:author="Ericsson" w:date="2020-11-04T16:29:00Z">
            <w:rPr>
              <w:rFonts w:ascii="Arial" w:hAnsi="Arial"/>
              <w:lang w:val="sv-SE" w:eastAsia="zh-CN"/>
            </w:rPr>
          </w:rPrChange>
        </w:rPr>
      </w:pPr>
      <w:r w:rsidRPr="00C832AE">
        <w:rPr>
          <w:rFonts w:ascii="Arial" w:hAnsi="Arial"/>
          <w:lang w:val="en-US" w:eastAsia="zh-CN"/>
          <w:rPrChange w:id="104" w:author="Ericsson" w:date="2020-11-04T16:29:00Z">
            <w:rPr>
              <w:rFonts w:ascii="Arial" w:hAnsi="Arial"/>
              <w:lang w:val="sv-SE" w:eastAsia="zh-CN"/>
            </w:rPr>
          </w:rPrChange>
        </w:rPr>
        <w:br w:type="page"/>
      </w:r>
    </w:p>
    <w:p w14:paraId="0C3EA4F0" w14:textId="2967D165" w:rsidR="00DD28BC" w:rsidRPr="00B2557C" w:rsidRDefault="00B2557C" w:rsidP="00B2557C">
      <w:pPr>
        <w:pStyle w:val="Heading"/>
        <w:rPr>
          <w:lang w:val="en-US" w:eastAsia="zh-CN"/>
        </w:rPr>
      </w:pPr>
      <w:r w:rsidRPr="00B2557C">
        <w:rPr>
          <w:lang w:val="en-US" w:eastAsia="zh-CN"/>
        </w:rPr>
        <w:lastRenderedPageBreak/>
        <w:t>Annex A: MPR/A-MPR simulation results for 5 and 10MHz channels</w:t>
      </w:r>
    </w:p>
    <w:p w14:paraId="0ED8DD3F" w14:textId="2D42ACC8" w:rsidR="00B2557C" w:rsidRDefault="00B2557C" w:rsidP="00B2557C">
      <w:pPr>
        <w:rPr>
          <w:lang w:val="en-US" w:eastAsia="zh-CN"/>
        </w:rPr>
      </w:pPr>
    </w:p>
    <w:p w14:paraId="71EB43ED" w14:textId="21398A34" w:rsidR="00B2557C" w:rsidRPr="00B2557C" w:rsidRDefault="00B2557C" w:rsidP="00B2557C">
      <w:pPr>
        <w:pStyle w:val="TH"/>
        <w:rPr>
          <w:lang w:val="en-US" w:eastAsia="zh-CN"/>
        </w:rPr>
      </w:pPr>
      <w:r>
        <w:rPr>
          <w:lang w:eastAsia="zh-CN"/>
        </w:rPr>
        <w:t xml:space="preserve">Table </w:t>
      </w:r>
      <w:r>
        <w:rPr>
          <w:lang w:val="en-US" w:eastAsia="zh-CN"/>
        </w:rPr>
        <w:t xml:space="preserve">A.1: MPR/A-MPR results for DFT-s-OFDM (source: </w:t>
      </w:r>
      <w:r w:rsidR="00882BFB" w:rsidRPr="00882BFB">
        <w:rPr>
          <w:lang w:val="en-US" w:eastAsia="zh-CN"/>
        </w:rPr>
        <w:t>R4-2014174</w:t>
      </w:r>
      <w:r w:rsidR="00882BFB" w:rsidRPr="00882BFB">
        <w:rPr>
          <w:lang w:val="en-US" w:eastAsia="zh-CN"/>
        </w:rPr>
        <w:tab/>
        <w:t>Qualcomm</w:t>
      </w:r>
      <w:r>
        <w:rPr>
          <w:lang w:val="en-US" w:eastAsia="zh-CN"/>
        </w:rPr>
        <w:t>).</w:t>
      </w:r>
    </w:p>
    <w:p w14:paraId="61E97A96" w14:textId="3777B93E" w:rsidR="00B2557C" w:rsidRDefault="00B2557C" w:rsidP="00B2557C">
      <w:pPr>
        <w:pStyle w:val="Heading"/>
        <w:rPr>
          <w:lang w:val="en-US" w:eastAsia="zh-CN"/>
        </w:rPr>
      </w:pPr>
      <w:r>
        <w:rPr>
          <w:noProof/>
          <w:lang w:val="en-US" w:eastAsia="zh-TW"/>
        </w:rPr>
        <w:drawing>
          <wp:inline distT="0" distB="0" distL="0" distR="0" wp14:anchorId="0B7EDB6B" wp14:editId="1CB44A4D">
            <wp:extent cx="5958840" cy="985520"/>
            <wp:effectExtent l="0" t="0" r="0" b="0"/>
            <wp:docPr id="24" name="Picture 24" descr="A picture containing clock&#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8840" cy="985520"/>
                    </a:xfrm>
                    <a:prstGeom prst="rect">
                      <a:avLst/>
                    </a:prstGeom>
                    <a:noFill/>
                  </pic:spPr>
                </pic:pic>
              </a:graphicData>
            </a:graphic>
          </wp:inline>
        </w:drawing>
      </w:r>
    </w:p>
    <w:p w14:paraId="070A5CE3" w14:textId="339A3061" w:rsidR="00882BFB" w:rsidRDefault="00882BFB" w:rsidP="00B2557C">
      <w:pPr>
        <w:pStyle w:val="Heading"/>
        <w:rPr>
          <w:lang w:val="en-US" w:eastAsia="zh-CN"/>
        </w:rPr>
      </w:pPr>
    </w:p>
    <w:p w14:paraId="3D3ED0C1" w14:textId="2DDB5BF3" w:rsidR="00882BFB" w:rsidRDefault="00882BFB" w:rsidP="00B2557C">
      <w:pPr>
        <w:pStyle w:val="Heading"/>
        <w:rPr>
          <w:lang w:val="en-US" w:eastAsia="zh-CN"/>
        </w:rPr>
      </w:pPr>
    </w:p>
    <w:p w14:paraId="536338F7" w14:textId="4FD7D1CB" w:rsidR="00882BFB" w:rsidRDefault="00882BFB" w:rsidP="00882BFB">
      <w:pPr>
        <w:pStyle w:val="TH"/>
        <w:rPr>
          <w:lang w:val="en-US" w:eastAsia="zh-CN"/>
        </w:rPr>
      </w:pPr>
      <w:r>
        <w:rPr>
          <w:lang w:eastAsia="zh-CN"/>
        </w:rPr>
        <w:t xml:space="preserve">Table </w:t>
      </w:r>
      <w:r>
        <w:rPr>
          <w:lang w:val="en-US" w:eastAsia="zh-CN"/>
        </w:rPr>
        <w:t xml:space="preserve">A.2: MPR/A-MPR results for CP-OFDM and DFT-s-OFDM (source: </w:t>
      </w:r>
      <w:r w:rsidRPr="00882BFB">
        <w:rPr>
          <w:lang w:val="en-US" w:eastAsia="zh-CN"/>
        </w:rPr>
        <w:t>R4-2014890</w:t>
      </w:r>
      <w:r w:rsidRPr="00882BFB">
        <w:rPr>
          <w:lang w:val="en-US" w:eastAsia="zh-CN"/>
        </w:rPr>
        <w:tab/>
      </w:r>
      <w:r>
        <w:rPr>
          <w:lang w:val="en-US" w:eastAsia="zh-CN"/>
        </w:rPr>
        <w:t>Apple).</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6"/>
        <w:gridCol w:w="1416"/>
        <w:gridCol w:w="1416"/>
        <w:gridCol w:w="1700"/>
        <w:gridCol w:w="1418"/>
        <w:gridCol w:w="1287"/>
      </w:tblGrid>
      <w:tr w:rsidR="00882BFB" w:rsidRPr="001C0CC4" w14:paraId="44CB8D66" w14:textId="77777777" w:rsidTr="0073668C">
        <w:trPr>
          <w:jc w:val="center"/>
        </w:trPr>
        <w:tc>
          <w:tcPr>
            <w:tcW w:w="1558" w:type="dxa"/>
            <w:vMerge w:val="restart"/>
            <w:tcBorders>
              <w:top w:val="single" w:sz="4" w:space="0" w:color="auto"/>
              <w:left w:val="single" w:sz="4" w:space="0" w:color="auto"/>
              <w:right w:val="single" w:sz="4" w:space="0" w:color="auto"/>
            </w:tcBorders>
          </w:tcPr>
          <w:p w14:paraId="32C42BEB" w14:textId="77777777" w:rsidR="00882BFB" w:rsidRPr="001C0CC4" w:rsidRDefault="00882BFB" w:rsidP="0073668C">
            <w:pPr>
              <w:pStyle w:val="TAH"/>
            </w:pPr>
            <w:r>
              <w:t>Channel bandwidth</w:t>
            </w:r>
          </w:p>
        </w:tc>
        <w:tc>
          <w:tcPr>
            <w:tcW w:w="283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AD5B59B" w14:textId="77777777" w:rsidR="00882BFB" w:rsidRPr="001C0CC4" w:rsidRDefault="00882BFB" w:rsidP="0073668C">
            <w:pPr>
              <w:pStyle w:val="TAH"/>
            </w:pPr>
            <w:r w:rsidRPr="001C0CC4">
              <w:t>Modulation</w:t>
            </w:r>
          </w:p>
        </w:tc>
        <w:tc>
          <w:tcPr>
            <w:tcW w:w="4403" w:type="dxa"/>
            <w:gridSpan w:val="3"/>
            <w:tcBorders>
              <w:top w:val="single" w:sz="4" w:space="0" w:color="auto"/>
              <w:left w:val="single" w:sz="4" w:space="0" w:color="auto"/>
              <w:bottom w:val="single" w:sz="4" w:space="0" w:color="auto"/>
              <w:right w:val="single" w:sz="4" w:space="0" w:color="auto"/>
            </w:tcBorders>
          </w:tcPr>
          <w:p w14:paraId="63A4CFFA" w14:textId="77777777" w:rsidR="00882BFB" w:rsidRPr="001C0CC4" w:rsidRDefault="00882BFB" w:rsidP="0073668C">
            <w:pPr>
              <w:pStyle w:val="TAH"/>
            </w:pPr>
            <w:r w:rsidRPr="001C0CC4">
              <w:t>MPR (dB)</w:t>
            </w:r>
          </w:p>
        </w:tc>
      </w:tr>
      <w:tr w:rsidR="00882BFB" w:rsidRPr="001C0CC4" w14:paraId="5202C7D4" w14:textId="77777777" w:rsidTr="0073668C">
        <w:trPr>
          <w:trHeight w:val="248"/>
          <w:jc w:val="center"/>
        </w:trPr>
        <w:tc>
          <w:tcPr>
            <w:tcW w:w="1558" w:type="dxa"/>
            <w:vMerge/>
            <w:tcBorders>
              <w:left w:val="single" w:sz="4" w:space="0" w:color="auto"/>
              <w:bottom w:val="single" w:sz="4" w:space="0" w:color="auto"/>
              <w:right w:val="single" w:sz="4" w:space="0" w:color="auto"/>
            </w:tcBorders>
          </w:tcPr>
          <w:p w14:paraId="4FFC6B41" w14:textId="77777777" w:rsidR="00882BFB" w:rsidRPr="001C0CC4" w:rsidRDefault="00882BFB" w:rsidP="0073668C">
            <w:pPr>
              <w:spacing w:after="0"/>
              <w:rPr>
                <w:rFonts w:ascii="Arial" w:hAnsi="Arial" w:cs="Arial"/>
                <w:b/>
                <w:sz w:val="18"/>
              </w:rPr>
            </w:pPr>
          </w:p>
        </w:tc>
        <w:tc>
          <w:tcPr>
            <w:tcW w:w="2832" w:type="dxa"/>
            <w:gridSpan w:val="2"/>
            <w:vMerge/>
            <w:tcBorders>
              <w:top w:val="single" w:sz="4" w:space="0" w:color="auto"/>
              <w:left w:val="single" w:sz="4" w:space="0" w:color="auto"/>
              <w:bottom w:val="single" w:sz="4" w:space="0" w:color="auto"/>
              <w:right w:val="single" w:sz="4" w:space="0" w:color="auto"/>
            </w:tcBorders>
            <w:vAlign w:val="center"/>
            <w:hideMark/>
          </w:tcPr>
          <w:p w14:paraId="21AB775B" w14:textId="77777777" w:rsidR="00882BFB" w:rsidRPr="001C0CC4" w:rsidRDefault="00882BFB" w:rsidP="0073668C">
            <w:pPr>
              <w:spacing w:after="0"/>
              <w:rPr>
                <w:rFonts w:ascii="Arial" w:hAnsi="Arial" w:cs="Arial"/>
                <w:b/>
                <w:sz w:val="18"/>
              </w:rPr>
            </w:pPr>
          </w:p>
        </w:tc>
        <w:tc>
          <w:tcPr>
            <w:tcW w:w="1698" w:type="dxa"/>
            <w:tcBorders>
              <w:top w:val="single" w:sz="4" w:space="0" w:color="auto"/>
              <w:left w:val="single" w:sz="4" w:space="0" w:color="auto"/>
              <w:bottom w:val="single" w:sz="4" w:space="0" w:color="auto"/>
              <w:right w:val="single" w:sz="4" w:space="0" w:color="auto"/>
            </w:tcBorders>
          </w:tcPr>
          <w:p w14:paraId="4A0E9043" w14:textId="77777777" w:rsidR="00882BFB" w:rsidRPr="001C0CC4" w:rsidRDefault="00882BFB" w:rsidP="0073668C">
            <w:pPr>
              <w:pStyle w:val="TAH"/>
            </w:pPr>
            <w:r w:rsidRPr="001C0CC4">
              <w:t>Edge RB allocations</w:t>
            </w:r>
          </w:p>
        </w:tc>
        <w:tc>
          <w:tcPr>
            <w:tcW w:w="1418" w:type="dxa"/>
            <w:tcBorders>
              <w:top w:val="single" w:sz="4" w:space="0" w:color="auto"/>
              <w:left w:val="single" w:sz="4" w:space="0" w:color="auto"/>
              <w:bottom w:val="single" w:sz="4" w:space="0" w:color="auto"/>
              <w:right w:val="single" w:sz="4" w:space="0" w:color="auto"/>
            </w:tcBorders>
            <w:hideMark/>
          </w:tcPr>
          <w:p w14:paraId="2BC128A4" w14:textId="77777777" w:rsidR="00882BFB" w:rsidRPr="001C0CC4" w:rsidRDefault="00882BFB" w:rsidP="0073668C">
            <w:pPr>
              <w:pStyle w:val="TAH"/>
            </w:pPr>
            <w:r w:rsidRPr="001C0CC4">
              <w:t>Outer RB allocations</w:t>
            </w:r>
          </w:p>
        </w:tc>
        <w:tc>
          <w:tcPr>
            <w:tcW w:w="1287" w:type="dxa"/>
            <w:tcBorders>
              <w:top w:val="single" w:sz="4" w:space="0" w:color="auto"/>
              <w:left w:val="single" w:sz="4" w:space="0" w:color="auto"/>
              <w:bottom w:val="single" w:sz="4" w:space="0" w:color="auto"/>
              <w:right w:val="single" w:sz="4" w:space="0" w:color="auto"/>
            </w:tcBorders>
            <w:hideMark/>
          </w:tcPr>
          <w:p w14:paraId="2C40EE4D" w14:textId="77777777" w:rsidR="00882BFB" w:rsidRPr="001C0CC4" w:rsidRDefault="00882BFB" w:rsidP="0073668C">
            <w:pPr>
              <w:pStyle w:val="TAH"/>
            </w:pPr>
            <w:r w:rsidRPr="001C0CC4">
              <w:t>Inner RB allocations</w:t>
            </w:r>
          </w:p>
        </w:tc>
      </w:tr>
      <w:tr w:rsidR="00882BFB" w:rsidRPr="001C0CC4" w14:paraId="4EB11DEC" w14:textId="77777777" w:rsidTr="0073668C">
        <w:trPr>
          <w:jc w:val="center"/>
        </w:trPr>
        <w:tc>
          <w:tcPr>
            <w:tcW w:w="1558" w:type="dxa"/>
            <w:vMerge w:val="restart"/>
            <w:tcBorders>
              <w:left w:val="single" w:sz="4" w:space="0" w:color="auto"/>
              <w:right w:val="single" w:sz="4" w:space="0" w:color="auto"/>
            </w:tcBorders>
            <w:vAlign w:val="center"/>
          </w:tcPr>
          <w:p w14:paraId="4FB8F146" w14:textId="77777777" w:rsidR="00882BFB" w:rsidRDefault="00882BFB" w:rsidP="0073668C">
            <w:pPr>
              <w:pStyle w:val="TAC"/>
              <w:rPr>
                <w:rFonts w:cs="Arial"/>
              </w:rPr>
            </w:pPr>
            <w:r>
              <w:rPr>
                <w:rFonts w:cs="Arial"/>
              </w:rPr>
              <w:t>5MHz</w:t>
            </w:r>
          </w:p>
        </w:tc>
        <w:tc>
          <w:tcPr>
            <w:tcW w:w="1416" w:type="dxa"/>
            <w:vMerge w:val="restart"/>
            <w:tcBorders>
              <w:left w:val="single" w:sz="4" w:space="0" w:color="auto"/>
              <w:right w:val="single" w:sz="4" w:space="0" w:color="auto"/>
            </w:tcBorders>
            <w:vAlign w:val="center"/>
            <w:hideMark/>
          </w:tcPr>
          <w:p w14:paraId="050CDB6E" w14:textId="77777777" w:rsidR="00882BFB" w:rsidRPr="001C0CC4" w:rsidRDefault="00882BFB" w:rsidP="0073668C">
            <w:pPr>
              <w:pStyle w:val="TAC"/>
              <w:rPr>
                <w:rFonts w:cs="Arial"/>
              </w:rPr>
            </w:pPr>
            <w:r>
              <w:rPr>
                <w:rFonts w:cs="Arial"/>
              </w:rPr>
              <w:t>DFT-s-OFDM</w:t>
            </w:r>
          </w:p>
        </w:tc>
        <w:tc>
          <w:tcPr>
            <w:tcW w:w="1416" w:type="dxa"/>
            <w:tcBorders>
              <w:top w:val="single" w:sz="4" w:space="0" w:color="auto"/>
              <w:left w:val="single" w:sz="4" w:space="0" w:color="auto"/>
              <w:bottom w:val="single" w:sz="4" w:space="0" w:color="auto"/>
              <w:right w:val="single" w:sz="4" w:space="0" w:color="auto"/>
            </w:tcBorders>
            <w:vAlign w:val="center"/>
          </w:tcPr>
          <w:p w14:paraId="594ACBFF" w14:textId="77777777" w:rsidR="00882BFB" w:rsidRPr="001C0CC4" w:rsidRDefault="00882BFB" w:rsidP="0073668C">
            <w:pPr>
              <w:pStyle w:val="TAC"/>
              <w:rPr>
                <w:rFonts w:cs="Arial"/>
              </w:rPr>
            </w:pPr>
            <w:r w:rsidRPr="001C0CC4">
              <w:rPr>
                <w:rFonts w:cs="Arial"/>
              </w:rPr>
              <w:t>QPSK</w:t>
            </w:r>
          </w:p>
        </w:tc>
        <w:tc>
          <w:tcPr>
            <w:tcW w:w="1698" w:type="dxa"/>
            <w:tcBorders>
              <w:top w:val="single" w:sz="4" w:space="0" w:color="auto"/>
              <w:left w:val="single" w:sz="4" w:space="0" w:color="auto"/>
              <w:bottom w:val="single" w:sz="4" w:space="0" w:color="auto"/>
              <w:right w:val="single" w:sz="4" w:space="0" w:color="auto"/>
            </w:tcBorders>
          </w:tcPr>
          <w:p w14:paraId="2580E8F4" w14:textId="77777777" w:rsidR="00882BFB" w:rsidRPr="00F030A8" w:rsidRDefault="00882BFB" w:rsidP="0073668C">
            <w:pPr>
              <w:pStyle w:val="TAC"/>
              <w:rPr>
                <w:rFonts w:cs="Arial"/>
                <w:highlight w:val="yellow"/>
              </w:rPr>
            </w:pPr>
            <w:r w:rsidRPr="00F030A8">
              <w:rPr>
                <w:rFonts w:cs="Arial"/>
                <w:highlight w:val="yellow"/>
              </w:rPr>
              <w:t>≤ [</w:t>
            </w:r>
            <w:r>
              <w:rPr>
                <w:rFonts w:cs="Arial"/>
                <w:highlight w:val="yellow"/>
                <w:lang w:val="en-CA"/>
              </w:rPr>
              <w:t>3.5</w:t>
            </w:r>
            <w:r w:rsidRPr="00F030A8">
              <w:rPr>
                <w:rFonts w:cs="Arial"/>
                <w:highlight w:val="yellow"/>
                <w:lang w:val="en-CA"/>
              </w:rPr>
              <w:t>]</w:t>
            </w:r>
          </w:p>
        </w:tc>
        <w:tc>
          <w:tcPr>
            <w:tcW w:w="1418" w:type="dxa"/>
            <w:tcBorders>
              <w:top w:val="single" w:sz="4" w:space="0" w:color="auto"/>
              <w:left w:val="single" w:sz="4" w:space="0" w:color="auto"/>
              <w:bottom w:val="single" w:sz="4" w:space="0" w:color="auto"/>
              <w:right w:val="single" w:sz="4" w:space="0" w:color="auto"/>
            </w:tcBorders>
          </w:tcPr>
          <w:p w14:paraId="5D75A105" w14:textId="77777777" w:rsidR="00882BFB" w:rsidRPr="001C0CC4" w:rsidRDefault="00882BFB" w:rsidP="0073668C">
            <w:pPr>
              <w:pStyle w:val="TAC"/>
              <w:rPr>
                <w:rFonts w:cs="Arial"/>
              </w:rPr>
            </w:pPr>
            <w:r w:rsidRPr="001C0CC4">
              <w:rPr>
                <w:rFonts w:cs="Arial"/>
              </w:rPr>
              <w:t xml:space="preserve">≤ </w:t>
            </w:r>
            <w:r w:rsidRPr="001C0CC4">
              <w:rPr>
                <w:rFonts w:cs="Arial"/>
                <w:lang w:val="en-CA"/>
              </w:rPr>
              <w:t>1</w:t>
            </w:r>
          </w:p>
        </w:tc>
        <w:tc>
          <w:tcPr>
            <w:tcW w:w="1287" w:type="dxa"/>
            <w:tcBorders>
              <w:top w:val="single" w:sz="4" w:space="0" w:color="auto"/>
              <w:left w:val="single" w:sz="4" w:space="0" w:color="auto"/>
              <w:bottom w:val="single" w:sz="4" w:space="0" w:color="auto"/>
              <w:right w:val="single" w:sz="4" w:space="0" w:color="auto"/>
            </w:tcBorders>
            <w:hideMark/>
          </w:tcPr>
          <w:p w14:paraId="04AF287E" w14:textId="77777777" w:rsidR="00882BFB" w:rsidRPr="001C0CC4" w:rsidRDefault="00882BFB" w:rsidP="0073668C">
            <w:pPr>
              <w:pStyle w:val="TAC"/>
              <w:rPr>
                <w:rFonts w:cs="Arial"/>
              </w:rPr>
            </w:pPr>
            <w:r w:rsidRPr="001C0CC4">
              <w:rPr>
                <w:rFonts w:cs="Arial"/>
                <w:lang w:val="en-CA"/>
              </w:rPr>
              <w:t>0</w:t>
            </w:r>
          </w:p>
        </w:tc>
      </w:tr>
      <w:tr w:rsidR="00882BFB" w:rsidRPr="001C0CC4" w14:paraId="63D9EA7B" w14:textId="77777777" w:rsidTr="0073668C">
        <w:trPr>
          <w:jc w:val="center"/>
        </w:trPr>
        <w:tc>
          <w:tcPr>
            <w:tcW w:w="1558" w:type="dxa"/>
            <w:vMerge/>
            <w:tcBorders>
              <w:left w:val="single" w:sz="4" w:space="0" w:color="auto"/>
              <w:right w:val="single" w:sz="4" w:space="0" w:color="auto"/>
            </w:tcBorders>
          </w:tcPr>
          <w:p w14:paraId="7BD5D0C1" w14:textId="77777777" w:rsidR="00882BFB" w:rsidRPr="001C0CC4" w:rsidRDefault="00882BFB" w:rsidP="0073668C">
            <w:pPr>
              <w:pStyle w:val="TAC"/>
              <w:rPr>
                <w:rFonts w:cs="Arial"/>
              </w:rPr>
            </w:pPr>
          </w:p>
        </w:tc>
        <w:tc>
          <w:tcPr>
            <w:tcW w:w="1416" w:type="dxa"/>
            <w:vMerge/>
            <w:tcBorders>
              <w:left w:val="single" w:sz="4" w:space="0" w:color="auto"/>
              <w:right w:val="single" w:sz="4" w:space="0" w:color="auto"/>
            </w:tcBorders>
            <w:hideMark/>
          </w:tcPr>
          <w:p w14:paraId="54B67D24" w14:textId="77777777" w:rsidR="00882BFB" w:rsidRPr="001C0CC4" w:rsidRDefault="00882BFB" w:rsidP="0073668C">
            <w:pPr>
              <w:pStyle w:val="TAC"/>
              <w:rPr>
                <w:rFonts w:cs="Arial"/>
              </w:rPr>
            </w:pPr>
          </w:p>
        </w:tc>
        <w:tc>
          <w:tcPr>
            <w:tcW w:w="1416" w:type="dxa"/>
            <w:tcBorders>
              <w:top w:val="single" w:sz="4" w:space="0" w:color="auto"/>
              <w:left w:val="single" w:sz="4" w:space="0" w:color="auto"/>
              <w:bottom w:val="single" w:sz="4" w:space="0" w:color="auto"/>
              <w:right w:val="single" w:sz="4" w:space="0" w:color="auto"/>
            </w:tcBorders>
            <w:vAlign w:val="center"/>
          </w:tcPr>
          <w:p w14:paraId="77EB9FD2" w14:textId="77777777" w:rsidR="00882BFB" w:rsidRPr="001C0CC4" w:rsidRDefault="00882BFB" w:rsidP="0073668C">
            <w:pPr>
              <w:pStyle w:val="TAC"/>
              <w:rPr>
                <w:rFonts w:cs="Arial"/>
              </w:rPr>
            </w:pPr>
            <w:r w:rsidRPr="001C0CC4">
              <w:rPr>
                <w:rFonts w:cs="Arial"/>
              </w:rPr>
              <w:t>16 QAM</w:t>
            </w:r>
          </w:p>
        </w:tc>
        <w:tc>
          <w:tcPr>
            <w:tcW w:w="1698" w:type="dxa"/>
            <w:tcBorders>
              <w:top w:val="single" w:sz="4" w:space="0" w:color="auto"/>
              <w:left w:val="single" w:sz="4" w:space="0" w:color="auto"/>
              <w:bottom w:val="single" w:sz="4" w:space="0" w:color="auto"/>
              <w:right w:val="single" w:sz="4" w:space="0" w:color="auto"/>
            </w:tcBorders>
          </w:tcPr>
          <w:p w14:paraId="255F4203" w14:textId="77777777" w:rsidR="00882BFB" w:rsidRPr="00F030A8" w:rsidRDefault="00882BFB" w:rsidP="0073668C">
            <w:pPr>
              <w:pStyle w:val="TAC"/>
              <w:rPr>
                <w:rFonts w:cs="Arial"/>
                <w:highlight w:val="yellow"/>
              </w:rPr>
            </w:pPr>
            <w:r w:rsidRPr="00F030A8">
              <w:rPr>
                <w:rFonts w:cs="Arial"/>
                <w:highlight w:val="yellow"/>
              </w:rPr>
              <w:t>≤ [</w:t>
            </w:r>
            <w:r>
              <w:rPr>
                <w:rFonts w:cs="Arial"/>
                <w:highlight w:val="yellow"/>
                <w:lang w:val="en-CA"/>
              </w:rPr>
              <w:t>3.5</w:t>
            </w:r>
            <w:r w:rsidRPr="00F030A8">
              <w:rPr>
                <w:rFonts w:cs="Arial"/>
                <w:highlight w:val="yellow"/>
                <w:lang w:val="en-CA"/>
              </w:rPr>
              <w:t>]</w:t>
            </w:r>
          </w:p>
        </w:tc>
        <w:tc>
          <w:tcPr>
            <w:tcW w:w="1418" w:type="dxa"/>
            <w:tcBorders>
              <w:top w:val="single" w:sz="4" w:space="0" w:color="auto"/>
              <w:left w:val="single" w:sz="4" w:space="0" w:color="auto"/>
              <w:bottom w:val="single" w:sz="4" w:space="0" w:color="auto"/>
              <w:right w:val="single" w:sz="4" w:space="0" w:color="auto"/>
            </w:tcBorders>
          </w:tcPr>
          <w:p w14:paraId="52743758" w14:textId="77777777" w:rsidR="00882BFB" w:rsidRPr="001C0CC4" w:rsidRDefault="00882BFB" w:rsidP="0073668C">
            <w:pPr>
              <w:pStyle w:val="TAC"/>
              <w:rPr>
                <w:rFonts w:cs="Arial"/>
              </w:rPr>
            </w:pPr>
            <w:r w:rsidRPr="001C0CC4">
              <w:rPr>
                <w:rFonts w:cs="Arial"/>
              </w:rPr>
              <w:t xml:space="preserve">≤ </w:t>
            </w:r>
            <w:r w:rsidRPr="001C0CC4">
              <w:rPr>
                <w:rFonts w:cs="Arial"/>
                <w:lang w:val="en-CA"/>
              </w:rPr>
              <w:t>2</w:t>
            </w:r>
          </w:p>
        </w:tc>
        <w:tc>
          <w:tcPr>
            <w:tcW w:w="1287" w:type="dxa"/>
            <w:tcBorders>
              <w:top w:val="single" w:sz="4" w:space="0" w:color="auto"/>
              <w:left w:val="single" w:sz="4" w:space="0" w:color="auto"/>
              <w:bottom w:val="single" w:sz="4" w:space="0" w:color="auto"/>
              <w:right w:val="single" w:sz="4" w:space="0" w:color="auto"/>
            </w:tcBorders>
            <w:hideMark/>
          </w:tcPr>
          <w:p w14:paraId="4F7C0508" w14:textId="77777777" w:rsidR="00882BFB" w:rsidRPr="001C0CC4" w:rsidRDefault="00882BFB" w:rsidP="0073668C">
            <w:pPr>
              <w:pStyle w:val="TAC"/>
              <w:rPr>
                <w:rFonts w:cs="Arial"/>
              </w:rPr>
            </w:pPr>
            <w:r w:rsidRPr="001C0CC4">
              <w:rPr>
                <w:rFonts w:cs="Arial"/>
              </w:rPr>
              <w:t xml:space="preserve">≤ </w:t>
            </w:r>
            <w:r w:rsidRPr="001C0CC4">
              <w:rPr>
                <w:rFonts w:cs="Arial"/>
                <w:lang w:val="en-CA"/>
              </w:rPr>
              <w:t>1</w:t>
            </w:r>
          </w:p>
        </w:tc>
      </w:tr>
      <w:tr w:rsidR="00882BFB" w:rsidRPr="001C0CC4" w14:paraId="70D44DEF" w14:textId="77777777" w:rsidTr="0073668C">
        <w:trPr>
          <w:jc w:val="center"/>
        </w:trPr>
        <w:tc>
          <w:tcPr>
            <w:tcW w:w="1558" w:type="dxa"/>
            <w:vMerge/>
            <w:tcBorders>
              <w:left w:val="single" w:sz="4" w:space="0" w:color="auto"/>
              <w:right w:val="single" w:sz="4" w:space="0" w:color="auto"/>
            </w:tcBorders>
          </w:tcPr>
          <w:p w14:paraId="3A056413" w14:textId="77777777" w:rsidR="00882BFB" w:rsidRPr="001C0CC4" w:rsidRDefault="00882BFB" w:rsidP="0073668C">
            <w:pPr>
              <w:pStyle w:val="TAC"/>
              <w:rPr>
                <w:rFonts w:cs="Arial"/>
              </w:rPr>
            </w:pPr>
          </w:p>
        </w:tc>
        <w:tc>
          <w:tcPr>
            <w:tcW w:w="1416" w:type="dxa"/>
            <w:vMerge/>
            <w:tcBorders>
              <w:left w:val="single" w:sz="4" w:space="0" w:color="auto"/>
              <w:right w:val="single" w:sz="4" w:space="0" w:color="auto"/>
            </w:tcBorders>
            <w:hideMark/>
          </w:tcPr>
          <w:p w14:paraId="7BDCFC40" w14:textId="77777777" w:rsidR="00882BFB" w:rsidRPr="001C0CC4" w:rsidRDefault="00882BFB" w:rsidP="0073668C">
            <w:pPr>
              <w:pStyle w:val="TAC"/>
              <w:rPr>
                <w:rFonts w:cs="Arial"/>
              </w:rPr>
            </w:pPr>
          </w:p>
        </w:tc>
        <w:tc>
          <w:tcPr>
            <w:tcW w:w="1416" w:type="dxa"/>
            <w:tcBorders>
              <w:top w:val="single" w:sz="4" w:space="0" w:color="auto"/>
              <w:left w:val="single" w:sz="4" w:space="0" w:color="auto"/>
              <w:bottom w:val="single" w:sz="4" w:space="0" w:color="auto"/>
              <w:right w:val="single" w:sz="4" w:space="0" w:color="auto"/>
            </w:tcBorders>
            <w:vAlign w:val="center"/>
          </w:tcPr>
          <w:p w14:paraId="67C60ACC" w14:textId="77777777" w:rsidR="00882BFB" w:rsidRPr="001C0CC4" w:rsidRDefault="00882BFB" w:rsidP="0073668C">
            <w:pPr>
              <w:pStyle w:val="TAC"/>
              <w:rPr>
                <w:rFonts w:cs="Arial"/>
              </w:rPr>
            </w:pPr>
            <w:r w:rsidRPr="001C0CC4">
              <w:rPr>
                <w:rFonts w:cs="Arial"/>
              </w:rPr>
              <w:t>64 QAM</w:t>
            </w:r>
          </w:p>
        </w:tc>
        <w:tc>
          <w:tcPr>
            <w:tcW w:w="1701" w:type="dxa"/>
            <w:tcBorders>
              <w:top w:val="single" w:sz="4" w:space="0" w:color="auto"/>
              <w:left w:val="single" w:sz="4" w:space="0" w:color="auto"/>
              <w:bottom w:val="single" w:sz="4" w:space="0" w:color="auto"/>
              <w:right w:val="single" w:sz="4" w:space="0" w:color="auto"/>
            </w:tcBorders>
          </w:tcPr>
          <w:p w14:paraId="33993583" w14:textId="77777777" w:rsidR="00882BFB" w:rsidRPr="001C0CC4" w:rsidRDefault="00882BFB" w:rsidP="0073668C">
            <w:pPr>
              <w:pStyle w:val="TAC"/>
              <w:rPr>
                <w:rFonts w:cs="Arial"/>
              </w:rPr>
            </w:pPr>
            <w:r w:rsidRPr="00F030A8">
              <w:rPr>
                <w:rFonts w:cs="Arial"/>
                <w:highlight w:val="yellow"/>
              </w:rPr>
              <w:t>≤ [</w:t>
            </w:r>
            <w:r>
              <w:rPr>
                <w:rFonts w:cs="Arial"/>
                <w:highlight w:val="yellow"/>
                <w:lang w:val="en-CA"/>
              </w:rPr>
              <w:t>3.5</w:t>
            </w:r>
            <w:r w:rsidRPr="00F030A8">
              <w:rPr>
                <w:rFonts w:cs="Arial"/>
                <w:highlight w:val="yellow"/>
                <w:lang w:val="en-CA"/>
              </w:rPr>
              <w:t>]</w:t>
            </w:r>
          </w:p>
        </w:tc>
        <w:tc>
          <w:tcPr>
            <w:tcW w:w="2702" w:type="dxa"/>
            <w:gridSpan w:val="2"/>
            <w:tcBorders>
              <w:top w:val="single" w:sz="4" w:space="0" w:color="auto"/>
              <w:left w:val="single" w:sz="4" w:space="0" w:color="auto"/>
              <w:bottom w:val="single" w:sz="4" w:space="0" w:color="auto"/>
              <w:right w:val="single" w:sz="4" w:space="0" w:color="auto"/>
            </w:tcBorders>
          </w:tcPr>
          <w:p w14:paraId="17A6B0AB" w14:textId="77777777" w:rsidR="00882BFB" w:rsidRPr="001C0CC4" w:rsidRDefault="00882BFB" w:rsidP="0073668C">
            <w:pPr>
              <w:pStyle w:val="TAC"/>
              <w:rPr>
                <w:rFonts w:cs="Arial"/>
              </w:rPr>
            </w:pPr>
            <w:r w:rsidRPr="001C0CC4">
              <w:rPr>
                <w:rFonts w:cs="Arial"/>
              </w:rPr>
              <w:t xml:space="preserve">≤ </w:t>
            </w:r>
            <w:r w:rsidRPr="001C0CC4">
              <w:rPr>
                <w:rFonts w:cs="Arial"/>
                <w:lang w:val="en-CA"/>
              </w:rPr>
              <w:t>2.5</w:t>
            </w:r>
          </w:p>
        </w:tc>
      </w:tr>
      <w:tr w:rsidR="00882BFB" w:rsidRPr="001C0CC4" w14:paraId="05A1023E" w14:textId="77777777" w:rsidTr="0073668C">
        <w:trPr>
          <w:jc w:val="center"/>
        </w:trPr>
        <w:tc>
          <w:tcPr>
            <w:tcW w:w="1558" w:type="dxa"/>
            <w:vMerge/>
            <w:tcBorders>
              <w:left w:val="single" w:sz="4" w:space="0" w:color="auto"/>
              <w:right w:val="single" w:sz="4" w:space="0" w:color="auto"/>
            </w:tcBorders>
          </w:tcPr>
          <w:p w14:paraId="1BBEC469" w14:textId="77777777" w:rsidR="00882BFB" w:rsidRPr="001C0CC4" w:rsidRDefault="00882BFB" w:rsidP="0073668C">
            <w:pPr>
              <w:pStyle w:val="TAC"/>
              <w:rPr>
                <w:rFonts w:cs="Arial"/>
              </w:rPr>
            </w:pPr>
          </w:p>
        </w:tc>
        <w:tc>
          <w:tcPr>
            <w:tcW w:w="1416" w:type="dxa"/>
            <w:vMerge/>
            <w:tcBorders>
              <w:left w:val="single" w:sz="4" w:space="0" w:color="auto"/>
              <w:bottom w:val="single" w:sz="4" w:space="0" w:color="auto"/>
              <w:right w:val="single" w:sz="4" w:space="0" w:color="auto"/>
            </w:tcBorders>
            <w:hideMark/>
          </w:tcPr>
          <w:p w14:paraId="0081A9EB" w14:textId="77777777" w:rsidR="00882BFB" w:rsidRPr="001C0CC4" w:rsidRDefault="00882BFB" w:rsidP="0073668C">
            <w:pPr>
              <w:pStyle w:val="TAC"/>
              <w:rPr>
                <w:rFonts w:cs="Arial"/>
              </w:rPr>
            </w:pPr>
          </w:p>
        </w:tc>
        <w:tc>
          <w:tcPr>
            <w:tcW w:w="1416" w:type="dxa"/>
            <w:tcBorders>
              <w:top w:val="single" w:sz="4" w:space="0" w:color="auto"/>
              <w:left w:val="single" w:sz="4" w:space="0" w:color="auto"/>
              <w:bottom w:val="single" w:sz="4" w:space="0" w:color="auto"/>
              <w:right w:val="single" w:sz="4" w:space="0" w:color="auto"/>
            </w:tcBorders>
            <w:vAlign w:val="center"/>
          </w:tcPr>
          <w:p w14:paraId="09605193" w14:textId="77777777" w:rsidR="00882BFB" w:rsidRPr="001C0CC4" w:rsidRDefault="00882BFB" w:rsidP="0073668C">
            <w:pPr>
              <w:pStyle w:val="TAC"/>
              <w:rPr>
                <w:rFonts w:cs="Arial"/>
              </w:rPr>
            </w:pPr>
            <w:r w:rsidRPr="001C0CC4">
              <w:rPr>
                <w:rFonts w:cs="Arial"/>
                <w:lang w:eastAsia="zh-CN"/>
              </w:rPr>
              <w:t>256</w:t>
            </w:r>
            <w:r w:rsidRPr="001C0CC4">
              <w:rPr>
                <w:rFonts w:cs="Arial"/>
              </w:rPr>
              <w:t xml:space="preserve"> QAM</w:t>
            </w:r>
          </w:p>
        </w:tc>
        <w:tc>
          <w:tcPr>
            <w:tcW w:w="4403" w:type="dxa"/>
            <w:gridSpan w:val="3"/>
            <w:tcBorders>
              <w:top w:val="single" w:sz="4" w:space="0" w:color="auto"/>
              <w:left w:val="single" w:sz="4" w:space="0" w:color="auto"/>
              <w:bottom w:val="single" w:sz="4" w:space="0" w:color="auto"/>
              <w:right w:val="single" w:sz="4" w:space="0" w:color="auto"/>
            </w:tcBorders>
          </w:tcPr>
          <w:p w14:paraId="4F262688" w14:textId="77777777" w:rsidR="00882BFB" w:rsidRPr="001C0CC4" w:rsidRDefault="00882BFB" w:rsidP="0073668C">
            <w:pPr>
              <w:pStyle w:val="TAC"/>
              <w:rPr>
                <w:rFonts w:cs="Arial"/>
              </w:rPr>
            </w:pPr>
            <w:r w:rsidRPr="001C0CC4">
              <w:rPr>
                <w:rFonts w:cs="Arial"/>
              </w:rPr>
              <w:t>≤ 4.5</w:t>
            </w:r>
          </w:p>
        </w:tc>
      </w:tr>
      <w:tr w:rsidR="00882BFB" w:rsidRPr="001C0CC4" w14:paraId="648FF87C" w14:textId="77777777" w:rsidTr="0073668C">
        <w:trPr>
          <w:jc w:val="center"/>
        </w:trPr>
        <w:tc>
          <w:tcPr>
            <w:tcW w:w="1558" w:type="dxa"/>
            <w:vMerge/>
            <w:tcBorders>
              <w:left w:val="single" w:sz="4" w:space="0" w:color="auto"/>
              <w:right w:val="single" w:sz="4" w:space="0" w:color="auto"/>
            </w:tcBorders>
          </w:tcPr>
          <w:p w14:paraId="0CDFC39E" w14:textId="77777777" w:rsidR="00882BFB" w:rsidRPr="001C0CC4" w:rsidRDefault="00882BFB" w:rsidP="0073668C">
            <w:pPr>
              <w:pStyle w:val="TAC"/>
              <w:rPr>
                <w:rFonts w:cs="Arial"/>
              </w:rPr>
            </w:pPr>
          </w:p>
        </w:tc>
        <w:tc>
          <w:tcPr>
            <w:tcW w:w="1416" w:type="dxa"/>
            <w:vMerge w:val="restart"/>
            <w:tcBorders>
              <w:top w:val="single" w:sz="4" w:space="0" w:color="auto"/>
              <w:left w:val="single" w:sz="4" w:space="0" w:color="auto"/>
              <w:right w:val="single" w:sz="4" w:space="0" w:color="auto"/>
            </w:tcBorders>
            <w:vAlign w:val="center"/>
            <w:hideMark/>
          </w:tcPr>
          <w:p w14:paraId="7F60359F" w14:textId="77777777" w:rsidR="00882BFB" w:rsidRPr="001C0CC4" w:rsidRDefault="00882BFB" w:rsidP="0073668C">
            <w:pPr>
              <w:pStyle w:val="TAC"/>
              <w:rPr>
                <w:rFonts w:cs="Arial"/>
                <w:lang w:eastAsia="zh-CN"/>
              </w:rPr>
            </w:pPr>
            <w:r w:rsidRPr="001C0CC4">
              <w:rPr>
                <w:rFonts w:cs="Arial"/>
              </w:rPr>
              <w:t xml:space="preserve">CP-OFDM </w:t>
            </w:r>
          </w:p>
          <w:p w14:paraId="28F621EE"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05806308" w14:textId="77777777" w:rsidR="00882BFB" w:rsidRPr="001C0CC4" w:rsidRDefault="00882BFB" w:rsidP="0073668C">
            <w:pPr>
              <w:pStyle w:val="TAC"/>
              <w:rPr>
                <w:rFonts w:cs="Arial"/>
                <w:lang w:eastAsia="zh-CN"/>
              </w:rPr>
            </w:pPr>
            <w:r w:rsidRPr="001C0CC4">
              <w:rPr>
                <w:rFonts w:cs="Arial"/>
              </w:rPr>
              <w:t>QPSK</w:t>
            </w:r>
          </w:p>
        </w:tc>
        <w:tc>
          <w:tcPr>
            <w:tcW w:w="1698" w:type="dxa"/>
            <w:tcBorders>
              <w:top w:val="single" w:sz="4" w:space="0" w:color="auto"/>
              <w:left w:val="single" w:sz="4" w:space="0" w:color="auto"/>
              <w:bottom w:val="single" w:sz="4" w:space="0" w:color="auto"/>
              <w:right w:val="single" w:sz="4" w:space="0" w:color="auto"/>
            </w:tcBorders>
          </w:tcPr>
          <w:p w14:paraId="2963ECE5" w14:textId="77777777" w:rsidR="00882BFB" w:rsidRPr="00F030A8" w:rsidRDefault="00882BFB" w:rsidP="0073668C">
            <w:pPr>
              <w:pStyle w:val="TAC"/>
              <w:rPr>
                <w:rFonts w:cs="Arial"/>
                <w:highlight w:val="yellow"/>
              </w:rPr>
            </w:pPr>
            <w:r w:rsidRPr="00F030A8">
              <w:rPr>
                <w:rFonts w:cs="Arial"/>
                <w:highlight w:val="yellow"/>
              </w:rPr>
              <w:t>≤ [</w:t>
            </w:r>
            <w:r w:rsidRPr="00F030A8">
              <w:rPr>
                <w:rFonts w:cs="Arial"/>
                <w:highlight w:val="yellow"/>
                <w:lang w:val="en-CA"/>
              </w:rPr>
              <w:t>3.5]</w:t>
            </w:r>
          </w:p>
        </w:tc>
        <w:tc>
          <w:tcPr>
            <w:tcW w:w="1418" w:type="dxa"/>
            <w:tcBorders>
              <w:top w:val="single" w:sz="4" w:space="0" w:color="auto"/>
              <w:left w:val="single" w:sz="4" w:space="0" w:color="auto"/>
              <w:bottom w:val="single" w:sz="4" w:space="0" w:color="auto"/>
              <w:right w:val="single" w:sz="4" w:space="0" w:color="auto"/>
            </w:tcBorders>
          </w:tcPr>
          <w:p w14:paraId="7983CF80" w14:textId="77777777" w:rsidR="00882BFB" w:rsidRPr="001C0CC4" w:rsidRDefault="00882BFB" w:rsidP="0073668C">
            <w:pPr>
              <w:pStyle w:val="TAC"/>
              <w:rPr>
                <w:rFonts w:cs="Arial"/>
              </w:rPr>
            </w:pPr>
            <w:r w:rsidRPr="001C0CC4">
              <w:rPr>
                <w:rFonts w:cs="Arial"/>
              </w:rPr>
              <w:t xml:space="preserve">≤ </w:t>
            </w:r>
            <w:r w:rsidRPr="001C0CC4">
              <w:rPr>
                <w:rFonts w:cs="Arial"/>
                <w:lang w:val="en-CA"/>
              </w:rPr>
              <w:t>3</w:t>
            </w:r>
          </w:p>
        </w:tc>
        <w:tc>
          <w:tcPr>
            <w:tcW w:w="1287" w:type="dxa"/>
            <w:tcBorders>
              <w:top w:val="single" w:sz="4" w:space="0" w:color="auto"/>
              <w:left w:val="single" w:sz="4" w:space="0" w:color="auto"/>
              <w:bottom w:val="single" w:sz="4" w:space="0" w:color="auto"/>
              <w:right w:val="single" w:sz="4" w:space="0" w:color="auto"/>
            </w:tcBorders>
            <w:hideMark/>
          </w:tcPr>
          <w:p w14:paraId="50BC5830" w14:textId="77777777" w:rsidR="00882BFB" w:rsidRPr="001C0CC4" w:rsidRDefault="00882BFB" w:rsidP="0073668C">
            <w:pPr>
              <w:pStyle w:val="TAC"/>
              <w:rPr>
                <w:rFonts w:cs="Arial"/>
              </w:rPr>
            </w:pPr>
            <w:r w:rsidRPr="001C0CC4">
              <w:rPr>
                <w:rFonts w:cs="Arial"/>
              </w:rPr>
              <w:t>≤</w:t>
            </w:r>
            <w:r w:rsidRPr="001C0CC4">
              <w:rPr>
                <w:rFonts w:cs="Arial"/>
                <w:lang w:val="en-CA"/>
              </w:rPr>
              <w:t xml:space="preserve"> 1.5</w:t>
            </w:r>
          </w:p>
        </w:tc>
      </w:tr>
      <w:tr w:rsidR="00882BFB" w:rsidRPr="001C0CC4" w14:paraId="25831856" w14:textId="77777777" w:rsidTr="0073668C">
        <w:trPr>
          <w:jc w:val="center"/>
        </w:trPr>
        <w:tc>
          <w:tcPr>
            <w:tcW w:w="1558" w:type="dxa"/>
            <w:vMerge/>
            <w:tcBorders>
              <w:left w:val="single" w:sz="4" w:space="0" w:color="auto"/>
              <w:right w:val="single" w:sz="4" w:space="0" w:color="auto"/>
            </w:tcBorders>
          </w:tcPr>
          <w:p w14:paraId="023C9F18"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hideMark/>
          </w:tcPr>
          <w:p w14:paraId="6AAFFA5D"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7C24A6CA" w14:textId="77777777" w:rsidR="00882BFB" w:rsidRPr="001C0CC4" w:rsidRDefault="00882BFB" w:rsidP="0073668C">
            <w:pPr>
              <w:pStyle w:val="TAC"/>
              <w:rPr>
                <w:rFonts w:cs="Arial"/>
                <w:lang w:eastAsia="zh-CN"/>
              </w:rPr>
            </w:pPr>
            <w:r w:rsidRPr="001C0CC4">
              <w:rPr>
                <w:rFonts w:cs="Arial"/>
              </w:rPr>
              <w:t>16 QAM</w:t>
            </w:r>
          </w:p>
        </w:tc>
        <w:tc>
          <w:tcPr>
            <w:tcW w:w="1698" w:type="dxa"/>
            <w:tcBorders>
              <w:top w:val="single" w:sz="4" w:space="0" w:color="auto"/>
              <w:left w:val="single" w:sz="4" w:space="0" w:color="auto"/>
              <w:bottom w:val="single" w:sz="4" w:space="0" w:color="auto"/>
              <w:right w:val="single" w:sz="4" w:space="0" w:color="auto"/>
            </w:tcBorders>
          </w:tcPr>
          <w:p w14:paraId="251F7E88" w14:textId="77777777" w:rsidR="00882BFB" w:rsidRPr="00F030A8" w:rsidRDefault="00882BFB" w:rsidP="0073668C">
            <w:pPr>
              <w:pStyle w:val="TAC"/>
              <w:rPr>
                <w:rFonts w:cs="Arial"/>
                <w:highlight w:val="yellow"/>
              </w:rPr>
            </w:pPr>
            <w:r w:rsidRPr="00F030A8">
              <w:rPr>
                <w:rFonts w:cs="Arial"/>
                <w:highlight w:val="yellow"/>
              </w:rPr>
              <w:t>≤ [3.5]</w:t>
            </w:r>
          </w:p>
        </w:tc>
        <w:tc>
          <w:tcPr>
            <w:tcW w:w="1418" w:type="dxa"/>
            <w:tcBorders>
              <w:top w:val="single" w:sz="4" w:space="0" w:color="auto"/>
              <w:left w:val="single" w:sz="4" w:space="0" w:color="auto"/>
              <w:bottom w:val="single" w:sz="4" w:space="0" w:color="auto"/>
              <w:right w:val="single" w:sz="4" w:space="0" w:color="auto"/>
            </w:tcBorders>
          </w:tcPr>
          <w:p w14:paraId="4445F7A8" w14:textId="77777777" w:rsidR="00882BFB" w:rsidRPr="001C0CC4" w:rsidRDefault="00882BFB" w:rsidP="0073668C">
            <w:pPr>
              <w:pStyle w:val="TAC"/>
              <w:rPr>
                <w:rFonts w:cs="Arial"/>
              </w:rPr>
            </w:pPr>
            <w:r w:rsidRPr="001C0CC4">
              <w:rPr>
                <w:rFonts w:cs="Arial"/>
              </w:rPr>
              <w:t>≤ 3</w:t>
            </w:r>
          </w:p>
        </w:tc>
        <w:tc>
          <w:tcPr>
            <w:tcW w:w="1287" w:type="dxa"/>
            <w:tcBorders>
              <w:top w:val="single" w:sz="4" w:space="0" w:color="auto"/>
              <w:left w:val="single" w:sz="4" w:space="0" w:color="auto"/>
              <w:bottom w:val="single" w:sz="4" w:space="0" w:color="auto"/>
              <w:right w:val="single" w:sz="4" w:space="0" w:color="auto"/>
            </w:tcBorders>
            <w:hideMark/>
          </w:tcPr>
          <w:p w14:paraId="4B3AB01D" w14:textId="77777777" w:rsidR="00882BFB" w:rsidRPr="001C0CC4" w:rsidRDefault="00882BFB" w:rsidP="0073668C">
            <w:pPr>
              <w:pStyle w:val="TAC"/>
              <w:rPr>
                <w:rFonts w:cs="Arial"/>
              </w:rPr>
            </w:pPr>
            <w:r w:rsidRPr="001C0CC4">
              <w:rPr>
                <w:rFonts w:cs="Arial"/>
              </w:rPr>
              <w:t xml:space="preserve">≤ </w:t>
            </w:r>
            <w:r w:rsidRPr="001C0CC4">
              <w:rPr>
                <w:rFonts w:cs="Arial"/>
                <w:lang w:val="en-CA"/>
              </w:rPr>
              <w:t>2</w:t>
            </w:r>
          </w:p>
        </w:tc>
      </w:tr>
      <w:tr w:rsidR="00882BFB" w:rsidRPr="001C0CC4" w14:paraId="3CBA426B" w14:textId="77777777" w:rsidTr="0073668C">
        <w:trPr>
          <w:jc w:val="center"/>
        </w:trPr>
        <w:tc>
          <w:tcPr>
            <w:tcW w:w="1558" w:type="dxa"/>
            <w:vMerge/>
            <w:tcBorders>
              <w:left w:val="single" w:sz="4" w:space="0" w:color="auto"/>
              <w:right w:val="single" w:sz="4" w:space="0" w:color="auto"/>
            </w:tcBorders>
          </w:tcPr>
          <w:p w14:paraId="31495FE1" w14:textId="77777777" w:rsidR="00882BFB" w:rsidRPr="001C0CC4" w:rsidRDefault="00882BFB" w:rsidP="0073668C">
            <w:pPr>
              <w:pStyle w:val="TAC"/>
              <w:rPr>
                <w:rFonts w:cs="Arial"/>
              </w:rPr>
            </w:pPr>
          </w:p>
        </w:tc>
        <w:tc>
          <w:tcPr>
            <w:tcW w:w="1416" w:type="dxa"/>
            <w:vMerge/>
            <w:tcBorders>
              <w:left w:val="single" w:sz="4" w:space="0" w:color="auto"/>
              <w:right w:val="single" w:sz="4" w:space="0" w:color="auto"/>
            </w:tcBorders>
            <w:hideMark/>
          </w:tcPr>
          <w:p w14:paraId="66EFFCE6" w14:textId="77777777" w:rsidR="00882BFB" w:rsidRPr="001C0CC4" w:rsidRDefault="00882BFB" w:rsidP="0073668C">
            <w:pPr>
              <w:pStyle w:val="TAC"/>
              <w:rPr>
                <w:rFonts w:cs="Arial"/>
              </w:rPr>
            </w:pPr>
          </w:p>
        </w:tc>
        <w:tc>
          <w:tcPr>
            <w:tcW w:w="1416" w:type="dxa"/>
            <w:tcBorders>
              <w:top w:val="single" w:sz="4" w:space="0" w:color="auto"/>
              <w:left w:val="single" w:sz="4" w:space="0" w:color="auto"/>
              <w:bottom w:val="single" w:sz="4" w:space="0" w:color="auto"/>
              <w:right w:val="single" w:sz="4" w:space="0" w:color="auto"/>
            </w:tcBorders>
            <w:vAlign w:val="center"/>
          </w:tcPr>
          <w:p w14:paraId="1FC5EC4F" w14:textId="77777777" w:rsidR="00882BFB" w:rsidRPr="001C0CC4" w:rsidRDefault="00882BFB" w:rsidP="0073668C">
            <w:pPr>
              <w:pStyle w:val="TAC"/>
              <w:rPr>
                <w:rFonts w:cs="Arial"/>
              </w:rPr>
            </w:pPr>
            <w:r w:rsidRPr="001C0CC4">
              <w:rPr>
                <w:rFonts w:cs="Arial"/>
                <w:lang w:eastAsia="zh-CN"/>
              </w:rPr>
              <w:t>64</w:t>
            </w:r>
            <w:r w:rsidRPr="001C0CC4">
              <w:rPr>
                <w:rFonts w:cs="Arial"/>
              </w:rPr>
              <w:t xml:space="preserve"> QAM</w:t>
            </w:r>
          </w:p>
        </w:tc>
        <w:tc>
          <w:tcPr>
            <w:tcW w:w="4403" w:type="dxa"/>
            <w:gridSpan w:val="3"/>
            <w:tcBorders>
              <w:top w:val="single" w:sz="4" w:space="0" w:color="auto"/>
              <w:left w:val="single" w:sz="4" w:space="0" w:color="auto"/>
              <w:bottom w:val="single" w:sz="4" w:space="0" w:color="auto"/>
              <w:right w:val="single" w:sz="4" w:space="0" w:color="auto"/>
            </w:tcBorders>
          </w:tcPr>
          <w:p w14:paraId="070743A2" w14:textId="77777777" w:rsidR="00882BFB" w:rsidRPr="001C0CC4" w:rsidRDefault="00882BFB" w:rsidP="0073668C">
            <w:pPr>
              <w:pStyle w:val="TAC"/>
              <w:rPr>
                <w:rFonts w:cs="Arial"/>
              </w:rPr>
            </w:pPr>
            <w:r w:rsidRPr="001C0CC4">
              <w:rPr>
                <w:rFonts w:cs="Arial"/>
              </w:rPr>
              <w:t xml:space="preserve">≤ </w:t>
            </w:r>
            <w:r w:rsidRPr="001C0CC4">
              <w:rPr>
                <w:rFonts w:cs="Arial"/>
                <w:lang w:val="en-CA"/>
              </w:rPr>
              <w:t>3.5</w:t>
            </w:r>
          </w:p>
        </w:tc>
      </w:tr>
      <w:tr w:rsidR="00882BFB" w:rsidRPr="001C0CC4" w14:paraId="3D2CED64" w14:textId="77777777" w:rsidTr="0073668C">
        <w:trPr>
          <w:jc w:val="center"/>
        </w:trPr>
        <w:tc>
          <w:tcPr>
            <w:tcW w:w="1558" w:type="dxa"/>
            <w:vMerge/>
            <w:tcBorders>
              <w:left w:val="single" w:sz="4" w:space="0" w:color="auto"/>
              <w:right w:val="single" w:sz="4" w:space="0" w:color="auto"/>
            </w:tcBorders>
          </w:tcPr>
          <w:p w14:paraId="5092CEEC"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hideMark/>
          </w:tcPr>
          <w:p w14:paraId="2B191B96"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7D4419E3" w14:textId="77777777" w:rsidR="00882BFB" w:rsidRPr="001C0CC4" w:rsidRDefault="00882BFB" w:rsidP="0073668C">
            <w:pPr>
              <w:pStyle w:val="TAC"/>
              <w:rPr>
                <w:rFonts w:cs="Arial"/>
                <w:lang w:eastAsia="zh-CN"/>
              </w:rPr>
            </w:pPr>
            <w:r w:rsidRPr="001C0CC4">
              <w:rPr>
                <w:rFonts w:cs="Arial"/>
                <w:lang w:eastAsia="zh-CN"/>
              </w:rPr>
              <w:t>256 QAM</w:t>
            </w:r>
          </w:p>
        </w:tc>
        <w:tc>
          <w:tcPr>
            <w:tcW w:w="4403" w:type="dxa"/>
            <w:gridSpan w:val="3"/>
            <w:tcBorders>
              <w:top w:val="single" w:sz="4" w:space="0" w:color="auto"/>
              <w:left w:val="single" w:sz="4" w:space="0" w:color="auto"/>
              <w:bottom w:val="single" w:sz="4" w:space="0" w:color="auto"/>
              <w:right w:val="single" w:sz="4" w:space="0" w:color="auto"/>
            </w:tcBorders>
          </w:tcPr>
          <w:p w14:paraId="38A215D9" w14:textId="77777777" w:rsidR="00882BFB" w:rsidRPr="001C0CC4" w:rsidRDefault="00882BFB" w:rsidP="0073668C">
            <w:pPr>
              <w:pStyle w:val="TAC"/>
              <w:rPr>
                <w:rFonts w:cs="Arial"/>
              </w:rPr>
            </w:pPr>
            <w:r w:rsidRPr="001C0CC4">
              <w:rPr>
                <w:rFonts w:cs="Arial"/>
              </w:rPr>
              <w:t xml:space="preserve">≤ </w:t>
            </w:r>
            <w:r w:rsidRPr="001C0CC4">
              <w:rPr>
                <w:rFonts w:cs="Arial"/>
                <w:lang w:val="en-CA"/>
              </w:rPr>
              <w:t>6.5</w:t>
            </w:r>
          </w:p>
        </w:tc>
      </w:tr>
      <w:tr w:rsidR="00882BFB" w:rsidRPr="001C0CC4" w14:paraId="1F3740CD" w14:textId="77777777" w:rsidTr="0073668C">
        <w:trPr>
          <w:jc w:val="center"/>
        </w:trPr>
        <w:tc>
          <w:tcPr>
            <w:tcW w:w="1558" w:type="dxa"/>
            <w:vMerge w:val="restart"/>
            <w:tcBorders>
              <w:left w:val="single" w:sz="4" w:space="0" w:color="auto"/>
              <w:right w:val="single" w:sz="4" w:space="0" w:color="auto"/>
            </w:tcBorders>
            <w:vAlign w:val="center"/>
          </w:tcPr>
          <w:p w14:paraId="7F9BDAB5" w14:textId="77777777" w:rsidR="00882BFB" w:rsidRPr="001C0CC4" w:rsidRDefault="00882BFB" w:rsidP="0073668C">
            <w:pPr>
              <w:pStyle w:val="TAC"/>
              <w:rPr>
                <w:rFonts w:cs="Arial"/>
                <w:lang w:eastAsia="zh-CN"/>
              </w:rPr>
            </w:pPr>
            <w:r>
              <w:rPr>
                <w:rFonts w:cs="Arial"/>
                <w:lang w:eastAsia="zh-CN"/>
              </w:rPr>
              <w:t>10MHz</w:t>
            </w:r>
          </w:p>
        </w:tc>
        <w:tc>
          <w:tcPr>
            <w:tcW w:w="1416" w:type="dxa"/>
            <w:vMerge w:val="restart"/>
            <w:tcBorders>
              <w:left w:val="single" w:sz="4" w:space="0" w:color="auto"/>
              <w:right w:val="single" w:sz="4" w:space="0" w:color="auto"/>
            </w:tcBorders>
            <w:vAlign w:val="center"/>
          </w:tcPr>
          <w:p w14:paraId="1922599A" w14:textId="77777777" w:rsidR="00882BFB" w:rsidRPr="001C0CC4" w:rsidRDefault="00882BFB" w:rsidP="0073668C">
            <w:pPr>
              <w:pStyle w:val="TAC"/>
              <w:rPr>
                <w:rFonts w:cs="Arial"/>
                <w:lang w:eastAsia="zh-CN"/>
              </w:rPr>
            </w:pPr>
            <w:r>
              <w:rPr>
                <w:rFonts w:cs="Arial"/>
                <w:lang w:eastAsia="zh-CN"/>
              </w:rPr>
              <w:t>DFT-s-OFDM</w:t>
            </w:r>
          </w:p>
        </w:tc>
        <w:tc>
          <w:tcPr>
            <w:tcW w:w="1416" w:type="dxa"/>
            <w:tcBorders>
              <w:top w:val="single" w:sz="4" w:space="0" w:color="auto"/>
              <w:left w:val="single" w:sz="4" w:space="0" w:color="auto"/>
              <w:bottom w:val="single" w:sz="4" w:space="0" w:color="auto"/>
              <w:right w:val="single" w:sz="4" w:space="0" w:color="auto"/>
            </w:tcBorders>
            <w:vAlign w:val="center"/>
          </w:tcPr>
          <w:p w14:paraId="55D4288F" w14:textId="77777777" w:rsidR="00882BFB" w:rsidRPr="001C0CC4" w:rsidRDefault="00882BFB" w:rsidP="0073668C">
            <w:pPr>
              <w:pStyle w:val="TAC"/>
              <w:rPr>
                <w:rFonts w:cs="Arial"/>
                <w:lang w:eastAsia="zh-CN"/>
              </w:rPr>
            </w:pPr>
            <w:r w:rsidRPr="001C0CC4">
              <w:rPr>
                <w:rFonts w:cs="Arial"/>
              </w:rPr>
              <w:t>QPSK</w:t>
            </w:r>
          </w:p>
        </w:tc>
        <w:tc>
          <w:tcPr>
            <w:tcW w:w="1698" w:type="dxa"/>
            <w:tcBorders>
              <w:top w:val="single" w:sz="4" w:space="0" w:color="auto"/>
              <w:left w:val="single" w:sz="4" w:space="0" w:color="auto"/>
              <w:bottom w:val="single" w:sz="4" w:space="0" w:color="auto"/>
              <w:right w:val="single" w:sz="4" w:space="0" w:color="auto"/>
            </w:tcBorders>
          </w:tcPr>
          <w:p w14:paraId="4724D7F5" w14:textId="77777777" w:rsidR="00882BFB" w:rsidRPr="001C0CC4" w:rsidRDefault="00882BFB" w:rsidP="0073668C">
            <w:pPr>
              <w:pStyle w:val="TAC"/>
              <w:rPr>
                <w:rFonts w:cs="Arial"/>
              </w:rPr>
            </w:pPr>
            <w:r w:rsidRPr="00F030A8">
              <w:rPr>
                <w:rFonts w:cs="Arial"/>
                <w:highlight w:val="yellow"/>
              </w:rPr>
              <w:t>≤ [</w:t>
            </w:r>
            <w:r w:rsidRPr="00F030A8">
              <w:rPr>
                <w:rFonts w:cs="Arial"/>
                <w:highlight w:val="yellow"/>
                <w:lang w:val="en-CA"/>
              </w:rPr>
              <w:t>2]</w:t>
            </w:r>
          </w:p>
        </w:tc>
        <w:tc>
          <w:tcPr>
            <w:tcW w:w="1418" w:type="dxa"/>
            <w:tcBorders>
              <w:top w:val="single" w:sz="4" w:space="0" w:color="auto"/>
              <w:left w:val="single" w:sz="4" w:space="0" w:color="auto"/>
              <w:bottom w:val="single" w:sz="4" w:space="0" w:color="auto"/>
              <w:right w:val="single" w:sz="4" w:space="0" w:color="auto"/>
            </w:tcBorders>
          </w:tcPr>
          <w:p w14:paraId="6B7D9BF5" w14:textId="77777777" w:rsidR="00882BFB" w:rsidRPr="001C0CC4" w:rsidRDefault="00882BFB" w:rsidP="0073668C">
            <w:pPr>
              <w:pStyle w:val="TAC"/>
              <w:rPr>
                <w:rFonts w:cs="Arial"/>
              </w:rPr>
            </w:pPr>
            <w:r w:rsidRPr="001C0CC4">
              <w:rPr>
                <w:rFonts w:cs="Arial"/>
              </w:rPr>
              <w:t xml:space="preserve">≤ </w:t>
            </w:r>
            <w:r w:rsidRPr="001C0CC4">
              <w:rPr>
                <w:rFonts w:cs="Arial"/>
                <w:lang w:val="en-CA"/>
              </w:rPr>
              <w:t>1</w:t>
            </w:r>
          </w:p>
        </w:tc>
        <w:tc>
          <w:tcPr>
            <w:tcW w:w="1287" w:type="dxa"/>
            <w:tcBorders>
              <w:top w:val="single" w:sz="4" w:space="0" w:color="auto"/>
              <w:left w:val="single" w:sz="4" w:space="0" w:color="auto"/>
              <w:bottom w:val="single" w:sz="4" w:space="0" w:color="auto"/>
              <w:right w:val="single" w:sz="4" w:space="0" w:color="auto"/>
            </w:tcBorders>
          </w:tcPr>
          <w:p w14:paraId="4CD4EA8F" w14:textId="77777777" w:rsidR="00882BFB" w:rsidRPr="001C0CC4" w:rsidRDefault="00882BFB" w:rsidP="0073668C">
            <w:pPr>
              <w:pStyle w:val="TAC"/>
              <w:rPr>
                <w:rFonts w:cs="Arial"/>
              </w:rPr>
            </w:pPr>
            <w:r w:rsidRPr="001C0CC4">
              <w:rPr>
                <w:rFonts w:cs="Arial"/>
                <w:lang w:val="en-CA"/>
              </w:rPr>
              <w:t>0</w:t>
            </w:r>
          </w:p>
        </w:tc>
      </w:tr>
      <w:tr w:rsidR="00882BFB" w:rsidRPr="001C0CC4" w14:paraId="40654A70" w14:textId="77777777" w:rsidTr="0073668C">
        <w:trPr>
          <w:jc w:val="center"/>
        </w:trPr>
        <w:tc>
          <w:tcPr>
            <w:tcW w:w="1558" w:type="dxa"/>
            <w:vMerge/>
            <w:tcBorders>
              <w:left w:val="single" w:sz="4" w:space="0" w:color="auto"/>
              <w:right w:val="single" w:sz="4" w:space="0" w:color="auto"/>
            </w:tcBorders>
          </w:tcPr>
          <w:p w14:paraId="25BDAB93"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tcPr>
          <w:p w14:paraId="786BFB98"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619FE436" w14:textId="77777777" w:rsidR="00882BFB" w:rsidRPr="001C0CC4" w:rsidRDefault="00882BFB" w:rsidP="0073668C">
            <w:pPr>
              <w:pStyle w:val="TAC"/>
              <w:rPr>
                <w:rFonts w:cs="Arial"/>
                <w:lang w:eastAsia="zh-CN"/>
              </w:rPr>
            </w:pPr>
            <w:r w:rsidRPr="001C0CC4">
              <w:rPr>
                <w:rFonts w:cs="Arial"/>
              </w:rPr>
              <w:t>16 QAM</w:t>
            </w:r>
          </w:p>
        </w:tc>
        <w:tc>
          <w:tcPr>
            <w:tcW w:w="3116" w:type="dxa"/>
            <w:gridSpan w:val="2"/>
            <w:tcBorders>
              <w:top w:val="single" w:sz="4" w:space="0" w:color="auto"/>
              <w:left w:val="single" w:sz="4" w:space="0" w:color="auto"/>
              <w:bottom w:val="single" w:sz="4" w:space="0" w:color="auto"/>
              <w:right w:val="single" w:sz="4" w:space="0" w:color="auto"/>
            </w:tcBorders>
          </w:tcPr>
          <w:p w14:paraId="4E02DE55" w14:textId="77777777" w:rsidR="00882BFB" w:rsidRPr="001C0CC4" w:rsidRDefault="00882BFB" w:rsidP="0073668C">
            <w:pPr>
              <w:pStyle w:val="TAC"/>
              <w:rPr>
                <w:rFonts w:cs="Arial"/>
              </w:rPr>
            </w:pPr>
            <w:r w:rsidRPr="001C0CC4">
              <w:rPr>
                <w:rFonts w:cs="Arial"/>
              </w:rPr>
              <w:t xml:space="preserve">≤ </w:t>
            </w:r>
            <w:r w:rsidRPr="001C0CC4">
              <w:rPr>
                <w:rFonts w:cs="Arial"/>
                <w:lang w:val="en-CA"/>
              </w:rPr>
              <w:t>2</w:t>
            </w:r>
          </w:p>
        </w:tc>
        <w:tc>
          <w:tcPr>
            <w:tcW w:w="1287" w:type="dxa"/>
            <w:tcBorders>
              <w:top w:val="single" w:sz="4" w:space="0" w:color="auto"/>
              <w:left w:val="single" w:sz="4" w:space="0" w:color="auto"/>
              <w:bottom w:val="single" w:sz="4" w:space="0" w:color="auto"/>
              <w:right w:val="single" w:sz="4" w:space="0" w:color="auto"/>
            </w:tcBorders>
          </w:tcPr>
          <w:p w14:paraId="5F18403D" w14:textId="77777777" w:rsidR="00882BFB" w:rsidRPr="001C0CC4" w:rsidRDefault="00882BFB" w:rsidP="0073668C">
            <w:pPr>
              <w:pStyle w:val="TAC"/>
              <w:rPr>
                <w:rFonts w:cs="Arial"/>
              </w:rPr>
            </w:pPr>
            <w:r w:rsidRPr="001C0CC4">
              <w:rPr>
                <w:rFonts w:cs="Arial"/>
              </w:rPr>
              <w:t xml:space="preserve">≤ </w:t>
            </w:r>
            <w:r w:rsidRPr="001C0CC4">
              <w:rPr>
                <w:rFonts w:cs="Arial"/>
                <w:lang w:val="en-CA"/>
              </w:rPr>
              <w:t>1</w:t>
            </w:r>
          </w:p>
        </w:tc>
      </w:tr>
      <w:tr w:rsidR="00882BFB" w:rsidRPr="001C0CC4" w14:paraId="6AEDBD8C" w14:textId="77777777" w:rsidTr="0073668C">
        <w:trPr>
          <w:jc w:val="center"/>
        </w:trPr>
        <w:tc>
          <w:tcPr>
            <w:tcW w:w="1558" w:type="dxa"/>
            <w:vMerge/>
            <w:tcBorders>
              <w:left w:val="single" w:sz="4" w:space="0" w:color="auto"/>
              <w:right w:val="single" w:sz="4" w:space="0" w:color="auto"/>
            </w:tcBorders>
          </w:tcPr>
          <w:p w14:paraId="08E58235"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tcPr>
          <w:p w14:paraId="67C0E4B9"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6E137342" w14:textId="77777777" w:rsidR="00882BFB" w:rsidRPr="001C0CC4" w:rsidRDefault="00882BFB" w:rsidP="0073668C">
            <w:pPr>
              <w:pStyle w:val="TAC"/>
              <w:rPr>
                <w:rFonts w:cs="Arial"/>
                <w:lang w:eastAsia="zh-CN"/>
              </w:rPr>
            </w:pPr>
            <w:r w:rsidRPr="001C0CC4">
              <w:rPr>
                <w:rFonts w:cs="Arial"/>
              </w:rPr>
              <w:t>64 QAM</w:t>
            </w:r>
          </w:p>
        </w:tc>
        <w:tc>
          <w:tcPr>
            <w:tcW w:w="4403" w:type="dxa"/>
            <w:gridSpan w:val="3"/>
            <w:tcBorders>
              <w:top w:val="single" w:sz="4" w:space="0" w:color="auto"/>
              <w:left w:val="single" w:sz="4" w:space="0" w:color="auto"/>
              <w:bottom w:val="single" w:sz="4" w:space="0" w:color="auto"/>
              <w:right w:val="single" w:sz="4" w:space="0" w:color="auto"/>
            </w:tcBorders>
          </w:tcPr>
          <w:p w14:paraId="7B3993F3" w14:textId="77777777" w:rsidR="00882BFB" w:rsidRPr="001C0CC4" w:rsidRDefault="00882BFB" w:rsidP="0073668C">
            <w:pPr>
              <w:pStyle w:val="TAC"/>
              <w:rPr>
                <w:rFonts w:cs="Arial"/>
              </w:rPr>
            </w:pPr>
            <w:r w:rsidRPr="001C0CC4">
              <w:rPr>
                <w:rFonts w:cs="Arial"/>
              </w:rPr>
              <w:t xml:space="preserve">≤ </w:t>
            </w:r>
            <w:r w:rsidRPr="001C0CC4">
              <w:rPr>
                <w:rFonts w:cs="Arial"/>
                <w:lang w:val="en-CA"/>
              </w:rPr>
              <w:t>2.5</w:t>
            </w:r>
          </w:p>
        </w:tc>
      </w:tr>
      <w:tr w:rsidR="00882BFB" w:rsidRPr="001C0CC4" w14:paraId="6DA2DA55" w14:textId="77777777" w:rsidTr="0073668C">
        <w:trPr>
          <w:jc w:val="center"/>
        </w:trPr>
        <w:tc>
          <w:tcPr>
            <w:tcW w:w="1558" w:type="dxa"/>
            <w:vMerge/>
            <w:tcBorders>
              <w:left w:val="single" w:sz="4" w:space="0" w:color="auto"/>
              <w:right w:val="single" w:sz="4" w:space="0" w:color="auto"/>
            </w:tcBorders>
          </w:tcPr>
          <w:p w14:paraId="3D8D8FD5"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tcPr>
          <w:p w14:paraId="7AD3AE79"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25D95ED4" w14:textId="77777777" w:rsidR="00882BFB" w:rsidRPr="001C0CC4" w:rsidRDefault="00882BFB" w:rsidP="0073668C">
            <w:pPr>
              <w:pStyle w:val="TAC"/>
              <w:rPr>
                <w:rFonts w:cs="Arial"/>
                <w:lang w:eastAsia="zh-CN"/>
              </w:rPr>
            </w:pPr>
            <w:r w:rsidRPr="001C0CC4">
              <w:rPr>
                <w:rFonts w:cs="Arial"/>
                <w:lang w:eastAsia="zh-CN"/>
              </w:rPr>
              <w:t>256</w:t>
            </w:r>
            <w:r w:rsidRPr="001C0CC4">
              <w:rPr>
                <w:rFonts w:cs="Arial"/>
              </w:rPr>
              <w:t xml:space="preserve"> QAM</w:t>
            </w:r>
          </w:p>
        </w:tc>
        <w:tc>
          <w:tcPr>
            <w:tcW w:w="4403" w:type="dxa"/>
            <w:gridSpan w:val="3"/>
            <w:tcBorders>
              <w:top w:val="single" w:sz="4" w:space="0" w:color="auto"/>
              <w:left w:val="single" w:sz="4" w:space="0" w:color="auto"/>
              <w:bottom w:val="single" w:sz="4" w:space="0" w:color="auto"/>
              <w:right w:val="single" w:sz="4" w:space="0" w:color="auto"/>
            </w:tcBorders>
          </w:tcPr>
          <w:p w14:paraId="1F17C30F" w14:textId="77777777" w:rsidR="00882BFB" w:rsidRPr="001C0CC4" w:rsidRDefault="00882BFB" w:rsidP="0073668C">
            <w:pPr>
              <w:pStyle w:val="TAC"/>
              <w:rPr>
                <w:rFonts w:cs="Arial"/>
              </w:rPr>
            </w:pPr>
            <w:r w:rsidRPr="001C0CC4">
              <w:rPr>
                <w:rFonts w:cs="Arial"/>
              </w:rPr>
              <w:t>≤ 4.5</w:t>
            </w:r>
          </w:p>
        </w:tc>
      </w:tr>
      <w:tr w:rsidR="00882BFB" w:rsidRPr="001C0CC4" w14:paraId="3A4B8996" w14:textId="77777777" w:rsidTr="0073668C">
        <w:trPr>
          <w:jc w:val="center"/>
        </w:trPr>
        <w:tc>
          <w:tcPr>
            <w:tcW w:w="1558" w:type="dxa"/>
            <w:vMerge/>
            <w:tcBorders>
              <w:left w:val="single" w:sz="4" w:space="0" w:color="auto"/>
              <w:right w:val="single" w:sz="4" w:space="0" w:color="auto"/>
            </w:tcBorders>
          </w:tcPr>
          <w:p w14:paraId="1B9EDE73" w14:textId="77777777" w:rsidR="00882BFB" w:rsidRPr="001C0CC4" w:rsidRDefault="00882BFB" w:rsidP="0073668C">
            <w:pPr>
              <w:pStyle w:val="TAC"/>
              <w:rPr>
                <w:rFonts w:cs="Arial"/>
                <w:lang w:eastAsia="zh-CN"/>
              </w:rPr>
            </w:pPr>
          </w:p>
        </w:tc>
        <w:tc>
          <w:tcPr>
            <w:tcW w:w="1416" w:type="dxa"/>
            <w:vMerge w:val="restart"/>
            <w:tcBorders>
              <w:left w:val="single" w:sz="4" w:space="0" w:color="auto"/>
              <w:right w:val="single" w:sz="4" w:space="0" w:color="auto"/>
            </w:tcBorders>
            <w:vAlign w:val="center"/>
          </w:tcPr>
          <w:p w14:paraId="38C8A716" w14:textId="77777777" w:rsidR="00882BFB" w:rsidRPr="001C0CC4" w:rsidRDefault="00882BFB" w:rsidP="0073668C">
            <w:pPr>
              <w:pStyle w:val="TAC"/>
              <w:rPr>
                <w:rFonts w:cs="Arial"/>
                <w:lang w:eastAsia="zh-CN"/>
              </w:rPr>
            </w:pPr>
            <w:r>
              <w:rPr>
                <w:rFonts w:cs="Arial"/>
                <w:lang w:eastAsia="zh-CN"/>
              </w:rPr>
              <w:t>CP-OFDM</w:t>
            </w:r>
          </w:p>
        </w:tc>
        <w:tc>
          <w:tcPr>
            <w:tcW w:w="1416" w:type="dxa"/>
            <w:tcBorders>
              <w:top w:val="single" w:sz="4" w:space="0" w:color="auto"/>
              <w:left w:val="single" w:sz="4" w:space="0" w:color="auto"/>
              <w:bottom w:val="single" w:sz="4" w:space="0" w:color="auto"/>
              <w:right w:val="single" w:sz="4" w:space="0" w:color="auto"/>
            </w:tcBorders>
            <w:vAlign w:val="center"/>
          </w:tcPr>
          <w:p w14:paraId="04BED182" w14:textId="77777777" w:rsidR="00882BFB" w:rsidRPr="001C0CC4" w:rsidRDefault="00882BFB" w:rsidP="0073668C">
            <w:pPr>
              <w:pStyle w:val="TAC"/>
              <w:rPr>
                <w:rFonts w:cs="Arial"/>
                <w:lang w:eastAsia="zh-CN"/>
              </w:rPr>
            </w:pPr>
            <w:r w:rsidRPr="001C0CC4">
              <w:rPr>
                <w:rFonts w:cs="Arial"/>
              </w:rPr>
              <w:t>QPSK</w:t>
            </w:r>
          </w:p>
        </w:tc>
        <w:tc>
          <w:tcPr>
            <w:tcW w:w="3116" w:type="dxa"/>
            <w:gridSpan w:val="2"/>
            <w:tcBorders>
              <w:top w:val="single" w:sz="4" w:space="0" w:color="auto"/>
              <w:left w:val="single" w:sz="4" w:space="0" w:color="auto"/>
              <w:bottom w:val="single" w:sz="4" w:space="0" w:color="auto"/>
              <w:right w:val="single" w:sz="4" w:space="0" w:color="auto"/>
            </w:tcBorders>
          </w:tcPr>
          <w:p w14:paraId="27782BE3" w14:textId="77777777" w:rsidR="00882BFB" w:rsidRPr="001C0CC4" w:rsidRDefault="00882BFB" w:rsidP="0073668C">
            <w:pPr>
              <w:pStyle w:val="TAC"/>
              <w:rPr>
                <w:rFonts w:cs="Arial"/>
              </w:rPr>
            </w:pPr>
            <w:r w:rsidRPr="001C0CC4">
              <w:rPr>
                <w:rFonts w:cs="Arial"/>
              </w:rPr>
              <w:t xml:space="preserve">≤ </w:t>
            </w:r>
            <w:r w:rsidRPr="001C0CC4">
              <w:rPr>
                <w:rFonts w:cs="Arial"/>
                <w:lang w:val="en-CA"/>
              </w:rPr>
              <w:t>3</w:t>
            </w:r>
          </w:p>
        </w:tc>
        <w:tc>
          <w:tcPr>
            <w:tcW w:w="1287" w:type="dxa"/>
            <w:tcBorders>
              <w:top w:val="single" w:sz="4" w:space="0" w:color="auto"/>
              <w:left w:val="single" w:sz="4" w:space="0" w:color="auto"/>
              <w:bottom w:val="single" w:sz="4" w:space="0" w:color="auto"/>
              <w:right w:val="single" w:sz="4" w:space="0" w:color="auto"/>
            </w:tcBorders>
          </w:tcPr>
          <w:p w14:paraId="48387E21" w14:textId="77777777" w:rsidR="00882BFB" w:rsidRPr="001C0CC4" w:rsidRDefault="00882BFB" w:rsidP="0073668C">
            <w:pPr>
              <w:pStyle w:val="TAC"/>
              <w:rPr>
                <w:rFonts w:cs="Arial"/>
              </w:rPr>
            </w:pPr>
            <w:r w:rsidRPr="001C0CC4">
              <w:rPr>
                <w:rFonts w:cs="Arial"/>
              </w:rPr>
              <w:t>≤</w:t>
            </w:r>
            <w:r w:rsidRPr="001C0CC4">
              <w:rPr>
                <w:rFonts w:cs="Arial"/>
                <w:lang w:val="en-CA"/>
              </w:rPr>
              <w:t xml:space="preserve"> 1.5</w:t>
            </w:r>
          </w:p>
        </w:tc>
      </w:tr>
      <w:tr w:rsidR="00882BFB" w:rsidRPr="001C0CC4" w14:paraId="057CAF0E" w14:textId="77777777" w:rsidTr="0073668C">
        <w:trPr>
          <w:jc w:val="center"/>
        </w:trPr>
        <w:tc>
          <w:tcPr>
            <w:tcW w:w="1558" w:type="dxa"/>
            <w:vMerge/>
            <w:tcBorders>
              <w:left w:val="single" w:sz="4" w:space="0" w:color="auto"/>
              <w:right w:val="single" w:sz="4" w:space="0" w:color="auto"/>
            </w:tcBorders>
          </w:tcPr>
          <w:p w14:paraId="7EEA11E9"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tcPr>
          <w:p w14:paraId="74BE105A"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3A863E83" w14:textId="77777777" w:rsidR="00882BFB" w:rsidRPr="001C0CC4" w:rsidRDefault="00882BFB" w:rsidP="0073668C">
            <w:pPr>
              <w:pStyle w:val="TAC"/>
              <w:rPr>
                <w:rFonts w:cs="Arial"/>
                <w:lang w:eastAsia="zh-CN"/>
              </w:rPr>
            </w:pPr>
            <w:r w:rsidRPr="001C0CC4">
              <w:rPr>
                <w:rFonts w:cs="Arial"/>
              </w:rPr>
              <w:t>16 QAM</w:t>
            </w:r>
          </w:p>
        </w:tc>
        <w:tc>
          <w:tcPr>
            <w:tcW w:w="3116" w:type="dxa"/>
            <w:gridSpan w:val="2"/>
            <w:tcBorders>
              <w:top w:val="single" w:sz="4" w:space="0" w:color="auto"/>
              <w:left w:val="single" w:sz="4" w:space="0" w:color="auto"/>
              <w:bottom w:val="single" w:sz="4" w:space="0" w:color="auto"/>
              <w:right w:val="single" w:sz="4" w:space="0" w:color="auto"/>
            </w:tcBorders>
          </w:tcPr>
          <w:p w14:paraId="4B18FE22" w14:textId="77777777" w:rsidR="00882BFB" w:rsidRPr="001C0CC4" w:rsidRDefault="00882BFB" w:rsidP="0073668C">
            <w:pPr>
              <w:pStyle w:val="TAC"/>
              <w:rPr>
                <w:rFonts w:cs="Arial"/>
              </w:rPr>
            </w:pPr>
            <w:r w:rsidRPr="001C0CC4">
              <w:rPr>
                <w:rFonts w:cs="Arial"/>
              </w:rPr>
              <w:t>≤ 3</w:t>
            </w:r>
          </w:p>
        </w:tc>
        <w:tc>
          <w:tcPr>
            <w:tcW w:w="1287" w:type="dxa"/>
            <w:tcBorders>
              <w:top w:val="single" w:sz="4" w:space="0" w:color="auto"/>
              <w:left w:val="single" w:sz="4" w:space="0" w:color="auto"/>
              <w:bottom w:val="single" w:sz="4" w:space="0" w:color="auto"/>
              <w:right w:val="single" w:sz="4" w:space="0" w:color="auto"/>
            </w:tcBorders>
          </w:tcPr>
          <w:p w14:paraId="18DA3053" w14:textId="77777777" w:rsidR="00882BFB" w:rsidRPr="001C0CC4" w:rsidRDefault="00882BFB" w:rsidP="0073668C">
            <w:pPr>
              <w:pStyle w:val="TAC"/>
              <w:rPr>
                <w:rFonts w:cs="Arial"/>
              </w:rPr>
            </w:pPr>
            <w:r w:rsidRPr="001C0CC4">
              <w:rPr>
                <w:rFonts w:cs="Arial"/>
              </w:rPr>
              <w:t xml:space="preserve">≤ </w:t>
            </w:r>
            <w:r w:rsidRPr="001C0CC4">
              <w:rPr>
                <w:rFonts w:cs="Arial"/>
                <w:lang w:val="en-CA"/>
              </w:rPr>
              <w:t>2</w:t>
            </w:r>
          </w:p>
        </w:tc>
      </w:tr>
      <w:tr w:rsidR="00882BFB" w:rsidRPr="001C0CC4" w14:paraId="28BC84D1" w14:textId="77777777" w:rsidTr="0073668C">
        <w:trPr>
          <w:jc w:val="center"/>
        </w:trPr>
        <w:tc>
          <w:tcPr>
            <w:tcW w:w="1558" w:type="dxa"/>
            <w:vMerge/>
            <w:tcBorders>
              <w:left w:val="single" w:sz="4" w:space="0" w:color="auto"/>
              <w:right w:val="single" w:sz="4" w:space="0" w:color="auto"/>
            </w:tcBorders>
          </w:tcPr>
          <w:p w14:paraId="1B5469D4"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tcPr>
          <w:p w14:paraId="106CB745"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35BF8FF5" w14:textId="77777777" w:rsidR="00882BFB" w:rsidRPr="001C0CC4" w:rsidRDefault="00882BFB" w:rsidP="0073668C">
            <w:pPr>
              <w:pStyle w:val="TAC"/>
              <w:rPr>
                <w:rFonts w:cs="Arial"/>
                <w:lang w:eastAsia="zh-CN"/>
              </w:rPr>
            </w:pPr>
            <w:r w:rsidRPr="001C0CC4">
              <w:rPr>
                <w:rFonts w:cs="Arial"/>
                <w:lang w:eastAsia="zh-CN"/>
              </w:rPr>
              <w:t>64</w:t>
            </w:r>
            <w:r w:rsidRPr="001C0CC4">
              <w:rPr>
                <w:rFonts w:cs="Arial"/>
              </w:rPr>
              <w:t xml:space="preserve"> QAM</w:t>
            </w:r>
          </w:p>
        </w:tc>
        <w:tc>
          <w:tcPr>
            <w:tcW w:w="4403" w:type="dxa"/>
            <w:gridSpan w:val="3"/>
            <w:tcBorders>
              <w:top w:val="single" w:sz="4" w:space="0" w:color="auto"/>
              <w:left w:val="single" w:sz="4" w:space="0" w:color="auto"/>
              <w:bottom w:val="single" w:sz="4" w:space="0" w:color="auto"/>
              <w:right w:val="single" w:sz="4" w:space="0" w:color="auto"/>
            </w:tcBorders>
          </w:tcPr>
          <w:p w14:paraId="11028532" w14:textId="77777777" w:rsidR="00882BFB" w:rsidRPr="001C0CC4" w:rsidRDefault="00882BFB" w:rsidP="0073668C">
            <w:pPr>
              <w:pStyle w:val="TAC"/>
              <w:rPr>
                <w:rFonts w:cs="Arial"/>
              </w:rPr>
            </w:pPr>
            <w:r w:rsidRPr="001C0CC4">
              <w:rPr>
                <w:rFonts w:cs="Arial"/>
              </w:rPr>
              <w:t xml:space="preserve">≤ </w:t>
            </w:r>
            <w:r w:rsidRPr="001C0CC4">
              <w:rPr>
                <w:rFonts w:cs="Arial"/>
                <w:lang w:val="en-CA"/>
              </w:rPr>
              <w:t>3.5</w:t>
            </w:r>
          </w:p>
        </w:tc>
      </w:tr>
      <w:tr w:rsidR="00882BFB" w:rsidRPr="001C0CC4" w14:paraId="26DEEB1F" w14:textId="77777777" w:rsidTr="0073668C">
        <w:trPr>
          <w:jc w:val="center"/>
        </w:trPr>
        <w:tc>
          <w:tcPr>
            <w:tcW w:w="1558" w:type="dxa"/>
            <w:vMerge/>
            <w:tcBorders>
              <w:left w:val="single" w:sz="4" w:space="0" w:color="auto"/>
              <w:bottom w:val="single" w:sz="4" w:space="0" w:color="auto"/>
              <w:right w:val="single" w:sz="4" w:space="0" w:color="auto"/>
            </w:tcBorders>
          </w:tcPr>
          <w:p w14:paraId="633FFB7F" w14:textId="77777777" w:rsidR="00882BFB" w:rsidRPr="001C0CC4" w:rsidRDefault="00882BFB" w:rsidP="0073668C">
            <w:pPr>
              <w:pStyle w:val="TAC"/>
              <w:rPr>
                <w:rFonts w:cs="Arial"/>
                <w:lang w:eastAsia="zh-CN"/>
              </w:rPr>
            </w:pPr>
          </w:p>
        </w:tc>
        <w:tc>
          <w:tcPr>
            <w:tcW w:w="1416" w:type="dxa"/>
            <w:vMerge/>
            <w:tcBorders>
              <w:left w:val="single" w:sz="4" w:space="0" w:color="auto"/>
              <w:bottom w:val="single" w:sz="4" w:space="0" w:color="auto"/>
              <w:right w:val="single" w:sz="4" w:space="0" w:color="auto"/>
            </w:tcBorders>
          </w:tcPr>
          <w:p w14:paraId="28A03278"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24BCFEAF" w14:textId="77777777" w:rsidR="00882BFB" w:rsidRPr="001C0CC4" w:rsidRDefault="00882BFB" w:rsidP="0073668C">
            <w:pPr>
              <w:pStyle w:val="TAC"/>
              <w:rPr>
                <w:rFonts w:cs="Arial"/>
                <w:lang w:eastAsia="zh-CN"/>
              </w:rPr>
            </w:pPr>
            <w:r w:rsidRPr="001C0CC4">
              <w:rPr>
                <w:rFonts w:cs="Arial"/>
                <w:lang w:eastAsia="zh-CN"/>
              </w:rPr>
              <w:t>256 QAM</w:t>
            </w:r>
          </w:p>
        </w:tc>
        <w:tc>
          <w:tcPr>
            <w:tcW w:w="4403" w:type="dxa"/>
            <w:gridSpan w:val="3"/>
            <w:tcBorders>
              <w:top w:val="single" w:sz="4" w:space="0" w:color="auto"/>
              <w:left w:val="single" w:sz="4" w:space="0" w:color="auto"/>
              <w:bottom w:val="single" w:sz="4" w:space="0" w:color="auto"/>
              <w:right w:val="single" w:sz="4" w:space="0" w:color="auto"/>
            </w:tcBorders>
          </w:tcPr>
          <w:p w14:paraId="0183584B" w14:textId="77777777" w:rsidR="00882BFB" w:rsidRPr="001C0CC4" w:rsidRDefault="00882BFB" w:rsidP="0073668C">
            <w:pPr>
              <w:pStyle w:val="TAC"/>
              <w:rPr>
                <w:rFonts w:cs="Arial"/>
              </w:rPr>
            </w:pPr>
            <w:r w:rsidRPr="001C0CC4">
              <w:rPr>
                <w:rFonts w:cs="Arial"/>
              </w:rPr>
              <w:t xml:space="preserve">≤ </w:t>
            </w:r>
            <w:r w:rsidRPr="001C0CC4">
              <w:rPr>
                <w:rFonts w:cs="Arial"/>
                <w:lang w:val="en-CA"/>
              </w:rPr>
              <w:t>6.5</w:t>
            </w:r>
          </w:p>
        </w:tc>
      </w:tr>
    </w:tbl>
    <w:p w14:paraId="70882A1A" w14:textId="77777777" w:rsidR="00882BFB" w:rsidRDefault="00882BFB" w:rsidP="00B2557C">
      <w:pPr>
        <w:pStyle w:val="Heading"/>
        <w:rPr>
          <w:lang w:val="en-US" w:eastAsia="zh-CN"/>
        </w:rPr>
      </w:pPr>
    </w:p>
    <w:p w14:paraId="66919996" w14:textId="77777777" w:rsidR="00882BFB" w:rsidRPr="00B2557C" w:rsidRDefault="00882BFB" w:rsidP="00B2557C">
      <w:pPr>
        <w:pStyle w:val="Heading"/>
        <w:rPr>
          <w:lang w:val="en-US" w:eastAsia="zh-CN"/>
        </w:rPr>
      </w:pPr>
    </w:p>
    <w:sectPr w:rsidR="00882BFB" w:rsidRPr="00B2557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A767B" w14:textId="77777777" w:rsidR="00AA7925" w:rsidRDefault="00AA7925">
      <w:r>
        <w:separator/>
      </w:r>
    </w:p>
  </w:endnote>
  <w:endnote w:type="continuationSeparator" w:id="0">
    <w:p w14:paraId="5FEBF799" w14:textId="77777777" w:rsidR="00AA7925" w:rsidRDefault="00AA7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239A8" w14:textId="77777777" w:rsidR="00AA7925" w:rsidRDefault="00AA7925">
      <w:r>
        <w:separator/>
      </w:r>
    </w:p>
  </w:footnote>
  <w:footnote w:type="continuationSeparator" w:id="0">
    <w:p w14:paraId="63E39CAE" w14:textId="77777777" w:rsidR="00AA7925" w:rsidRDefault="00AA79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Gene Fong">
    <w15:presenceInfo w15:providerId="AD" w15:userId="S::gfong@qti.qualcomm.com::a2c2c12d-c299-4047-827b-a408ad4b8e52"/>
  </w15:person>
  <w15:person w15:author="Nokia">
    <w15:presenceInfo w15:providerId="None" w15:userId="Nokia"/>
  </w15:person>
  <w15:person w15:author="Samsung">
    <w15:presenceInfo w15:providerId="None" w15:userId="Samsung"/>
  </w15:person>
  <w15:person w15:author="Huawei">
    <w15:presenceInfo w15:providerId="None" w15:userId="Huawei"/>
  </w15:person>
  <w15:person w15:author="Clement Huang">
    <w15:presenceInfo w15:providerId="None" w15:userId="Clement Hu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4780"/>
    <w:rsid w:val="000143B7"/>
    <w:rsid w:val="00020C56"/>
    <w:rsid w:val="00022D68"/>
    <w:rsid w:val="00023B9F"/>
    <w:rsid w:val="00026ACC"/>
    <w:rsid w:val="0003171D"/>
    <w:rsid w:val="00031C1D"/>
    <w:rsid w:val="00035C50"/>
    <w:rsid w:val="00035D3F"/>
    <w:rsid w:val="00035FA8"/>
    <w:rsid w:val="00037DE1"/>
    <w:rsid w:val="000457A1"/>
    <w:rsid w:val="00050001"/>
    <w:rsid w:val="00052041"/>
    <w:rsid w:val="0005326A"/>
    <w:rsid w:val="0006266D"/>
    <w:rsid w:val="00065506"/>
    <w:rsid w:val="00070CF0"/>
    <w:rsid w:val="0007382E"/>
    <w:rsid w:val="000766E1"/>
    <w:rsid w:val="00077FF6"/>
    <w:rsid w:val="00080D82"/>
    <w:rsid w:val="00081692"/>
    <w:rsid w:val="00082C46"/>
    <w:rsid w:val="00085A0E"/>
    <w:rsid w:val="00087548"/>
    <w:rsid w:val="000926C4"/>
    <w:rsid w:val="00093E7E"/>
    <w:rsid w:val="000A1830"/>
    <w:rsid w:val="000A2133"/>
    <w:rsid w:val="000A4121"/>
    <w:rsid w:val="000A4AA3"/>
    <w:rsid w:val="000A550E"/>
    <w:rsid w:val="000B1A55"/>
    <w:rsid w:val="000B20BB"/>
    <w:rsid w:val="000B2EF6"/>
    <w:rsid w:val="000B2FA6"/>
    <w:rsid w:val="000B41E8"/>
    <w:rsid w:val="000B4AA0"/>
    <w:rsid w:val="000B6A68"/>
    <w:rsid w:val="000C2553"/>
    <w:rsid w:val="000C38C3"/>
    <w:rsid w:val="000C3A56"/>
    <w:rsid w:val="000D09FD"/>
    <w:rsid w:val="000D44FB"/>
    <w:rsid w:val="000D574B"/>
    <w:rsid w:val="000D6CFC"/>
    <w:rsid w:val="000E537B"/>
    <w:rsid w:val="000E57D0"/>
    <w:rsid w:val="000E6635"/>
    <w:rsid w:val="000E7858"/>
    <w:rsid w:val="000F39CA"/>
    <w:rsid w:val="000F6755"/>
    <w:rsid w:val="000F7461"/>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5616B"/>
    <w:rsid w:val="00162548"/>
    <w:rsid w:val="00172183"/>
    <w:rsid w:val="001751AB"/>
    <w:rsid w:val="00175A3F"/>
    <w:rsid w:val="00180E09"/>
    <w:rsid w:val="00183D4C"/>
    <w:rsid w:val="00183F6D"/>
    <w:rsid w:val="0018670E"/>
    <w:rsid w:val="00187104"/>
    <w:rsid w:val="0019212B"/>
    <w:rsid w:val="0019219A"/>
    <w:rsid w:val="00195077"/>
    <w:rsid w:val="001A033F"/>
    <w:rsid w:val="001A08AA"/>
    <w:rsid w:val="001A59CB"/>
    <w:rsid w:val="001C1409"/>
    <w:rsid w:val="001C2AE6"/>
    <w:rsid w:val="001C4A89"/>
    <w:rsid w:val="001C6177"/>
    <w:rsid w:val="001D0363"/>
    <w:rsid w:val="001D14B3"/>
    <w:rsid w:val="001D7D94"/>
    <w:rsid w:val="001E0A28"/>
    <w:rsid w:val="001E4218"/>
    <w:rsid w:val="001F0B20"/>
    <w:rsid w:val="00200639"/>
    <w:rsid w:val="00200A62"/>
    <w:rsid w:val="00203740"/>
    <w:rsid w:val="00203FEB"/>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3A93"/>
    <w:rsid w:val="002A4CD0"/>
    <w:rsid w:val="002A7DA6"/>
    <w:rsid w:val="002B516C"/>
    <w:rsid w:val="002B5E1D"/>
    <w:rsid w:val="002B60C1"/>
    <w:rsid w:val="002C4B52"/>
    <w:rsid w:val="002C6429"/>
    <w:rsid w:val="002D03E5"/>
    <w:rsid w:val="002D282B"/>
    <w:rsid w:val="002D36EB"/>
    <w:rsid w:val="002D6BDF"/>
    <w:rsid w:val="002D774F"/>
    <w:rsid w:val="002E2CE9"/>
    <w:rsid w:val="002E3BF7"/>
    <w:rsid w:val="002E403E"/>
    <w:rsid w:val="002F158C"/>
    <w:rsid w:val="002F4093"/>
    <w:rsid w:val="002F5636"/>
    <w:rsid w:val="002F6105"/>
    <w:rsid w:val="002F7DA3"/>
    <w:rsid w:val="003022A5"/>
    <w:rsid w:val="00307E51"/>
    <w:rsid w:val="00311363"/>
    <w:rsid w:val="00315867"/>
    <w:rsid w:val="00321150"/>
    <w:rsid w:val="003260D7"/>
    <w:rsid w:val="00336697"/>
    <w:rsid w:val="003418CB"/>
    <w:rsid w:val="00355873"/>
    <w:rsid w:val="0035660F"/>
    <w:rsid w:val="003628B9"/>
    <w:rsid w:val="00362D8F"/>
    <w:rsid w:val="00367724"/>
    <w:rsid w:val="003770F6"/>
    <w:rsid w:val="003818D6"/>
    <w:rsid w:val="00383E37"/>
    <w:rsid w:val="0038592A"/>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3AB4"/>
    <w:rsid w:val="003E40EE"/>
    <w:rsid w:val="003F1C1B"/>
    <w:rsid w:val="003F3CF2"/>
    <w:rsid w:val="00401144"/>
    <w:rsid w:val="0040189B"/>
    <w:rsid w:val="00404831"/>
    <w:rsid w:val="00407661"/>
    <w:rsid w:val="0040770F"/>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5967"/>
    <w:rsid w:val="00456A75"/>
    <w:rsid w:val="004570BF"/>
    <w:rsid w:val="00461E39"/>
    <w:rsid w:val="0046270A"/>
    <w:rsid w:val="00462D3A"/>
    <w:rsid w:val="00463521"/>
    <w:rsid w:val="00471125"/>
    <w:rsid w:val="0047437A"/>
    <w:rsid w:val="00477ABC"/>
    <w:rsid w:val="00480E42"/>
    <w:rsid w:val="00481981"/>
    <w:rsid w:val="004820BC"/>
    <w:rsid w:val="00484C5D"/>
    <w:rsid w:val="0048543E"/>
    <w:rsid w:val="004868C1"/>
    <w:rsid w:val="0048750F"/>
    <w:rsid w:val="004876AE"/>
    <w:rsid w:val="004961C9"/>
    <w:rsid w:val="004A2E22"/>
    <w:rsid w:val="004A495F"/>
    <w:rsid w:val="004A7544"/>
    <w:rsid w:val="004B5177"/>
    <w:rsid w:val="004B6B0F"/>
    <w:rsid w:val="004B6ED3"/>
    <w:rsid w:val="004C2EB6"/>
    <w:rsid w:val="004C75D7"/>
    <w:rsid w:val="004C7DC8"/>
    <w:rsid w:val="004D737D"/>
    <w:rsid w:val="004E2659"/>
    <w:rsid w:val="004E39EE"/>
    <w:rsid w:val="004E475C"/>
    <w:rsid w:val="004E56E0"/>
    <w:rsid w:val="004E69BF"/>
    <w:rsid w:val="004E7329"/>
    <w:rsid w:val="004F2CB0"/>
    <w:rsid w:val="004F386D"/>
    <w:rsid w:val="005017F7"/>
    <w:rsid w:val="00501FA7"/>
    <w:rsid w:val="005034DC"/>
    <w:rsid w:val="00505BFA"/>
    <w:rsid w:val="005071B4"/>
    <w:rsid w:val="00507687"/>
    <w:rsid w:val="005117A9"/>
    <w:rsid w:val="00511F57"/>
    <w:rsid w:val="00515285"/>
    <w:rsid w:val="00515CBE"/>
    <w:rsid w:val="00515E2B"/>
    <w:rsid w:val="00522A7E"/>
    <w:rsid w:val="00522F20"/>
    <w:rsid w:val="005308DB"/>
    <w:rsid w:val="00530A2E"/>
    <w:rsid w:val="00530FBE"/>
    <w:rsid w:val="00533159"/>
    <w:rsid w:val="005339DB"/>
    <w:rsid w:val="00534C89"/>
    <w:rsid w:val="00541573"/>
    <w:rsid w:val="0054348A"/>
    <w:rsid w:val="005463C6"/>
    <w:rsid w:val="00571777"/>
    <w:rsid w:val="00580FF5"/>
    <w:rsid w:val="0058519C"/>
    <w:rsid w:val="0059149A"/>
    <w:rsid w:val="005956EE"/>
    <w:rsid w:val="005A083E"/>
    <w:rsid w:val="005A0F96"/>
    <w:rsid w:val="005A1B0D"/>
    <w:rsid w:val="005B4802"/>
    <w:rsid w:val="005C1EA6"/>
    <w:rsid w:val="005C42A5"/>
    <w:rsid w:val="005D0B99"/>
    <w:rsid w:val="005D308E"/>
    <w:rsid w:val="005D3A48"/>
    <w:rsid w:val="005D7AF8"/>
    <w:rsid w:val="005E366A"/>
    <w:rsid w:val="005F2145"/>
    <w:rsid w:val="006016E1"/>
    <w:rsid w:val="00602D27"/>
    <w:rsid w:val="006144A1"/>
    <w:rsid w:val="00615EBB"/>
    <w:rsid w:val="00616096"/>
    <w:rsid w:val="006160A2"/>
    <w:rsid w:val="00620867"/>
    <w:rsid w:val="006302AA"/>
    <w:rsid w:val="006363BD"/>
    <w:rsid w:val="006412DC"/>
    <w:rsid w:val="00642BC6"/>
    <w:rsid w:val="00644790"/>
    <w:rsid w:val="00647B99"/>
    <w:rsid w:val="006501AF"/>
    <w:rsid w:val="00650DDE"/>
    <w:rsid w:val="0065505B"/>
    <w:rsid w:val="006670AC"/>
    <w:rsid w:val="00672307"/>
    <w:rsid w:val="006808C6"/>
    <w:rsid w:val="00682668"/>
    <w:rsid w:val="00683A86"/>
    <w:rsid w:val="00687C94"/>
    <w:rsid w:val="00692944"/>
    <w:rsid w:val="00692A68"/>
    <w:rsid w:val="00694F98"/>
    <w:rsid w:val="00695D85"/>
    <w:rsid w:val="006A30A2"/>
    <w:rsid w:val="006A6D23"/>
    <w:rsid w:val="006B25DE"/>
    <w:rsid w:val="006C1C3B"/>
    <w:rsid w:val="006C349C"/>
    <w:rsid w:val="006C4E43"/>
    <w:rsid w:val="006C643E"/>
    <w:rsid w:val="006D2932"/>
    <w:rsid w:val="006D3671"/>
    <w:rsid w:val="006E0A73"/>
    <w:rsid w:val="006E0FEE"/>
    <w:rsid w:val="006E4C60"/>
    <w:rsid w:val="006E6C11"/>
    <w:rsid w:val="006F4E6E"/>
    <w:rsid w:val="006F7C0C"/>
    <w:rsid w:val="00700755"/>
    <w:rsid w:val="00705C67"/>
    <w:rsid w:val="0070646B"/>
    <w:rsid w:val="007130A2"/>
    <w:rsid w:val="00715463"/>
    <w:rsid w:val="00730655"/>
    <w:rsid w:val="00731D77"/>
    <w:rsid w:val="00732360"/>
    <w:rsid w:val="007330F1"/>
    <w:rsid w:val="0073390A"/>
    <w:rsid w:val="00734E64"/>
    <w:rsid w:val="00736B37"/>
    <w:rsid w:val="00740A35"/>
    <w:rsid w:val="007431CF"/>
    <w:rsid w:val="007520B4"/>
    <w:rsid w:val="00762DD3"/>
    <w:rsid w:val="007655D5"/>
    <w:rsid w:val="00774030"/>
    <w:rsid w:val="007763C1"/>
    <w:rsid w:val="00777E82"/>
    <w:rsid w:val="00781359"/>
    <w:rsid w:val="00786921"/>
    <w:rsid w:val="007A1EAA"/>
    <w:rsid w:val="007A79FD"/>
    <w:rsid w:val="007B0B9D"/>
    <w:rsid w:val="007B5A43"/>
    <w:rsid w:val="007B66F5"/>
    <w:rsid w:val="007B709B"/>
    <w:rsid w:val="007C1343"/>
    <w:rsid w:val="007C5EF1"/>
    <w:rsid w:val="007C7BF5"/>
    <w:rsid w:val="007D0903"/>
    <w:rsid w:val="007D19B7"/>
    <w:rsid w:val="007D75E5"/>
    <w:rsid w:val="007D773E"/>
    <w:rsid w:val="007E066E"/>
    <w:rsid w:val="007E1356"/>
    <w:rsid w:val="007E20FC"/>
    <w:rsid w:val="007E7062"/>
    <w:rsid w:val="007F0E1E"/>
    <w:rsid w:val="007F29A7"/>
    <w:rsid w:val="007F4C77"/>
    <w:rsid w:val="00804B4E"/>
    <w:rsid w:val="00805968"/>
    <w:rsid w:val="00805BE8"/>
    <w:rsid w:val="0081248E"/>
    <w:rsid w:val="00816078"/>
    <w:rsid w:val="008177E3"/>
    <w:rsid w:val="00823AA9"/>
    <w:rsid w:val="008255B9"/>
    <w:rsid w:val="00825CD8"/>
    <w:rsid w:val="00827324"/>
    <w:rsid w:val="00837458"/>
    <w:rsid w:val="00837AAE"/>
    <w:rsid w:val="00841908"/>
    <w:rsid w:val="008429AD"/>
    <w:rsid w:val="008429DB"/>
    <w:rsid w:val="00850736"/>
    <w:rsid w:val="00850C75"/>
    <w:rsid w:val="00850E39"/>
    <w:rsid w:val="0085477A"/>
    <w:rsid w:val="00855107"/>
    <w:rsid w:val="00855173"/>
    <w:rsid w:val="008557D9"/>
    <w:rsid w:val="00855BF7"/>
    <w:rsid w:val="00856214"/>
    <w:rsid w:val="00862089"/>
    <w:rsid w:val="00866D5B"/>
    <w:rsid w:val="00866FF5"/>
    <w:rsid w:val="00871BF5"/>
    <w:rsid w:val="00873E1F"/>
    <w:rsid w:val="00874C16"/>
    <w:rsid w:val="00882BFB"/>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0D3A"/>
    <w:rsid w:val="00961BB2"/>
    <w:rsid w:val="00962108"/>
    <w:rsid w:val="009638D6"/>
    <w:rsid w:val="0097139D"/>
    <w:rsid w:val="0097213F"/>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1C3"/>
    <w:rsid w:val="009E5401"/>
    <w:rsid w:val="00A0758F"/>
    <w:rsid w:val="00A1570A"/>
    <w:rsid w:val="00A211B4"/>
    <w:rsid w:val="00A32570"/>
    <w:rsid w:val="00A33DDF"/>
    <w:rsid w:val="00A34547"/>
    <w:rsid w:val="00A376B7"/>
    <w:rsid w:val="00A41BF5"/>
    <w:rsid w:val="00A44778"/>
    <w:rsid w:val="00A469E7"/>
    <w:rsid w:val="00A604A4"/>
    <w:rsid w:val="00A61B7D"/>
    <w:rsid w:val="00A6605B"/>
    <w:rsid w:val="00A66ADC"/>
    <w:rsid w:val="00A7147D"/>
    <w:rsid w:val="00A721CE"/>
    <w:rsid w:val="00A81B15"/>
    <w:rsid w:val="00A837FF"/>
    <w:rsid w:val="00A84DC8"/>
    <w:rsid w:val="00A85DBC"/>
    <w:rsid w:val="00A87FEB"/>
    <w:rsid w:val="00A906A5"/>
    <w:rsid w:val="00A93F9F"/>
    <w:rsid w:val="00A9420E"/>
    <w:rsid w:val="00A97648"/>
    <w:rsid w:val="00AA1CFD"/>
    <w:rsid w:val="00AA2239"/>
    <w:rsid w:val="00AA31AE"/>
    <w:rsid w:val="00AA33D2"/>
    <w:rsid w:val="00AA472B"/>
    <w:rsid w:val="00AA7925"/>
    <w:rsid w:val="00AA7FDA"/>
    <w:rsid w:val="00AB0C57"/>
    <w:rsid w:val="00AB1195"/>
    <w:rsid w:val="00AB4182"/>
    <w:rsid w:val="00AC27DB"/>
    <w:rsid w:val="00AC6D6B"/>
    <w:rsid w:val="00AD7736"/>
    <w:rsid w:val="00AE10CE"/>
    <w:rsid w:val="00AE1BC3"/>
    <w:rsid w:val="00AE70D4"/>
    <w:rsid w:val="00AE7868"/>
    <w:rsid w:val="00AF0407"/>
    <w:rsid w:val="00AF474D"/>
    <w:rsid w:val="00AF4D8B"/>
    <w:rsid w:val="00B0266D"/>
    <w:rsid w:val="00B067CA"/>
    <w:rsid w:val="00B11BF8"/>
    <w:rsid w:val="00B12B26"/>
    <w:rsid w:val="00B163F8"/>
    <w:rsid w:val="00B2472D"/>
    <w:rsid w:val="00B24CA0"/>
    <w:rsid w:val="00B2549F"/>
    <w:rsid w:val="00B2557C"/>
    <w:rsid w:val="00B4108D"/>
    <w:rsid w:val="00B57265"/>
    <w:rsid w:val="00B57705"/>
    <w:rsid w:val="00B626E8"/>
    <w:rsid w:val="00B633AE"/>
    <w:rsid w:val="00B665D2"/>
    <w:rsid w:val="00B6737C"/>
    <w:rsid w:val="00B7214D"/>
    <w:rsid w:val="00B74372"/>
    <w:rsid w:val="00B75525"/>
    <w:rsid w:val="00B80283"/>
    <w:rsid w:val="00B8095F"/>
    <w:rsid w:val="00B80B0C"/>
    <w:rsid w:val="00B80B11"/>
    <w:rsid w:val="00B831AE"/>
    <w:rsid w:val="00B8446C"/>
    <w:rsid w:val="00B87725"/>
    <w:rsid w:val="00B97996"/>
    <w:rsid w:val="00BA1685"/>
    <w:rsid w:val="00BA259A"/>
    <w:rsid w:val="00BA259C"/>
    <w:rsid w:val="00BA29D3"/>
    <w:rsid w:val="00BA307F"/>
    <w:rsid w:val="00BA5280"/>
    <w:rsid w:val="00BB14F1"/>
    <w:rsid w:val="00BB572E"/>
    <w:rsid w:val="00BB74FD"/>
    <w:rsid w:val="00BC1431"/>
    <w:rsid w:val="00BC5982"/>
    <w:rsid w:val="00BC60BF"/>
    <w:rsid w:val="00BD28BF"/>
    <w:rsid w:val="00BD6404"/>
    <w:rsid w:val="00BE33AE"/>
    <w:rsid w:val="00BF046F"/>
    <w:rsid w:val="00BF29AD"/>
    <w:rsid w:val="00C01D50"/>
    <w:rsid w:val="00C056DC"/>
    <w:rsid w:val="00C11884"/>
    <w:rsid w:val="00C1329B"/>
    <w:rsid w:val="00C1667A"/>
    <w:rsid w:val="00C24C05"/>
    <w:rsid w:val="00C24D2F"/>
    <w:rsid w:val="00C26222"/>
    <w:rsid w:val="00C31283"/>
    <w:rsid w:val="00C33C48"/>
    <w:rsid w:val="00C340E5"/>
    <w:rsid w:val="00C35AA7"/>
    <w:rsid w:val="00C43BA1"/>
    <w:rsid w:val="00C43DAB"/>
    <w:rsid w:val="00C47F08"/>
    <w:rsid w:val="00C50DD7"/>
    <w:rsid w:val="00C514A6"/>
    <w:rsid w:val="00C5739F"/>
    <w:rsid w:val="00C57CF0"/>
    <w:rsid w:val="00C649BD"/>
    <w:rsid w:val="00C65891"/>
    <w:rsid w:val="00C66AC9"/>
    <w:rsid w:val="00C716C6"/>
    <w:rsid w:val="00C724D3"/>
    <w:rsid w:val="00C77DD9"/>
    <w:rsid w:val="00C81213"/>
    <w:rsid w:val="00C832AE"/>
    <w:rsid w:val="00C83BE6"/>
    <w:rsid w:val="00C85354"/>
    <w:rsid w:val="00C86ABA"/>
    <w:rsid w:val="00C943F3"/>
    <w:rsid w:val="00CA08C6"/>
    <w:rsid w:val="00CA0A77"/>
    <w:rsid w:val="00CA136B"/>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E2C92"/>
    <w:rsid w:val="00CF09D4"/>
    <w:rsid w:val="00CF4156"/>
    <w:rsid w:val="00D03D00"/>
    <w:rsid w:val="00D05C30"/>
    <w:rsid w:val="00D11359"/>
    <w:rsid w:val="00D3188C"/>
    <w:rsid w:val="00D35F9B"/>
    <w:rsid w:val="00D36B69"/>
    <w:rsid w:val="00D408DD"/>
    <w:rsid w:val="00D45D72"/>
    <w:rsid w:val="00D520E4"/>
    <w:rsid w:val="00D53A38"/>
    <w:rsid w:val="00D55638"/>
    <w:rsid w:val="00D575DD"/>
    <w:rsid w:val="00D57DFA"/>
    <w:rsid w:val="00D67FCF"/>
    <w:rsid w:val="00D709CE"/>
    <w:rsid w:val="00D71F73"/>
    <w:rsid w:val="00D80786"/>
    <w:rsid w:val="00D81CAB"/>
    <w:rsid w:val="00D8576F"/>
    <w:rsid w:val="00D8677F"/>
    <w:rsid w:val="00D9601A"/>
    <w:rsid w:val="00D9657A"/>
    <w:rsid w:val="00D97F0C"/>
    <w:rsid w:val="00DA3A86"/>
    <w:rsid w:val="00DC2500"/>
    <w:rsid w:val="00DC57EA"/>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34D0"/>
    <w:rsid w:val="00E65BC6"/>
    <w:rsid w:val="00E661FF"/>
    <w:rsid w:val="00E726EB"/>
    <w:rsid w:val="00E80B52"/>
    <w:rsid w:val="00E824C3"/>
    <w:rsid w:val="00E840B3"/>
    <w:rsid w:val="00E84D10"/>
    <w:rsid w:val="00E8629F"/>
    <w:rsid w:val="00E91008"/>
    <w:rsid w:val="00E9374E"/>
    <w:rsid w:val="00E94F54"/>
    <w:rsid w:val="00E97AD5"/>
    <w:rsid w:val="00EA1111"/>
    <w:rsid w:val="00EA1638"/>
    <w:rsid w:val="00EA3B4F"/>
    <w:rsid w:val="00EA3C24"/>
    <w:rsid w:val="00EA6CF7"/>
    <w:rsid w:val="00EA73DF"/>
    <w:rsid w:val="00EB61AE"/>
    <w:rsid w:val="00EC322D"/>
    <w:rsid w:val="00ED383A"/>
    <w:rsid w:val="00EF1EC5"/>
    <w:rsid w:val="00EF4C88"/>
    <w:rsid w:val="00EF55EB"/>
    <w:rsid w:val="00F00DCC"/>
    <w:rsid w:val="00F0156F"/>
    <w:rsid w:val="00F05AC8"/>
    <w:rsid w:val="00F07167"/>
    <w:rsid w:val="00F072D8"/>
    <w:rsid w:val="00F07CE0"/>
    <w:rsid w:val="00F10ED4"/>
    <w:rsid w:val="00F13D05"/>
    <w:rsid w:val="00F1679D"/>
    <w:rsid w:val="00F1682C"/>
    <w:rsid w:val="00F20B91"/>
    <w:rsid w:val="00F21449"/>
    <w:rsid w:val="00F24B8B"/>
    <w:rsid w:val="00F30D2E"/>
    <w:rsid w:val="00F35516"/>
    <w:rsid w:val="00F35790"/>
    <w:rsid w:val="00F4136D"/>
    <w:rsid w:val="00F4212E"/>
    <w:rsid w:val="00F42C20"/>
    <w:rsid w:val="00F43E34"/>
    <w:rsid w:val="00F53053"/>
    <w:rsid w:val="00F53FE2"/>
    <w:rsid w:val="00F55A7B"/>
    <w:rsid w:val="00F575FF"/>
    <w:rsid w:val="00F618EF"/>
    <w:rsid w:val="00F65582"/>
    <w:rsid w:val="00F66E75"/>
    <w:rsid w:val="00F77EB0"/>
    <w:rsid w:val="00F85B0B"/>
    <w:rsid w:val="00F87CDD"/>
    <w:rsid w:val="00F933F0"/>
    <w:rsid w:val="00F937A3"/>
    <w:rsid w:val="00F94715"/>
    <w:rsid w:val="00F96A3D"/>
    <w:rsid w:val="00FA4718"/>
    <w:rsid w:val="00FA5848"/>
    <w:rsid w:val="00FA7F3D"/>
    <w:rsid w:val="00FB2011"/>
    <w:rsid w:val="00FB38D8"/>
    <w:rsid w:val="00FC051F"/>
    <w:rsid w:val="00FC06FF"/>
    <w:rsid w:val="00FC69B4"/>
    <w:rsid w:val="00FD0694"/>
    <w:rsid w:val="00FD25BE"/>
    <w:rsid w:val="00FD2B8B"/>
    <w:rsid w:val="00FD2E70"/>
    <w:rsid w:val="00FD7AA7"/>
    <w:rsid w:val="00FF1FCB"/>
    <w:rsid w:val="00FF3FB3"/>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22107-A56F-4FD8-BDA1-87115FF88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6</Pages>
  <Words>1800</Words>
  <Characters>10264</Characters>
  <Application>Microsoft Office Word</Application>
  <DocSecurity>0</DocSecurity>
  <Lines>85</Lines>
  <Paragraphs>24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12040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Ericsson</cp:lastModifiedBy>
  <cp:revision>3</cp:revision>
  <cp:lastPrinted>2019-04-25T01:09:00Z</cp:lastPrinted>
  <dcterms:created xsi:type="dcterms:W3CDTF">2020-11-04T15:30:00Z</dcterms:created>
  <dcterms:modified xsi:type="dcterms:W3CDTF">2020-11-04T15:31:00Z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(2)8LLc7P6jNwP4iSv96Yw+2BYAWZqqWchrwQTvZqPXeMsiSeupm8WLsR1Z78QehtitqdB5ZeCb
oCWEjzBkwAV5zx2youRCPS/XPKa6ORNzdRnmTJeRajd6i9ixYWis6hZ4Wa/0xIWfBomiRc9P
sxWKC2qelpO7cWC6a0NlJIalrhb9zwugIccWqfZkpWrb/Du9AkubXEZZH0pC+qcf6RC9ZKDz
8KqAcFDMLedheQ9rKW</vt:lpwstr>
  </property>
  <property fmtid="{D5CDD505-2E9C-101B-9397-08002B2CF9AE}" pid="14" name="_2015_ms_pID_7253431">
    <vt:lpwstr>bzUnCXDpW4QjqZnBnC2rM+JI4kT1Gjza0EcubwncpgjKR7t8HHrkAj
cJyXI0TpUb71vOSatz61h49dBa+MQ4ZMnZy98DmHscJRj88OO4MRC8TRuse1+M7oNemtC0Ly
0JUE5yDJN7kMpm2+UGletm8E+4aFIjjIwPmSpQMHo6Ne6kRVhkWHh1mp+pwVozy1lKw=</vt:lpwstr>
  </property>
</Properties>
</file>