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AA31AE" w:rsidRDefault="00AA31AE" w:rsidP="00805BE8">
      <w:pPr>
        <w:rPr>
          <w:lang w:val="sv-SE"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805BE8" w:rsidRDefault="00AA31AE" w:rsidP="00805BE8">
      <w:pPr>
        <w:pStyle w:val="1"/>
        <w:rPr>
          <w:lang w:eastAsia="ja-JP"/>
        </w:rPr>
      </w:pPr>
      <w:r w:rsidRPr="00AA31AE">
        <w:rPr>
          <w:lang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r w:rsidRPr="001D14B3">
              <w:t>R4-2015086</w:t>
            </w:r>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7"/>
        <w:gridCol w:w="8394"/>
      </w:tblGrid>
      <w:tr w:rsidR="003418CB" w14:paraId="78E9E803" w14:textId="77777777" w:rsidTr="003418CB">
        <w:tc>
          <w:tcPr>
            <w:tcW w:w="1242"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615"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1D8CA4B6" w:rsidR="00C11884" w:rsidRPr="004A2E22" w:rsidRDefault="000F6755" w:rsidP="00805BE8">
            <w:pPr>
              <w:spacing w:after="120"/>
              <w:rPr>
                <w:rFonts w:eastAsiaTheme="minorEastAsia"/>
                <w:color w:val="000000" w:themeColor="text1"/>
                <w:lang w:val="en-US" w:eastAsia="zh-CN"/>
              </w:rPr>
            </w:pPr>
            <w:ins w:id="0" w:author="Gene Fong" w:date="2020-11-03T14:21:00Z">
              <w:r>
                <w:rPr>
                  <w:rFonts w:eastAsiaTheme="minorEastAsia"/>
                  <w:color w:val="000000" w:themeColor="text1"/>
                  <w:lang w:val="en-US" w:eastAsia="zh-CN"/>
                </w:rPr>
                <w:t>Qualcomm</w:t>
              </w:r>
            </w:ins>
          </w:p>
        </w:tc>
        <w:tc>
          <w:tcPr>
            <w:tcW w:w="8615" w:type="dxa"/>
          </w:tcPr>
          <w:p w14:paraId="63ECBBCE" w14:textId="56DE9E88" w:rsidR="00C11884" w:rsidRDefault="000F6755" w:rsidP="00805BE8">
            <w:pPr>
              <w:spacing w:after="120"/>
              <w:rPr>
                <w:ins w:id="1" w:author="Gene Fong" w:date="2020-11-03T14:24:00Z"/>
                <w:rFonts w:eastAsiaTheme="minorEastAsia"/>
                <w:color w:val="000000" w:themeColor="text1"/>
                <w:lang w:val="en-US" w:eastAsia="zh-CN"/>
              </w:rPr>
            </w:pPr>
            <w:ins w:id="2" w:author="Gene Fong" w:date="2020-11-03T14:21:00Z">
              <w:r>
                <w:rPr>
                  <w:rFonts w:eastAsiaTheme="minorEastAsia"/>
                  <w:color w:val="000000" w:themeColor="text1"/>
                  <w:lang w:val="en-US" w:eastAsia="zh-CN"/>
                </w:rPr>
                <w:t>Issue 1-1:  I don’t think RAN4 c</w:t>
              </w:r>
            </w:ins>
            <w:ins w:id="3"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4"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5"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6" w:author="Gene Fong" w:date="2020-11-03T14:24:00Z">
              <w:r>
                <w:rPr>
                  <w:rFonts w:eastAsiaTheme="minorEastAsia"/>
                  <w:color w:val="000000" w:themeColor="text1"/>
                  <w:lang w:val="en-US" w:eastAsia="zh-CN"/>
                </w:rPr>
                <w:lastRenderedPageBreak/>
                <w:t>Issue 1-2:  We prefer option 1 as it is much simpler than option 2</w:t>
              </w:r>
            </w:ins>
            <w:ins w:id="7" w:author="Gene Fong" w:date="2020-11-03T14:25:00Z">
              <w:r>
                <w:rPr>
                  <w:rFonts w:eastAsiaTheme="minorEastAsia"/>
                  <w:color w:val="000000" w:themeColor="text1"/>
                  <w:lang w:val="en-US" w:eastAsia="zh-CN"/>
                </w:rPr>
                <w:t xml:space="preserve"> and our understanding is that option 1 is also acceptable to the operator</w:t>
              </w:r>
            </w:ins>
            <w:ins w:id="8" w:author="Gene Fong" w:date="2020-11-03T14:26:00Z">
              <w:r>
                <w:rPr>
                  <w:rFonts w:eastAsiaTheme="minorEastAsia"/>
                  <w:color w:val="000000" w:themeColor="text1"/>
                  <w:lang w:val="en-US" w:eastAsia="zh-CN"/>
                </w:rPr>
                <w:t xml:space="preserve"> of interest</w:t>
              </w:r>
            </w:ins>
            <w:ins w:id="9" w:author="Gene Fong" w:date="2020-11-03T14:24:00Z">
              <w:r>
                <w:rPr>
                  <w:rFonts w:eastAsiaTheme="minorEastAsia"/>
                  <w:color w:val="000000" w:themeColor="text1"/>
                  <w:lang w:val="en-US" w:eastAsia="zh-CN"/>
                </w:rPr>
                <w:t>.</w:t>
              </w:r>
            </w:ins>
          </w:p>
        </w:tc>
      </w:tr>
      <w:tr w:rsidR="00A906A5" w14:paraId="4FC9856E" w14:textId="77777777" w:rsidTr="003418CB">
        <w:trPr>
          <w:ins w:id="10" w:author="Nokia" w:date="2020-11-04T09:35:00Z"/>
        </w:trPr>
        <w:tc>
          <w:tcPr>
            <w:tcW w:w="1242" w:type="dxa"/>
          </w:tcPr>
          <w:p w14:paraId="7E3B0EBF" w14:textId="7213BBB1" w:rsidR="00A906A5" w:rsidRDefault="00A906A5" w:rsidP="00805BE8">
            <w:pPr>
              <w:spacing w:after="120"/>
              <w:rPr>
                <w:ins w:id="11" w:author="Nokia" w:date="2020-11-04T09:35:00Z"/>
                <w:rFonts w:eastAsiaTheme="minorEastAsia"/>
                <w:color w:val="000000" w:themeColor="text1"/>
                <w:lang w:val="en-US" w:eastAsia="zh-CN"/>
              </w:rPr>
            </w:pPr>
            <w:ins w:id="12" w:author="Nokia" w:date="2020-11-04T09:36:00Z">
              <w:r>
                <w:rPr>
                  <w:rFonts w:eastAsiaTheme="minorEastAsia"/>
                  <w:color w:val="000000" w:themeColor="text1"/>
                  <w:lang w:val="en-US" w:eastAsia="zh-CN"/>
                </w:rPr>
                <w:lastRenderedPageBreak/>
                <w:t>Nokia</w:t>
              </w:r>
            </w:ins>
          </w:p>
        </w:tc>
        <w:tc>
          <w:tcPr>
            <w:tcW w:w="8615" w:type="dxa"/>
          </w:tcPr>
          <w:p w14:paraId="72A59494" w14:textId="77777777" w:rsidR="00A906A5" w:rsidRDefault="00A906A5" w:rsidP="00A906A5">
            <w:pPr>
              <w:spacing w:after="120"/>
              <w:rPr>
                <w:ins w:id="13" w:author="Nokia" w:date="2020-11-04T09:36:00Z"/>
                <w:rFonts w:eastAsiaTheme="minorEastAsia"/>
                <w:color w:val="000000" w:themeColor="text1"/>
                <w:lang w:val="en-US" w:eastAsia="zh-CN"/>
              </w:rPr>
            </w:pPr>
            <w:ins w:id="14"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15" w:author="Nokia" w:date="2020-11-04T09:35:00Z"/>
                <w:rFonts w:eastAsiaTheme="minorEastAsia"/>
                <w:color w:val="000000" w:themeColor="text1"/>
                <w:lang w:val="en-US" w:eastAsia="zh-CN"/>
              </w:rPr>
            </w:pPr>
            <w:ins w:id="16" w:author="Nokia" w:date="2020-11-04T09:36:00Z">
              <w:r>
                <w:rPr>
                  <w:rFonts w:eastAsiaTheme="minorEastAsia"/>
                  <w:color w:val="000000" w:themeColor="text1"/>
                  <w:lang w:val="en-US" w:eastAsia="zh-CN"/>
                </w:rPr>
                <w:t>Issue 1-2: Support option 1.</w:t>
              </w:r>
            </w:ins>
          </w:p>
        </w:tc>
      </w:tr>
      <w:tr w:rsidR="00E634D0" w14:paraId="60BAFE44" w14:textId="77777777" w:rsidTr="003418CB">
        <w:trPr>
          <w:ins w:id="17" w:author="Samsung" w:date="2020-11-04T11:07:00Z"/>
        </w:trPr>
        <w:tc>
          <w:tcPr>
            <w:tcW w:w="1242" w:type="dxa"/>
          </w:tcPr>
          <w:p w14:paraId="6661ECD4" w14:textId="1B0C1F42" w:rsidR="00E634D0" w:rsidRDefault="00E634D0" w:rsidP="00805BE8">
            <w:pPr>
              <w:spacing w:after="120"/>
              <w:rPr>
                <w:ins w:id="18" w:author="Samsung" w:date="2020-11-04T11:07:00Z"/>
                <w:rFonts w:eastAsiaTheme="minorEastAsia"/>
                <w:color w:val="000000" w:themeColor="text1"/>
                <w:lang w:val="en-US" w:eastAsia="zh-CN"/>
              </w:rPr>
            </w:pPr>
            <w:ins w:id="19"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615" w:type="dxa"/>
          </w:tcPr>
          <w:p w14:paraId="55C77AB3" w14:textId="7DCC41A6" w:rsidR="00F21449" w:rsidRDefault="00F21449" w:rsidP="00F21449">
            <w:pPr>
              <w:spacing w:after="120"/>
              <w:rPr>
                <w:ins w:id="20" w:author="Samsung" w:date="2020-11-04T11:07:00Z"/>
                <w:rFonts w:eastAsiaTheme="minorEastAsia" w:hint="eastAsia"/>
                <w:color w:val="000000" w:themeColor="text1"/>
                <w:lang w:val="en-US" w:eastAsia="zh-CN"/>
              </w:rPr>
            </w:pPr>
            <w:ins w:id="21"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22" w:author="Samsung" w:date="2020-11-04T11:08:00Z">
              <w:r>
                <w:rPr>
                  <w:rFonts w:eastAsiaTheme="minorEastAsia"/>
                  <w:color w:val="000000" w:themeColor="text1"/>
                  <w:lang w:val="en-US" w:eastAsia="zh-CN"/>
                </w:rPr>
                <w:t xml:space="preserve">Both </w:t>
              </w:r>
            </w:ins>
            <w:ins w:id="23" w:author="Samsung" w:date="2020-11-04T11:10:00Z">
              <w:r>
                <w:rPr>
                  <w:rFonts w:eastAsiaTheme="minorEastAsia"/>
                  <w:color w:val="000000" w:themeColor="text1"/>
                  <w:lang w:val="en-US" w:eastAsia="zh-CN"/>
                </w:rPr>
                <w:t>RB blanking and power re</w:t>
              </w:r>
            </w:ins>
            <w:ins w:id="24"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25" w:author="Samsung" w:date="2020-11-04T11:12:00Z">
              <w:r>
                <w:rPr>
                  <w:rFonts w:eastAsiaTheme="minorEastAsia"/>
                  <w:color w:val="000000" w:themeColor="text1"/>
                  <w:lang w:val="en-US" w:eastAsia="zh-CN"/>
                </w:rPr>
                <w:t xml:space="preserve">From this angle option 1 should be preferred. </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71777" w:rsidRPr="00571777" w14:paraId="07DECF26" w14:textId="77777777" w:rsidTr="004B5177">
        <w:tc>
          <w:tcPr>
            <w:tcW w:w="1413" w:type="dxa"/>
            <w:vMerge w:val="restart"/>
          </w:tcPr>
          <w:p w14:paraId="41D5B081" w14:textId="2AF6E444" w:rsidR="00571777" w:rsidRPr="004A2E22" w:rsidRDefault="00C11884"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004B5177" w:rsidRPr="004A2E22">
              <w:rPr>
                <w:rFonts w:eastAsiaTheme="minorEastAsia"/>
                <w:color w:val="000000" w:themeColor="text1"/>
                <w:lang w:val="en-US" w:eastAsia="zh-CN"/>
              </w:rPr>
              <w:t>(TS 38.101-1)</w:t>
            </w:r>
          </w:p>
        </w:tc>
        <w:tc>
          <w:tcPr>
            <w:tcW w:w="8218" w:type="dxa"/>
          </w:tcPr>
          <w:p w14:paraId="4BB207B7" w14:textId="631671F6" w:rsidR="00571777" w:rsidRPr="004A2E22" w:rsidRDefault="00571777" w:rsidP="00805BE8">
            <w:pPr>
              <w:spacing w:after="120"/>
              <w:rPr>
                <w:rFonts w:eastAsiaTheme="minorEastAsia"/>
                <w:color w:val="000000" w:themeColor="text1"/>
                <w:lang w:val="en-US" w:eastAsia="zh-CN"/>
              </w:rPr>
            </w:pPr>
            <w:del w:id="26" w:author="Gene Fong" w:date="2020-11-03T14:26:00Z">
              <w:r w:rsidRPr="004A2E22" w:rsidDel="000F6755">
                <w:rPr>
                  <w:rFonts w:eastAsiaTheme="minorEastAsia" w:hint="eastAsia"/>
                  <w:color w:val="000000" w:themeColor="text1"/>
                  <w:lang w:val="en-US" w:eastAsia="zh-CN"/>
                </w:rPr>
                <w:delText>Company A</w:delText>
              </w:r>
            </w:del>
            <w:ins w:id="27" w:author="Gene Fong" w:date="2020-11-03T14:26:00Z">
              <w:r w:rsidR="000F6755">
                <w:rPr>
                  <w:rFonts w:eastAsiaTheme="minorEastAsia"/>
                  <w:color w:val="000000" w:themeColor="text1"/>
                  <w:lang w:val="en-US" w:eastAsia="zh-CN"/>
                </w:rPr>
                <w:t>Qualcomm:  Do not agree with this CR.</w:t>
              </w:r>
            </w:ins>
          </w:p>
        </w:tc>
      </w:tr>
      <w:tr w:rsidR="00571777" w:rsidRPr="00571777" w14:paraId="6107E4A4" w14:textId="77777777" w:rsidTr="004B5177">
        <w:tc>
          <w:tcPr>
            <w:tcW w:w="1413" w:type="dxa"/>
            <w:vMerge/>
          </w:tcPr>
          <w:p w14:paraId="5C77C2BE"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976E3A3" w14:textId="2B944E05" w:rsidR="00571777" w:rsidRPr="004A2E22" w:rsidRDefault="00571777" w:rsidP="00571777">
            <w:pPr>
              <w:spacing w:after="120"/>
              <w:rPr>
                <w:rFonts w:eastAsiaTheme="minorEastAsia"/>
                <w:color w:val="000000" w:themeColor="text1"/>
                <w:lang w:val="en-US" w:eastAsia="zh-CN"/>
              </w:rPr>
            </w:pPr>
            <w:del w:id="28"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29" w:author="Nokia" w:date="2020-11-04T09:36:00Z">
              <w:r w:rsidR="00A906A5">
                <w:rPr>
                  <w:rFonts w:eastAsiaTheme="minorEastAsia"/>
                  <w:color w:val="000000" w:themeColor="text1"/>
                  <w:lang w:val="en-US" w:eastAsia="zh-CN"/>
                </w:rPr>
                <w:t xml:space="preserve">Nokia: Instead of introducing a new NS, a note can be added in TS 38.101-1 that UE emission compliance is only met with blanking PRB to </w:t>
              </w:r>
              <w:r w:rsidR="00A906A5" w:rsidRPr="0095132C">
                <w:rPr>
                  <w:rFonts w:eastAsiaTheme="minorEastAsia"/>
                  <w:color w:val="000000" w:themeColor="text1"/>
                  <w:lang w:val="en-US" w:eastAsia="zh-CN"/>
                </w:rPr>
                <w:t>fulfil the minimum UE guardband requirement</w:t>
              </w:r>
            </w:ins>
          </w:p>
        </w:tc>
      </w:tr>
      <w:tr w:rsidR="00571777" w:rsidRPr="00571777" w14:paraId="629BFFB8" w14:textId="77777777" w:rsidTr="004B5177">
        <w:tc>
          <w:tcPr>
            <w:tcW w:w="1413" w:type="dxa"/>
            <w:vMerge/>
          </w:tcPr>
          <w:p w14:paraId="52AF9FD7"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3693E3EE" w14:textId="50767235" w:rsidR="00571777" w:rsidRPr="004A2E22" w:rsidRDefault="00F21449" w:rsidP="00571777">
            <w:pPr>
              <w:spacing w:after="120"/>
              <w:rPr>
                <w:rFonts w:eastAsiaTheme="minorEastAsia"/>
                <w:color w:val="000000" w:themeColor="text1"/>
                <w:lang w:val="en-US" w:eastAsia="zh-CN"/>
              </w:rPr>
            </w:pPr>
            <w:ins w:id="30"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31" w:author="Samsung" w:date="2020-11-04T11:13:00Z">
              <w:r>
                <w:rPr>
                  <w:rFonts w:eastAsiaTheme="minorEastAsia"/>
                  <w:color w:val="000000" w:themeColor="text1"/>
                  <w:lang w:val="en-US" w:eastAsia="zh-CN"/>
                </w:rPr>
                <w:t xml:space="preserve">topic #1. </w:t>
              </w:r>
            </w:ins>
            <w:bookmarkStart w:id="32" w:name="_GoBack"/>
            <w:bookmarkEnd w:id="32"/>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75E92508" w:rsidR="00B2557C" w:rsidRDefault="00B2557C">
      <w:pPr>
        <w:spacing w:after="0"/>
        <w:rPr>
          <w:rFonts w:ascii="Arial" w:hAnsi="Arial"/>
          <w:lang w:val="sv-SE" w:eastAsia="zh-CN"/>
        </w:rPr>
      </w:pPr>
      <w:r>
        <w:rPr>
          <w:rFonts w:ascii="Arial" w:hAnsi="Arial"/>
          <w:lang w:val="sv-SE"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CN"/>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AA4A" w14:textId="77777777" w:rsidR="00200639" w:rsidRDefault="00200639">
      <w:r>
        <w:separator/>
      </w:r>
    </w:p>
  </w:endnote>
  <w:endnote w:type="continuationSeparator" w:id="0">
    <w:p w14:paraId="524E8CEF" w14:textId="77777777" w:rsidR="00200639" w:rsidRDefault="0020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4ED8" w14:textId="77777777" w:rsidR="00200639" w:rsidRDefault="00200639">
      <w:r>
        <w:separator/>
      </w:r>
    </w:p>
  </w:footnote>
  <w:footnote w:type="continuationSeparator" w:id="0">
    <w:p w14:paraId="56207DC8" w14:textId="77777777" w:rsidR="00200639" w:rsidRDefault="0020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639"/>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CF2"/>
    <w:rsid w:val="00401144"/>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16C6"/>
    <w:rsid w:val="00C724D3"/>
    <w:rsid w:val="00C77DD9"/>
    <w:rsid w:val="00C81213"/>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5698-1A26-4AFD-9921-CFF0C05B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6</Pages>
  <Words>1614</Words>
  <Characters>9202</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3</cp:revision>
  <cp:lastPrinted>2019-04-25T01:09:00Z</cp:lastPrinted>
  <dcterms:created xsi:type="dcterms:W3CDTF">2020-11-04T03:07:00Z</dcterms:created>
  <dcterms:modified xsi:type="dcterms:W3CDTF">2020-11-04T03:13:00Z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