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2405F3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41908">
        <w:rPr>
          <w:rFonts w:ascii="Arial" w:eastAsiaTheme="minorEastAsia" w:hAnsi="Arial" w:cs="Arial"/>
          <w:b/>
          <w:sz w:val="24"/>
          <w:szCs w:val="24"/>
          <w:highlight w:val="yellow"/>
          <w:lang w:eastAsia="zh-CN"/>
        </w:rPr>
        <w:t>R4-200</w:t>
      </w:r>
      <w:r w:rsidR="00841908" w:rsidRPr="00841908">
        <w:rPr>
          <w:rFonts w:ascii="Arial" w:eastAsiaTheme="minorEastAsia" w:hAnsi="Arial" w:cs="Arial"/>
          <w:b/>
          <w:sz w:val="24"/>
          <w:szCs w:val="24"/>
          <w:highlight w:val="yellow"/>
          <w:lang w:eastAsia="zh-CN"/>
        </w:rPr>
        <w:t>xxxx</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proofErr w:type="spellStart"/>
      <w:r w:rsidRPr="005D7AF8">
        <w:rPr>
          <w:rFonts w:hint="eastAsia"/>
          <w:lang w:eastAsia="ja-JP"/>
        </w:rPr>
        <w:t>Introduction</w:t>
      </w:r>
      <w:proofErr w:type="spellEnd"/>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AA31AE" w:rsidRDefault="00AA31AE" w:rsidP="00805BE8">
      <w:pPr>
        <w:rPr>
          <w:lang w:val="sv-SE"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805BE8" w:rsidRDefault="00AA31AE" w:rsidP="00805BE8">
      <w:pPr>
        <w:pStyle w:val="Heading1"/>
        <w:rPr>
          <w:lang w:eastAsia="ja-JP"/>
        </w:rPr>
      </w:pPr>
      <w:proofErr w:type="spellStart"/>
      <w:r w:rsidRPr="00AA31AE">
        <w:rPr>
          <w:lang w:eastAsia="ja-JP"/>
        </w:rPr>
        <w:t>Topic</w:t>
      </w:r>
      <w:proofErr w:type="spellEnd"/>
      <w:r w:rsidRPr="00AA31AE">
        <w:rPr>
          <w:lang w:eastAsia="ja-JP"/>
        </w:rPr>
        <w:t xml:space="preserve"> #1: LTE/NR </w:t>
      </w:r>
      <w:proofErr w:type="spellStart"/>
      <w:r w:rsidRPr="00AA31AE">
        <w:rPr>
          <w:lang w:eastAsia="ja-JP"/>
        </w:rPr>
        <w:t>spectrum</w:t>
      </w:r>
      <w:proofErr w:type="spellEnd"/>
      <w:r w:rsidRPr="00AA31AE">
        <w:rPr>
          <w:lang w:eastAsia="ja-JP"/>
        </w:rPr>
        <w:t xml:space="preserve"> </w:t>
      </w:r>
      <w:proofErr w:type="spellStart"/>
      <w:r w:rsidRPr="00AA31AE">
        <w:rPr>
          <w:lang w:eastAsia="ja-JP"/>
        </w:rPr>
        <w:t>sharing</w:t>
      </w:r>
      <w:proofErr w:type="spellEnd"/>
      <w:r w:rsidRPr="00AA31AE">
        <w:rPr>
          <w:lang w:eastAsia="ja-JP"/>
        </w:rPr>
        <w:t xml:space="preserve">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proofErr w:type="spellStart"/>
      <w:r w:rsidRPr="00B831AE">
        <w:rPr>
          <w:rFonts w:hint="eastAsia"/>
        </w:rPr>
        <w:t>Companies</w:t>
      </w:r>
      <w:proofErr w:type="spellEnd"/>
      <w:r w:rsidRPr="00B831AE">
        <w:t>’</w:t>
      </w:r>
      <w:r w:rsidRPr="00CB0305">
        <w:t xml:space="preserve"> </w:t>
      </w:r>
      <w:proofErr w:type="spellStart"/>
      <w:r w:rsidRPr="00CB0305">
        <w:t>contributions</w:t>
      </w:r>
      <w:proofErr w:type="spellEnd"/>
      <w:r w:rsidRPr="00CB0305">
        <w:t xml:space="preserve"> </w:t>
      </w:r>
      <w:proofErr w:type="spellStart"/>
      <w:r w:rsidRPr="00CB0305">
        <w:t>summary</w:t>
      </w:r>
      <w:proofErr w:type="spellEnd"/>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r w:rsidRPr="001D14B3">
              <w:t>R4-2015086</w:t>
            </w:r>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 xml:space="preserve">Ericsson GmbH, </w:t>
            </w:r>
            <w:proofErr w:type="spellStart"/>
            <w:r>
              <w:t>Eurolab</w:t>
            </w:r>
            <w:proofErr w:type="spellEnd"/>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 xml:space="preserve">Proposal: Do not introduce a new NS value and/or a new UE capability </w:t>
            </w:r>
            <w:proofErr w:type="spellStart"/>
            <w:r w:rsidRPr="001D14B3">
              <w:t>signaling</w:t>
            </w:r>
            <w:proofErr w:type="spellEnd"/>
            <w:r w:rsidRPr="001D14B3">
              <w:t xml:space="preserve"> to n48 for the shifted </w:t>
            </w:r>
            <w:proofErr w:type="spellStart"/>
            <w:r w:rsidRPr="001D14B3">
              <w:t>center</w:t>
            </w:r>
            <w:proofErr w:type="spellEnd"/>
            <w:r w:rsidRPr="001D14B3">
              <w:t xml:space="preserve">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proofErr w:type="spellStart"/>
      <w:r w:rsidRPr="004A7544">
        <w:rPr>
          <w:rFonts w:hint="eastAsia"/>
        </w:rPr>
        <w:t>Open</w:t>
      </w:r>
      <w:proofErr w:type="spellEnd"/>
      <w:r w:rsidRPr="004A7544">
        <w:rPr>
          <w:rFonts w:hint="eastAsia"/>
        </w:rPr>
        <w:t xml:space="preserve"> </w:t>
      </w:r>
      <w:proofErr w:type="spellStart"/>
      <w:r w:rsidRPr="004A7544">
        <w:rPr>
          <w:rFonts w:hint="eastAsia"/>
        </w:rPr>
        <w:t>issues</w:t>
      </w:r>
      <w:proofErr w:type="spellEnd"/>
      <w:r w:rsidR="00DC2500">
        <w:t xml:space="preserve"> </w:t>
      </w:r>
      <w:proofErr w:type="spellStart"/>
      <w:r w:rsidR="00DC2500">
        <w:t>summary</w:t>
      </w:r>
      <w:proofErr w:type="spellEnd"/>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 xml:space="preserve">According to expressed views, no company proposes to change existing sync raster design, and instead we can rely upon the network "shifting" the NR </w:t>
      </w:r>
      <w:proofErr w:type="spellStart"/>
      <w:r w:rsidRPr="003818D6">
        <w:rPr>
          <w:lang w:val="en-US" w:eastAsia="zh-CN"/>
        </w:rPr>
        <w:t>centre</w:t>
      </w:r>
      <w:proofErr w:type="spellEnd"/>
      <w:r w:rsidRPr="003818D6">
        <w:rPr>
          <w:lang w:val="en-US" w:eastAsia="zh-CN"/>
        </w:rPr>
        <w:t xml:space="preserv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w:t>
      </w:r>
      <w:proofErr w:type="spellStart"/>
      <w:r w:rsidRPr="003818D6">
        <w:rPr>
          <w:lang w:val="en-US" w:eastAsia="zh-CN"/>
        </w:rPr>
        <w:t>signalling</w:t>
      </w:r>
      <w:proofErr w:type="spellEnd"/>
      <w:r w:rsidRPr="003818D6">
        <w:rPr>
          <w:lang w:val="en-US" w:eastAsia="zh-CN"/>
        </w:rPr>
        <w:t>;</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 xml:space="preserve">5 and 10MHz channels when the </w:t>
      </w:r>
      <w:proofErr w:type="spellStart"/>
      <w:r>
        <w:rPr>
          <w:lang w:val="en-US" w:eastAsia="zh-CN"/>
        </w:rPr>
        <w:t>centre</w:t>
      </w:r>
      <w:proofErr w:type="spellEnd"/>
      <w:r>
        <w:rPr>
          <w:lang w:val="en-US" w:eastAsia="zh-CN"/>
        </w:rPr>
        <w:t xml:space="preserv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035C50" w:rsidRDefault="00DC2500" w:rsidP="00805BE8">
      <w:pPr>
        <w:pStyle w:val="Heading2"/>
      </w:pPr>
      <w:proofErr w:type="spellStart"/>
      <w:r w:rsidRPr="00035C50">
        <w:t>Companies</w:t>
      </w:r>
      <w:proofErr w:type="spellEnd"/>
      <w:r w:rsidRPr="00035C50">
        <w:rPr>
          <w:rFonts w:hint="eastAsia"/>
        </w:rPr>
        <w:t xml:space="preserve"> </w:t>
      </w:r>
      <w:proofErr w:type="spellStart"/>
      <w:r w:rsidRPr="00035C50">
        <w:rPr>
          <w:rFonts w:hint="eastAsia"/>
        </w:rPr>
        <w:t>views</w:t>
      </w:r>
      <w:proofErr w:type="spellEnd"/>
      <w:r w:rsidRPr="00035C50">
        <w:t>’</w:t>
      </w:r>
      <w:r w:rsidRPr="00035C50">
        <w:rPr>
          <w:rFonts w:hint="eastAsia"/>
        </w:rPr>
        <w:t xml:space="preserve"> </w:t>
      </w:r>
      <w:proofErr w:type="spellStart"/>
      <w:r w:rsidRPr="00035C50">
        <w:rPr>
          <w:rFonts w:hint="eastAsia"/>
        </w:rPr>
        <w:t>collection</w:t>
      </w:r>
      <w:proofErr w:type="spellEnd"/>
      <w:r w:rsidRPr="00035C50">
        <w:rPr>
          <w:rFonts w:hint="eastAsia"/>
        </w:rPr>
        <w:t xml:space="preserve"> for 1st round </w:t>
      </w:r>
    </w:p>
    <w:p w14:paraId="2A1A3671" w14:textId="3AD534F7" w:rsidR="003418CB" w:rsidRPr="00805BE8" w:rsidRDefault="00DC2500" w:rsidP="00805BE8">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3418CB">
        <w:tc>
          <w:tcPr>
            <w:tcW w:w="1242"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615"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615"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5 and 10MHz channels when the </w:t>
            </w:r>
            <w:proofErr w:type="spellStart"/>
            <w:r>
              <w:rPr>
                <w:lang w:val="en-US" w:eastAsia="zh-CN"/>
              </w:rPr>
              <w:t>centre</w:t>
            </w:r>
            <w:proofErr w:type="spellEnd"/>
            <w:r>
              <w:rPr>
                <w:lang w:val="en-US" w:eastAsia="zh-CN"/>
              </w:rPr>
              <w:t xml:space="preserv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 xml:space="preserve">Option 2a: Introduce only NW-to-UE </w:t>
            </w:r>
            <w:proofErr w:type="spellStart"/>
            <w:r w:rsidRPr="00C11884">
              <w:t>signaling</w:t>
            </w:r>
            <w:proofErr w:type="spellEnd"/>
            <w:r w:rsidRPr="00C11884">
              <w:t xml:space="preserve"> (e.g. a new NS value), which will indicate that the </w:t>
            </w:r>
            <w:proofErr w:type="spellStart"/>
            <w:r w:rsidRPr="00C11884">
              <w:t>center</w:t>
            </w:r>
            <w:proofErr w:type="spellEnd"/>
            <w:r w:rsidRPr="00C11884">
              <w:t xml:space="preserve"> frequency is shifted and thus increased MPR/A-MPR is allowed;</w:t>
            </w:r>
          </w:p>
          <w:p w14:paraId="12E80C71" w14:textId="7427AA43" w:rsidR="001D14B3" w:rsidRPr="00C11884" w:rsidRDefault="00C11884" w:rsidP="00C11884">
            <w:pPr>
              <w:pStyle w:val="B3"/>
            </w:pPr>
            <w:r w:rsidRPr="00C11884">
              <w:t>-</w:t>
            </w:r>
            <w:r w:rsidRPr="00C11884">
              <w:tab/>
              <w:t xml:space="preserve">Option 2b: Introduce both UE capability, which will indicate that a UE supports increased MPR/A-MPR, and NW-to-UE </w:t>
            </w:r>
            <w:proofErr w:type="spellStart"/>
            <w:r w:rsidRPr="00C11884">
              <w:t>signaling</w:t>
            </w:r>
            <w:proofErr w:type="spellEnd"/>
            <w:r w:rsidRPr="00C11884">
              <w:t xml:space="preserve">, which will indicate that the </w:t>
            </w:r>
            <w:proofErr w:type="spellStart"/>
            <w:r w:rsidRPr="00C11884">
              <w:t>center</w:t>
            </w:r>
            <w:proofErr w:type="spellEnd"/>
            <w:r w:rsidRPr="00C11884">
              <w:t xml:space="preserve">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3418CB">
        <w:tc>
          <w:tcPr>
            <w:tcW w:w="1242" w:type="dxa"/>
          </w:tcPr>
          <w:p w14:paraId="38CF6CFD" w14:textId="1D8CA4B6" w:rsidR="00C11884" w:rsidRPr="004A2E22" w:rsidRDefault="000F6755" w:rsidP="00805BE8">
            <w:pPr>
              <w:spacing w:after="120"/>
              <w:rPr>
                <w:rFonts w:eastAsiaTheme="minorEastAsia"/>
                <w:color w:val="000000" w:themeColor="text1"/>
                <w:lang w:val="en-US" w:eastAsia="zh-CN"/>
              </w:rPr>
            </w:pPr>
            <w:ins w:id="0" w:author="Gene Fong" w:date="2020-11-03T14:21:00Z">
              <w:r>
                <w:rPr>
                  <w:rFonts w:eastAsiaTheme="minorEastAsia"/>
                  <w:color w:val="000000" w:themeColor="text1"/>
                  <w:lang w:val="en-US" w:eastAsia="zh-CN"/>
                </w:rPr>
                <w:t>Qualcomm</w:t>
              </w:r>
            </w:ins>
          </w:p>
        </w:tc>
        <w:tc>
          <w:tcPr>
            <w:tcW w:w="8615" w:type="dxa"/>
          </w:tcPr>
          <w:p w14:paraId="63ECBBCE" w14:textId="56DE9E88" w:rsidR="00C11884" w:rsidRDefault="000F6755" w:rsidP="00805BE8">
            <w:pPr>
              <w:spacing w:after="120"/>
              <w:rPr>
                <w:ins w:id="1" w:author="Gene Fong" w:date="2020-11-03T14:24:00Z"/>
                <w:rFonts w:eastAsiaTheme="minorEastAsia"/>
                <w:color w:val="000000" w:themeColor="text1"/>
                <w:lang w:val="en-US" w:eastAsia="zh-CN"/>
              </w:rPr>
            </w:pPr>
            <w:ins w:id="2" w:author="Gene Fong" w:date="2020-11-03T14:21:00Z">
              <w:r>
                <w:rPr>
                  <w:rFonts w:eastAsiaTheme="minorEastAsia"/>
                  <w:color w:val="000000" w:themeColor="text1"/>
                  <w:lang w:val="en-US" w:eastAsia="zh-CN"/>
                </w:rPr>
                <w:t>Issue 1-1:  I don’t think RAN4 c</w:t>
              </w:r>
            </w:ins>
            <w:ins w:id="3" w:author="Gene Fong" w:date="2020-11-03T14:22:00Z">
              <w:r>
                <w:rPr>
                  <w:rFonts w:eastAsiaTheme="minorEastAsia"/>
                  <w:color w:val="000000" w:themeColor="text1"/>
                  <w:lang w:val="en-US" w:eastAsia="zh-CN"/>
                </w:rPr>
                <w:t xml:space="preserve">an “endorse” simulation results.  Simulation results are usually only noted since they represent the study from one company.  For example, I don’t think Company A can endorse results that Company B generated.  </w:t>
              </w:r>
            </w:ins>
            <w:ins w:id="4" w:author="Gene Fong" w:date="2020-11-03T14:23:00Z">
              <w:r>
                <w:rPr>
                  <w:rFonts w:eastAsiaTheme="minorEastAsia"/>
                  <w:color w:val="000000" w:themeColor="text1"/>
                  <w:lang w:val="en-US" w:eastAsia="zh-CN"/>
                </w:rPr>
                <w:t>It is also unnecessary to conclude that MPR/A-MPR may only be needed for 5 and 10 MHz channels.  You can say that simulation results from XXX and YYY show that MPR/A-MPR is only needed</w:t>
              </w:r>
            </w:ins>
            <w:ins w:id="5" w:author="Gene Fong" w:date="2020-11-03T14:24:00Z">
              <w:r>
                <w:rPr>
                  <w:rFonts w:eastAsiaTheme="minorEastAsia"/>
                  <w:color w:val="000000" w:themeColor="text1"/>
                  <w:lang w:val="en-US" w:eastAsia="zh-CN"/>
                </w:rPr>
                <w:t>.</w:t>
              </w:r>
            </w:ins>
          </w:p>
          <w:p w14:paraId="0894F723" w14:textId="4B1ACB15" w:rsidR="000F6755" w:rsidRDefault="000F6755" w:rsidP="00805BE8">
            <w:pPr>
              <w:spacing w:after="120"/>
              <w:rPr>
                <w:rFonts w:eastAsiaTheme="minorEastAsia"/>
                <w:color w:val="000000" w:themeColor="text1"/>
                <w:lang w:val="en-US" w:eastAsia="zh-CN"/>
              </w:rPr>
            </w:pPr>
            <w:ins w:id="6" w:author="Gene Fong" w:date="2020-11-03T14:24:00Z">
              <w:r>
                <w:rPr>
                  <w:rFonts w:eastAsiaTheme="minorEastAsia"/>
                  <w:color w:val="000000" w:themeColor="text1"/>
                  <w:lang w:val="en-US" w:eastAsia="zh-CN"/>
                </w:rPr>
                <w:lastRenderedPageBreak/>
                <w:t>Issue 1-2:  We prefer option 1 as it is much simpler than option 2</w:t>
              </w:r>
            </w:ins>
            <w:ins w:id="7" w:author="Gene Fong" w:date="2020-11-03T14:25:00Z">
              <w:r>
                <w:rPr>
                  <w:rFonts w:eastAsiaTheme="minorEastAsia"/>
                  <w:color w:val="000000" w:themeColor="text1"/>
                  <w:lang w:val="en-US" w:eastAsia="zh-CN"/>
                </w:rPr>
                <w:t xml:space="preserve"> and our understanding is that option 1 is also acceptable to the operator</w:t>
              </w:r>
            </w:ins>
            <w:ins w:id="8" w:author="Gene Fong" w:date="2020-11-03T14:26:00Z">
              <w:r>
                <w:rPr>
                  <w:rFonts w:eastAsiaTheme="minorEastAsia"/>
                  <w:color w:val="000000" w:themeColor="text1"/>
                  <w:lang w:val="en-US" w:eastAsia="zh-CN"/>
                </w:rPr>
                <w:t xml:space="preserve"> of interest</w:t>
              </w:r>
            </w:ins>
            <w:ins w:id="9" w:author="Gene Fong" w:date="2020-11-03T14:24:00Z">
              <w:r>
                <w:rPr>
                  <w:rFonts w:eastAsiaTheme="minorEastAsia"/>
                  <w:color w:val="000000" w:themeColor="text1"/>
                  <w:lang w:val="en-US" w:eastAsia="zh-CN"/>
                </w:rPr>
                <w:t>.</w:t>
              </w:r>
            </w:ins>
          </w:p>
        </w:tc>
      </w:tr>
      <w:tr w:rsidR="00A906A5" w14:paraId="4FC9856E" w14:textId="77777777" w:rsidTr="003418CB">
        <w:trPr>
          <w:ins w:id="10" w:author="Nokia" w:date="2020-11-04T09:35:00Z"/>
        </w:trPr>
        <w:tc>
          <w:tcPr>
            <w:tcW w:w="1242" w:type="dxa"/>
          </w:tcPr>
          <w:p w14:paraId="7E3B0EBF" w14:textId="7213BBB1" w:rsidR="00A906A5" w:rsidRDefault="00A906A5" w:rsidP="00805BE8">
            <w:pPr>
              <w:spacing w:after="120"/>
              <w:rPr>
                <w:ins w:id="11" w:author="Nokia" w:date="2020-11-04T09:35:00Z"/>
                <w:rFonts w:eastAsiaTheme="minorEastAsia"/>
                <w:color w:val="000000" w:themeColor="text1"/>
                <w:lang w:val="en-US" w:eastAsia="zh-CN"/>
              </w:rPr>
            </w:pPr>
            <w:ins w:id="12" w:author="Nokia" w:date="2020-11-04T09:36:00Z">
              <w:r>
                <w:rPr>
                  <w:rFonts w:eastAsiaTheme="minorEastAsia"/>
                  <w:color w:val="000000" w:themeColor="text1"/>
                  <w:lang w:val="en-US" w:eastAsia="zh-CN"/>
                </w:rPr>
                <w:lastRenderedPageBreak/>
                <w:t>Nokia</w:t>
              </w:r>
            </w:ins>
          </w:p>
        </w:tc>
        <w:tc>
          <w:tcPr>
            <w:tcW w:w="8615" w:type="dxa"/>
          </w:tcPr>
          <w:p w14:paraId="72A59494" w14:textId="77777777" w:rsidR="00A906A5" w:rsidRDefault="00A906A5" w:rsidP="00A906A5">
            <w:pPr>
              <w:spacing w:after="120"/>
              <w:rPr>
                <w:ins w:id="13" w:author="Nokia" w:date="2020-11-04T09:36:00Z"/>
                <w:rFonts w:eastAsiaTheme="minorEastAsia"/>
                <w:color w:val="000000" w:themeColor="text1"/>
                <w:lang w:val="en-US" w:eastAsia="zh-CN"/>
              </w:rPr>
            </w:pPr>
            <w:ins w:id="14" w:author="Nokia" w:date="2020-11-04T09:36:00Z">
              <w:r>
                <w:rPr>
                  <w:rFonts w:eastAsiaTheme="minorEastAsia"/>
                  <w:color w:val="000000" w:themeColor="text1"/>
                  <w:lang w:val="en-US" w:eastAsia="zh-CN"/>
                </w:rPr>
                <w:t>Issue 1-1: We support no additional MPR/A-MPR with 1 PRB blanking, i.e., option1 in Issue 1-2.</w:t>
              </w:r>
            </w:ins>
          </w:p>
          <w:p w14:paraId="3AB1BDC2" w14:textId="5541D56B" w:rsidR="00A906A5" w:rsidRDefault="00A906A5" w:rsidP="00A906A5">
            <w:pPr>
              <w:spacing w:after="120"/>
              <w:rPr>
                <w:ins w:id="15" w:author="Nokia" w:date="2020-11-04T09:35:00Z"/>
                <w:rFonts w:eastAsiaTheme="minorEastAsia"/>
                <w:color w:val="000000" w:themeColor="text1"/>
                <w:lang w:val="en-US" w:eastAsia="zh-CN"/>
              </w:rPr>
            </w:pPr>
            <w:ins w:id="16" w:author="Nokia" w:date="2020-11-04T09:36:00Z">
              <w:r>
                <w:rPr>
                  <w:rFonts w:eastAsiaTheme="minorEastAsia"/>
                  <w:color w:val="000000" w:themeColor="text1"/>
                  <w:lang w:val="en-US" w:eastAsia="zh-CN"/>
                </w:rPr>
                <w:t>Issue 1-2: Support option 1.</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 xml:space="preserve">CRs/TPs </w:t>
      </w:r>
      <w:proofErr w:type="spellStart"/>
      <w:r w:rsidRPr="00805BE8">
        <w:rPr>
          <w:sz w:val="24"/>
          <w:szCs w:val="16"/>
        </w:rPr>
        <w:t>comments</w:t>
      </w:r>
      <w:proofErr w:type="spellEnd"/>
      <w:r w:rsidRPr="00805BE8">
        <w:rPr>
          <w:sz w:val="24"/>
          <w:szCs w:val="16"/>
        </w:rPr>
        <w:t xml:space="preserve"> </w:t>
      </w:r>
      <w:proofErr w:type="spellStart"/>
      <w:r w:rsidRPr="00805BE8">
        <w:rPr>
          <w:sz w:val="24"/>
          <w:szCs w:val="16"/>
        </w:rPr>
        <w:t>collection</w:t>
      </w:r>
      <w:proofErr w:type="spellEnd"/>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71777" w:rsidRPr="00571777" w14:paraId="07DECF26" w14:textId="77777777" w:rsidTr="004B5177">
        <w:tc>
          <w:tcPr>
            <w:tcW w:w="1413" w:type="dxa"/>
            <w:vMerge w:val="restart"/>
          </w:tcPr>
          <w:p w14:paraId="41D5B081" w14:textId="2AF6E444" w:rsidR="00571777" w:rsidRPr="004A2E22" w:rsidRDefault="00C11884"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004B5177" w:rsidRPr="004A2E22">
              <w:rPr>
                <w:rFonts w:eastAsiaTheme="minorEastAsia"/>
                <w:color w:val="000000" w:themeColor="text1"/>
                <w:lang w:val="en-US" w:eastAsia="zh-CN"/>
              </w:rPr>
              <w:t>(TS 38.101-1)</w:t>
            </w:r>
          </w:p>
        </w:tc>
        <w:tc>
          <w:tcPr>
            <w:tcW w:w="8218" w:type="dxa"/>
          </w:tcPr>
          <w:p w14:paraId="4BB207B7" w14:textId="631671F6" w:rsidR="00571777" w:rsidRPr="004A2E22" w:rsidRDefault="00571777" w:rsidP="00805BE8">
            <w:pPr>
              <w:spacing w:after="120"/>
              <w:rPr>
                <w:rFonts w:eastAsiaTheme="minorEastAsia"/>
                <w:color w:val="000000" w:themeColor="text1"/>
                <w:lang w:val="en-US" w:eastAsia="zh-CN"/>
              </w:rPr>
            </w:pPr>
            <w:del w:id="17" w:author="Gene Fong" w:date="2020-11-03T14:26:00Z">
              <w:r w:rsidRPr="004A2E22" w:rsidDel="000F6755">
                <w:rPr>
                  <w:rFonts w:eastAsiaTheme="minorEastAsia" w:hint="eastAsia"/>
                  <w:color w:val="000000" w:themeColor="text1"/>
                  <w:lang w:val="en-US" w:eastAsia="zh-CN"/>
                </w:rPr>
                <w:delText>Company A</w:delText>
              </w:r>
            </w:del>
            <w:ins w:id="18" w:author="Gene Fong" w:date="2020-11-03T14:26:00Z">
              <w:r w:rsidR="000F6755">
                <w:rPr>
                  <w:rFonts w:eastAsiaTheme="minorEastAsia"/>
                  <w:color w:val="000000" w:themeColor="text1"/>
                  <w:lang w:val="en-US" w:eastAsia="zh-CN"/>
                </w:rPr>
                <w:t>Qualcomm:  Do not agree with this CR.</w:t>
              </w:r>
            </w:ins>
          </w:p>
        </w:tc>
      </w:tr>
      <w:tr w:rsidR="00571777" w:rsidRPr="00571777" w14:paraId="6107E4A4" w14:textId="77777777" w:rsidTr="004B5177">
        <w:tc>
          <w:tcPr>
            <w:tcW w:w="1413" w:type="dxa"/>
            <w:vMerge/>
          </w:tcPr>
          <w:p w14:paraId="5C77C2BE"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976E3A3" w14:textId="2B944E05" w:rsidR="00571777" w:rsidRPr="004A2E22" w:rsidRDefault="00571777" w:rsidP="00571777">
            <w:pPr>
              <w:spacing w:after="120"/>
              <w:rPr>
                <w:rFonts w:eastAsiaTheme="minorEastAsia"/>
                <w:color w:val="000000" w:themeColor="text1"/>
                <w:lang w:val="en-US" w:eastAsia="zh-CN"/>
              </w:rPr>
            </w:pPr>
            <w:del w:id="19" w:author="Nokia" w:date="2020-11-04T09:36:00Z">
              <w:r w:rsidRPr="004A2E22" w:rsidDel="00A906A5">
                <w:rPr>
                  <w:rFonts w:eastAsiaTheme="minorEastAsia" w:hint="eastAsia"/>
                  <w:color w:val="000000" w:themeColor="text1"/>
                  <w:lang w:val="en-US" w:eastAsia="zh-CN"/>
                </w:rPr>
                <w:delText>Company</w:delText>
              </w:r>
              <w:r w:rsidRPr="004A2E22" w:rsidDel="00A906A5">
                <w:rPr>
                  <w:rFonts w:eastAsiaTheme="minorEastAsia"/>
                  <w:color w:val="000000" w:themeColor="text1"/>
                  <w:lang w:val="en-US" w:eastAsia="zh-CN"/>
                </w:rPr>
                <w:delText xml:space="preserve"> B</w:delText>
              </w:r>
            </w:del>
            <w:ins w:id="20" w:author="Nokia" w:date="2020-11-04T09:36:00Z">
              <w:r w:rsidR="00A906A5">
                <w:rPr>
                  <w:rFonts w:eastAsiaTheme="minorEastAsia"/>
                  <w:color w:val="000000" w:themeColor="text1"/>
                  <w:lang w:val="en-US" w:eastAsia="zh-CN"/>
                </w:rPr>
                <w:t xml:space="preserve">Nokia: Instead of introducing a new NS, a note can be added in TS 38.101-1 that UE emission compliance is only met with blanking PRB to </w:t>
              </w:r>
              <w:r w:rsidR="00A906A5" w:rsidRPr="0095132C">
                <w:rPr>
                  <w:rFonts w:eastAsiaTheme="minorEastAsia"/>
                  <w:color w:val="000000" w:themeColor="text1"/>
                  <w:lang w:val="en-US" w:eastAsia="zh-CN"/>
                </w:rPr>
                <w:t xml:space="preserve">fulfil the minimum UE </w:t>
              </w:r>
              <w:proofErr w:type="spellStart"/>
              <w:r w:rsidR="00A906A5" w:rsidRPr="0095132C">
                <w:rPr>
                  <w:rFonts w:eastAsiaTheme="minorEastAsia"/>
                  <w:color w:val="000000" w:themeColor="text1"/>
                  <w:lang w:val="en-US" w:eastAsia="zh-CN"/>
                </w:rPr>
                <w:t>guardband</w:t>
              </w:r>
              <w:proofErr w:type="spellEnd"/>
              <w:r w:rsidR="00A906A5" w:rsidRPr="0095132C">
                <w:rPr>
                  <w:rFonts w:eastAsiaTheme="minorEastAsia"/>
                  <w:color w:val="000000" w:themeColor="text1"/>
                  <w:lang w:val="en-US" w:eastAsia="zh-CN"/>
                </w:rPr>
                <w:t xml:space="preserve"> requirement</w:t>
              </w:r>
            </w:ins>
          </w:p>
        </w:tc>
      </w:tr>
      <w:tr w:rsidR="00571777" w:rsidRPr="00571777" w14:paraId="629BFFB8" w14:textId="77777777" w:rsidTr="004B5177">
        <w:tc>
          <w:tcPr>
            <w:tcW w:w="1413" w:type="dxa"/>
            <w:vMerge/>
          </w:tcPr>
          <w:p w14:paraId="52AF9FD7"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3693E3EE" w14:textId="77777777" w:rsidR="00571777" w:rsidRPr="004A2E22" w:rsidRDefault="00571777" w:rsidP="00571777">
            <w:pPr>
              <w:spacing w:after="120"/>
              <w:rPr>
                <w:rFonts w:eastAsiaTheme="minorEastAsia"/>
                <w:color w:val="000000" w:themeColor="text1"/>
                <w:lang w:val="en-US" w:eastAsia="zh-CN"/>
              </w:rPr>
            </w:pPr>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proofErr w:type="spellStart"/>
      <w:r w:rsidRPr="00035C50">
        <w:t>Summary</w:t>
      </w:r>
      <w:proofErr w:type="spellEnd"/>
      <w:r w:rsidRPr="00035C50">
        <w:rPr>
          <w:rFonts w:hint="eastAsia"/>
        </w:rPr>
        <w:t xml:space="preserve"> for 1st round </w:t>
      </w:r>
    </w:p>
    <w:p w14:paraId="702EFDB0" w14:textId="77777777" w:rsidR="00DD19DE" w:rsidRPr="00805BE8" w:rsidRDefault="00DD19DE">
      <w:pPr>
        <w:pStyle w:val="Heading3"/>
        <w:rPr>
          <w:sz w:val="24"/>
          <w:szCs w:val="16"/>
        </w:rPr>
      </w:pPr>
      <w:proofErr w:type="spellStart"/>
      <w:r w:rsidRPr="00805BE8">
        <w:rPr>
          <w:sz w:val="24"/>
          <w:szCs w:val="16"/>
        </w:rPr>
        <w:t>Open</w:t>
      </w:r>
      <w:proofErr w:type="spellEnd"/>
      <w:r w:rsidRPr="00805BE8">
        <w:rPr>
          <w:sz w:val="24"/>
          <w:szCs w:val="16"/>
        </w:rPr>
        <w:t xml:space="preserve"> </w:t>
      </w:r>
      <w:proofErr w:type="spellStart"/>
      <w:r w:rsidRPr="00805BE8">
        <w:rPr>
          <w:sz w:val="24"/>
          <w:szCs w:val="16"/>
        </w:rPr>
        <w:t>issues</w:t>
      </w:r>
      <w:proofErr w:type="spellEnd"/>
      <w:r w:rsidRPr="00805BE8">
        <w:rPr>
          <w:sz w:val="24"/>
          <w:szCs w:val="16"/>
        </w:rPr>
        <w:t xml:space="preserve">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proofErr w:type="spellStart"/>
      <w:r>
        <w:rPr>
          <w:rFonts w:hint="eastAsia"/>
        </w:rPr>
        <w:t>Discussion</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40BC43D2" w14:textId="77777777" w:rsidR="00035C50" w:rsidRDefault="00035C50" w:rsidP="00035C50">
      <w:pPr>
        <w:rPr>
          <w:lang w:val="sv-SE" w:eastAsia="zh-CN"/>
        </w:rPr>
      </w:pPr>
    </w:p>
    <w:p w14:paraId="74A74C10" w14:textId="2F85E740" w:rsidR="00035C50" w:rsidRDefault="00035C50" w:rsidP="00CB0305">
      <w:pPr>
        <w:pStyle w:val="Heading2"/>
      </w:pPr>
      <w:proofErr w:type="spellStart"/>
      <w:r>
        <w:rPr>
          <w:rFonts w:hint="eastAsia"/>
        </w:rPr>
        <w:t>Summary</w:t>
      </w:r>
      <w:proofErr w:type="spellEnd"/>
      <w:r>
        <w:rPr>
          <w:rFonts w:hint="eastAsia"/>
        </w:rPr>
        <w:t xml:space="preserve"> on 2nd round</w:t>
      </w:r>
      <w:r w:rsidR="00CB0305">
        <w:t xml:space="preserve"> (</w:t>
      </w:r>
      <w:proofErr w:type="spellStart"/>
      <w:r w:rsidR="00CB0305">
        <w:t>if</w:t>
      </w:r>
      <w:proofErr w:type="spellEnd"/>
      <w:r w:rsidR="00CB0305">
        <w:t xml:space="preserve"> </w:t>
      </w:r>
      <w:proofErr w:type="spellStart"/>
      <w:r w:rsidR="00CB0305">
        <w:t>applicable</w:t>
      </w:r>
      <w:proofErr w:type="spellEnd"/>
      <w:r w:rsidR="00CB0305">
        <w:t>)</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75E92508" w:rsidR="00B2557C" w:rsidRDefault="00B2557C">
      <w:pPr>
        <w:spacing w:after="0"/>
        <w:rPr>
          <w:rFonts w:ascii="Arial" w:hAnsi="Arial"/>
          <w:lang w:val="sv-SE" w:eastAsia="zh-CN"/>
        </w:rPr>
      </w:pPr>
      <w:r>
        <w:rPr>
          <w:rFonts w:ascii="Arial" w:hAnsi="Arial"/>
          <w:lang w:val="sv-SE"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bookmarkStart w:id="21" w:name="_GoBack"/>
      <w:bookmarkEnd w:id="21"/>
    </w:p>
    <w:p w14:paraId="61E97A96" w14:textId="3777B93E" w:rsidR="00B2557C" w:rsidRDefault="00B2557C" w:rsidP="00B2557C">
      <w:pPr>
        <w:pStyle w:val="Heading"/>
        <w:rPr>
          <w:lang w:val="en-US" w:eastAsia="zh-CN"/>
        </w:rPr>
      </w:pPr>
      <w:r>
        <w:rPr>
          <w:noProof/>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54551" w14:textId="77777777" w:rsidR="00DC57EA" w:rsidRDefault="00DC57EA">
      <w:r>
        <w:separator/>
      </w:r>
    </w:p>
  </w:endnote>
  <w:endnote w:type="continuationSeparator" w:id="0">
    <w:p w14:paraId="5DC1CECE" w14:textId="77777777" w:rsidR="00DC57EA" w:rsidRDefault="00DC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0D259" w14:textId="77777777" w:rsidR="00DC57EA" w:rsidRDefault="00DC57EA">
      <w:r>
        <w:separator/>
      </w:r>
    </w:p>
  </w:footnote>
  <w:footnote w:type="continuationSeparator" w:id="0">
    <w:p w14:paraId="65B6E42C" w14:textId="77777777" w:rsidR="00DC57EA" w:rsidRDefault="00DC5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ne Fong">
    <w15:presenceInfo w15:providerId="AD" w15:userId="S::gfong@qti.qualcomm.com::a2c2c12d-c299-4047-827b-a408ad4b8e5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C1409"/>
    <w:rsid w:val="001C2AE6"/>
    <w:rsid w:val="001C4A89"/>
    <w:rsid w:val="001C6177"/>
    <w:rsid w:val="001D0363"/>
    <w:rsid w:val="001D14B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CF2"/>
    <w:rsid w:val="00401144"/>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61E39"/>
    <w:rsid w:val="0046270A"/>
    <w:rsid w:val="00462D3A"/>
    <w:rsid w:val="00463521"/>
    <w:rsid w:val="00471125"/>
    <w:rsid w:val="0047437A"/>
    <w:rsid w:val="00477ABC"/>
    <w:rsid w:val="00480E42"/>
    <w:rsid w:val="00481981"/>
    <w:rsid w:val="004820BC"/>
    <w:rsid w:val="00484C5D"/>
    <w:rsid w:val="0048543E"/>
    <w:rsid w:val="004868C1"/>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55D5"/>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75E5"/>
    <w:rsid w:val="007D773E"/>
    <w:rsid w:val="007E066E"/>
    <w:rsid w:val="007E1356"/>
    <w:rsid w:val="007E20FC"/>
    <w:rsid w:val="007E7062"/>
    <w:rsid w:val="007F0E1E"/>
    <w:rsid w:val="007F29A7"/>
    <w:rsid w:val="007F4C77"/>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FDA"/>
    <w:rsid w:val="00AB0C57"/>
    <w:rsid w:val="00AB1195"/>
    <w:rsid w:val="00AB4182"/>
    <w:rsid w:val="00AC27DB"/>
    <w:rsid w:val="00AC6D6B"/>
    <w:rsid w:val="00AD7736"/>
    <w:rsid w:val="00AE10CE"/>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16C6"/>
    <w:rsid w:val="00C724D3"/>
    <w:rsid w:val="00C77DD9"/>
    <w:rsid w:val="00C81213"/>
    <w:rsid w:val="00C83BE6"/>
    <w:rsid w:val="00C85354"/>
    <w:rsid w:val="00C86ABA"/>
    <w:rsid w:val="00C943F3"/>
    <w:rsid w:val="00CA08C6"/>
    <w:rsid w:val="00CA0A77"/>
    <w:rsid w:val="00CA136B"/>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383A"/>
    <w:rsid w:val="00EF1EC5"/>
    <w:rsid w:val="00EF4C88"/>
    <w:rsid w:val="00EF55EB"/>
    <w:rsid w:val="00F00DCC"/>
    <w:rsid w:val="00F0156F"/>
    <w:rsid w:val="00F05AC8"/>
    <w:rsid w:val="00F07167"/>
    <w:rsid w:val="00F072D8"/>
    <w:rsid w:val="00F07CE0"/>
    <w:rsid w:val="00F10ED4"/>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77EB0"/>
    <w:rsid w:val="00F85B0B"/>
    <w:rsid w:val="00F87CDD"/>
    <w:rsid w:val="00F933F0"/>
    <w:rsid w:val="00F937A3"/>
    <w:rsid w:val="00F94715"/>
    <w:rsid w:val="00F96A3D"/>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EFF9-00BE-45AD-B79B-D8E7F84B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1571</Words>
  <Characters>8957</Characters>
  <Application>Microsoft Office Word</Application>
  <DocSecurity>0</DocSecurity>
  <Lines>74</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2020-11-04T00:35:00Z</dcterms:created>
  <dcterms:modified xsi:type="dcterms:W3CDTF">2020-11-04T00:38:00Z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