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Heading1"/>
        <w:rPr>
          <w:lang w:eastAsia="ja-JP"/>
        </w:rPr>
      </w:pPr>
      <w:r w:rsidRPr="00AA31AE">
        <w:rPr>
          <w:lang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r w:rsidRPr="001D14B3">
              <w:t>R4-2015086</w:t>
            </w:r>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3418CB">
        <w:tc>
          <w:tcPr>
            <w:tcW w:w="1242"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615"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0"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1" w:author="Gene Fong" w:date="2020-11-03T14:24:00Z"/>
                <w:rFonts w:eastAsiaTheme="minorEastAsia"/>
                <w:color w:val="000000" w:themeColor="text1"/>
                <w:lang w:val="en-US" w:eastAsia="zh-CN"/>
              </w:rPr>
            </w:pPr>
            <w:ins w:id="2" w:author="Gene Fong" w:date="2020-11-03T14:21:00Z">
              <w:r>
                <w:rPr>
                  <w:rFonts w:eastAsiaTheme="minorEastAsia"/>
                  <w:color w:val="000000" w:themeColor="text1"/>
                  <w:lang w:val="en-US" w:eastAsia="zh-CN"/>
                </w:rPr>
                <w:t>Issue 1-1:  I don’t think RAN4 c</w:t>
              </w:r>
            </w:ins>
            <w:ins w:id="3"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bookmarkStart w:id="4" w:name="_GoBack"/>
            <w:bookmarkEnd w:id="4"/>
            <w:ins w:id="5"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6"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7" w:author="Gene Fong" w:date="2020-11-03T14:24:00Z">
              <w:r>
                <w:rPr>
                  <w:rFonts w:eastAsiaTheme="minorEastAsia"/>
                  <w:color w:val="000000" w:themeColor="text1"/>
                  <w:lang w:val="en-US" w:eastAsia="zh-CN"/>
                </w:rPr>
                <w:lastRenderedPageBreak/>
                <w:t>Issue 1-2:  We prefer option 1 as it is much simpler than option 2</w:t>
              </w:r>
            </w:ins>
            <w:ins w:id="8" w:author="Gene Fong" w:date="2020-11-03T14:25:00Z">
              <w:r>
                <w:rPr>
                  <w:rFonts w:eastAsiaTheme="minorEastAsia"/>
                  <w:color w:val="000000" w:themeColor="text1"/>
                  <w:lang w:val="en-US" w:eastAsia="zh-CN"/>
                </w:rPr>
                <w:t xml:space="preserve"> and our understanding is that option 1 is also acceptable to the operator</w:t>
              </w:r>
            </w:ins>
            <w:ins w:id="9" w:author="Gene Fong" w:date="2020-11-03T14:26:00Z">
              <w:r>
                <w:rPr>
                  <w:rFonts w:eastAsiaTheme="minorEastAsia"/>
                  <w:color w:val="000000" w:themeColor="text1"/>
                  <w:lang w:val="en-US" w:eastAsia="zh-CN"/>
                </w:rPr>
                <w:t xml:space="preserve"> of interest</w:t>
              </w:r>
            </w:ins>
            <w:ins w:id="10" w:author="Gene Fong" w:date="2020-11-03T14:24:00Z">
              <w:r>
                <w:rPr>
                  <w:rFonts w:eastAsiaTheme="minorEastAsia"/>
                  <w:color w:val="000000" w:themeColor="text1"/>
                  <w:lang w:val="en-US" w:eastAsia="zh-CN"/>
                </w:rPr>
                <w: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631671F6" w:rsidR="00571777" w:rsidRPr="004A2E22" w:rsidRDefault="00571777" w:rsidP="00805BE8">
            <w:pPr>
              <w:spacing w:after="120"/>
              <w:rPr>
                <w:rFonts w:eastAsiaTheme="minorEastAsia"/>
                <w:color w:val="000000" w:themeColor="text1"/>
                <w:lang w:val="en-US" w:eastAsia="zh-CN"/>
              </w:rPr>
            </w:pPr>
            <w:del w:id="11" w:author="Gene Fong" w:date="2020-11-03T14:26:00Z">
              <w:r w:rsidRPr="004A2E22" w:rsidDel="000F6755">
                <w:rPr>
                  <w:rFonts w:eastAsiaTheme="minorEastAsia" w:hint="eastAsia"/>
                  <w:color w:val="000000" w:themeColor="text1"/>
                  <w:lang w:val="en-US" w:eastAsia="zh-CN"/>
                </w:rPr>
                <w:delText>Company A</w:delText>
              </w:r>
            </w:del>
            <w:ins w:id="12" w:author="Gene Fong" w:date="2020-11-03T14:26:00Z">
              <w:r w:rsidR="000F6755">
                <w:rPr>
                  <w:rFonts w:eastAsiaTheme="minorEastAsia"/>
                  <w:color w:val="000000" w:themeColor="text1"/>
                  <w:lang w:val="en-US" w:eastAsia="zh-CN"/>
                </w:rPr>
                <w:t>Qualcomm:  Do not agree with this CR.</w:t>
              </w:r>
            </w:ins>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458FCFFC" w:rsidR="00571777" w:rsidRPr="004A2E22" w:rsidRDefault="00571777" w:rsidP="00571777">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Company</w:t>
            </w:r>
            <w:r w:rsidRPr="004A2E22">
              <w:rPr>
                <w:rFonts w:eastAsiaTheme="minorEastAsia"/>
                <w:color w:val="000000" w:themeColor="text1"/>
                <w:lang w:val="en-US" w:eastAsia="zh-CN"/>
              </w:rPr>
              <w:t xml:space="preserve"> B</w:t>
            </w:r>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77777777" w:rsidR="00571777" w:rsidRPr="004A2E22" w:rsidRDefault="00571777" w:rsidP="00571777">
            <w:pPr>
              <w:spacing w:after="120"/>
              <w:rPr>
                <w:rFonts w:eastAsiaTheme="minorEastAsia"/>
                <w:color w:val="000000" w:themeColor="text1"/>
                <w:lang w:val="en-US" w:eastAsia="zh-CN"/>
              </w:rPr>
            </w:pP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DD82" w14:textId="77777777" w:rsidR="002F7DA3" w:rsidRDefault="002F7DA3">
      <w:r>
        <w:separator/>
      </w:r>
    </w:p>
  </w:endnote>
  <w:endnote w:type="continuationSeparator" w:id="0">
    <w:p w14:paraId="3B26ED89" w14:textId="77777777" w:rsidR="002F7DA3" w:rsidRDefault="002F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7DB63" w14:textId="77777777" w:rsidR="002F7DA3" w:rsidRDefault="002F7DA3">
      <w:r>
        <w:separator/>
      </w:r>
    </w:p>
  </w:footnote>
  <w:footnote w:type="continuationSeparator" w:id="0">
    <w:p w14:paraId="50EB3BAE" w14:textId="77777777" w:rsidR="002F7DA3" w:rsidRDefault="002F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CF2"/>
    <w:rsid w:val="00401144"/>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0CF9-1434-4686-B712-C703820D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6</Pages>
  <Words>1525</Words>
  <Characters>8693</Characters>
  <Application>Microsoft Office Word</Application>
  <DocSecurity>0</DocSecurity>
  <Lines>72</Lines>
  <Paragraphs>20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3</cp:revision>
  <cp:lastPrinted>2019-04-25T01:09:00Z</cp:lastPrinted>
  <dcterms:created xsi:type="dcterms:W3CDTF">2020-11-03T22:20:00Z</dcterms:created>
  <dcterms:modified xsi:type="dcterms:W3CDTF">2020-11-03T22:28:00Z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