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9004F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10FB6" w:rsidRPr="00610FB6">
        <w:rPr>
          <w:rFonts w:ascii="Arial" w:eastAsiaTheme="minorEastAsia" w:hAnsi="Arial" w:cs="Arial"/>
          <w:b/>
          <w:sz w:val="24"/>
          <w:szCs w:val="24"/>
          <w:lang w:eastAsia="zh-CN"/>
        </w:rPr>
        <w:t>R4-2016962</w:t>
      </w:r>
      <w:r w:rsidR="00610FB6" w:rsidRPr="00610FB6">
        <w:rPr>
          <w:rFonts w:ascii="Arial" w:eastAsiaTheme="minorEastAsia" w:hAnsi="Arial" w:cs="Arial"/>
          <w:b/>
          <w:sz w:val="24"/>
          <w:szCs w:val="24"/>
          <w:lang w:eastAsia="zh-CN"/>
        </w:rPr>
        <w:tab/>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Issue 1-1:  I don’t think RAN4 can “endorse” simulation results.  Simulation results are usually only noted since they represent the study from one company.  For example, I don’t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proofErr w:type="gramStart"/>
            <w:r w:rsidR="00C50DD7">
              <w:t>Thus</w:t>
            </w:r>
            <w:proofErr w:type="gramEnd"/>
            <w:r w:rsidR="00C50DD7">
              <w:t xml:space="preserve"> t</w:t>
            </w:r>
            <w:r>
              <w:t xml:space="preserve">he same </w:t>
            </w:r>
            <w:r w:rsidR="00C50DD7">
              <w:t xml:space="preserve">emission </w:t>
            </w:r>
            <w:r>
              <w:t xml:space="preserve">issue </w:t>
            </w:r>
            <w:r w:rsidR="000B41E8">
              <w:t xml:space="preserve">as for NR </w:t>
            </w:r>
            <w:r w:rsidR="00C50DD7">
              <w:t>would also exist for LTE</w:t>
            </w:r>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w:t>
            </w:r>
            <w:proofErr w:type="spellStart"/>
            <w:r>
              <w:rPr>
                <w:rFonts w:eastAsiaTheme="minorEastAsia"/>
                <w:color w:val="000000" w:themeColor="text1"/>
                <w:lang w:val="en-US" w:eastAsia="zh-CN"/>
              </w:rPr>
              <w:t>Tdocs</w:t>
            </w:r>
            <w:proofErr w:type="spellEnd"/>
            <w:r>
              <w:rPr>
                <w:rFonts w:eastAsiaTheme="minorEastAsia"/>
                <w:color w:val="000000" w:themeColor="text1"/>
                <w:lang w:val="en-US" w:eastAsia="zh-CN"/>
              </w:rPr>
              <w:t xml:space="preserve"> in the </w:t>
            </w:r>
            <w:proofErr w:type="spellStart"/>
            <w:r w:rsidRPr="00696575">
              <w:rPr>
                <w:rFonts w:eastAsiaTheme="minorEastAsia"/>
                <w:color w:val="000000" w:themeColor="text1"/>
                <w:lang w:val="en-US" w:eastAsia="zh-CN"/>
              </w:rPr>
              <w:t>FS_NR_eff_BW_util</w:t>
            </w:r>
            <w:proofErr w:type="spellEnd"/>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c>
          <w:tcPr>
            <w:tcW w:w="1230" w:type="dxa"/>
          </w:tcPr>
          <w:p w14:paraId="03FAB156" w14:textId="3545FFB1" w:rsidR="00146D6C" w:rsidRPr="00045592" w:rsidRDefault="00146D6C" w:rsidP="00004165">
            <w:pPr>
              <w:rPr>
                <w:rFonts w:eastAsiaTheme="minorEastAsia"/>
                <w:b/>
                <w:bCs/>
                <w:color w:val="0070C0"/>
                <w:lang w:val="en-US" w:eastAsia="zh-CN"/>
              </w:rPr>
            </w:pPr>
            <w:r w:rsidRPr="00146D6C">
              <w:rPr>
                <w:rFonts w:eastAsiaTheme="minorEastAsia"/>
                <w:b/>
                <w:bCs/>
                <w:color w:val="0070C0"/>
                <w:lang w:val="en-US" w:eastAsia="zh-CN"/>
              </w:rPr>
              <w:t>Issue 1-2</w:t>
            </w:r>
          </w:p>
        </w:tc>
        <w:tc>
          <w:tcPr>
            <w:tcW w:w="8401" w:type="dxa"/>
          </w:tcPr>
          <w:p w14:paraId="4A96A558" w14:textId="77777777" w:rsidR="00146D6C" w:rsidRPr="00F9415C" w:rsidRDefault="00146D6C" w:rsidP="00146D6C">
            <w:pPr>
              <w:rPr>
                <w:iCs/>
                <w:lang w:val="en-US" w:eastAsia="zh-CN"/>
              </w:rPr>
            </w:pPr>
            <w:r w:rsidRPr="00F9415C">
              <w:rPr>
                <w:iCs/>
                <w:lang w:val="en-US" w:eastAsia="zh-CN"/>
              </w:rPr>
              <w:t xml:space="preserve">Summary of comments: </w:t>
            </w:r>
          </w:p>
          <w:p w14:paraId="1051F14C" w14:textId="1F2760E5"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 xml:space="preserve">6 companies prefer Option 1 (RB blanking based solution): </w:t>
            </w:r>
          </w:p>
          <w:p w14:paraId="67086965" w14:textId="0F5BDCD3" w:rsidR="00F65023" w:rsidRDefault="00F65023" w:rsidP="00146D6C">
            <w:pPr>
              <w:pStyle w:val="B3"/>
              <w:rPr>
                <w:lang w:val="en-US" w:eastAsia="zh-CN"/>
              </w:rPr>
            </w:pPr>
            <w:r>
              <w:rPr>
                <w:lang w:val="en-US" w:eastAsia="zh-CN"/>
              </w:rPr>
              <w:t>-</w:t>
            </w:r>
            <w:r w:rsidRPr="00F9415C">
              <w:rPr>
                <w:lang w:val="en-US" w:eastAsia="zh-CN"/>
              </w:rPr>
              <w:tab/>
            </w:r>
            <w:r>
              <w:rPr>
                <w:lang w:val="en-US" w:eastAsia="zh-CN"/>
              </w:rPr>
              <w:t>3 companies are the network side vendors, and 3 companies are the OEM/chipset vendors;</w:t>
            </w:r>
          </w:p>
          <w:p w14:paraId="44BCF0BB" w14:textId="5B971980" w:rsidR="00146D6C" w:rsidRDefault="00146D6C" w:rsidP="00146D6C">
            <w:pPr>
              <w:pStyle w:val="B3"/>
              <w:rPr>
                <w:lang w:val="en-US" w:eastAsia="zh-CN"/>
              </w:rPr>
            </w:pPr>
            <w:r>
              <w:rPr>
                <w:lang w:val="en-US" w:eastAsia="zh-CN"/>
              </w:rPr>
              <w:t>-</w:t>
            </w:r>
            <w:r w:rsidRPr="00F9415C">
              <w:rPr>
                <w:lang w:val="en-US" w:eastAsia="zh-CN"/>
              </w:rPr>
              <w:tab/>
            </w:r>
            <w:r>
              <w:rPr>
                <w:lang w:val="en-US" w:eastAsia="zh-CN"/>
              </w:rPr>
              <w:t>1 company indicated explicitly that no changes to the specification are needed at all;</w:t>
            </w:r>
          </w:p>
          <w:p w14:paraId="2D36A15F" w14:textId="1743956C"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2 companies </w:t>
            </w:r>
            <w:r w:rsidR="00F65023">
              <w:rPr>
                <w:lang w:val="en-US" w:eastAsia="zh-CN"/>
              </w:rPr>
              <w:t>indicated that they would be ok, if needed, to capture RB blanking restriction in the specification;</w:t>
            </w:r>
          </w:p>
          <w:p w14:paraId="16C81552" w14:textId="7EB6817E" w:rsidR="00F65023" w:rsidRDefault="00F65023" w:rsidP="00111747">
            <w:pPr>
              <w:pStyle w:val="B3"/>
              <w:rPr>
                <w:lang w:val="en-US" w:eastAsia="zh-CN"/>
              </w:rPr>
            </w:pPr>
            <w:r>
              <w:rPr>
                <w:lang w:val="en-US" w:eastAsia="zh-CN"/>
              </w:rPr>
              <w:t>-</w:t>
            </w:r>
            <w:r w:rsidRPr="00F9415C">
              <w:rPr>
                <w:lang w:val="en-US" w:eastAsia="zh-CN"/>
              </w:rPr>
              <w:tab/>
            </w:r>
            <w:r>
              <w:rPr>
                <w:lang w:val="en-US" w:eastAsia="zh-CN"/>
              </w:rPr>
              <w:t xml:space="preserve">1 company explicitly elaborated on the fact that RB blanking </w:t>
            </w:r>
            <w:r w:rsidR="00141912">
              <w:rPr>
                <w:lang w:val="en-US" w:eastAsia="zh-CN"/>
              </w:rPr>
              <w:t>is needed for LTE and thus RB blanking can/should be also adopted for NR;</w:t>
            </w:r>
          </w:p>
          <w:p w14:paraId="4A67F986" w14:textId="6E49BE0E"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4 companies prefer Option 2:</w:t>
            </w:r>
          </w:p>
          <w:p w14:paraId="37A3710C" w14:textId="6967997B" w:rsidR="00F65023" w:rsidRDefault="00F65023" w:rsidP="00F65023">
            <w:pPr>
              <w:pStyle w:val="B3"/>
              <w:rPr>
                <w:lang w:val="en-US" w:eastAsia="zh-CN"/>
              </w:rPr>
            </w:pPr>
            <w:r>
              <w:rPr>
                <w:lang w:val="en-US" w:eastAsia="zh-CN"/>
              </w:rPr>
              <w:t>-</w:t>
            </w:r>
            <w:r w:rsidRPr="00F9415C">
              <w:rPr>
                <w:lang w:val="en-US" w:eastAsia="zh-CN"/>
              </w:rPr>
              <w:tab/>
            </w:r>
            <w:r>
              <w:rPr>
                <w:lang w:val="en-US" w:eastAsia="zh-CN"/>
              </w:rPr>
              <w:t>2 companies are the CBRS operators and 2 companies are the UE vendors;</w:t>
            </w:r>
          </w:p>
          <w:p w14:paraId="11DC62D9" w14:textId="6CB05168" w:rsidR="00146D6C" w:rsidRDefault="00146D6C" w:rsidP="00146D6C">
            <w:pPr>
              <w:pStyle w:val="B3"/>
              <w:rPr>
                <w:lang w:val="en-US" w:eastAsia="zh-CN"/>
              </w:rPr>
            </w:pPr>
            <w:r>
              <w:rPr>
                <w:lang w:val="en-US" w:eastAsia="zh-CN"/>
              </w:rPr>
              <w:t>-</w:t>
            </w:r>
            <w:r w:rsidRPr="00F9415C">
              <w:rPr>
                <w:lang w:val="en-US" w:eastAsia="zh-CN"/>
              </w:rPr>
              <w:tab/>
            </w:r>
            <w:r w:rsidRPr="00111747">
              <w:rPr>
                <w:highlight w:val="yellow"/>
                <w:lang w:val="en-US" w:eastAsia="zh-CN"/>
              </w:rPr>
              <w:t>MODERATOR NOTE</w:t>
            </w:r>
            <w:r>
              <w:rPr>
                <w:lang w:val="en-US" w:eastAsia="zh-CN"/>
              </w:rPr>
              <w:t>: 1 company indicated preference for Option 2 in the discussion paper but did not comment explicitly during the 1st discussion round;</w:t>
            </w:r>
            <w:r w:rsidR="003076E1">
              <w:rPr>
                <w:lang w:val="en-US" w:eastAsia="zh-CN"/>
              </w:rPr>
              <w:t xml:space="preserve"> the moderator sen</w:t>
            </w:r>
            <w:r w:rsidR="005A53D2">
              <w:rPr>
                <w:lang w:val="en-US" w:eastAsia="zh-CN"/>
              </w:rPr>
              <w:t>t</w:t>
            </w:r>
            <w:r w:rsidR="003076E1">
              <w:rPr>
                <w:lang w:val="en-US" w:eastAsia="zh-CN"/>
              </w:rPr>
              <w:t xml:space="preserve"> a request to clarify </w:t>
            </w:r>
            <w:r w:rsidR="00681D45">
              <w:rPr>
                <w:lang w:val="en-US" w:eastAsia="zh-CN"/>
              </w:rPr>
              <w:t xml:space="preserve">the </w:t>
            </w:r>
            <w:r w:rsidR="003076E1">
              <w:rPr>
                <w:lang w:val="en-US" w:eastAsia="zh-CN"/>
              </w:rPr>
              <w:t>company view;</w:t>
            </w:r>
          </w:p>
          <w:p w14:paraId="4EC8D827" w14:textId="64D820C3" w:rsidR="00146D6C" w:rsidRDefault="00F65023" w:rsidP="00146D6C">
            <w:pPr>
              <w:pStyle w:val="B3"/>
              <w:rPr>
                <w:lang w:val="en-US" w:eastAsia="zh-CN"/>
              </w:rPr>
            </w:pPr>
            <w:r>
              <w:rPr>
                <w:lang w:val="en-US" w:eastAsia="zh-CN"/>
              </w:rPr>
              <w:lastRenderedPageBreak/>
              <w:t>-</w:t>
            </w:r>
            <w:r w:rsidR="00146D6C">
              <w:rPr>
                <w:lang w:val="en-US" w:eastAsia="zh-CN"/>
              </w:rPr>
              <w:t xml:space="preserve"> </w:t>
            </w:r>
            <w:r w:rsidRPr="00F9415C">
              <w:rPr>
                <w:lang w:val="en-US" w:eastAsia="zh-CN"/>
              </w:rPr>
              <w:tab/>
            </w:r>
            <w:r>
              <w:rPr>
                <w:lang w:val="en-US" w:eastAsia="zh-CN"/>
              </w:rPr>
              <w:t>3 companies raised a concern that blanking edge RBs will not necessarily always ensure emission requirements as being discussed in the "</w:t>
            </w:r>
            <w:r w:rsidRPr="00F65023">
              <w:rPr>
                <w:lang w:val="en-US" w:eastAsia="zh-CN"/>
              </w:rPr>
              <w:t>Efficient utilization of licensed spectrum that is not aligned with existing NR channel bandwidths</w:t>
            </w:r>
            <w:r>
              <w:rPr>
                <w:lang w:val="en-US" w:eastAsia="zh-CN"/>
              </w:rPr>
              <w:t>" SI.</w:t>
            </w:r>
          </w:p>
          <w:p w14:paraId="0A19284A" w14:textId="77777777" w:rsidR="00146D6C" w:rsidRDefault="00146D6C" w:rsidP="00146D6C">
            <w:pPr>
              <w:rPr>
                <w:lang w:val="en-US" w:eastAsia="zh-CN"/>
              </w:rPr>
            </w:pPr>
          </w:p>
          <w:p w14:paraId="022B4361" w14:textId="77777777" w:rsidR="00146D6C" w:rsidRDefault="00146D6C" w:rsidP="00146D6C">
            <w:pPr>
              <w:rPr>
                <w:lang w:val="en-US" w:eastAsia="zh-CN"/>
              </w:rPr>
            </w:pPr>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p>
          <w:p w14:paraId="6F6C10DE" w14:textId="7C21EFA8" w:rsidR="00146D6C" w:rsidRDefault="00146D6C" w:rsidP="00141912">
            <w:pPr>
              <w:pStyle w:val="B1"/>
              <w:rPr>
                <w:lang w:val="en-US" w:eastAsia="zh-CN"/>
              </w:rPr>
            </w:pPr>
            <w:r w:rsidRPr="00F9415C">
              <w:rPr>
                <w:lang w:val="en-US" w:eastAsia="zh-CN"/>
              </w:rPr>
              <w:t>-</w:t>
            </w:r>
            <w:r w:rsidRPr="00F9415C">
              <w:rPr>
                <w:lang w:val="en-US" w:eastAsia="zh-CN"/>
              </w:rPr>
              <w:tab/>
            </w:r>
            <w:r w:rsidR="00241D62">
              <w:rPr>
                <w:lang w:val="en-US" w:eastAsia="zh-CN"/>
              </w:rPr>
              <w:t xml:space="preserve">Main issue: </w:t>
            </w:r>
            <w:r>
              <w:rPr>
                <w:lang w:val="en-US" w:eastAsia="zh-CN"/>
              </w:rPr>
              <w:t xml:space="preserve">Moderator’s understanding is that </w:t>
            </w:r>
            <w:r w:rsidR="00141912">
              <w:rPr>
                <w:lang w:val="en-US" w:eastAsia="zh-CN"/>
              </w:rPr>
              <w:t>one of the fundamental questions is that whether we can proceed with Option 1, RB blanking, because this solution is being discussed now in the "</w:t>
            </w:r>
            <w:r w:rsidR="00141912" w:rsidRPr="00111747">
              <w:rPr>
                <w:i/>
                <w:iCs/>
                <w:lang w:val="en-US" w:eastAsia="zh-CN"/>
              </w:rPr>
              <w:t>Efficient utilization of licensed spectrum that is not aligned with existing NR channel bandwidths</w:t>
            </w:r>
            <w:r w:rsidR="00141912">
              <w:rPr>
                <w:lang w:val="en-US" w:eastAsia="zh-CN"/>
              </w:rPr>
              <w:t>" SI, for which already several companies expressed a concern that it might not work for legacy UEs and thus emission requirements will not be met</w:t>
            </w:r>
            <w:r w:rsidR="00253BB3">
              <w:rPr>
                <w:lang w:val="en-US" w:eastAsia="zh-CN"/>
              </w:rPr>
              <w:t>; refer to</w:t>
            </w:r>
            <w:r w:rsidR="00141912">
              <w:rPr>
                <w:lang w:val="en-US" w:eastAsia="zh-CN"/>
              </w:rPr>
              <w:t xml:space="preserve"> </w:t>
            </w:r>
            <w:r w:rsidR="00253BB3" w:rsidRPr="00253BB3">
              <w:rPr>
                <w:lang w:val="en-US" w:eastAsia="zh-CN"/>
              </w:rPr>
              <w:t>R4-2015724</w:t>
            </w:r>
            <w:r w:rsidR="00253BB3">
              <w:rPr>
                <w:lang w:val="en-US" w:eastAsia="zh-CN"/>
              </w:rPr>
              <w:t xml:space="preserve"> (Ericsson), </w:t>
            </w:r>
            <w:r w:rsidR="00253BB3" w:rsidRPr="00253BB3">
              <w:rPr>
                <w:lang w:val="en-US" w:eastAsia="zh-CN"/>
              </w:rPr>
              <w:t>R4-2014487</w:t>
            </w:r>
            <w:r w:rsidR="00253BB3">
              <w:rPr>
                <w:lang w:val="en-US" w:eastAsia="zh-CN"/>
              </w:rPr>
              <w:t xml:space="preserve"> (Qualcomm), </w:t>
            </w:r>
            <w:r w:rsidR="00253BB3" w:rsidRPr="00253BB3">
              <w:rPr>
                <w:lang w:val="en-US" w:eastAsia="zh-CN"/>
              </w:rPr>
              <w:t>R4-2014507</w:t>
            </w:r>
            <w:r w:rsidR="00253BB3">
              <w:rPr>
                <w:lang w:val="en-US" w:eastAsia="zh-CN"/>
              </w:rPr>
              <w:t xml:space="preserve"> (Skyworks), </w:t>
            </w:r>
            <w:r w:rsidR="00F04560" w:rsidRPr="00F04560">
              <w:rPr>
                <w:lang w:val="en-US" w:eastAsia="zh-CN"/>
              </w:rPr>
              <w:t>R4-2014895</w:t>
            </w:r>
            <w:r w:rsidR="00F04560">
              <w:rPr>
                <w:lang w:val="en-US" w:eastAsia="zh-CN"/>
              </w:rPr>
              <w:t xml:space="preserve"> (Apple)</w:t>
            </w:r>
            <w:r w:rsidR="00253BB3">
              <w:rPr>
                <w:lang w:val="en-US" w:eastAsia="zh-CN"/>
              </w:rPr>
              <w:t xml:space="preserve">, </w:t>
            </w:r>
            <w:r w:rsidR="00253BB3" w:rsidRPr="00253BB3">
              <w:rPr>
                <w:lang w:val="en-US" w:eastAsia="zh-CN"/>
              </w:rPr>
              <w:t>R4-2016111</w:t>
            </w:r>
            <w:r w:rsidR="00253BB3">
              <w:rPr>
                <w:lang w:val="en-US" w:eastAsia="zh-CN"/>
              </w:rPr>
              <w:t xml:space="preserve"> (ZTE)</w:t>
            </w:r>
            <w:r w:rsidR="00141912">
              <w:rPr>
                <w:lang w:val="en-US" w:eastAsia="zh-CN"/>
              </w:rPr>
              <w:t>. Agreeing to Option 1 means that we make a tentative assumption for the outcome of that SI</w:t>
            </w:r>
            <w:r w:rsidR="00241D62">
              <w:rPr>
                <w:lang w:val="en-US" w:eastAsia="zh-CN"/>
              </w:rPr>
              <w:t xml:space="preserve"> without final RAN4 conclusion</w:t>
            </w:r>
            <w:r w:rsidR="00141912">
              <w:rPr>
                <w:lang w:val="en-US" w:eastAsia="zh-CN"/>
              </w:rPr>
              <w:t xml:space="preserve">. </w:t>
            </w:r>
          </w:p>
          <w:p w14:paraId="27985C77" w14:textId="77777777" w:rsidR="00241D62" w:rsidRDefault="00141912" w:rsidP="00141912">
            <w:pPr>
              <w:pStyle w:val="B1"/>
              <w:rPr>
                <w:lang w:val="en-US" w:eastAsia="zh-CN"/>
              </w:rPr>
            </w:pPr>
            <w:r>
              <w:rPr>
                <w:i/>
                <w:color w:val="0070C0"/>
                <w:lang w:val="en-US" w:eastAsia="zh-CN"/>
              </w:rPr>
              <w:t>-</w:t>
            </w:r>
            <w:r w:rsidRPr="00F9415C">
              <w:rPr>
                <w:lang w:val="en-US" w:eastAsia="zh-CN"/>
              </w:rPr>
              <w:tab/>
            </w:r>
            <w:r w:rsidR="00241D62">
              <w:rPr>
                <w:lang w:val="en-US" w:eastAsia="zh-CN"/>
              </w:rPr>
              <w:t>Secondary issues:</w:t>
            </w:r>
          </w:p>
          <w:p w14:paraId="4DBBCCCD" w14:textId="47CFDC0F" w:rsidR="00141912" w:rsidRDefault="00241D62" w:rsidP="00241D62">
            <w:pPr>
              <w:pStyle w:val="B2"/>
              <w:rPr>
                <w:lang w:val="en-US" w:eastAsia="zh-CN"/>
              </w:rPr>
            </w:pPr>
            <w:r>
              <w:rPr>
                <w:i/>
                <w:color w:val="0070C0"/>
                <w:lang w:val="en-US" w:eastAsia="zh-CN"/>
              </w:rPr>
              <w:t>-</w:t>
            </w:r>
            <w:r w:rsidRPr="00F9415C">
              <w:rPr>
                <w:lang w:val="en-US" w:eastAsia="zh-CN"/>
              </w:rPr>
              <w:tab/>
            </w:r>
            <w:r>
              <w:rPr>
                <w:lang w:val="en-US" w:eastAsia="zh-CN"/>
              </w:rPr>
              <w:t xml:space="preserve">For </w:t>
            </w:r>
            <w:r w:rsidR="00141912">
              <w:rPr>
                <w:lang w:val="en-US" w:eastAsia="zh-CN"/>
              </w:rPr>
              <w:t>Option 1</w:t>
            </w:r>
            <w:r>
              <w:rPr>
                <w:lang w:val="en-US" w:eastAsia="zh-CN"/>
              </w:rPr>
              <w:t>,</w:t>
            </w:r>
            <w:r w:rsidR="00141912">
              <w:rPr>
                <w:lang w:val="en-US" w:eastAsia="zh-CN"/>
              </w:rPr>
              <w:t xml:space="preserve"> the open question is whether </w:t>
            </w:r>
            <w:r>
              <w:rPr>
                <w:lang w:val="en-US" w:eastAsia="zh-CN"/>
              </w:rPr>
              <w:t>we need/can capture the RB blanking restriction in the specification;</w:t>
            </w:r>
          </w:p>
          <w:p w14:paraId="3889C212" w14:textId="3AE208B4" w:rsidR="00241D62" w:rsidRDefault="00241D62" w:rsidP="00111747">
            <w:pPr>
              <w:pStyle w:val="B2"/>
              <w:rPr>
                <w:lang w:val="en-US" w:eastAsia="zh-CN"/>
              </w:rPr>
            </w:pPr>
            <w:r>
              <w:rPr>
                <w:i/>
                <w:color w:val="0070C0"/>
                <w:lang w:val="en-US" w:eastAsia="zh-CN"/>
              </w:rPr>
              <w:t>-</w:t>
            </w:r>
            <w:r w:rsidRPr="00F9415C">
              <w:rPr>
                <w:lang w:val="en-US" w:eastAsia="zh-CN"/>
              </w:rPr>
              <w:tab/>
            </w:r>
            <w:r>
              <w:rPr>
                <w:lang w:val="en-US" w:eastAsia="zh-CN"/>
              </w:rPr>
              <w:t xml:space="preserve">For option 2, the open question is how to address LTE 5MHz channel (LTE 10MHZ channel is not an issue when the center frequency is shifted). While we can make the NR UE aware of the center frequency shift on the 5MHz channel, we cannot change legacy LTE UEs. </w:t>
            </w:r>
          </w:p>
          <w:p w14:paraId="4371D03D" w14:textId="1777105F" w:rsidR="00241D62" w:rsidRPr="00855107" w:rsidRDefault="00241D62" w:rsidP="00111747">
            <w:pPr>
              <w:pStyle w:val="B1"/>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111747">
        <w:tc>
          <w:tcPr>
            <w:tcW w:w="141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11747">
        <w:tc>
          <w:tcPr>
            <w:tcW w:w="1413" w:type="dxa"/>
          </w:tcPr>
          <w:p w14:paraId="77E32D88" w14:textId="6583C36C" w:rsidR="00855107" w:rsidRPr="003418CB" w:rsidRDefault="009378AC" w:rsidP="005B4802">
            <w:pPr>
              <w:rPr>
                <w:rFonts w:eastAsiaTheme="minorEastAsia"/>
                <w:color w:val="0070C0"/>
                <w:lang w:val="en-US" w:eastAsia="zh-CN"/>
              </w:rPr>
            </w:pPr>
            <w:r w:rsidRPr="009378AC">
              <w:rPr>
                <w:rFonts w:eastAsiaTheme="minorEastAsia"/>
                <w:color w:val="0070C0"/>
                <w:lang w:val="en-US" w:eastAsia="zh-CN"/>
              </w:rPr>
              <w:t>R4-2014891 (TS 38.101-1)</w:t>
            </w:r>
          </w:p>
        </w:tc>
        <w:tc>
          <w:tcPr>
            <w:tcW w:w="8218" w:type="dxa"/>
          </w:tcPr>
          <w:p w14:paraId="544526D2" w14:textId="380E0BCF" w:rsidR="00855107" w:rsidRPr="003418CB" w:rsidRDefault="009378AC" w:rsidP="00B831AE">
            <w:pPr>
              <w:rPr>
                <w:rFonts w:eastAsiaTheme="minorEastAsia"/>
                <w:color w:val="0070C0"/>
                <w:lang w:val="en-US" w:eastAsia="zh-CN"/>
              </w:rPr>
            </w:pPr>
            <w:r>
              <w:rPr>
                <w:rFonts w:eastAsiaTheme="minorEastAsia"/>
                <w:color w:val="0070C0"/>
                <w:lang w:val="en-US" w:eastAsia="zh-CN"/>
              </w:rPr>
              <w:t xml:space="preserve">Moderator’s recommendation: </w:t>
            </w:r>
            <w:r w:rsidR="00F65023">
              <w:rPr>
                <w:rFonts w:eastAsiaTheme="minorEastAsia"/>
                <w:color w:val="0070C0"/>
                <w:lang w:val="en-US" w:eastAsia="zh-CN"/>
              </w:rPr>
              <w:t>Wait for the conclusion of</w:t>
            </w:r>
            <w:r w:rsidR="00146D6C">
              <w:rPr>
                <w:rFonts w:eastAsiaTheme="minorEastAsia"/>
                <w:color w:val="0070C0"/>
                <w:lang w:val="en-US" w:eastAsia="zh-CN"/>
              </w:rPr>
              <w:t xml:space="preserve"> the discussion on which option to choose </w:t>
            </w:r>
            <w:r w:rsidR="00F65023">
              <w:rPr>
                <w:rFonts w:eastAsiaTheme="minorEastAsia"/>
                <w:color w:val="0070C0"/>
                <w:lang w:val="en-US" w:eastAsia="zh-CN"/>
              </w:rPr>
              <w:t>before deciding which changes, if any, are needed</w:t>
            </w:r>
            <w:r w:rsidR="00146D6C">
              <w:rPr>
                <w:rFonts w:eastAsiaTheme="minorEastAsia"/>
                <w:color w:val="0070C0"/>
                <w:lang w:val="en-US" w:eastAsia="zh-CN"/>
              </w:rPr>
              <w:t>.</w:t>
            </w:r>
          </w:p>
        </w:tc>
      </w:tr>
    </w:tbl>
    <w:p w14:paraId="2A0294E9" w14:textId="21A8B7D6" w:rsidR="009415B0" w:rsidRDefault="009415B0" w:rsidP="005B4802">
      <w:pPr>
        <w:rPr>
          <w:color w:val="0070C0"/>
          <w:lang w:val="en-US" w:eastAsia="zh-CN"/>
        </w:rPr>
      </w:pPr>
    </w:p>
    <w:p w14:paraId="60A15845" w14:textId="08EC17C0" w:rsidR="00512759" w:rsidRDefault="00512759" w:rsidP="005B4802">
      <w:pPr>
        <w:rPr>
          <w:color w:val="0070C0"/>
          <w:lang w:val="en-US" w:eastAsia="zh-CN"/>
        </w:rPr>
      </w:pPr>
    </w:p>
    <w:p w14:paraId="177E51DE" w14:textId="57A03A96" w:rsidR="00512759" w:rsidRPr="00512759" w:rsidRDefault="00512759" w:rsidP="00512759">
      <w:pPr>
        <w:pStyle w:val="Heading3"/>
        <w:rPr>
          <w:sz w:val="24"/>
          <w:szCs w:val="16"/>
          <w:lang w:val="en-US"/>
        </w:rPr>
      </w:pPr>
      <w:r w:rsidRPr="00512759">
        <w:rPr>
          <w:sz w:val="24"/>
          <w:szCs w:val="16"/>
          <w:lang w:val="en-US"/>
        </w:rPr>
        <w:t>Outcome of the GTW session (November 6h, 2020)</w:t>
      </w:r>
    </w:p>
    <w:p w14:paraId="56FAF59D" w14:textId="77777777" w:rsidR="003F4088" w:rsidRPr="003F4088" w:rsidRDefault="003F4088" w:rsidP="003F4088">
      <w:pPr>
        <w:rPr>
          <w:lang w:val="en-US" w:eastAsia="zh-CN"/>
        </w:rPr>
      </w:pPr>
      <w:r w:rsidRPr="003F4088">
        <w:rPr>
          <w:b/>
          <w:bCs/>
          <w:lang w:val="en-US" w:eastAsia="zh-CN"/>
        </w:rPr>
        <w:t>Agreement</w:t>
      </w:r>
      <w:r w:rsidRPr="003F4088">
        <w:rPr>
          <w:lang w:val="en-US" w:eastAsia="zh-CN"/>
        </w:rPr>
        <w:t>:</w:t>
      </w:r>
    </w:p>
    <w:p w14:paraId="6ABF9A43" w14:textId="74AD682A" w:rsidR="003F4088" w:rsidRDefault="003F4088" w:rsidP="003F4088">
      <w:pPr>
        <w:pStyle w:val="B1"/>
        <w:rPr>
          <w:lang w:val="en-US" w:eastAsia="zh-CN"/>
        </w:rPr>
      </w:pPr>
      <w:r w:rsidRPr="003F4088">
        <w:rPr>
          <w:highlight w:val="green"/>
          <w:lang w:val="en-US" w:eastAsia="zh-CN"/>
        </w:rPr>
        <w:t>Option 1, subject to further discussion on whether a note is needed in 38.101-1/38.104.</w:t>
      </w:r>
    </w:p>
    <w:p w14:paraId="04CE63D5" w14:textId="77777777" w:rsidR="003F4088" w:rsidRPr="003418CB" w:rsidRDefault="003F4088"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lastRenderedPageBreak/>
        <w:t>Discussion on 2nd round</w:t>
      </w:r>
      <w:r w:rsidR="00CB0305" w:rsidRPr="007D2042">
        <w:rPr>
          <w:lang w:val="en-US"/>
        </w:rPr>
        <w:t xml:space="preserve"> (if applicable)</w:t>
      </w:r>
    </w:p>
    <w:p w14:paraId="40BC43D2" w14:textId="1ED4ADD4" w:rsidR="00035C50" w:rsidRDefault="00035C50" w:rsidP="00035C50">
      <w:pPr>
        <w:rPr>
          <w:lang w:val="en-US" w:eastAsia="zh-CN"/>
        </w:rPr>
      </w:pPr>
    </w:p>
    <w:tbl>
      <w:tblPr>
        <w:tblStyle w:val="TableGrid"/>
        <w:tblW w:w="0" w:type="auto"/>
        <w:tblLook w:val="04A0" w:firstRow="1" w:lastRow="0" w:firstColumn="1" w:lastColumn="0" w:noHBand="0" w:noVBand="1"/>
      </w:tblPr>
      <w:tblGrid>
        <w:gridCol w:w="1237"/>
        <w:gridCol w:w="8394"/>
      </w:tblGrid>
      <w:tr w:rsidR="00F51768" w:rsidRPr="004A2E22" w14:paraId="75883679" w14:textId="77777777" w:rsidTr="00B0640A">
        <w:tc>
          <w:tcPr>
            <w:tcW w:w="1237" w:type="dxa"/>
          </w:tcPr>
          <w:p w14:paraId="2A30513E"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1AA98CB8"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F51768" w:rsidRPr="004A2E22" w14:paraId="18D0B1E9" w14:textId="77777777" w:rsidTr="00B0640A">
        <w:tc>
          <w:tcPr>
            <w:tcW w:w="1237" w:type="dxa"/>
          </w:tcPr>
          <w:p w14:paraId="059EB2AD"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XXX</w:t>
            </w:r>
          </w:p>
        </w:tc>
        <w:tc>
          <w:tcPr>
            <w:tcW w:w="8394" w:type="dxa"/>
          </w:tcPr>
          <w:p w14:paraId="34394DEC" w14:textId="77777777" w:rsidR="00F51768" w:rsidRDefault="00F51768" w:rsidP="00B0640A">
            <w:pPr>
              <w:spacing w:after="120"/>
              <w:rPr>
                <w:rFonts w:eastAsiaTheme="minorEastAsia"/>
                <w:color w:val="000000" w:themeColor="text1"/>
                <w:lang w:val="en-US" w:eastAsia="zh-CN"/>
              </w:rPr>
            </w:pPr>
            <w:r>
              <w:rPr>
                <w:rFonts w:eastAsiaTheme="minorEastAsia"/>
                <w:color w:val="000000" w:themeColor="text1"/>
                <w:lang w:val="en-US" w:eastAsia="zh-CN"/>
              </w:rPr>
              <w:t>THIS IS A TEMPLATE – DO NOT REMOVE OR ALTER IT</w:t>
            </w:r>
          </w:p>
          <w:p w14:paraId="156F1D9F" w14:textId="77777777" w:rsidR="00F51768" w:rsidRDefault="00F51768" w:rsidP="00B0640A">
            <w:pPr>
              <w:spacing w:after="120"/>
              <w:rPr>
                <w:rFonts w:eastAsiaTheme="minorEastAsia"/>
                <w:color w:val="000000" w:themeColor="text1"/>
                <w:lang w:val="en-US" w:eastAsia="zh-CN"/>
              </w:rPr>
            </w:pPr>
          </w:p>
          <w:p w14:paraId="62D009CB" w14:textId="049CAF16" w:rsidR="00F51768" w:rsidRPr="004A2E22"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1</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A clarification (e.g. a NOTE) capturing edge RB blanking when the center frequency is shifted</w:t>
            </w:r>
            <w:r w:rsidRPr="004A2E22">
              <w:rPr>
                <w:rFonts w:eastAsiaTheme="minorEastAsia" w:hint="eastAsia"/>
                <w:color w:val="000000" w:themeColor="text1"/>
                <w:lang w:val="en-US" w:eastAsia="zh-CN"/>
              </w:rPr>
              <w:t xml:space="preserve">: </w:t>
            </w:r>
          </w:p>
          <w:p w14:paraId="4A09C32C" w14:textId="7FC8ABAD" w:rsidR="00F51768" w:rsidRDefault="00F51768" w:rsidP="003F4088">
            <w:pPr>
              <w:pStyle w:val="B2"/>
              <w:rPr>
                <w:lang w:val="en-US" w:eastAsia="zh-CN"/>
              </w:rPr>
            </w:pPr>
            <w:r>
              <w:rPr>
                <w:lang w:val="en-US" w:eastAsia="zh-CN"/>
              </w:rPr>
              <w:t>-</w:t>
            </w:r>
            <w:r>
              <w:rPr>
                <w:lang w:val="en-US" w:eastAsia="zh-CN"/>
              </w:rPr>
              <w:tab/>
            </w:r>
            <w:r w:rsidR="003F4088">
              <w:rPr>
                <w:lang w:val="en-US" w:eastAsia="zh-CN"/>
              </w:rPr>
              <w:t>Exemplary wording: “</w:t>
            </w:r>
            <w:r w:rsidR="003F4088" w:rsidRPr="00516C7B">
              <w:rPr>
                <w:i/>
                <w:iCs/>
                <w:lang w:val="en-US" w:eastAsia="zh-CN"/>
              </w:rPr>
              <w:t xml:space="preserve">NOTE: For </w:t>
            </w:r>
            <w:r w:rsidR="00C019C2" w:rsidRPr="00516C7B">
              <w:rPr>
                <w:i/>
                <w:iCs/>
                <w:lang w:val="en-US" w:eastAsia="zh-CN"/>
              </w:rPr>
              <w:t>the dynamic spectrum sharing</w:t>
            </w:r>
            <w:r w:rsidR="003F4088" w:rsidRPr="00516C7B">
              <w:rPr>
                <w:i/>
                <w:iCs/>
                <w:lang w:val="en-US" w:eastAsia="zh-CN"/>
              </w:rPr>
              <w:t xml:space="preserve"> operation in band 48/n48 frequency range, </w:t>
            </w:r>
            <w:r w:rsidR="00C019C2" w:rsidRPr="00516C7B">
              <w:rPr>
                <w:i/>
                <w:iCs/>
                <w:lang w:val="en-US" w:eastAsia="zh-CN"/>
              </w:rPr>
              <w:t xml:space="preserve">if the number of configured RBs does not meet minimum </w:t>
            </w:r>
            <w:proofErr w:type="spellStart"/>
            <w:r w:rsidR="00C019C2" w:rsidRPr="00516C7B">
              <w:rPr>
                <w:i/>
                <w:iCs/>
                <w:lang w:val="en-US" w:eastAsia="zh-CN"/>
              </w:rPr>
              <w:t>guardband</w:t>
            </w:r>
            <w:proofErr w:type="spellEnd"/>
            <w:r w:rsidR="00C019C2" w:rsidRPr="00516C7B">
              <w:rPr>
                <w:i/>
                <w:iCs/>
                <w:lang w:val="en-US" w:eastAsia="zh-CN"/>
              </w:rPr>
              <w:t xml:space="preserve"> specified in this clause, </w:t>
            </w:r>
            <w:r w:rsidR="00AD5375" w:rsidRPr="00516C7B">
              <w:rPr>
                <w:i/>
                <w:iCs/>
                <w:lang w:val="en-US" w:eastAsia="zh-CN"/>
              </w:rPr>
              <w:t>then edge RB(s) should be blanked to ensure UE emission requirements</w:t>
            </w:r>
            <w:r w:rsidR="003F4088">
              <w:rPr>
                <w:lang w:val="en-US" w:eastAsia="zh-CN"/>
              </w:rPr>
              <w:t>”</w:t>
            </w:r>
          </w:p>
          <w:p w14:paraId="7391435A" w14:textId="77777777" w:rsidR="00F51768" w:rsidRDefault="00F51768" w:rsidP="00B0640A">
            <w:pPr>
              <w:spacing w:after="120"/>
              <w:rPr>
                <w:rFonts w:eastAsiaTheme="minorEastAsia"/>
                <w:color w:val="000000" w:themeColor="text1"/>
                <w:lang w:val="en-US" w:eastAsia="zh-CN"/>
              </w:rPr>
            </w:pPr>
          </w:p>
          <w:p w14:paraId="26D1C1C4" w14:textId="2177B5E8" w:rsidR="00F51768"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2</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Where to capture the NOTE on edge RB blanking (e.g. TS 38.101-1, TS 38.104, or both)</w:t>
            </w:r>
          </w:p>
          <w:p w14:paraId="6783A0F1" w14:textId="77777777" w:rsidR="00F51768" w:rsidRDefault="00F51768" w:rsidP="00B0640A">
            <w:pPr>
              <w:spacing w:after="120"/>
              <w:rPr>
                <w:rFonts w:eastAsiaTheme="minorEastAsia"/>
                <w:color w:val="000000" w:themeColor="text1"/>
                <w:lang w:val="en-US" w:eastAsia="zh-CN"/>
              </w:rPr>
            </w:pPr>
          </w:p>
          <w:p w14:paraId="3FC2374F"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512759" w:rsidRPr="004A2E22" w14:paraId="305A3D06" w14:textId="77777777" w:rsidTr="00B0640A">
        <w:tc>
          <w:tcPr>
            <w:tcW w:w="1237" w:type="dxa"/>
          </w:tcPr>
          <w:p w14:paraId="78C5E093" w14:textId="46055069" w:rsidR="00512759" w:rsidRPr="004A2E22"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37DC003D" w14:textId="634D738B" w:rsidR="008A1798"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Issue 1-1: We do not have any particularly strong view on the exact wording, but we do have preference to capture something in the specifications</w:t>
            </w:r>
            <w:r w:rsidR="00233A9A">
              <w:rPr>
                <w:rFonts w:eastAsiaTheme="minorEastAsia"/>
                <w:color w:val="000000" w:themeColor="text1"/>
                <w:lang w:val="en-US" w:eastAsia="zh-CN"/>
              </w:rPr>
              <w:t>, e.g.:</w:t>
            </w:r>
          </w:p>
          <w:p w14:paraId="123C8B41" w14:textId="70EC1DDA" w:rsidR="008A1798" w:rsidRDefault="008A1798" w:rsidP="00516C7B">
            <w:pPr>
              <w:pStyle w:val="B1"/>
              <w:rPr>
                <w:rFonts w:eastAsiaTheme="minorEastAsia"/>
                <w:color w:val="000000" w:themeColor="text1"/>
                <w:lang w:val="en-US" w:eastAsia="zh-CN"/>
              </w:rPr>
            </w:pPr>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p>
          <w:p w14:paraId="5BE48CA3" w14:textId="77777777" w:rsidR="008A1798" w:rsidRDefault="008A1798" w:rsidP="00B0640A">
            <w:pPr>
              <w:spacing w:after="120"/>
              <w:rPr>
                <w:rFonts w:eastAsiaTheme="minorEastAsia"/>
                <w:color w:val="000000" w:themeColor="text1"/>
                <w:lang w:val="en-US" w:eastAsia="zh-CN"/>
              </w:rPr>
            </w:pPr>
          </w:p>
          <w:p w14:paraId="2B4AFC4D" w14:textId="65AB9387" w:rsidR="00512759"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Since agreed Option 1 assumes that a UE does not even know whether </w:t>
            </w:r>
            <w:proofErr w:type="spellStart"/>
            <w:r>
              <w:rPr>
                <w:rFonts w:eastAsiaTheme="minorEastAsia"/>
                <w:color w:val="000000" w:themeColor="text1"/>
                <w:lang w:val="en-US" w:eastAsia="zh-CN"/>
              </w:rPr>
              <w:t>guardbands</w:t>
            </w:r>
            <w:proofErr w:type="spellEnd"/>
            <w:r>
              <w:rPr>
                <w:rFonts w:eastAsiaTheme="minorEastAsia"/>
                <w:color w:val="000000" w:themeColor="text1"/>
                <w:lang w:val="en-US" w:eastAsia="zh-CN"/>
              </w:rPr>
              <w:t xml:space="preserve"> smaller, it makes more sense to capture this clarification in TS 38.104 because edge RB blanking will be performed by the network in a way completely transparent to the UE.</w:t>
            </w:r>
            <w:r w:rsidR="00233A9A">
              <w:rPr>
                <w:rFonts w:eastAsiaTheme="minorEastAsia"/>
                <w:color w:val="000000" w:themeColor="text1"/>
                <w:lang w:val="en-US" w:eastAsia="zh-CN"/>
              </w:rPr>
              <w:t xml:space="preserve"> The aforementioned NOTE can be captured in 5.3.3 as follows (the highlighted text already exists in sub-clause 5.3.3, TS 38.104)</w:t>
            </w:r>
          </w:p>
          <w:p w14:paraId="6B3C230F" w14:textId="77777777" w:rsidR="00233A9A" w:rsidRDefault="00233A9A" w:rsidP="00B0640A">
            <w:pPr>
              <w:spacing w:after="120"/>
              <w:rPr>
                <w:rFonts w:eastAsiaTheme="minorEastAsia"/>
                <w:color w:val="000000" w:themeColor="text1"/>
                <w:lang w:val="en-US" w:eastAsia="zh-CN"/>
              </w:rPr>
            </w:pPr>
          </w:p>
          <w:p w14:paraId="73A10851" w14:textId="77777777" w:rsidR="00233A9A" w:rsidRPr="00F95B02" w:rsidRDefault="00233A9A" w:rsidP="00233A9A">
            <w:r w:rsidRPr="00516C7B">
              <w:rPr>
                <w:highlight w:val="yellow"/>
              </w:rPr>
              <w:t xml:space="preserve">The number of RBs configured in any </w:t>
            </w:r>
            <w:r w:rsidRPr="00516C7B">
              <w:rPr>
                <w:i/>
                <w:highlight w:val="yellow"/>
              </w:rPr>
              <w:t>BS channel bandwidth</w:t>
            </w:r>
            <w:r w:rsidRPr="00516C7B">
              <w:rPr>
                <w:highlight w:val="yellow"/>
              </w:rPr>
              <w:t xml:space="preserve"> shall ensure that the minimum </w:t>
            </w:r>
            <w:proofErr w:type="spellStart"/>
            <w:r w:rsidRPr="00516C7B">
              <w:rPr>
                <w:highlight w:val="yellow"/>
              </w:rPr>
              <w:t>guardband</w:t>
            </w:r>
            <w:proofErr w:type="spellEnd"/>
            <w:r w:rsidRPr="00516C7B">
              <w:rPr>
                <w:highlight w:val="yellow"/>
              </w:rPr>
              <w:t xml:space="preserve"> specified in this clause is met.</w:t>
            </w:r>
          </w:p>
          <w:p w14:paraId="1DD3CA01" w14:textId="77777777" w:rsidR="00233A9A" w:rsidRDefault="00233A9A" w:rsidP="00233A9A">
            <w:pPr>
              <w:pStyle w:val="B1"/>
              <w:rPr>
                <w:rFonts w:eastAsiaTheme="minorEastAsia"/>
                <w:color w:val="000000" w:themeColor="text1"/>
                <w:lang w:val="en-US" w:eastAsia="zh-CN"/>
              </w:rPr>
            </w:pPr>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p>
          <w:p w14:paraId="5A4551A6" w14:textId="76BDD25D" w:rsidR="00233A9A" w:rsidRDefault="00233A9A" w:rsidP="00B0640A">
            <w:pPr>
              <w:spacing w:after="120"/>
              <w:rPr>
                <w:rFonts w:eastAsiaTheme="minorEastAsia"/>
                <w:color w:val="000000" w:themeColor="text1"/>
                <w:lang w:val="en-US" w:eastAsia="zh-CN"/>
              </w:rPr>
            </w:pPr>
          </w:p>
        </w:tc>
      </w:tr>
      <w:tr w:rsidR="007C48C2" w14:paraId="3122D5B5" w14:textId="77777777" w:rsidTr="007C48C2">
        <w:tc>
          <w:tcPr>
            <w:tcW w:w="1237" w:type="dxa"/>
            <w:hideMark/>
          </w:tcPr>
          <w:p w14:paraId="4B8A5AF3" w14:textId="77777777" w:rsidR="007C48C2" w:rsidRDefault="007C48C2">
            <w:pPr>
              <w:spacing w:after="120"/>
              <w:rPr>
                <w:rFonts w:eastAsiaTheme="minorEastAsia"/>
                <w:color w:val="000000" w:themeColor="text1"/>
                <w:lang w:eastAsia="zh-CN"/>
              </w:rPr>
            </w:pPr>
            <w:r>
              <w:rPr>
                <w:rFonts w:eastAsiaTheme="minorEastAsia"/>
                <w:color w:val="000000" w:themeColor="text1"/>
                <w:lang w:eastAsia="zh-CN"/>
              </w:rPr>
              <w:t>Google</w:t>
            </w:r>
          </w:p>
        </w:tc>
        <w:tc>
          <w:tcPr>
            <w:tcW w:w="8394" w:type="dxa"/>
          </w:tcPr>
          <w:p w14:paraId="15CFEE8D" w14:textId="77777777" w:rsidR="007C48C2" w:rsidRDefault="007C48C2">
            <w:pPr>
              <w:spacing w:after="120"/>
              <w:rPr>
                <w:rFonts w:eastAsiaTheme="minorEastAsia"/>
                <w:color w:val="000000" w:themeColor="text1"/>
                <w:lang w:val="en-US" w:eastAsia="zh-CN"/>
              </w:rPr>
            </w:pPr>
            <w:r>
              <w:rPr>
                <w:rFonts w:eastAsiaTheme="minorEastAsia"/>
                <w:color w:val="000000" w:themeColor="text1"/>
                <w:lang w:val="en-US" w:eastAsia="zh-CN"/>
              </w:rPr>
              <w:t>Issue 1-1: We also do not have any particularly strong view on the exact wording.</w:t>
            </w:r>
          </w:p>
          <w:p w14:paraId="64FF5BA1" w14:textId="77777777" w:rsidR="007C48C2" w:rsidRDefault="007C48C2">
            <w:pPr>
              <w:spacing w:after="120"/>
              <w:rPr>
                <w:rFonts w:eastAsiaTheme="minorEastAsia"/>
                <w:color w:val="000000" w:themeColor="text1"/>
                <w:lang w:val="en-US" w:eastAsia="zh-CN"/>
              </w:rPr>
            </w:pPr>
            <w:r>
              <w:rPr>
                <w:rFonts w:eastAsiaTheme="minorEastAsia"/>
                <w:color w:val="000000" w:themeColor="text1"/>
                <w:lang w:val="en-US" w:eastAsia="zh-CN"/>
              </w:rPr>
              <w:t>Issue 1-2: According to the annex A simulation results, it seems that LTE 5MHz may suffer power back-off from the +/-100KHz shift to follow the emission requirement. Since the legacy LTE UE behavior cannot be changed, we are not sure whether a note for the edge RB blanking also need to be captured in TS 36.104.</w:t>
            </w:r>
          </w:p>
          <w:p w14:paraId="336B2979" w14:textId="77777777" w:rsidR="007C48C2" w:rsidRDefault="007C48C2">
            <w:pPr>
              <w:spacing w:after="120"/>
              <w:rPr>
                <w:rFonts w:eastAsiaTheme="minorEastAsia"/>
                <w:color w:val="000000" w:themeColor="text1"/>
                <w:lang w:val="en-US" w:eastAsia="zh-CN"/>
              </w:rPr>
            </w:pPr>
          </w:p>
        </w:tc>
      </w:tr>
      <w:tr w:rsidR="001D0947" w14:paraId="1479DA88" w14:textId="77777777" w:rsidTr="007C48C2">
        <w:tc>
          <w:tcPr>
            <w:tcW w:w="1237" w:type="dxa"/>
          </w:tcPr>
          <w:p w14:paraId="42F39C99" w14:textId="21CB1E5F" w:rsidR="001D0947" w:rsidRDefault="001D0947">
            <w:pPr>
              <w:spacing w:after="120"/>
              <w:rPr>
                <w:rFonts w:eastAsiaTheme="minorEastAsia"/>
                <w:color w:val="000000" w:themeColor="text1"/>
                <w:lang w:eastAsia="zh-CN"/>
              </w:rPr>
            </w:pPr>
            <w:r>
              <w:rPr>
                <w:rFonts w:eastAsiaTheme="minorEastAsia"/>
                <w:color w:val="000000" w:themeColor="text1"/>
                <w:lang w:eastAsia="zh-CN"/>
              </w:rPr>
              <w:t>Nokia</w:t>
            </w:r>
          </w:p>
        </w:tc>
        <w:tc>
          <w:tcPr>
            <w:tcW w:w="8394" w:type="dxa"/>
          </w:tcPr>
          <w:p w14:paraId="00DE29C0" w14:textId="2F556DF6" w:rsidR="001D0947" w:rsidRDefault="001D0947" w:rsidP="001D0947">
            <w:pPr>
              <w:rPr>
                <w:lang w:val="en-US" w:eastAsia="ja-JP"/>
              </w:rPr>
            </w:pPr>
            <w:r>
              <w:t xml:space="preserve">In TS 38.104, there is already a text explaining, </w:t>
            </w:r>
          </w:p>
          <w:p w14:paraId="65F448F2" w14:textId="77777777" w:rsidR="001D0947" w:rsidRDefault="001D0947" w:rsidP="001D0947">
            <w:r>
              <w:t xml:space="preserve">“The number of RBs configured in any </w:t>
            </w:r>
            <w:r>
              <w:rPr>
                <w:i/>
                <w:iCs/>
              </w:rPr>
              <w:t>BS channel bandwidth</w:t>
            </w:r>
            <w:r>
              <w:t xml:space="preserve"> shall ensure that the minimum </w:t>
            </w:r>
            <w:proofErr w:type="spellStart"/>
            <w:r>
              <w:t>guardband</w:t>
            </w:r>
            <w:proofErr w:type="spellEnd"/>
            <w:r>
              <w:t xml:space="preserve"> specified in this clause is </w:t>
            </w:r>
            <w:proofErr w:type="gramStart"/>
            <w:r>
              <w:t>met.“</w:t>
            </w:r>
            <w:proofErr w:type="gramEnd"/>
            <w:r>
              <w:t xml:space="preserve"> </w:t>
            </w:r>
          </w:p>
          <w:p w14:paraId="679F4D78" w14:textId="77777777" w:rsidR="001D0947" w:rsidRDefault="001D0947" w:rsidP="001D0947">
            <w:r>
              <w:t xml:space="preserve">and </w:t>
            </w:r>
          </w:p>
          <w:p w14:paraId="656BECED" w14:textId="77777777" w:rsidR="001D0947" w:rsidRDefault="001D0947" w:rsidP="001D0947">
            <w:r>
              <w:t>“All PRBs falling within BS channel bandwidth not covering the minimum guard band can be used.”</w:t>
            </w:r>
          </w:p>
          <w:p w14:paraId="786D355B" w14:textId="77777777" w:rsidR="001D0947" w:rsidRDefault="001D0947" w:rsidP="001D0947"/>
          <w:p w14:paraId="16CB68A2" w14:textId="15E4D995" w:rsidR="001D0947" w:rsidRPr="001D0947" w:rsidRDefault="001D0947" w:rsidP="001D0947">
            <w:pPr>
              <w:rPr>
                <w:rFonts w:eastAsiaTheme="minorEastAsia"/>
                <w:color w:val="000000" w:themeColor="text1"/>
                <w:lang w:eastAsia="zh-CN"/>
              </w:rPr>
            </w:pPr>
            <w:r>
              <w:lastRenderedPageBreak/>
              <w:t>Therefore, we think a CR to 38.104 is unnecessary.</w:t>
            </w:r>
          </w:p>
        </w:tc>
      </w:tr>
      <w:tr w:rsidR="008B255D" w14:paraId="2C4ECBA6" w14:textId="77777777" w:rsidTr="007C48C2">
        <w:tc>
          <w:tcPr>
            <w:tcW w:w="1237" w:type="dxa"/>
          </w:tcPr>
          <w:p w14:paraId="0C5EB3D0" w14:textId="7946B930" w:rsidR="008B255D" w:rsidRDefault="008B255D">
            <w:pPr>
              <w:spacing w:after="120"/>
              <w:rPr>
                <w:rFonts w:eastAsiaTheme="minorEastAsia"/>
                <w:color w:val="000000" w:themeColor="text1"/>
                <w:lang w:eastAsia="zh-CN"/>
              </w:rPr>
            </w:pPr>
            <w:r>
              <w:rPr>
                <w:rFonts w:eastAsiaTheme="minorEastAsia"/>
                <w:color w:val="000000" w:themeColor="text1"/>
                <w:lang w:eastAsia="zh-CN"/>
              </w:rPr>
              <w:lastRenderedPageBreak/>
              <w:t>Comcast</w:t>
            </w:r>
          </w:p>
        </w:tc>
        <w:tc>
          <w:tcPr>
            <w:tcW w:w="8394" w:type="dxa"/>
          </w:tcPr>
          <w:p w14:paraId="372261EE" w14:textId="696A4377" w:rsidR="008B255D" w:rsidRDefault="008B255D" w:rsidP="008B255D">
            <w:pPr>
              <w:spacing w:after="120"/>
              <w:rPr>
                <w:rFonts w:eastAsiaTheme="minorEastAsia"/>
                <w:color w:val="000000" w:themeColor="text1"/>
                <w:lang w:val="en-US" w:eastAsia="zh-CN"/>
              </w:rPr>
            </w:pPr>
            <w:r>
              <w:rPr>
                <w:rFonts w:eastAsiaTheme="minorEastAsia"/>
                <w:color w:val="000000" w:themeColor="text1"/>
                <w:lang w:val="en-US" w:eastAsia="zh-CN"/>
              </w:rPr>
              <w:t>Issue 1-1: We are fine with the proposed wording from Apple.</w:t>
            </w:r>
          </w:p>
          <w:p w14:paraId="2824F16E" w14:textId="509F2700" w:rsidR="008B255D" w:rsidRDefault="008B255D" w:rsidP="001D0947">
            <w:r>
              <w:rPr>
                <w:rFonts w:eastAsiaTheme="minorEastAsia"/>
                <w:color w:val="000000" w:themeColor="text1"/>
                <w:lang w:val="en-US" w:eastAsia="zh-CN"/>
              </w:rPr>
              <w:t xml:space="preserve">Issue 1-2: We are ok to capture this in 38.104. Since CBRS allocations are 10MHz granularity, we think the 5MHz issue with legacy LTE may not be in many deployments, so we don’t feel </w:t>
            </w:r>
            <w:proofErr w:type="spellStart"/>
            <w:r>
              <w:rPr>
                <w:rFonts w:eastAsiaTheme="minorEastAsia"/>
                <w:color w:val="000000" w:themeColor="text1"/>
                <w:lang w:val="en-US" w:eastAsia="zh-CN"/>
              </w:rPr>
              <w:t>its</w:t>
            </w:r>
            <w:proofErr w:type="spellEnd"/>
            <w:r>
              <w:rPr>
                <w:rFonts w:eastAsiaTheme="minorEastAsia"/>
                <w:color w:val="000000" w:themeColor="text1"/>
                <w:lang w:val="en-US" w:eastAsia="zh-CN"/>
              </w:rPr>
              <w:t xml:space="preserve"> necessary to include it in 36 series. </w:t>
            </w:r>
          </w:p>
        </w:tc>
      </w:tr>
    </w:tbl>
    <w:p w14:paraId="601D6678" w14:textId="62F0FC3B" w:rsidR="00F51768" w:rsidRDefault="00F51768" w:rsidP="00035C50">
      <w:pPr>
        <w:rPr>
          <w:lang w:val="en-US" w:eastAsia="zh-CN"/>
        </w:rPr>
      </w:pPr>
    </w:p>
    <w:p w14:paraId="52096030" w14:textId="77777777" w:rsidR="00F51768" w:rsidRPr="007D2042" w:rsidRDefault="00F51768" w:rsidP="00035C50">
      <w:pPr>
        <w:rPr>
          <w:lang w:val="en-US" w:eastAsia="zh-CN"/>
        </w:rPr>
      </w:pPr>
    </w:p>
    <w:p w14:paraId="74A74C10" w14:textId="292DED79" w:rsidR="00035C50"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1FC0A61" w14:textId="439D7FFD" w:rsidR="00516C7B" w:rsidRDefault="00B436E7">
      <w:pPr>
        <w:pStyle w:val="Heading3Underrubrik2H3"/>
        <w:rPr>
          <w:lang w:val="en-US"/>
        </w:rPr>
        <w:pPrChange w:id="2" w:author="Alexander Sayenko" w:date="2020-11-12T10:10:00Z">
          <w:pPr/>
        </w:pPrChange>
      </w:pPr>
      <w:ins w:id="3" w:author="Alexander Sayenko" w:date="2020-11-12T10:10:00Z">
        <w:r>
          <w:rPr>
            <w:lang w:val="en-US"/>
          </w:rPr>
          <w:t>1.6.1</w:t>
        </w:r>
        <w:r>
          <w:rPr>
            <w:lang w:val="en-US"/>
          </w:rPr>
          <w:tab/>
        </w:r>
      </w:ins>
      <w:ins w:id="4" w:author="Alexander Sayenko" w:date="2020-11-12T10:18:00Z">
        <w:r w:rsidR="008662A4">
          <w:rPr>
            <w:lang w:val="en-US"/>
          </w:rPr>
          <w:t>Mode</w:t>
        </w:r>
      </w:ins>
      <w:ins w:id="5" w:author="Alexander Sayenko" w:date="2020-11-12T10:19:00Z">
        <w:r w:rsidR="008662A4">
          <w:rPr>
            <w:lang w:val="en-US"/>
          </w:rPr>
          <w:t>r</w:t>
        </w:r>
      </w:ins>
      <w:ins w:id="6" w:author="Alexander Sayenko" w:date="2020-11-12T10:18:00Z">
        <w:r w:rsidR="008662A4">
          <w:rPr>
            <w:lang w:val="en-US"/>
          </w:rPr>
          <w:t>ator</w:t>
        </w:r>
      </w:ins>
      <w:ins w:id="7" w:author="Alexander Sayenko" w:date="2020-11-12T10:19:00Z">
        <w:r w:rsidR="008662A4">
          <w:rPr>
            <w:lang w:val="en-US"/>
          </w:rPr>
          <w:t xml:space="preserve"> summary</w:t>
        </w:r>
      </w:ins>
    </w:p>
    <w:tbl>
      <w:tblPr>
        <w:tblStyle w:val="TableGrid"/>
        <w:tblW w:w="0" w:type="auto"/>
        <w:tblLook w:val="04A0" w:firstRow="1" w:lastRow="0" w:firstColumn="1" w:lastColumn="0" w:noHBand="0" w:noVBand="1"/>
        <w:tblPrChange w:id="8" w:author="Alexander Sayenko" w:date="2020-11-12T10:02:00Z">
          <w:tblPr>
            <w:tblStyle w:val="TableGrid"/>
            <w:tblW w:w="0" w:type="auto"/>
            <w:tblLook w:val="04A0" w:firstRow="1" w:lastRow="0" w:firstColumn="1" w:lastColumn="0" w:noHBand="0" w:noVBand="1"/>
          </w:tblPr>
        </w:tblPrChange>
      </w:tblPr>
      <w:tblGrid>
        <w:gridCol w:w="1555"/>
        <w:gridCol w:w="8076"/>
        <w:tblGridChange w:id="9">
          <w:tblGrid>
            <w:gridCol w:w="1230"/>
            <w:gridCol w:w="8401"/>
          </w:tblGrid>
        </w:tblGridChange>
      </w:tblGrid>
      <w:tr w:rsidR="00516C7B" w:rsidRPr="00805BE8" w14:paraId="0026D463" w14:textId="77777777" w:rsidTr="00516C7B">
        <w:trPr>
          <w:ins w:id="10" w:author="Alexander Sayenko" w:date="2020-11-12T09:57:00Z"/>
        </w:trPr>
        <w:tc>
          <w:tcPr>
            <w:tcW w:w="1555" w:type="dxa"/>
            <w:tcPrChange w:id="11" w:author="Alexander Sayenko" w:date="2020-11-12T10:02:00Z">
              <w:tcPr>
                <w:tcW w:w="1230" w:type="dxa"/>
              </w:tcPr>
            </w:tcPrChange>
          </w:tcPr>
          <w:p w14:paraId="5222BF86" w14:textId="49DF38EC" w:rsidR="00516C7B" w:rsidRPr="00805BE8" w:rsidRDefault="00B436E7" w:rsidP="00B0640A">
            <w:pPr>
              <w:rPr>
                <w:ins w:id="12" w:author="Alexander Sayenko" w:date="2020-11-12T09:57:00Z"/>
                <w:rFonts w:eastAsiaTheme="minorEastAsia"/>
                <w:b/>
                <w:bCs/>
                <w:color w:val="0070C0"/>
                <w:lang w:val="en-US" w:eastAsia="zh-CN"/>
              </w:rPr>
            </w:pPr>
            <w:ins w:id="13" w:author="Alexander Sayenko" w:date="2020-11-12T10:09:00Z">
              <w:r>
                <w:rPr>
                  <w:rFonts w:eastAsiaTheme="minorEastAsia"/>
                  <w:b/>
                  <w:bCs/>
                  <w:color w:val="0070C0"/>
                  <w:lang w:val="en-US" w:eastAsia="zh-CN"/>
                </w:rPr>
                <w:t>Issue</w:t>
              </w:r>
            </w:ins>
          </w:p>
        </w:tc>
        <w:tc>
          <w:tcPr>
            <w:tcW w:w="8076" w:type="dxa"/>
            <w:tcPrChange w:id="14" w:author="Alexander Sayenko" w:date="2020-11-12T10:02:00Z">
              <w:tcPr>
                <w:tcW w:w="8401" w:type="dxa"/>
              </w:tcPr>
            </w:tcPrChange>
          </w:tcPr>
          <w:p w14:paraId="1A1A5B22" w14:textId="77777777" w:rsidR="00516C7B" w:rsidRPr="00805BE8" w:rsidRDefault="00516C7B" w:rsidP="00B0640A">
            <w:pPr>
              <w:rPr>
                <w:ins w:id="15" w:author="Alexander Sayenko" w:date="2020-11-12T09:57:00Z"/>
                <w:rFonts w:eastAsiaTheme="minorEastAsia"/>
                <w:b/>
                <w:bCs/>
                <w:color w:val="0070C0"/>
                <w:lang w:val="en-US" w:eastAsia="zh-CN"/>
              </w:rPr>
            </w:pPr>
            <w:ins w:id="16" w:author="Alexander Sayenko" w:date="2020-11-12T09:57:00Z">
              <w:r w:rsidRPr="00805BE8">
                <w:rPr>
                  <w:rFonts w:eastAsiaTheme="minorEastAsia"/>
                  <w:b/>
                  <w:bCs/>
                  <w:color w:val="0070C0"/>
                  <w:lang w:val="en-US" w:eastAsia="zh-CN"/>
                </w:rPr>
                <w:t xml:space="preserve">Status summary </w:t>
              </w:r>
            </w:ins>
          </w:p>
        </w:tc>
      </w:tr>
      <w:tr w:rsidR="00516C7B" w:rsidRPr="00855107" w14:paraId="2DBA595F" w14:textId="77777777" w:rsidTr="00516C7B">
        <w:trPr>
          <w:ins w:id="17" w:author="Alexander Sayenko" w:date="2020-11-12T09:57:00Z"/>
        </w:trPr>
        <w:tc>
          <w:tcPr>
            <w:tcW w:w="1555" w:type="dxa"/>
            <w:tcPrChange w:id="18" w:author="Alexander Sayenko" w:date="2020-11-12T10:02:00Z">
              <w:tcPr>
                <w:tcW w:w="1230" w:type="dxa"/>
              </w:tcPr>
            </w:tcPrChange>
          </w:tcPr>
          <w:p w14:paraId="29D008E1" w14:textId="77777777" w:rsidR="00516C7B" w:rsidRDefault="00516C7B" w:rsidP="00516C7B">
            <w:pPr>
              <w:rPr>
                <w:ins w:id="19" w:author="Alexander Sayenko" w:date="2020-11-12T10:01:00Z"/>
                <w:lang w:val="en-US" w:eastAsia="zh-CN"/>
              </w:rPr>
            </w:pPr>
            <w:ins w:id="20" w:author="Alexander Sayenko" w:date="2020-11-12T09:57:00Z">
              <w:r>
                <w:rPr>
                  <w:lang w:val="en-US" w:eastAsia="zh-CN"/>
                </w:rPr>
                <w:t>Issue 1-1</w:t>
              </w:r>
            </w:ins>
            <w:ins w:id="21" w:author="Alexander Sayenko" w:date="2020-11-12T10:01:00Z">
              <w:r>
                <w:rPr>
                  <w:lang w:val="en-US" w:eastAsia="zh-CN"/>
                </w:rPr>
                <w:t>:</w:t>
              </w:r>
            </w:ins>
          </w:p>
          <w:p w14:paraId="6CAE93CF" w14:textId="1BE7C223" w:rsidR="00516C7B" w:rsidRPr="00045592" w:rsidRDefault="00516C7B">
            <w:pPr>
              <w:rPr>
                <w:ins w:id="22" w:author="Alexander Sayenko" w:date="2020-11-12T09:57:00Z"/>
                <w:lang w:val="en-US" w:eastAsia="zh-CN"/>
              </w:rPr>
            </w:pPr>
            <w:ins w:id="23" w:author="Alexander Sayenko" w:date="2020-11-12T10:01:00Z">
              <w:r>
                <w:rPr>
                  <w:lang w:val="en-US" w:eastAsia="zh-CN"/>
                </w:rPr>
                <w:t xml:space="preserve">Wording for the </w:t>
              </w:r>
            </w:ins>
            <w:ins w:id="24" w:author="Alexander Sayenko" w:date="2020-11-12T10:02:00Z">
              <w:r>
                <w:rPr>
                  <w:lang w:val="en-US" w:eastAsia="zh-CN"/>
                </w:rPr>
                <w:t>e</w:t>
              </w:r>
            </w:ins>
            <w:ins w:id="25" w:author="Alexander Sayenko" w:date="2020-11-12T10:01:00Z">
              <w:r>
                <w:rPr>
                  <w:lang w:val="en-US" w:eastAsia="zh-CN"/>
                </w:rPr>
                <w:t>dge RB blanking</w:t>
              </w:r>
            </w:ins>
          </w:p>
        </w:tc>
        <w:tc>
          <w:tcPr>
            <w:tcW w:w="8076" w:type="dxa"/>
            <w:tcPrChange w:id="26" w:author="Alexander Sayenko" w:date="2020-11-12T10:02:00Z">
              <w:tcPr>
                <w:tcW w:w="8401" w:type="dxa"/>
              </w:tcPr>
            </w:tcPrChange>
          </w:tcPr>
          <w:p w14:paraId="274D3075" w14:textId="4DC87A54" w:rsidR="00516C7B" w:rsidRDefault="00516C7B" w:rsidP="00516C7B">
            <w:pPr>
              <w:pStyle w:val="B1"/>
              <w:rPr>
                <w:ins w:id="27" w:author="Alexander Sayenko" w:date="2020-11-12T10:32:00Z"/>
                <w:lang w:val="en-US" w:eastAsia="zh-CN"/>
              </w:rPr>
            </w:pPr>
            <w:ins w:id="28" w:author="Alexander Sayenko" w:date="2020-11-12T09:59:00Z">
              <w:r>
                <w:rPr>
                  <w:lang w:val="en-US" w:eastAsia="zh-CN"/>
                </w:rPr>
                <w:t>-</w:t>
              </w:r>
              <w:r>
                <w:rPr>
                  <w:lang w:val="en-US" w:eastAsia="zh-CN"/>
                </w:rPr>
                <w:tab/>
              </w:r>
            </w:ins>
            <w:ins w:id="29" w:author="Alexander Sayenko" w:date="2020-11-12T10:30:00Z">
              <w:r w:rsidR="00F256A3">
                <w:rPr>
                  <w:lang w:val="en-US" w:eastAsia="zh-CN"/>
                </w:rPr>
                <w:t>4</w:t>
              </w:r>
            </w:ins>
            <w:ins w:id="30" w:author="Alexander Sayenko" w:date="2020-11-12T09:58:00Z">
              <w:r>
                <w:rPr>
                  <w:lang w:val="en-US" w:eastAsia="zh-CN"/>
                </w:rPr>
                <w:t xml:space="preserve"> companies are Ok with the proposed wording for the </w:t>
              </w:r>
            </w:ins>
            <w:ins w:id="31" w:author="Alexander Sayenko" w:date="2020-11-12T10:33:00Z">
              <w:r w:rsidR="00F256A3">
                <w:rPr>
                  <w:lang w:val="en-US" w:eastAsia="zh-CN"/>
                </w:rPr>
                <w:t>clarification</w:t>
              </w:r>
            </w:ins>
            <w:ins w:id="32" w:author="Alexander Sayenko" w:date="2020-11-12T09:58:00Z">
              <w:r>
                <w:rPr>
                  <w:lang w:val="en-US" w:eastAsia="zh-CN"/>
                </w:rPr>
                <w:t>, which will capture edge RB blanking needed</w:t>
              </w:r>
            </w:ins>
            <w:ins w:id="33" w:author="Alexander Sayenko" w:date="2020-11-12T09:59:00Z">
              <w:r>
                <w:rPr>
                  <w:lang w:val="en-US" w:eastAsia="zh-CN"/>
                </w:rPr>
                <w:t xml:space="preserve"> when the </w:t>
              </w:r>
              <w:proofErr w:type="spellStart"/>
              <w:r>
                <w:rPr>
                  <w:lang w:val="en-US" w:eastAsia="zh-CN"/>
                </w:rPr>
                <w:t>guardbands</w:t>
              </w:r>
              <w:proofErr w:type="spellEnd"/>
              <w:r>
                <w:rPr>
                  <w:lang w:val="en-US" w:eastAsia="zh-CN"/>
                </w:rPr>
                <w:t xml:space="preserve"> become smaller due to the center frequency shift;</w:t>
              </w:r>
            </w:ins>
          </w:p>
          <w:p w14:paraId="79C68DF3" w14:textId="5006FBFA" w:rsidR="00F256A3" w:rsidRDefault="00F256A3" w:rsidP="00F256A3">
            <w:pPr>
              <w:pStyle w:val="B2"/>
              <w:rPr>
                <w:ins w:id="34" w:author="Alexander Sayenko" w:date="2020-11-12T09:59:00Z"/>
                <w:lang w:val="en-US" w:eastAsia="zh-CN"/>
              </w:rPr>
              <w:pPrChange w:id="35" w:author="Alexander Sayenko" w:date="2020-11-12T10:32:00Z">
                <w:pPr>
                  <w:pStyle w:val="B1"/>
                </w:pPr>
              </w:pPrChange>
            </w:pPr>
            <w:ins w:id="36" w:author="Alexander Sayenko" w:date="2020-11-12T10:32:00Z">
              <w:r>
                <w:rPr>
                  <w:lang w:val="en-US" w:eastAsia="zh-CN"/>
                </w:rPr>
                <w:tab/>
              </w:r>
              <w:r w:rsidRPr="00F256A3">
                <w:rPr>
                  <w:highlight w:val="yellow"/>
                  <w:lang w:val="en-US" w:eastAsia="zh-CN"/>
                  <w:rPrChange w:id="37" w:author="Alexander Sayenko" w:date="2020-11-12T10:33:00Z">
                    <w:rPr>
                      <w:lang w:val="en-US" w:eastAsia="zh-CN"/>
                    </w:rPr>
                  </w:rPrChange>
                </w:rPr>
                <w:t>MODERATOR NOTE</w:t>
              </w:r>
              <w:r>
                <w:rPr>
                  <w:lang w:val="en-US" w:eastAsia="zh-CN"/>
                </w:rPr>
                <w:t>:</w:t>
              </w:r>
              <w:r>
                <w:rPr>
                  <w:lang w:val="en-US" w:eastAsia="zh-CN"/>
                </w:rPr>
                <w:t xml:space="preserve"> 1 out of 4 companies expressed the preference for having the </w:t>
              </w:r>
            </w:ins>
            <w:ins w:id="38" w:author="Alexander Sayenko" w:date="2020-11-12T10:33:00Z">
              <w:r>
                <w:rPr>
                  <w:lang w:val="en-US" w:eastAsia="zh-CN"/>
                </w:rPr>
                <w:t>clarification over the 3GPP reflector.</w:t>
              </w:r>
            </w:ins>
          </w:p>
          <w:p w14:paraId="203F0BF4" w14:textId="6A2170E1" w:rsidR="00F256A3" w:rsidRPr="00855107" w:rsidRDefault="00516C7B" w:rsidP="00F256A3">
            <w:pPr>
              <w:pStyle w:val="B1"/>
              <w:rPr>
                <w:ins w:id="39" w:author="Alexander Sayenko" w:date="2020-11-12T09:57:00Z"/>
                <w:lang w:val="en-US" w:eastAsia="zh-CN"/>
              </w:rPr>
              <w:pPrChange w:id="40" w:author="Alexander Sayenko" w:date="2020-11-12T10:32:00Z">
                <w:pPr>
                  <w:pStyle w:val="B1"/>
                </w:pPr>
              </w:pPrChange>
            </w:pPr>
            <w:ins w:id="41" w:author="Alexander Sayenko" w:date="2020-11-12T10:00:00Z">
              <w:r>
                <w:rPr>
                  <w:lang w:val="en-US" w:eastAsia="zh-CN"/>
                </w:rPr>
                <w:t>-</w:t>
              </w:r>
              <w:r>
                <w:rPr>
                  <w:lang w:val="en-US" w:eastAsia="zh-CN"/>
                </w:rPr>
                <w:tab/>
                <w:t>1 company did not comment on the details of the wording, but expressed the view that this NOTE is not necessary;</w:t>
              </w:r>
            </w:ins>
          </w:p>
        </w:tc>
      </w:tr>
      <w:tr w:rsidR="00516C7B" w:rsidRPr="00855107" w14:paraId="00D4FCBB" w14:textId="77777777" w:rsidTr="00516C7B">
        <w:trPr>
          <w:ins w:id="42" w:author="Alexander Sayenko" w:date="2020-11-12T09:57:00Z"/>
        </w:trPr>
        <w:tc>
          <w:tcPr>
            <w:tcW w:w="1555" w:type="dxa"/>
            <w:tcPrChange w:id="43" w:author="Alexander Sayenko" w:date="2020-11-12T10:02:00Z">
              <w:tcPr>
                <w:tcW w:w="1230" w:type="dxa"/>
              </w:tcPr>
            </w:tcPrChange>
          </w:tcPr>
          <w:p w14:paraId="2D051F85" w14:textId="250F8345" w:rsidR="00516C7B" w:rsidRDefault="00516C7B" w:rsidP="00516C7B">
            <w:pPr>
              <w:rPr>
                <w:ins w:id="44" w:author="Alexander Sayenko" w:date="2020-11-12T10:02:00Z"/>
                <w:lang w:val="en-US" w:eastAsia="zh-CN"/>
              </w:rPr>
            </w:pPr>
            <w:ins w:id="45" w:author="Alexander Sayenko" w:date="2020-11-12T09:57:00Z">
              <w:r>
                <w:rPr>
                  <w:lang w:val="en-US" w:eastAsia="zh-CN"/>
                </w:rPr>
                <w:t>Issue 1-2</w:t>
              </w:r>
            </w:ins>
            <w:ins w:id="46" w:author="Alexander Sayenko" w:date="2020-11-12T10:01:00Z">
              <w:r>
                <w:rPr>
                  <w:lang w:val="en-US" w:eastAsia="zh-CN"/>
                </w:rPr>
                <w:t>:</w:t>
              </w:r>
            </w:ins>
          </w:p>
          <w:p w14:paraId="5F2BBDA4" w14:textId="299B9035" w:rsidR="00516C7B" w:rsidRDefault="00516C7B" w:rsidP="00516C7B">
            <w:pPr>
              <w:rPr>
                <w:ins w:id="47" w:author="Alexander Sayenko" w:date="2020-11-12T10:01:00Z"/>
                <w:lang w:val="en-US" w:eastAsia="zh-CN"/>
              </w:rPr>
            </w:pPr>
            <w:ins w:id="48" w:author="Alexander Sayenko" w:date="2020-11-12T10:02:00Z">
              <w:r>
                <w:rPr>
                  <w:lang w:val="en-US" w:eastAsia="zh-CN"/>
                </w:rPr>
                <w:t>Where to capture edge RB blanking clarification</w:t>
              </w:r>
            </w:ins>
          </w:p>
          <w:p w14:paraId="3783E9AC" w14:textId="1F80D8AD" w:rsidR="00516C7B" w:rsidRDefault="00516C7B">
            <w:pPr>
              <w:rPr>
                <w:ins w:id="49" w:author="Alexander Sayenko" w:date="2020-11-12T09:57:00Z"/>
                <w:lang w:val="en-US" w:eastAsia="zh-CN"/>
              </w:rPr>
            </w:pPr>
          </w:p>
        </w:tc>
        <w:tc>
          <w:tcPr>
            <w:tcW w:w="8076" w:type="dxa"/>
            <w:tcPrChange w:id="50" w:author="Alexander Sayenko" w:date="2020-11-12T10:02:00Z">
              <w:tcPr>
                <w:tcW w:w="8401" w:type="dxa"/>
              </w:tcPr>
            </w:tcPrChange>
          </w:tcPr>
          <w:p w14:paraId="132BF374" w14:textId="25B2092A" w:rsidR="00516C7B" w:rsidRDefault="00516C7B" w:rsidP="00516C7B">
            <w:pPr>
              <w:pStyle w:val="B1"/>
              <w:rPr>
                <w:ins w:id="51" w:author="Alexander Sayenko" w:date="2020-11-12T10:06:00Z"/>
                <w:lang w:val="en-US" w:eastAsia="zh-CN"/>
              </w:rPr>
            </w:pPr>
            <w:ins w:id="52" w:author="Alexander Sayenko" w:date="2020-11-12T10:00:00Z">
              <w:r>
                <w:rPr>
                  <w:lang w:val="en-US" w:eastAsia="zh-CN"/>
                </w:rPr>
                <w:t>-</w:t>
              </w:r>
              <w:r>
                <w:rPr>
                  <w:lang w:val="en-US" w:eastAsia="zh-CN"/>
                </w:rPr>
                <w:tab/>
              </w:r>
            </w:ins>
            <w:ins w:id="53" w:author="Alexander Sayenko" w:date="2020-11-12T10:31:00Z">
              <w:r w:rsidR="00F256A3">
                <w:rPr>
                  <w:lang w:val="en-US" w:eastAsia="zh-CN"/>
                </w:rPr>
                <w:t>2</w:t>
              </w:r>
            </w:ins>
            <w:ins w:id="54" w:author="Alexander Sayenko" w:date="2020-11-12T10:00:00Z">
              <w:r>
                <w:rPr>
                  <w:lang w:val="en-US" w:eastAsia="zh-CN"/>
                </w:rPr>
                <w:t xml:space="preserve"> companies </w:t>
              </w:r>
            </w:ins>
            <w:ins w:id="55" w:author="Alexander Sayenko" w:date="2020-11-12T10:06:00Z">
              <w:r w:rsidR="00B436E7">
                <w:rPr>
                  <w:lang w:val="en-US" w:eastAsia="zh-CN"/>
                </w:rPr>
                <w:t>expressed the pre</w:t>
              </w:r>
            </w:ins>
            <w:ins w:id="56" w:author="Alexander Sayenko" w:date="2020-11-12T10:07:00Z">
              <w:r w:rsidR="00B436E7">
                <w:rPr>
                  <w:lang w:val="en-US" w:eastAsia="zh-CN"/>
                </w:rPr>
                <w:t xml:space="preserve">ference </w:t>
              </w:r>
            </w:ins>
            <w:ins w:id="57" w:author="Alexander Sayenko" w:date="2020-11-12T10:06:00Z">
              <w:r>
                <w:rPr>
                  <w:lang w:val="en-US" w:eastAsia="zh-CN"/>
                </w:rPr>
                <w:t>to have</w:t>
              </w:r>
            </w:ins>
            <w:ins w:id="58" w:author="Alexander Sayenko" w:date="2020-11-12T10:00:00Z">
              <w:r>
                <w:rPr>
                  <w:lang w:val="en-US" w:eastAsia="zh-CN"/>
                </w:rPr>
                <w:t xml:space="preserve"> the NOTE</w:t>
              </w:r>
            </w:ins>
            <w:ins w:id="59" w:author="Alexander Sayenko" w:date="2020-11-12T10:06:00Z">
              <w:r>
                <w:rPr>
                  <w:lang w:val="en-US" w:eastAsia="zh-CN"/>
                </w:rPr>
                <w:t xml:space="preserve"> in TS 38.104 </w:t>
              </w:r>
              <w:r w:rsidR="00B436E7">
                <w:rPr>
                  <w:lang w:val="en-US" w:eastAsia="zh-CN"/>
                </w:rPr>
                <w:t xml:space="preserve">that </w:t>
              </w:r>
            </w:ins>
            <w:ins w:id="60" w:author="Alexander Sayenko" w:date="2020-11-12T10:00:00Z">
              <w:r>
                <w:rPr>
                  <w:lang w:val="en-US" w:eastAsia="zh-CN"/>
                </w:rPr>
                <w:t xml:space="preserve">will capture edge RB blanking when the </w:t>
              </w:r>
              <w:proofErr w:type="spellStart"/>
              <w:r>
                <w:rPr>
                  <w:lang w:val="en-US" w:eastAsia="zh-CN"/>
                </w:rPr>
                <w:t>guardbands</w:t>
              </w:r>
              <w:proofErr w:type="spellEnd"/>
              <w:r>
                <w:rPr>
                  <w:lang w:val="en-US" w:eastAsia="zh-CN"/>
                </w:rPr>
                <w:t xml:space="preserve"> become smaller due;</w:t>
              </w:r>
            </w:ins>
          </w:p>
          <w:p w14:paraId="355A7C11" w14:textId="41BACC04" w:rsidR="00B436E7" w:rsidRDefault="00B436E7" w:rsidP="00516C7B">
            <w:pPr>
              <w:pStyle w:val="B1"/>
              <w:rPr>
                <w:ins w:id="61" w:author="Alexander Sayenko" w:date="2020-11-12T10:00:00Z"/>
                <w:lang w:val="en-US" w:eastAsia="zh-CN"/>
              </w:rPr>
            </w:pPr>
            <w:ins w:id="62" w:author="Alexander Sayenko" w:date="2020-11-12T10:06:00Z">
              <w:r>
                <w:rPr>
                  <w:lang w:val="en-US" w:eastAsia="zh-CN"/>
                </w:rPr>
                <w:t>-</w:t>
              </w:r>
              <w:r>
                <w:rPr>
                  <w:lang w:val="en-US" w:eastAsia="zh-CN"/>
                </w:rPr>
                <w:tab/>
              </w:r>
            </w:ins>
            <w:ins w:id="63" w:author="Alexander Sayenko" w:date="2020-11-12T10:30:00Z">
              <w:r w:rsidR="00F256A3">
                <w:rPr>
                  <w:lang w:val="en-US" w:eastAsia="zh-CN"/>
                </w:rPr>
                <w:t>2</w:t>
              </w:r>
            </w:ins>
            <w:ins w:id="64" w:author="Alexander Sayenko" w:date="2020-11-12T10:06:00Z">
              <w:r>
                <w:rPr>
                  <w:lang w:val="en-US" w:eastAsia="zh-CN"/>
                </w:rPr>
                <w:t xml:space="preserve"> company is </w:t>
              </w:r>
            </w:ins>
            <w:ins w:id="65" w:author="Alexander Sayenko" w:date="2020-11-12T10:07:00Z">
              <w:r>
                <w:rPr>
                  <w:lang w:val="en-US" w:eastAsia="zh-CN"/>
                </w:rPr>
                <w:t>Ok to have the NOTE in TS 38.104;</w:t>
              </w:r>
            </w:ins>
          </w:p>
          <w:p w14:paraId="543095E5" w14:textId="6835504E" w:rsidR="00516C7B" w:rsidRDefault="00516C7B">
            <w:pPr>
              <w:pStyle w:val="B1"/>
              <w:rPr>
                <w:ins w:id="66" w:author="Alexander Sayenko" w:date="2020-11-12T10:00:00Z"/>
                <w:lang w:val="en-US" w:eastAsia="zh-CN"/>
              </w:rPr>
              <w:pPrChange w:id="67" w:author="Alexander Sayenko" w:date="2020-11-12T10:01:00Z">
                <w:pPr/>
              </w:pPrChange>
            </w:pPr>
            <w:ins w:id="68" w:author="Alexander Sayenko" w:date="2020-11-12T10:00:00Z">
              <w:r>
                <w:rPr>
                  <w:lang w:val="en-US" w:eastAsia="zh-CN"/>
                </w:rPr>
                <w:t>-</w:t>
              </w:r>
              <w:r>
                <w:rPr>
                  <w:lang w:val="en-US" w:eastAsia="zh-CN"/>
                </w:rPr>
                <w:tab/>
                <w:t>1 company expressed the view that this NOTE is not necessary;</w:t>
              </w:r>
            </w:ins>
          </w:p>
          <w:p w14:paraId="5AA82D0C" w14:textId="3D1B1CE7" w:rsidR="00516C7B" w:rsidRPr="00855107" w:rsidRDefault="00516C7B">
            <w:pPr>
              <w:rPr>
                <w:ins w:id="69" w:author="Alexander Sayenko" w:date="2020-11-12T09:57:00Z"/>
                <w:lang w:val="en-US" w:eastAsia="zh-CN"/>
              </w:rPr>
              <w:pPrChange w:id="70" w:author="Alexander Sayenko" w:date="2020-11-12T09:58:00Z">
                <w:pPr>
                  <w:pStyle w:val="B1"/>
                </w:pPr>
              </w:pPrChange>
            </w:pPr>
          </w:p>
        </w:tc>
      </w:tr>
      <w:tr w:rsidR="00516C7B" w:rsidRPr="00855107" w14:paraId="0546E6F3" w14:textId="77777777" w:rsidTr="00516C7B">
        <w:trPr>
          <w:ins w:id="71" w:author="Alexander Sayenko" w:date="2020-11-12T10:02:00Z"/>
        </w:trPr>
        <w:tc>
          <w:tcPr>
            <w:tcW w:w="1555" w:type="dxa"/>
            <w:tcPrChange w:id="72" w:author="Alexander Sayenko" w:date="2020-11-12T10:02:00Z">
              <w:tcPr>
                <w:tcW w:w="1230" w:type="dxa"/>
              </w:tcPr>
            </w:tcPrChange>
          </w:tcPr>
          <w:p w14:paraId="18352307" w14:textId="06ADF66E" w:rsidR="00516C7B" w:rsidRDefault="00516C7B" w:rsidP="00516C7B">
            <w:pPr>
              <w:rPr>
                <w:ins w:id="73" w:author="Alexander Sayenko" w:date="2020-11-12T10:02:00Z"/>
                <w:lang w:val="en-US" w:eastAsia="zh-CN"/>
              </w:rPr>
            </w:pPr>
            <w:ins w:id="74" w:author="Alexander Sayenko" w:date="2020-11-12T10:02:00Z">
              <w:r>
                <w:rPr>
                  <w:lang w:val="en-US" w:eastAsia="zh-CN"/>
                </w:rPr>
                <w:t>Issue 1-3 (</w:t>
              </w:r>
              <w:r w:rsidRPr="00516C7B">
                <w:rPr>
                  <w:highlight w:val="yellow"/>
                  <w:lang w:val="en-US" w:eastAsia="zh-CN"/>
                  <w:rPrChange w:id="75" w:author="Alexander Sayenko" w:date="2020-11-12T10:03:00Z">
                    <w:rPr>
                      <w:lang w:val="en-US" w:eastAsia="zh-CN"/>
                    </w:rPr>
                  </w:rPrChange>
                </w:rPr>
                <w:t>new</w:t>
              </w:r>
              <w:r>
                <w:rPr>
                  <w:lang w:val="en-US" w:eastAsia="zh-CN"/>
                </w:rPr>
                <w:t>):</w:t>
              </w:r>
            </w:ins>
          </w:p>
          <w:p w14:paraId="5AD39D8C" w14:textId="5BF3A554" w:rsidR="00516C7B" w:rsidRDefault="00516C7B" w:rsidP="00516C7B">
            <w:pPr>
              <w:rPr>
                <w:ins w:id="76" w:author="Alexander Sayenko" w:date="2020-11-12T10:02:00Z"/>
                <w:lang w:val="en-US" w:eastAsia="zh-CN"/>
              </w:rPr>
            </w:pPr>
            <w:ins w:id="77" w:author="Alexander Sayenko" w:date="2020-11-12T10:02:00Z">
              <w:r>
                <w:rPr>
                  <w:lang w:val="en-US" w:eastAsia="zh-CN"/>
                </w:rPr>
                <w:t>Whether we need to capture a clarification in 36.104</w:t>
              </w:r>
            </w:ins>
          </w:p>
          <w:p w14:paraId="20BE66C0" w14:textId="154521FA" w:rsidR="00516C7B" w:rsidRDefault="00516C7B" w:rsidP="00516C7B">
            <w:pPr>
              <w:rPr>
                <w:ins w:id="78" w:author="Alexander Sayenko" w:date="2020-11-12T10:02:00Z"/>
                <w:lang w:val="en-US" w:eastAsia="zh-CN"/>
              </w:rPr>
            </w:pPr>
          </w:p>
        </w:tc>
        <w:tc>
          <w:tcPr>
            <w:tcW w:w="8076" w:type="dxa"/>
            <w:tcPrChange w:id="79" w:author="Alexander Sayenko" w:date="2020-11-12T10:02:00Z">
              <w:tcPr>
                <w:tcW w:w="8401" w:type="dxa"/>
              </w:tcPr>
            </w:tcPrChange>
          </w:tcPr>
          <w:p w14:paraId="3E9C03D5" w14:textId="62A65A0D" w:rsidR="00B436E7" w:rsidRDefault="00B436E7" w:rsidP="00B436E7">
            <w:pPr>
              <w:pStyle w:val="B1"/>
              <w:rPr>
                <w:ins w:id="80" w:author="Alexander Sayenko" w:date="2020-11-12T10:07:00Z"/>
                <w:lang w:val="en-US" w:eastAsia="zh-CN"/>
              </w:rPr>
            </w:pPr>
            <w:ins w:id="81" w:author="Alexander Sayenko" w:date="2020-11-12T10:07:00Z">
              <w:r>
                <w:rPr>
                  <w:lang w:val="en-US" w:eastAsia="zh-CN"/>
                </w:rPr>
                <w:t>-</w:t>
              </w:r>
              <w:r>
                <w:rPr>
                  <w:lang w:val="en-US" w:eastAsia="zh-CN"/>
                </w:rPr>
                <w:tab/>
                <w:t xml:space="preserve">1 company raised a question on </w:t>
              </w:r>
            </w:ins>
            <w:ins w:id="82" w:author="Alexander Sayenko" w:date="2020-11-12T10:08:00Z">
              <w:r>
                <w:rPr>
                  <w:lang w:val="en-US" w:eastAsia="zh-CN"/>
                </w:rPr>
                <w:t>whether a similar NOTE would be needed in 36.104</w:t>
              </w:r>
            </w:ins>
            <w:ins w:id="83" w:author="Alexander Sayenko" w:date="2020-11-12T10:07:00Z">
              <w:r>
                <w:rPr>
                  <w:lang w:val="en-US" w:eastAsia="zh-CN"/>
                </w:rPr>
                <w:t>;</w:t>
              </w:r>
            </w:ins>
          </w:p>
          <w:p w14:paraId="33859F6E" w14:textId="7C34A419" w:rsidR="00B436E7" w:rsidRDefault="00B436E7">
            <w:pPr>
              <w:pStyle w:val="B1"/>
              <w:rPr>
                <w:ins w:id="84" w:author="Alexander Sayenko" w:date="2020-11-12T10:07:00Z"/>
                <w:lang w:val="en-US" w:eastAsia="zh-CN"/>
              </w:rPr>
            </w:pPr>
            <w:ins w:id="85" w:author="Alexander Sayenko" w:date="2020-11-12T10:07:00Z">
              <w:r>
                <w:rPr>
                  <w:lang w:val="en-US" w:eastAsia="zh-CN"/>
                </w:rPr>
                <w:t>-</w:t>
              </w:r>
              <w:r>
                <w:rPr>
                  <w:lang w:val="en-US" w:eastAsia="zh-CN"/>
                </w:rPr>
                <w:tab/>
                <w:t xml:space="preserve">1 company </w:t>
              </w:r>
            </w:ins>
            <w:ins w:id="86" w:author="Alexander Sayenko" w:date="2020-11-12T10:08:00Z">
              <w:r>
                <w:rPr>
                  <w:lang w:val="en-US" w:eastAsia="zh-CN"/>
                </w:rPr>
                <w:t>commented that since 5MHz is not the</w:t>
              </w:r>
            </w:ins>
            <w:ins w:id="87" w:author="Alexander Sayenko" w:date="2020-11-12T10:09:00Z">
              <w:r>
                <w:rPr>
                  <w:lang w:val="en-US" w:eastAsia="zh-CN"/>
                </w:rPr>
                <w:t xml:space="preserve"> typical deployment for the CBRS band, no clarifications in 36.104 would be needed</w:t>
              </w:r>
            </w:ins>
            <w:ins w:id="88" w:author="Alexander Sayenko" w:date="2020-11-12T10:07:00Z">
              <w:r>
                <w:rPr>
                  <w:lang w:val="en-US" w:eastAsia="zh-CN"/>
                </w:rPr>
                <w:t>;</w:t>
              </w:r>
            </w:ins>
          </w:p>
          <w:p w14:paraId="43789DB4" w14:textId="77777777" w:rsidR="00516C7B" w:rsidRDefault="00516C7B" w:rsidP="00516C7B">
            <w:pPr>
              <w:pStyle w:val="B1"/>
              <w:rPr>
                <w:ins w:id="89" w:author="Alexander Sayenko" w:date="2020-11-12T10:02:00Z"/>
                <w:lang w:val="en-US" w:eastAsia="zh-CN"/>
              </w:rPr>
            </w:pPr>
          </w:p>
        </w:tc>
      </w:tr>
    </w:tbl>
    <w:p w14:paraId="0013FE3F" w14:textId="135F09FB" w:rsidR="00516C7B" w:rsidRDefault="00516C7B" w:rsidP="00516C7B">
      <w:pPr>
        <w:rPr>
          <w:ins w:id="90" w:author="Alexander Sayenko" w:date="2020-11-12T10:10:00Z"/>
          <w:lang w:val="en-US" w:eastAsia="zh-CN"/>
        </w:rPr>
      </w:pPr>
    </w:p>
    <w:p w14:paraId="400E9A88" w14:textId="6858BB98" w:rsidR="00B436E7" w:rsidRDefault="00B436E7">
      <w:pPr>
        <w:pStyle w:val="Heading3Underrubrik2H3"/>
        <w:rPr>
          <w:ins w:id="91" w:author="Alexander Sayenko" w:date="2020-11-12T10:10:00Z"/>
          <w:lang w:val="en-US"/>
        </w:rPr>
        <w:pPrChange w:id="92" w:author="Alexander Sayenko" w:date="2020-11-12T10:10:00Z">
          <w:pPr/>
        </w:pPrChange>
      </w:pPr>
      <w:ins w:id="93" w:author="Alexander Sayenko" w:date="2020-11-12T10:10:00Z">
        <w:r>
          <w:rPr>
            <w:lang w:val="en-US"/>
          </w:rPr>
          <w:t>1.6.2</w:t>
        </w:r>
        <w:r>
          <w:rPr>
            <w:lang w:val="en-US"/>
          </w:rPr>
          <w:tab/>
          <w:t xml:space="preserve">Moderator </w:t>
        </w:r>
      </w:ins>
      <w:ins w:id="94" w:author="Alexander Sayenko" w:date="2020-11-12T10:18:00Z">
        <w:r w:rsidR="008662A4">
          <w:rPr>
            <w:lang w:val="en-US"/>
          </w:rPr>
          <w:t>recommendation</w:t>
        </w:r>
      </w:ins>
    </w:p>
    <w:p w14:paraId="5BBDB675" w14:textId="180D8D15" w:rsidR="00B436E7" w:rsidRDefault="00B436E7" w:rsidP="00516C7B">
      <w:pPr>
        <w:rPr>
          <w:ins w:id="95" w:author="Alexander Sayenko" w:date="2020-11-12T10:10:00Z"/>
          <w:lang w:val="en-US" w:eastAsia="zh-CN"/>
        </w:rPr>
      </w:pPr>
    </w:p>
    <w:tbl>
      <w:tblPr>
        <w:tblStyle w:val="TableGrid"/>
        <w:tblW w:w="0" w:type="auto"/>
        <w:tblLook w:val="04A0" w:firstRow="1" w:lastRow="0" w:firstColumn="1" w:lastColumn="0" w:noHBand="0" w:noVBand="1"/>
        <w:tblPrChange w:id="96" w:author="Alexander Sayenko" w:date="2020-11-12T10:13:00Z">
          <w:tblPr>
            <w:tblStyle w:val="TableGrid"/>
            <w:tblW w:w="0" w:type="auto"/>
            <w:tblLook w:val="04A0" w:firstRow="1" w:lastRow="0" w:firstColumn="1" w:lastColumn="0" w:noHBand="0" w:noVBand="1"/>
          </w:tblPr>
        </w:tblPrChange>
      </w:tblPr>
      <w:tblGrid>
        <w:gridCol w:w="1696"/>
        <w:gridCol w:w="7935"/>
        <w:tblGridChange w:id="97">
          <w:tblGrid>
            <w:gridCol w:w="1555"/>
            <w:gridCol w:w="8076"/>
          </w:tblGrid>
        </w:tblGridChange>
      </w:tblGrid>
      <w:tr w:rsidR="00B436E7" w:rsidRPr="00805BE8" w14:paraId="27B0207F" w14:textId="77777777" w:rsidTr="00B436E7">
        <w:trPr>
          <w:ins w:id="98" w:author="Alexander Sayenko" w:date="2020-11-12T10:11:00Z"/>
        </w:trPr>
        <w:tc>
          <w:tcPr>
            <w:tcW w:w="1696" w:type="dxa"/>
            <w:tcPrChange w:id="99" w:author="Alexander Sayenko" w:date="2020-11-12T10:13:00Z">
              <w:tcPr>
                <w:tcW w:w="1555" w:type="dxa"/>
              </w:tcPr>
            </w:tcPrChange>
          </w:tcPr>
          <w:p w14:paraId="5FE87347" w14:textId="77777777" w:rsidR="00B436E7" w:rsidRPr="00805BE8" w:rsidRDefault="00B436E7" w:rsidP="00B0640A">
            <w:pPr>
              <w:rPr>
                <w:ins w:id="100" w:author="Alexander Sayenko" w:date="2020-11-12T10:11:00Z"/>
                <w:rFonts w:eastAsiaTheme="minorEastAsia"/>
                <w:b/>
                <w:bCs/>
                <w:color w:val="0070C0"/>
                <w:lang w:val="en-US" w:eastAsia="zh-CN"/>
              </w:rPr>
            </w:pPr>
            <w:ins w:id="101" w:author="Alexander Sayenko" w:date="2020-11-12T10:11:00Z">
              <w:r>
                <w:rPr>
                  <w:rFonts w:eastAsiaTheme="minorEastAsia"/>
                  <w:b/>
                  <w:bCs/>
                  <w:color w:val="0070C0"/>
                  <w:lang w:val="en-US" w:eastAsia="zh-CN"/>
                </w:rPr>
                <w:t>Issue</w:t>
              </w:r>
            </w:ins>
          </w:p>
        </w:tc>
        <w:tc>
          <w:tcPr>
            <w:tcW w:w="7935" w:type="dxa"/>
            <w:tcPrChange w:id="102" w:author="Alexander Sayenko" w:date="2020-11-12T10:13:00Z">
              <w:tcPr>
                <w:tcW w:w="8076" w:type="dxa"/>
              </w:tcPr>
            </w:tcPrChange>
          </w:tcPr>
          <w:p w14:paraId="739B4B99" w14:textId="77777777" w:rsidR="00B436E7" w:rsidRPr="00805BE8" w:rsidRDefault="00B436E7" w:rsidP="00B0640A">
            <w:pPr>
              <w:rPr>
                <w:ins w:id="103" w:author="Alexander Sayenko" w:date="2020-11-12T10:11:00Z"/>
                <w:rFonts w:eastAsiaTheme="minorEastAsia"/>
                <w:b/>
                <w:bCs/>
                <w:color w:val="0070C0"/>
                <w:lang w:val="en-US" w:eastAsia="zh-CN"/>
              </w:rPr>
            </w:pPr>
            <w:ins w:id="104" w:author="Alexander Sayenko" w:date="2020-11-12T10:11:00Z">
              <w:r w:rsidRPr="00805BE8">
                <w:rPr>
                  <w:rFonts w:eastAsiaTheme="minorEastAsia"/>
                  <w:b/>
                  <w:bCs/>
                  <w:color w:val="0070C0"/>
                  <w:lang w:val="en-US" w:eastAsia="zh-CN"/>
                </w:rPr>
                <w:t xml:space="preserve">Status summary </w:t>
              </w:r>
            </w:ins>
          </w:p>
        </w:tc>
      </w:tr>
      <w:tr w:rsidR="00B436E7" w:rsidRPr="00855107" w14:paraId="1B1501CD" w14:textId="77777777" w:rsidTr="00B436E7">
        <w:trPr>
          <w:ins w:id="105" w:author="Alexander Sayenko" w:date="2020-11-12T10:11:00Z"/>
        </w:trPr>
        <w:tc>
          <w:tcPr>
            <w:tcW w:w="1696" w:type="dxa"/>
            <w:tcPrChange w:id="106" w:author="Alexander Sayenko" w:date="2020-11-12T10:13:00Z">
              <w:tcPr>
                <w:tcW w:w="1555" w:type="dxa"/>
              </w:tcPr>
            </w:tcPrChange>
          </w:tcPr>
          <w:p w14:paraId="2ADB81FA" w14:textId="18EE9A08" w:rsidR="00B436E7" w:rsidRDefault="00B436E7" w:rsidP="00B0640A">
            <w:pPr>
              <w:rPr>
                <w:ins w:id="107" w:author="Alexander Sayenko" w:date="2020-11-12T10:11:00Z"/>
                <w:lang w:val="en-US" w:eastAsia="zh-CN"/>
              </w:rPr>
            </w:pPr>
            <w:ins w:id="108" w:author="Alexander Sayenko" w:date="2020-11-12T10:11:00Z">
              <w:r>
                <w:rPr>
                  <w:lang w:val="en-US" w:eastAsia="zh-CN"/>
                </w:rPr>
                <w:t>Issue 1-1</w:t>
              </w:r>
            </w:ins>
            <w:ins w:id="109" w:author="Alexander Sayenko" w:date="2020-11-12T10:13:00Z">
              <w:r>
                <w:rPr>
                  <w:lang w:val="en-US" w:eastAsia="zh-CN"/>
                </w:rPr>
                <w:t xml:space="preserve"> and 1-2</w:t>
              </w:r>
            </w:ins>
            <w:ins w:id="110" w:author="Alexander Sayenko" w:date="2020-11-12T10:11:00Z">
              <w:r>
                <w:rPr>
                  <w:lang w:val="en-US" w:eastAsia="zh-CN"/>
                </w:rPr>
                <w:t>:</w:t>
              </w:r>
            </w:ins>
          </w:p>
          <w:p w14:paraId="4216257E" w14:textId="6E7067DB" w:rsidR="00B436E7" w:rsidRPr="00045592" w:rsidRDefault="00B436E7" w:rsidP="00B0640A">
            <w:pPr>
              <w:rPr>
                <w:ins w:id="111" w:author="Alexander Sayenko" w:date="2020-11-12T10:11:00Z"/>
                <w:lang w:val="en-US" w:eastAsia="zh-CN"/>
              </w:rPr>
            </w:pPr>
            <w:ins w:id="112" w:author="Alexander Sayenko" w:date="2020-11-12T10:11:00Z">
              <w:r>
                <w:rPr>
                  <w:lang w:val="en-US" w:eastAsia="zh-CN"/>
                </w:rPr>
                <w:t>Wording for the edge RB blanking</w:t>
              </w:r>
            </w:ins>
            <w:ins w:id="113" w:author="Alexander Sayenko" w:date="2020-11-12T10:13:00Z">
              <w:r>
                <w:rPr>
                  <w:lang w:val="en-US" w:eastAsia="zh-CN"/>
                </w:rPr>
                <w:t xml:space="preserve"> and where to capture it</w:t>
              </w:r>
            </w:ins>
          </w:p>
        </w:tc>
        <w:tc>
          <w:tcPr>
            <w:tcW w:w="7935" w:type="dxa"/>
            <w:tcPrChange w:id="114" w:author="Alexander Sayenko" w:date="2020-11-12T10:13:00Z">
              <w:tcPr>
                <w:tcW w:w="8076" w:type="dxa"/>
              </w:tcPr>
            </w:tcPrChange>
          </w:tcPr>
          <w:p w14:paraId="2EEEAB66" w14:textId="44DA68AA" w:rsidR="00B436E7" w:rsidRDefault="00B436E7">
            <w:pPr>
              <w:pStyle w:val="B1"/>
              <w:ind w:left="0" w:firstLine="0"/>
              <w:rPr>
                <w:ins w:id="115" w:author="Alexander Sayenko" w:date="2020-11-12T10:13:00Z"/>
                <w:lang w:val="en-US" w:eastAsia="zh-CN"/>
              </w:rPr>
              <w:pPrChange w:id="116" w:author="Alexander Sayenko" w:date="2020-11-12T10:13:00Z">
                <w:pPr>
                  <w:pStyle w:val="B1"/>
                </w:pPr>
              </w:pPrChange>
            </w:pPr>
            <w:ins w:id="117" w:author="Alexander Sayenko" w:date="2020-11-12T10:13:00Z">
              <w:r>
                <w:rPr>
                  <w:lang w:val="en-US" w:eastAsia="zh-CN"/>
                </w:rPr>
                <w:t>MODERATOR RECOMMENDATION:</w:t>
              </w:r>
            </w:ins>
          </w:p>
          <w:p w14:paraId="59D994E2" w14:textId="60E9C15C" w:rsidR="00B436E7" w:rsidRDefault="00B436E7" w:rsidP="00B436E7">
            <w:pPr>
              <w:pStyle w:val="B1"/>
              <w:rPr>
                <w:ins w:id="118" w:author="Alexander Sayenko" w:date="2020-11-12T10:15:00Z"/>
                <w:lang w:val="en-US" w:eastAsia="zh-CN"/>
              </w:rPr>
            </w:pPr>
            <w:ins w:id="119" w:author="Alexander Sayenko" w:date="2020-11-12T10:11:00Z">
              <w:r>
                <w:rPr>
                  <w:lang w:val="en-US" w:eastAsia="zh-CN"/>
                </w:rPr>
                <w:t>-</w:t>
              </w:r>
              <w:r>
                <w:rPr>
                  <w:lang w:val="en-US" w:eastAsia="zh-CN"/>
                </w:rPr>
                <w:tab/>
              </w:r>
            </w:ins>
            <w:ins w:id="120" w:author="Alexander Sayenko" w:date="2020-11-12T10:31:00Z">
              <w:r w:rsidR="00F256A3">
                <w:rPr>
                  <w:lang w:val="en-US" w:eastAsia="zh-CN"/>
                </w:rPr>
                <w:t>4</w:t>
              </w:r>
            </w:ins>
            <w:ins w:id="121" w:author="Alexander Sayenko" w:date="2020-11-12T10:14:00Z">
              <w:r>
                <w:rPr>
                  <w:lang w:val="en-US" w:eastAsia="zh-CN"/>
                </w:rPr>
                <w:t xml:space="preserve"> companies </w:t>
              </w:r>
            </w:ins>
            <w:ins w:id="122" w:author="Alexander Sayenko" w:date="2020-11-12T10:34:00Z">
              <w:r w:rsidR="00F256A3">
                <w:rPr>
                  <w:lang w:val="en-US" w:eastAsia="zh-CN"/>
                </w:rPr>
                <w:t xml:space="preserve">(3 OEM vendors and 1 CBRS operator) </w:t>
              </w:r>
            </w:ins>
            <w:ins w:id="123" w:author="Alexander Sayenko" w:date="2020-11-12T10:14:00Z">
              <w:r>
                <w:rPr>
                  <w:lang w:val="en-US" w:eastAsia="zh-CN"/>
                </w:rPr>
                <w:t xml:space="preserve">are Ok to have the clarification in 38.104, while </w:t>
              </w:r>
            </w:ins>
            <w:ins w:id="124" w:author="Alexander Sayenko" w:date="2020-11-12T10:15:00Z">
              <w:r>
                <w:rPr>
                  <w:lang w:val="en-US" w:eastAsia="zh-CN"/>
                </w:rPr>
                <w:t>1</w:t>
              </w:r>
            </w:ins>
            <w:ins w:id="125" w:author="Alexander Sayenko" w:date="2020-11-12T10:14:00Z">
              <w:r>
                <w:rPr>
                  <w:lang w:val="en-US" w:eastAsia="zh-CN"/>
                </w:rPr>
                <w:t xml:space="preserve"> company </w:t>
              </w:r>
            </w:ins>
            <w:ins w:id="126" w:author="Alexander Sayenko" w:date="2020-11-12T10:34:00Z">
              <w:r w:rsidR="00F256A3">
                <w:rPr>
                  <w:lang w:val="en-US" w:eastAsia="zh-CN"/>
                </w:rPr>
                <w:t xml:space="preserve">(network side vendor) </w:t>
              </w:r>
            </w:ins>
            <w:ins w:id="127" w:author="Alexander Sayenko" w:date="2020-11-12T10:14:00Z">
              <w:r>
                <w:rPr>
                  <w:lang w:val="en-US" w:eastAsia="zh-CN"/>
                </w:rPr>
                <w:t>does not think it is necessa</w:t>
              </w:r>
            </w:ins>
            <w:ins w:id="128" w:author="Alexander Sayenko" w:date="2020-11-12T10:15:00Z">
              <w:r>
                <w:rPr>
                  <w:lang w:val="en-US" w:eastAsia="zh-CN"/>
                </w:rPr>
                <w:t>ry</w:t>
              </w:r>
            </w:ins>
            <w:ins w:id="129" w:author="Alexander Sayenko" w:date="2020-11-12T10:11:00Z">
              <w:r>
                <w:rPr>
                  <w:lang w:val="en-US" w:eastAsia="zh-CN"/>
                </w:rPr>
                <w:t>;</w:t>
              </w:r>
            </w:ins>
          </w:p>
          <w:p w14:paraId="5F35B9E3" w14:textId="205AE004" w:rsidR="00B436E7" w:rsidRDefault="00B436E7" w:rsidP="00B436E7">
            <w:pPr>
              <w:pStyle w:val="B1"/>
              <w:rPr>
                <w:ins w:id="130" w:author="Alexander Sayenko" w:date="2020-11-12T10:15:00Z"/>
                <w:lang w:val="en-US" w:eastAsia="zh-CN"/>
              </w:rPr>
            </w:pPr>
            <w:ins w:id="131" w:author="Alexander Sayenko" w:date="2020-11-12T10:15:00Z">
              <w:r w:rsidRPr="00B436E7">
                <w:rPr>
                  <w:highlight w:val="yellow"/>
                  <w:lang w:val="en-US" w:eastAsia="zh-CN"/>
                  <w:rPrChange w:id="132" w:author="Alexander Sayenko" w:date="2020-11-12T10:15:00Z">
                    <w:rPr>
                      <w:lang w:val="en-US" w:eastAsia="zh-CN"/>
                    </w:rPr>
                  </w:rPrChange>
                </w:rPr>
                <w:t>-</w:t>
              </w:r>
              <w:r w:rsidRPr="00B436E7">
                <w:rPr>
                  <w:highlight w:val="yellow"/>
                  <w:lang w:val="en-US" w:eastAsia="zh-CN"/>
                  <w:rPrChange w:id="133" w:author="Alexander Sayenko" w:date="2020-11-12T10:15:00Z">
                    <w:rPr>
                      <w:lang w:val="en-US" w:eastAsia="zh-CN"/>
                    </w:rPr>
                  </w:rPrChange>
                </w:rPr>
                <w:tab/>
              </w:r>
            </w:ins>
            <w:ins w:id="134" w:author="Alexander Sayenko" w:date="2020-11-12T10:35:00Z">
              <w:r w:rsidR="0038114A">
                <w:rPr>
                  <w:highlight w:val="yellow"/>
                  <w:lang w:val="en-US" w:eastAsia="zh-CN"/>
                </w:rPr>
                <w:t>P</w:t>
              </w:r>
            </w:ins>
            <w:ins w:id="135" w:author="Alexander Sayenko" w:date="2020-11-12T10:15:00Z">
              <w:r w:rsidRPr="00B436E7">
                <w:rPr>
                  <w:highlight w:val="yellow"/>
                  <w:lang w:val="en-US" w:eastAsia="zh-CN"/>
                  <w:rPrChange w:id="136" w:author="Alexander Sayenko" w:date="2020-11-12T10:15:00Z">
                    <w:rPr>
                      <w:lang w:val="en-US" w:eastAsia="zh-CN"/>
                    </w:rPr>
                  </w:rPrChange>
                </w:rPr>
                <w:t>roceed with agreeing the CR to 38.104</w:t>
              </w:r>
            </w:ins>
            <w:ins w:id="137" w:author="Alexander Sayenko" w:date="2020-11-12T10:35:00Z">
              <w:r w:rsidR="0038114A">
                <w:rPr>
                  <w:lang w:val="en-US" w:eastAsia="zh-CN"/>
                </w:rPr>
                <w:t>.</w:t>
              </w:r>
            </w:ins>
          </w:p>
          <w:p w14:paraId="0310157D" w14:textId="1E55BA52" w:rsidR="00B436E7" w:rsidRPr="00855107" w:rsidRDefault="00B436E7">
            <w:pPr>
              <w:pStyle w:val="B1"/>
              <w:rPr>
                <w:ins w:id="138" w:author="Alexander Sayenko" w:date="2020-11-12T10:11:00Z"/>
                <w:lang w:val="en-US" w:eastAsia="zh-CN"/>
              </w:rPr>
            </w:pPr>
          </w:p>
        </w:tc>
      </w:tr>
      <w:tr w:rsidR="00B436E7" w14:paraId="2625491E" w14:textId="77777777" w:rsidTr="00B436E7">
        <w:trPr>
          <w:ins w:id="139" w:author="Alexander Sayenko" w:date="2020-11-12T10:11:00Z"/>
        </w:trPr>
        <w:tc>
          <w:tcPr>
            <w:tcW w:w="1696" w:type="dxa"/>
            <w:tcPrChange w:id="140" w:author="Alexander Sayenko" w:date="2020-11-12T10:13:00Z">
              <w:tcPr>
                <w:tcW w:w="1555" w:type="dxa"/>
              </w:tcPr>
            </w:tcPrChange>
          </w:tcPr>
          <w:p w14:paraId="039F5771" w14:textId="77777777" w:rsidR="00B436E7" w:rsidRDefault="00B436E7" w:rsidP="00B0640A">
            <w:pPr>
              <w:rPr>
                <w:ins w:id="141" w:author="Alexander Sayenko" w:date="2020-11-12T10:11:00Z"/>
                <w:lang w:val="en-US" w:eastAsia="zh-CN"/>
              </w:rPr>
            </w:pPr>
            <w:ins w:id="142" w:author="Alexander Sayenko" w:date="2020-11-12T10:11:00Z">
              <w:r>
                <w:rPr>
                  <w:lang w:val="en-US" w:eastAsia="zh-CN"/>
                </w:rPr>
                <w:lastRenderedPageBreak/>
                <w:t>Issue 1-3 (</w:t>
              </w:r>
              <w:r w:rsidRPr="00B436E7">
                <w:rPr>
                  <w:lang w:val="en-US" w:eastAsia="zh-CN"/>
                  <w:rPrChange w:id="143" w:author="Alexander Sayenko" w:date="2020-11-12T10:15:00Z">
                    <w:rPr>
                      <w:highlight w:val="yellow"/>
                      <w:lang w:val="en-US" w:eastAsia="zh-CN"/>
                    </w:rPr>
                  </w:rPrChange>
                </w:rPr>
                <w:t>new</w:t>
              </w:r>
              <w:r>
                <w:rPr>
                  <w:lang w:val="en-US" w:eastAsia="zh-CN"/>
                </w:rPr>
                <w:t>):</w:t>
              </w:r>
            </w:ins>
          </w:p>
          <w:p w14:paraId="12EA3F07" w14:textId="77777777" w:rsidR="00B436E7" w:rsidRDefault="00B436E7" w:rsidP="00B0640A">
            <w:pPr>
              <w:rPr>
                <w:ins w:id="144" w:author="Alexander Sayenko" w:date="2020-11-12T10:11:00Z"/>
                <w:lang w:val="en-US" w:eastAsia="zh-CN"/>
              </w:rPr>
            </w:pPr>
            <w:ins w:id="145" w:author="Alexander Sayenko" w:date="2020-11-12T10:11:00Z">
              <w:r>
                <w:rPr>
                  <w:lang w:val="en-US" w:eastAsia="zh-CN"/>
                </w:rPr>
                <w:t>Whether we need to capture a clarification in 36.104</w:t>
              </w:r>
            </w:ins>
          </w:p>
          <w:p w14:paraId="3F80B321" w14:textId="77777777" w:rsidR="00B436E7" w:rsidRDefault="00B436E7" w:rsidP="00B0640A">
            <w:pPr>
              <w:rPr>
                <w:ins w:id="146" w:author="Alexander Sayenko" w:date="2020-11-12T10:11:00Z"/>
                <w:lang w:val="en-US" w:eastAsia="zh-CN"/>
              </w:rPr>
            </w:pPr>
          </w:p>
        </w:tc>
        <w:tc>
          <w:tcPr>
            <w:tcW w:w="7935" w:type="dxa"/>
            <w:tcPrChange w:id="147" w:author="Alexander Sayenko" w:date="2020-11-12T10:13:00Z">
              <w:tcPr>
                <w:tcW w:w="8076" w:type="dxa"/>
              </w:tcPr>
            </w:tcPrChange>
          </w:tcPr>
          <w:p w14:paraId="71981106" w14:textId="21181174" w:rsidR="00B436E7" w:rsidRDefault="00B436E7">
            <w:pPr>
              <w:rPr>
                <w:ins w:id="148" w:author="Alexander Sayenko" w:date="2020-11-12T10:11:00Z"/>
                <w:lang w:val="en-US" w:eastAsia="zh-CN"/>
              </w:rPr>
              <w:pPrChange w:id="149" w:author="Alexander Sayenko" w:date="2020-11-12T10:11:00Z">
                <w:pPr>
                  <w:pStyle w:val="B1"/>
                </w:pPr>
              </w:pPrChange>
            </w:pPr>
            <w:ins w:id="150" w:author="Alexander Sayenko" w:date="2020-11-12T10:11:00Z">
              <w:r>
                <w:rPr>
                  <w:lang w:val="en-US" w:eastAsia="zh-CN"/>
                </w:rPr>
                <w:t>MODERATOR RECOMMENDATION:</w:t>
              </w:r>
            </w:ins>
          </w:p>
          <w:p w14:paraId="4764CCAF" w14:textId="238803FC" w:rsidR="00B436E7" w:rsidRDefault="00B436E7" w:rsidP="00B0640A">
            <w:pPr>
              <w:pStyle w:val="B1"/>
              <w:rPr>
                <w:ins w:id="151" w:author="Alexander Sayenko" w:date="2020-11-12T10:11:00Z"/>
                <w:lang w:val="en-US" w:eastAsia="zh-CN"/>
              </w:rPr>
            </w:pPr>
            <w:ins w:id="152" w:author="Alexander Sayenko" w:date="2020-11-12T10:11:00Z">
              <w:r>
                <w:rPr>
                  <w:lang w:val="en-US" w:eastAsia="zh-CN"/>
                </w:rPr>
                <w:t>-</w:t>
              </w:r>
              <w:r>
                <w:rPr>
                  <w:lang w:val="en-US" w:eastAsia="zh-CN"/>
                </w:rPr>
                <w:tab/>
                <w:t xml:space="preserve">If we conclude that NOTE for 38.104 is agreeable, </w:t>
              </w:r>
            </w:ins>
            <w:ins w:id="153" w:author="Alexander Sayenko" w:date="2020-11-12T10:12:00Z">
              <w:r>
                <w:rPr>
                  <w:lang w:val="en-US" w:eastAsia="zh-CN"/>
                </w:rPr>
                <w:t>we can discuss whether the corresponding NOTE for 36.104 is needed based on the input from the CBRS ecosystem</w:t>
              </w:r>
            </w:ins>
            <w:ins w:id="154" w:author="Alexander Sayenko" w:date="2020-11-12T10:16:00Z">
              <w:r>
                <w:rPr>
                  <w:lang w:val="en-US" w:eastAsia="zh-CN"/>
                </w:rPr>
                <w:t xml:space="preserve"> regarding DSS with the 5MHz channel</w:t>
              </w:r>
            </w:ins>
            <w:ins w:id="155" w:author="Alexander Sayenko" w:date="2020-11-12T10:11:00Z">
              <w:r>
                <w:rPr>
                  <w:lang w:val="en-US" w:eastAsia="zh-CN"/>
                </w:rPr>
                <w:t>;</w:t>
              </w:r>
            </w:ins>
          </w:p>
          <w:p w14:paraId="010D2B4C" w14:textId="41FBDD41" w:rsidR="00B436E7" w:rsidRDefault="00B436E7" w:rsidP="00B0640A">
            <w:pPr>
              <w:pStyle w:val="B1"/>
              <w:rPr>
                <w:ins w:id="156" w:author="Alexander Sayenko" w:date="2020-11-12T10:11:00Z"/>
                <w:lang w:val="en-US" w:eastAsia="zh-CN"/>
              </w:rPr>
            </w:pPr>
            <w:ins w:id="157" w:author="Alexander Sayenko" w:date="2020-11-12T10:11:00Z">
              <w:r>
                <w:rPr>
                  <w:lang w:val="en-US" w:eastAsia="zh-CN"/>
                </w:rPr>
                <w:t>-</w:t>
              </w:r>
              <w:r>
                <w:rPr>
                  <w:lang w:val="en-US" w:eastAsia="zh-CN"/>
                </w:rPr>
                <w:tab/>
              </w:r>
            </w:ins>
            <w:ins w:id="158" w:author="Alexander Sayenko" w:date="2020-11-12T10:12:00Z">
              <w:r>
                <w:rPr>
                  <w:lang w:val="en-US" w:eastAsia="zh-CN"/>
                </w:rPr>
                <w:t>The corresponding changes can be done during the maintenance phase</w:t>
              </w:r>
            </w:ins>
            <w:ins w:id="159" w:author="Alexander Sayenko" w:date="2020-11-12T10:11:00Z">
              <w:r>
                <w:rPr>
                  <w:lang w:val="en-US" w:eastAsia="zh-CN"/>
                </w:rPr>
                <w:t>;</w:t>
              </w:r>
            </w:ins>
          </w:p>
          <w:p w14:paraId="7142AE4A" w14:textId="77777777" w:rsidR="00B436E7" w:rsidRDefault="00B436E7" w:rsidP="00B0640A">
            <w:pPr>
              <w:pStyle w:val="B1"/>
              <w:rPr>
                <w:ins w:id="160" w:author="Alexander Sayenko" w:date="2020-11-12T10:11:00Z"/>
                <w:lang w:val="en-US" w:eastAsia="zh-CN"/>
              </w:rPr>
            </w:pPr>
          </w:p>
        </w:tc>
      </w:tr>
    </w:tbl>
    <w:p w14:paraId="5AEA2BA7" w14:textId="77777777" w:rsidR="00B436E7" w:rsidDel="00B436E7" w:rsidRDefault="00B436E7" w:rsidP="00516C7B">
      <w:pPr>
        <w:rPr>
          <w:del w:id="161" w:author="Alexander Sayenko" w:date="2020-11-12T10:10:00Z"/>
          <w:lang w:val="en-US" w:eastAsia="zh-CN"/>
        </w:rPr>
      </w:pPr>
    </w:p>
    <w:p w14:paraId="11AA6CF5" w14:textId="7ED0B9F6" w:rsidR="00516C7B" w:rsidRDefault="00516C7B" w:rsidP="00516C7B">
      <w:pPr>
        <w:rPr>
          <w:ins w:id="162" w:author="Alexander Sayenko" w:date="2020-11-12T10:10:00Z"/>
          <w:lang w:val="en-US" w:eastAsia="zh-CN"/>
        </w:rPr>
      </w:pPr>
    </w:p>
    <w:p w14:paraId="287B0AEE" w14:textId="77777777" w:rsidR="00B436E7" w:rsidRPr="00516C7B" w:rsidRDefault="00B436E7" w:rsidP="00516C7B">
      <w:pPr>
        <w:rPr>
          <w:lang w:val="en-US" w:eastAsia="zh-CN"/>
        </w:rPr>
      </w:pP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30B6D" w14:textId="77777777" w:rsidR="0015653A" w:rsidRDefault="0015653A">
      <w:r>
        <w:separator/>
      </w:r>
    </w:p>
  </w:endnote>
  <w:endnote w:type="continuationSeparator" w:id="0">
    <w:p w14:paraId="3F167DF0" w14:textId="77777777" w:rsidR="0015653A" w:rsidRDefault="0015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15D67" w14:textId="77777777" w:rsidR="0015653A" w:rsidRDefault="0015653A">
      <w:r>
        <w:separator/>
      </w:r>
    </w:p>
  </w:footnote>
  <w:footnote w:type="continuationSeparator" w:id="0">
    <w:p w14:paraId="754D7CCD" w14:textId="77777777" w:rsidR="0015653A" w:rsidRDefault="0015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42AA"/>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4F13"/>
    <w:rsid w:val="000F6755"/>
    <w:rsid w:val="000F7461"/>
    <w:rsid w:val="00107927"/>
    <w:rsid w:val="00110E26"/>
    <w:rsid w:val="00111321"/>
    <w:rsid w:val="00111747"/>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5653A"/>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0947"/>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3A9A"/>
    <w:rsid w:val="00235394"/>
    <w:rsid w:val="00235577"/>
    <w:rsid w:val="00241D62"/>
    <w:rsid w:val="002435CA"/>
    <w:rsid w:val="0024469F"/>
    <w:rsid w:val="00252DB8"/>
    <w:rsid w:val="002537BC"/>
    <w:rsid w:val="00253BB3"/>
    <w:rsid w:val="00255C58"/>
    <w:rsid w:val="00260EC7"/>
    <w:rsid w:val="00261539"/>
    <w:rsid w:val="0026179F"/>
    <w:rsid w:val="00262D5B"/>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6E1"/>
    <w:rsid w:val="00307E51"/>
    <w:rsid w:val="00311363"/>
    <w:rsid w:val="00315867"/>
    <w:rsid w:val="00321150"/>
    <w:rsid w:val="003260D7"/>
    <w:rsid w:val="00336697"/>
    <w:rsid w:val="003418CB"/>
    <w:rsid w:val="00355873"/>
    <w:rsid w:val="0035660F"/>
    <w:rsid w:val="003628B9"/>
    <w:rsid w:val="00362D8F"/>
    <w:rsid w:val="00367724"/>
    <w:rsid w:val="003770F6"/>
    <w:rsid w:val="0038114A"/>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3F4088"/>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00E0"/>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4F5666"/>
    <w:rsid w:val="005017F7"/>
    <w:rsid w:val="00501FA7"/>
    <w:rsid w:val="005034DC"/>
    <w:rsid w:val="00505BFA"/>
    <w:rsid w:val="005071B4"/>
    <w:rsid w:val="00507687"/>
    <w:rsid w:val="005117A9"/>
    <w:rsid w:val="00511F57"/>
    <w:rsid w:val="00512759"/>
    <w:rsid w:val="00515285"/>
    <w:rsid w:val="00515CBE"/>
    <w:rsid w:val="00515E2B"/>
    <w:rsid w:val="00516C7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A53D2"/>
    <w:rsid w:val="005B4802"/>
    <w:rsid w:val="005C1EA6"/>
    <w:rsid w:val="005C42A5"/>
    <w:rsid w:val="005D0B99"/>
    <w:rsid w:val="005D308E"/>
    <w:rsid w:val="005D3A48"/>
    <w:rsid w:val="005D7AF8"/>
    <w:rsid w:val="005E366A"/>
    <w:rsid w:val="005E7F49"/>
    <w:rsid w:val="005F2145"/>
    <w:rsid w:val="006016E1"/>
    <w:rsid w:val="00602D27"/>
    <w:rsid w:val="00610FB6"/>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3BD"/>
    <w:rsid w:val="006808C6"/>
    <w:rsid w:val="00681D45"/>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E7D08"/>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48C2"/>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19AD"/>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2A4"/>
    <w:rsid w:val="00866D5B"/>
    <w:rsid w:val="00866FF5"/>
    <w:rsid w:val="00871BF5"/>
    <w:rsid w:val="00873E1F"/>
    <w:rsid w:val="00874C16"/>
    <w:rsid w:val="00882BFB"/>
    <w:rsid w:val="00886D1F"/>
    <w:rsid w:val="00891EE1"/>
    <w:rsid w:val="00893987"/>
    <w:rsid w:val="008963EF"/>
    <w:rsid w:val="0089688E"/>
    <w:rsid w:val="008A1798"/>
    <w:rsid w:val="008A1FBE"/>
    <w:rsid w:val="008B255D"/>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84263"/>
    <w:rsid w:val="009932AC"/>
    <w:rsid w:val="00994351"/>
    <w:rsid w:val="00996A8F"/>
    <w:rsid w:val="009A1DBF"/>
    <w:rsid w:val="009A68E6"/>
    <w:rsid w:val="009A7598"/>
    <w:rsid w:val="009B1DF8"/>
    <w:rsid w:val="009B3D20"/>
    <w:rsid w:val="009B5418"/>
    <w:rsid w:val="009C0727"/>
    <w:rsid w:val="009C395C"/>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5375"/>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436E7"/>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9C2"/>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0D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D6AEC"/>
    <w:rsid w:val="00EF1EC5"/>
    <w:rsid w:val="00EF4C88"/>
    <w:rsid w:val="00EF55EB"/>
    <w:rsid w:val="00F00DCC"/>
    <w:rsid w:val="00F0156F"/>
    <w:rsid w:val="00F04560"/>
    <w:rsid w:val="00F05AC8"/>
    <w:rsid w:val="00F07167"/>
    <w:rsid w:val="00F072D8"/>
    <w:rsid w:val="00F07CE0"/>
    <w:rsid w:val="00F10ED4"/>
    <w:rsid w:val="00F13D05"/>
    <w:rsid w:val="00F1679D"/>
    <w:rsid w:val="00F1682C"/>
    <w:rsid w:val="00F1768D"/>
    <w:rsid w:val="00F20B91"/>
    <w:rsid w:val="00F21449"/>
    <w:rsid w:val="00F24B8B"/>
    <w:rsid w:val="00F256A3"/>
    <w:rsid w:val="00F30D2E"/>
    <w:rsid w:val="00F35516"/>
    <w:rsid w:val="00F35790"/>
    <w:rsid w:val="00F4136D"/>
    <w:rsid w:val="00F4212E"/>
    <w:rsid w:val="00F42C20"/>
    <w:rsid w:val="00F43E34"/>
    <w:rsid w:val="00F51768"/>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18147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68753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161632">
      <w:bodyDiv w:val="1"/>
      <w:marLeft w:val="0"/>
      <w:marRight w:val="0"/>
      <w:marTop w:val="0"/>
      <w:marBottom w:val="0"/>
      <w:divBdr>
        <w:top w:val="none" w:sz="0" w:space="0" w:color="auto"/>
        <w:left w:val="none" w:sz="0" w:space="0" w:color="auto"/>
        <w:bottom w:val="none" w:sz="0" w:space="0" w:color="auto"/>
        <w:right w:val="none" w:sz="0" w:space="0" w:color="auto"/>
      </w:divBdr>
      <w:divsChild>
        <w:div w:id="868954564">
          <w:marLeft w:val="1080"/>
          <w:marRight w:val="0"/>
          <w:marTop w:val="100"/>
          <w:marBottom w:val="0"/>
          <w:divBdr>
            <w:top w:val="none" w:sz="0" w:space="0" w:color="auto"/>
            <w:left w:val="none" w:sz="0" w:space="0" w:color="auto"/>
            <w:bottom w:val="none" w:sz="0" w:space="0" w:color="auto"/>
            <w:right w:val="none" w:sz="0" w:space="0" w:color="auto"/>
          </w:divBdr>
        </w:div>
        <w:div w:id="917592449">
          <w:marLeft w:val="1800"/>
          <w:marRight w:val="0"/>
          <w:marTop w:val="100"/>
          <w:marBottom w:val="0"/>
          <w:divBdr>
            <w:top w:val="none" w:sz="0" w:space="0" w:color="auto"/>
            <w:left w:val="none" w:sz="0" w:space="0" w:color="auto"/>
            <w:bottom w:val="none" w:sz="0" w:space="0" w:color="auto"/>
            <w:right w:val="none" w:sz="0" w:space="0" w:color="auto"/>
          </w:divBdr>
        </w:div>
      </w:divsChild>
    </w:div>
    <w:div w:id="12857664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55F5-2E89-47FE-8A0D-46133B1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10</Pages>
  <Words>3268</Words>
  <Characters>18631</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5</cp:revision>
  <cp:lastPrinted>2019-04-25T01:09:00Z</cp:lastPrinted>
  <dcterms:created xsi:type="dcterms:W3CDTF">2020-11-12T08:30:00Z</dcterms:created>
  <dcterms:modified xsi:type="dcterms:W3CDTF">2020-11-12T08:36:00Z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