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r w:rsidR="00C50DD7">
              <w:t>Thus t</w:t>
            </w:r>
            <w:r>
              <w:t xml:space="preserve">he same </w:t>
            </w:r>
            <w:r w:rsidR="00C50DD7">
              <w:t xml:space="preserve">emission </w:t>
            </w:r>
            <w:r>
              <w:t xml:space="preserve">issue </w:t>
            </w:r>
            <w:r w:rsidR="000B41E8">
              <w:t xml:space="preserve">as for NR </w:t>
            </w:r>
            <w:r w:rsidR="00C50DD7">
              <w:t>would also exist for LTE</w:t>
            </w:r>
            <w:r w:rsidR="000B41E8">
              <w:t>. At current stage, it seems difficult to change LTE. Thus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NS value and a UE capability, the RB blanking can be a more simple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[FS_NR_eff_BW_util]</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Tdocs in the </w:t>
            </w:r>
            <w:r w:rsidRPr="00696575">
              <w:rPr>
                <w:rFonts w:eastAsiaTheme="minorEastAsia"/>
                <w:color w:val="000000" w:themeColor="text1"/>
                <w:lang w:val="en-US" w:eastAsia="zh-CN"/>
              </w:rPr>
              <w:t>FS_NR_eff_BW_util</w:t>
            </w:r>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fulfil the minimum UE guardband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233A9A">
              <w:rPr>
                <w:i/>
                <w:iCs/>
                <w:lang w:val="en-US" w:eastAsia="zh-CN"/>
                <w:rPrChange w:id="2" w:author="Alexander Sayenko" w:date="2020-11-09T16:24:00Z">
                  <w:rPr>
                    <w:lang w:val="en-US" w:eastAsia="zh-CN"/>
                  </w:rPr>
                </w:rPrChange>
              </w:rPr>
              <w:t xml:space="preserve">NOTE: For </w:t>
            </w:r>
            <w:r w:rsidR="00C019C2" w:rsidRPr="00233A9A">
              <w:rPr>
                <w:i/>
                <w:iCs/>
                <w:lang w:val="en-US" w:eastAsia="zh-CN"/>
                <w:rPrChange w:id="3" w:author="Alexander Sayenko" w:date="2020-11-09T16:24:00Z">
                  <w:rPr>
                    <w:lang w:val="en-US" w:eastAsia="zh-CN"/>
                  </w:rPr>
                </w:rPrChange>
              </w:rPr>
              <w:t>the dynamic spectrum sharing</w:t>
            </w:r>
            <w:r w:rsidR="003F4088" w:rsidRPr="00233A9A">
              <w:rPr>
                <w:i/>
                <w:iCs/>
                <w:lang w:val="en-US" w:eastAsia="zh-CN"/>
                <w:rPrChange w:id="4" w:author="Alexander Sayenko" w:date="2020-11-09T16:24:00Z">
                  <w:rPr>
                    <w:lang w:val="en-US" w:eastAsia="zh-CN"/>
                  </w:rPr>
                </w:rPrChange>
              </w:rPr>
              <w:t xml:space="preserve"> operation in band 48/n48 frequency range, </w:t>
            </w:r>
            <w:r w:rsidR="00C019C2" w:rsidRPr="00233A9A">
              <w:rPr>
                <w:i/>
                <w:iCs/>
                <w:lang w:val="en-US" w:eastAsia="zh-CN"/>
                <w:rPrChange w:id="5" w:author="Alexander Sayenko" w:date="2020-11-09T16:24:00Z">
                  <w:rPr>
                    <w:lang w:val="en-US" w:eastAsia="zh-CN"/>
                  </w:rPr>
                </w:rPrChange>
              </w:rPr>
              <w:t xml:space="preserve">if the number of configured RBs does not meet minimum guardband specified in this clause, </w:t>
            </w:r>
            <w:r w:rsidR="00AD5375" w:rsidRPr="00233A9A">
              <w:rPr>
                <w:i/>
                <w:iCs/>
                <w:lang w:val="en-US" w:eastAsia="zh-CN"/>
                <w:rPrChange w:id="6" w:author="Alexander Sayenko" w:date="2020-11-09T16:24:00Z">
                  <w:rPr>
                    <w:lang w:val="en-US" w:eastAsia="zh-CN"/>
                  </w:rPr>
                </w:rPrChange>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ins w:id="7" w:author="Alexander Sayenko" w:date="2020-11-09T16:17:00Z">
              <w:r>
                <w:rPr>
                  <w:rFonts w:eastAsiaTheme="minorEastAsia"/>
                  <w:color w:val="000000" w:themeColor="text1"/>
                  <w:lang w:val="en-US" w:eastAsia="zh-CN"/>
                </w:rPr>
                <w:t>Apple</w:t>
              </w:r>
            </w:ins>
          </w:p>
        </w:tc>
        <w:tc>
          <w:tcPr>
            <w:tcW w:w="8394" w:type="dxa"/>
          </w:tcPr>
          <w:p w14:paraId="37DC003D" w14:textId="634D738B" w:rsidR="008A1798" w:rsidRDefault="008A1798" w:rsidP="00B0640A">
            <w:pPr>
              <w:spacing w:after="120"/>
              <w:rPr>
                <w:ins w:id="8" w:author="Alexander Sayenko" w:date="2020-11-09T16:19:00Z"/>
                <w:rFonts w:eastAsiaTheme="minorEastAsia"/>
                <w:color w:val="000000" w:themeColor="text1"/>
                <w:lang w:val="en-US" w:eastAsia="zh-CN"/>
              </w:rPr>
            </w:pPr>
            <w:ins w:id="9" w:author="Alexander Sayenko" w:date="2020-11-09T16:18:00Z">
              <w:r>
                <w:rPr>
                  <w:rFonts w:eastAsiaTheme="minorEastAsia"/>
                  <w:color w:val="000000" w:themeColor="text1"/>
                  <w:lang w:val="en-US" w:eastAsia="zh-CN"/>
                </w:rPr>
                <w:t xml:space="preserve">Issue 1-1: We do not have any particularly strong view on the exact wording, </w:t>
              </w:r>
            </w:ins>
            <w:ins w:id="10" w:author="Alexander Sayenko" w:date="2020-11-09T16:19:00Z">
              <w:r>
                <w:rPr>
                  <w:rFonts w:eastAsiaTheme="minorEastAsia"/>
                  <w:color w:val="000000" w:themeColor="text1"/>
                  <w:lang w:val="en-US" w:eastAsia="zh-CN"/>
                </w:rPr>
                <w:t>but we do have preference to capture something in the specifications</w:t>
              </w:r>
            </w:ins>
            <w:ins w:id="11" w:author="Alexander Sayenko" w:date="2020-11-09T16:24:00Z">
              <w:r w:rsidR="00233A9A">
                <w:rPr>
                  <w:rFonts w:eastAsiaTheme="minorEastAsia"/>
                  <w:color w:val="000000" w:themeColor="text1"/>
                  <w:lang w:val="en-US" w:eastAsia="zh-CN"/>
                </w:rPr>
                <w:t>, e.g.:</w:t>
              </w:r>
            </w:ins>
          </w:p>
          <w:p w14:paraId="123C8B41" w14:textId="70EC1DDA" w:rsidR="008A1798" w:rsidRDefault="008A1798">
            <w:pPr>
              <w:pStyle w:val="B1"/>
              <w:rPr>
                <w:ins w:id="12" w:author="Alexander Sayenko" w:date="2020-11-09T16:18:00Z"/>
                <w:rFonts w:eastAsiaTheme="minorEastAsia"/>
                <w:color w:val="000000" w:themeColor="text1"/>
                <w:lang w:val="en-US" w:eastAsia="zh-CN"/>
              </w:rPr>
              <w:pPrChange w:id="13" w:author="Alexander Sayenko" w:date="2020-11-09T16:20:00Z">
                <w:pPr>
                  <w:spacing w:after="120"/>
                </w:pPr>
              </w:pPrChange>
            </w:pPr>
            <w:ins w:id="14" w:author="Alexander Sayenko" w:date="2020-11-09T16:20: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minimum guardband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ins>
            <w:ins w:id="15" w:author="Alexander Sayenko" w:date="2020-11-09T16:19:00Z">
              <w:r>
                <w:rPr>
                  <w:rFonts w:eastAsiaTheme="minorEastAsia"/>
                  <w:color w:val="000000" w:themeColor="text1"/>
                  <w:lang w:val="en-US" w:eastAsia="zh-CN"/>
                </w:rPr>
                <w:t xml:space="preserve"> </w:t>
              </w:r>
            </w:ins>
          </w:p>
          <w:p w14:paraId="5BE48CA3" w14:textId="77777777" w:rsidR="008A1798" w:rsidRDefault="008A1798" w:rsidP="00B0640A">
            <w:pPr>
              <w:spacing w:after="120"/>
              <w:rPr>
                <w:ins w:id="16" w:author="Alexander Sayenko" w:date="2020-11-09T16:20:00Z"/>
                <w:rFonts w:eastAsiaTheme="minorEastAsia"/>
                <w:color w:val="000000" w:themeColor="text1"/>
                <w:lang w:val="en-US" w:eastAsia="zh-CN"/>
              </w:rPr>
            </w:pPr>
          </w:p>
          <w:p w14:paraId="2B4AFC4D" w14:textId="65AB9387" w:rsidR="00512759" w:rsidRDefault="008A1798" w:rsidP="00B0640A">
            <w:pPr>
              <w:spacing w:after="120"/>
              <w:rPr>
                <w:ins w:id="17" w:author="Alexander Sayenko" w:date="2020-11-09T16:21:00Z"/>
                <w:rFonts w:eastAsiaTheme="minorEastAsia"/>
                <w:color w:val="000000" w:themeColor="text1"/>
                <w:lang w:val="en-US" w:eastAsia="zh-CN"/>
              </w:rPr>
            </w:pPr>
            <w:ins w:id="18" w:author="Alexander Sayenko" w:date="2020-11-09T16:17:00Z">
              <w:r>
                <w:rPr>
                  <w:rFonts w:eastAsiaTheme="minorEastAsia"/>
                  <w:color w:val="000000" w:themeColor="text1"/>
                  <w:lang w:val="en-US" w:eastAsia="zh-CN"/>
                </w:rPr>
                <w:t xml:space="preserve">Issue 1-2: Since agreed Option 1 assumes that a UE does not even know whether guardbands smaller, it makes more sense to capture this clarification in TS </w:t>
              </w:r>
            </w:ins>
            <w:ins w:id="19" w:author="Alexander Sayenko" w:date="2020-11-09T16:18:00Z">
              <w:r>
                <w:rPr>
                  <w:rFonts w:eastAsiaTheme="minorEastAsia"/>
                  <w:color w:val="000000" w:themeColor="text1"/>
                  <w:lang w:val="en-US" w:eastAsia="zh-CN"/>
                </w:rPr>
                <w:t>38.104 because edge RB blanking will be performed by the network</w:t>
              </w:r>
            </w:ins>
            <w:ins w:id="20" w:author="Alexander Sayenko" w:date="2020-11-09T16:20:00Z">
              <w:r>
                <w:rPr>
                  <w:rFonts w:eastAsiaTheme="minorEastAsia"/>
                  <w:color w:val="000000" w:themeColor="text1"/>
                  <w:lang w:val="en-US" w:eastAsia="zh-CN"/>
                </w:rPr>
                <w:t xml:space="preserve"> in a way completely </w:t>
              </w:r>
            </w:ins>
            <w:ins w:id="21" w:author="Alexander Sayenko" w:date="2020-11-09T16:21:00Z">
              <w:r>
                <w:rPr>
                  <w:rFonts w:eastAsiaTheme="minorEastAsia"/>
                  <w:color w:val="000000" w:themeColor="text1"/>
                  <w:lang w:val="en-US" w:eastAsia="zh-CN"/>
                </w:rPr>
                <w:t>transparent to the UE</w:t>
              </w:r>
            </w:ins>
            <w:ins w:id="22" w:author="Alexander Sayenko" w:date="2020-11-09T16:18:00Z">
              <w:r>
                <w:rPr>
                  <w:rFonts w:eastAsiaTheme="minorEastAsia"/>
                  <w:color w:val="000000" w:themeColor="text1"/>
                  <w:lang w:val="en-US" w:eastAsia="zh-CN"/>
                </w:rPr>
                <w:t>.</w:t>
              </w:r>
            </w:ins>
            <w:ins w:id="23" w:author="Alexander Sayenko" w:date="2020-11-09T16:21:00Z">
              <w:r w:rsidR="00233A9A">
                <w:rPr>
                  <w:rFonts w:eastAsiaTheme="minorEastAsia"/>
                  <w:color w:val="000000" w:themeColor="text1"/>
                  <w:lang w:val="en-US" w:eastAsia="zh-CN"/>
                </w:rPr>
                <w:t xml:space="preserve"> The aforementioned NOTE can be captured in 5.3.3 as follows</w:t>
              </w:r>
            </w:ins>
            <w:ins w:id="24" w:author="Alexander Sayenko" w:date="2020-11-09T16:22:00Z">
              <w:r w:rsidR="00233A9A">
                <w:rPr>
                  <w:rFonts w:eastAsiaTheme="minorEastAsia"/>
                  <w:color w:val="000000" w:themeColor="text1"/>
                  <w:lang w:val="en-US" w:eastAsia="zh-CN"/>
                </w:rPr>
                <w:t xml:space="preserve"> (the highlighted text </w:t>
              </w:r>
            </w:ins>
            <w:ins w:id="25" w:author="Alexander Sayenko" w:date="2020-11-09T16:23:00Z">
              <w:r w:rsidR="00233A9A">
                <w:rPr>
                  <w:rFonts w:eastAsiaTheme="minorEastAsia"/>
                  <w:color w:val="000000" w:themeColor="text1"/>
                  <w:lang w:val="en-US" w:eastAsia="zh-CN"/>
                </w:rPr>
                <w:t>already exists in sub-clause 5.3.3, TS 38.104</w:t>
              </w:r>
            </w:ins>
            <w:ins w:id="26" w:author="Alexander Sayenko" w:date="2020-11-09T16:22:00Z">
              <w:r w:rsidR="00233A9A">
                <w:rPr>
                  <w:rFonts w:eastAsiaTheme="minorEastAsia"/>
                  <w:color w:val="000000" w:themeColor="text1"/>
                  <w:lang w:val="en-US" w:eastAsia="zh-CN"/>
                </w:rPr>
                <w:t>)</w:t>
              </w:r>
            </w:ins>
          </w:p>
          <w:p w14:paraId="6B3C230F" w14:textId="77777777" w:rsidR="00233A9A" w:rsidRDefault="00233A9A" w:rsidP="00B0640A">
            <w:pPr>
              <w:spacing w:after="120"/>
              <w:rPr>
                <w:ins w:id="27" w:author="Alexander Sayenko" w:date="2020-11-09T16:21:00Z"/>
                <w:rFonts w:eastAsiaTheme="minorEastAsia"/>
                <w:color w:val="000000" w:themeColor="text1"/>
                <w:lang w:val="en-US" w:eastAsia="zh-CN"/>
              </w:rPr>
            </w:pPr>
          </w:p>
          <w:p w14:paraId="73A10851" w14:textId="77777777" w:rsidR="00233A9A" w:rsidRPr="00F95B02" w:rsidRDefault="00233A9A" w:rsidP="00233A9A">
            <w:pPr>
              <w:rPr>
                <w:ins w:id="28" w:author="Alexander Sayenko" w:date="2020-11-09T16:22:00Z"/>
              </w:rPr>
            </w:pPr>
            <w:ins w:id="29" w:author="Alexander Sayenko" w:date="2020-11-09T16:22:00Z">
              <w:r w:rsidRPr="00233A9A">
                <w:rPr>
                  <w:highlight w:val="yellow"/>
                  <w:rPrChange w:id="30" w:author="Alexander Sayenko" w:date="2020-11-09T16:23:00Z">
                    <w:rPr/>
                  </w:rPrChange>
                </w:rPr>
                <w:t xml:space="preserve">The number of RBs configured in any </w:t>
              </w:r>
              <w:r w:rsidRPr="00233A9A">
                <w:rPr>
                  <w:i/>
                  <w:highlight w:val="yellow"/>
                  <w:rPrChange w:id="31" w:author="Alexander Sayenko" w:date="2020-11-09T16:23:00Z">
                    <w:rPr>
                      <w:i/>
                    </w:rPr>
                  </w:rPrChange>
                </w:rPr>
                <w:t>BS channel bandwidth</w:t>
              </w:r>
              <w:r w:rsidRPr="00233A9A">
                <w:rPr>
                  <w:highlight w:val="yellow"/>
                  <w:rPrChange w:id="32" w:author="Alexander Sayenko" w:date="2020-11-09T16:23:00Z">
                    <w:rPr/>
                  </w:rPrChange>
                </w:rPr>
                <w:t xml:space="preserve"> shall ensure that the minimum guardband specified in this clause is met.</w:t>
              </w:r>
            </w:ins>
          </w:p>
          <w:p w14:paraId="1DD3CA01" w14:textId="77777777" w:rsidR="00233A9A" w:rsidRDefault="00233A9A" w:rsidP="00233A9A">
            <w:pPr>
              <w:pStyle w:val="B1"/>
              <w:rPr>
                <w:ins w:id="33" w:author="Alexander Sayenko" w:date="2020-11-09T16:22:00Z"/>
                <w:rFonts w:eastAsiaTheme="minorEastAsia"/>
                <w:color w:val="000000" w:themeColor="text1"/>
                <w:lang w:val="en-US" w:eastAsia="zh-CN"/>
              </w:rPr>
            </w:pPr>
            <w:ins w:id="34" w:author="Alexander Sayenko" w:date="2020-11-09T16:22: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minimum guardband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ins>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rPr>
          <w:ins w:id="35" w:author="Clement Huang" w:date="2020-11-11T18:19:00Z"/>
        </w:trPr>
        <w:tc>
          <w:tcPr>
            <w:tcW w:w="1237" w:type="dxa"/>
            <w:hideMark/>
          </w:tcPr>
          <w:p w14:paraId="4B8A5AF3" w14:textId="77777777" w:rsidR="007C48C2" w:rsidRDefault="007C48C2">
            <w:pPr>
              <w:spacing w:after="120"/>
              <w:rPr>
                <w:ins w:id="36" w:author="Clement Huang" w:date="2020-11-11T18:19:00Z"/>
                <w:rFonts w:eastAsiaTheme="minorEastAsia"/>
                <w:color w:val="000000" w:themeColor="text1"/>
                <w:lang w:eastAsia="zh-CN"/>
              </w:rPr>
            </w:pPr>
            <w:ins w:id="37" w:author="Clement Huang" w:date="2020-11-11T18:19:00Z">
              <w:r>
                <w:rPr>
                  <w:rFonts w:eastAsiaTheme="minorEastAsia"/>
                  <w:color w:val="000000" w:themeColor="text1"/>
                  <w:lang w:eastAsia="zh-CN"/>
                </w:rPr>
                <w:t>Google</w:t>
              </w:r>
            </w:ins>
          </w:p>
        </w:tc>
        <w:tc>
          <w:tcPr>
            <w:tcW w:w="8394" w:type="dxa"/>
          </w:tcPr>
          <w:p w14:paraId="15CFEE8D" w14:textId="77777777" w:rsidR="007C48C2" w:rsidRDefault="007C48C2">
            <w:pPr>
              <w:spacing w:after="120"/>
              <w:rPr>
                <w:ins w:id="38" w:author="Clement Huang" w:date="2020-11-11T18:19:00Z"/>
                <w:rFonts w:eastAsiaTheme="minorEastAsia"/>
                <w:color w:val="000000" w:themeColor="text1"/>
                <w:lang w:val="en-US" w:eastAsia="zh-CN"/>
              </w:rPr>
            </w:pPr>
            <w:ins w:id="39" w:author="Clement Huang" w:date="2020-11-11T18:19:00Z">
              <w:r>
                <w:rPr>
                  <w:rFonts w:eastAsiaTheme="minorEastAsia"/>
                  <w:color w:val="000000" w:themeColor="text1"/>
                  <w:lang w:val="en-US" w:eastAsia="zh-CN"/>
                </w:rPr>
                <w:t>Issue 1-1: We also do not have any particularly strong view on the exact wording.</w:t>
              </w:r>
            </w:ins>
          </w:p>
          <w:p w14:paraId="64FF5BA1" w14:textId="77777777" w:rsidR="007C48C2" w:rsidRDefault="007C48C2">
            <w:pPr>
              <w:spacing w:after="120"/>
              <w:rPr>
                <w:ins w:id="40" w:author="Clement Huang" w:date="2020-11-11T18:19:00Z"/>
                <w:rFonts w:eastAsiaTheme="minorEastAsia"/>
                <w:color w:val="000000" w:themeColor="text1"/>
                <w:lang w:val="en-US" w:eastAsia="zh-CN"/>
              </w:rPr>
            </w:pPr>
            <w:ins w:id="41" w:author="Clement Huang" w:date="2020-11-11T18:19:00Z">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ins>
          </w:p>
          <w:p w14:paraId="336B2979" w14:textId="77777777" w:rsidR="007C48C2" w:rsidRDefault="007C48C2">
            <w:pPr>
              <w:spacing w:after="120"/>
              <w:rPr>
                <w:ins w:id="42" w:author="Clement Huang" w:date="2020-11-11T18:19:00Z"/>
                <w:rFonts w:eastAsiaTheme="minorEastAsia"/>
                <w:color w:val="000000" w:themeColor="text1"/>
                <w:lang w:val="en-US" w:eastAsia="zh-CN"/>
              </w:rPr>
            </w:pPr>
          </w:p>
        </w:tc>
      </w:tr>
      <w:tr w:rsidR="001D0947" w14:paraId="1479DA88" w14:textId="77777777" w:rsidTr="007C48C2">
        <w:trPr>
          <w:ins w:id="43" w:author="Nokia" w:date="2020-11-11T22:03:00Z"/>
        </w:trPr>
        <w:tc>
          <w:tcPr>
            <w:tcW w:w="1237" w:type="dxa"/>
          </w:tcPr>
          <w:p w14:paraId="42F39C99" w14:textId="21CB1E5F" w:rsidR="001D0947" w:rsidRDefault="001D0947">
            <w:pPr>
              <w:spacing w:after="120"/>
              <w:rPr>
                <w:ins w:id="44" w:author="Nokia" w:date="2020-11-11T22:03:00Z"/>
                <w:rFonts w:eastAsiaTheme="minorEastAsia"/>
                <w:color w:val="000000" w:themeColor="text1"/>
                <w:lang w:eastAsia="zh-CN"/>
              </w:rPr>
            </w:pPr>
            <w:ins w:id="45" w:author="Nokia" w:date="2020-11-11T22:03:00Z">
              <w:r>
                <w:rPr>
                  <w:rFonts w:eastAsiaTheme="minorEastAsia"/>
                  <w:color w:val="000000" w:themeColor="text1"/>
                  <w:lang w:eastAsia="zh-CN"/>
                </w:rPr>
                <w:t>Nokia</w:t>
              </w:r>
            </w:ins>
          </w:p>
        </w:tc>
        <w:tc>
          <w:tcPr>
            <w:tcW w:w="8394" w:type="dxa"/>
          </w:tcPr>
          <w:p w14:paraId="00DE29C0" w14:textId="2F556DF6" w:rsidR="001D0947" w:rsidRDefault="001D0947" w:rsidP="001D0947">
            <w:pPr>
              <w:rPr>
                <w:ins w:id="46" w:author="Nokia" w:date="2020-11-11T22:03:00Z"/>
                <w:lang w:val="en-US" w:eastAsia="ja-JP"/>
              </w:rPr>
            </w:pPr>
            <w:ins w:id="47" w:author="Nokia" w:date="2020-11-11T22:03:00Z">
              <w:r>
                <w:t>In TS 38</w:t>
              </w:r>
            </w:ins>
            <w:ins w:id="48" w:author="Nokia" w:date="2020-11-11T22:04:00Z">
              <w:r>
                <w:t>.</w:t>
              </w:r>
            </w:ins>
            <w:ins w:id="49" w:author="Nokia" w:date="2020-11-11T22:03:00Z">
              <w:r>
                <w:t xml:space="preserve">104, </w:t>
              </w:r>
            </w:ins>
            <w:ins w:id="50" w:author="Nokia" w:date="2020-11-11T22:04:00Z">
              <w:r>
                <w:t>t</w:t>
              </w:r>
            </w:ins>
            <w:ins w:id="51" w:author="Nokia" w:date="2020-11-11T22:03:00Z">
              <w:r>
                <w:t xml:space="preserve">here is already a text explaining, </w:t>
              </w:r>
            </w:ins>
          </w:p>
          <w:p w14:paraId="65F448F2" w14:textId="77777777" w:rsidR="001D0947" w:rsidRDefault="001D0947" w:rsidP="001D0947">
            <w:pPr>
              <w:rPr>
                <w:ins w:id="52" w:author="Nokia" w:date="2020-11-11T22:03:00Z"/>
              </w:rPr>
            </w:pPr>
            <w:ins w:id="53" w:author="Nokia" w:date="2020-11-11T22:03:00Z">
              <w:r>
                <w:t xml:space="preserve">“The number of RBs configured in any </w:t>
              </w:r>
              <w:r>
                <w:rPr>
                  <w:i/>
                  <w:iCs/>
                </w:rPr>
                <w:t>BS channel bandwidth</w:t>
              </w:r>
              <w:r>
                <w:t xml:space="preserve"> shall ensure that the minimum guardband specified in this clause is met.“ </w:t>
              </w:r>
            </w:ins>
          </w:p>
          <w:p w14:paraId="679F4D78" w14:textId="77777777" w:rsidR="001D0947" w:rsidRDefault="001D0947" w:rsidP="001D0947">
            <w:pPr>
              <w:rPr>
                <w:ins w:id="54" w:author="Nokia" w:date="2020-11-11T22:03:00Z"/>
              </w:rPr>
            </w:pPr>
            <w:ins w:id="55" w:author="Nokia" w:date="2020-11-11T22:03:00Z">
              <w:r>
                <w:t xml:space="preserve">and </w:t>
              </w:r>
            </w:ins>
          </w:p>
          <w:p w14:paraId="656BECED" w14:textId="77777777" w:rsidR="001D0947" w:rsidRDefault="001D0947" w:rsidP="001D0947">
            <w:pPr>
              <w:rPr>
                <w:ins w:id="56" w:author="Nokia" w:date="2020-11-11T22:03:00Z"/>
              </w:rPr>
            </w:pPr>
            <w:ins w:id="57" w:author="Nokia" w:date="2020-11-11T22:03:00Z">
              <w:r>
                <w:t>“All PRBs falling within BS channel bandwidth not covering the minimum guard band can be used.”</w:t>
              </w:r>
            </w:ins>
          </w:p>
          <w:p w14:paraId="786D355B" w14:textId="77777777" w:rsidR="001D0947" w:rsidRDefault="001D0947" w:rsidP="001D0947">
            <w:pPr>
              <w:rPr>
                <w:ins w:id="58" w:author="Nokia" w:date="2020-11-11T22:03:00Z"/>
              </w:rPr>
            </w:pPr>
          </w:p>
          <w:p w14:paraId="16CB68A2" w14:textId="15E4D995" w:rsidR="001D0947" w:rsidRPr="001D0947" w:rsidRDefault="001D0947" w:rsidP="001D0947">
            <w:pPr>
              <w:rPr>
                <w:ins w:id="59" w:author="Nokia" w:date="2020-11-11T22:03:00Z"/>
                <w:rFonts w:eastAsiaTheme="minorEastAsia"/>
                <w:color w:val="000000" w:themeColor="text1"/>
                <w:lang w:eastAsia="zh-CN"/>
              </w:rPr>
            </w:pPr>
            <w:ins w:id="60" w:author="Nokia" w:date="2020-11-11T22:05:00Z">
              <w:r>
                <w:lastRenderedPageBreak/>
                <w:t>Therefore, w</w:t>
              </w:r>
            </w:ins>
            <w:bookmarkStart w:id="61" w:name="_GoBack"/>
            <w:bookmarkEnd w:id="61"/>
            <w:ins w:id="62" w:author="Nokia" w:date="2020-11-11T22:03:00Z">
              <w:r>
                <w:t xml:space="preserve">e think </w:t>
              </w:r>
            </w:ins>
            <w:ins w:id="63" w:author="Nokia" w:date="2020-11-11T22:04:00Z">
              <w:r>
                <w:t>a</w:t>
              </w:r>
            </w:ins>
            <w:ins w:id="64" w:author="Nokia" w:date="2020-11-11T22:03:00Z">
              <w:r>
                <w:t xml:space="preserve"> CR to 38.104 is unnecessary.</w:t>
              </w:r>
            </w:ins>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F85E740" w:rsidR="00035C50" w:rsidRPr="007D2042"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BB4E" w14:textId="77777777" w:rsidR="004400E0" w:rsidRDefault="004400E0">
      <w:r>
        <w:separator/>
      </w:r>
    </w:p>
  </w:endnote>
  <w:endnote w:type="continuationSeparator" w:id="0">
    <w:p w14:paraId="25493B74" w14:textId="77777777" w:rsidR="004400E0" w:rsidRDefault="0044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0369" w14:textId="77777777" w:rsidR="004400E0" w:rsidRDefault="004400E0">
      <w:r>
        <w:separator/>
      </w:r>
    </w:p>
  </w:footnote>
  <w:footnote w:type="continuationSeparator" w:id="0">
    <w:p w14:paraId="5AF1E4C2" w14:textId="77777777" w:rsidR="004400E0" w:rsidRDefault="0044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ayenko">
    <w15:presenceInfo w15:providerId="AD" w15:userId="S::asayenko@apple.com::3b11a6b7-8588-49b2-829b-eefbcae33b0c"/>
  </w15:person>
  <w15:person w15:author="Clement Huang">
    <w15:presenceInfo w15:providerId="None" w15:userId="Clement Hu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0947"/>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79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18147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5F5-2E89-47FE-8A0D-46133B1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3223</Words>
  <Characters>16529</Characters>
  <Application>Microsoft Office Word</Application>
  <DocSecurity>0</DocSecurity>
  <Lines>137</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2020-11-11T13:05:00Z</dcterms:created>
  <dcterms:modified xsi:type="dcterms:W3CDTF">2020-11-11T13:05:00Z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