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AD" w:rsidRPr="006167F5" w:rsidRDefault="002A2FAD" w:rsidP="002A2FAD">
      <w:pPr>
        <w:spacing w:after="120"/>
        <w:rPr>
          <w:rFonts w:ascii="Arial" w:hAnsi="Arial" w:cs="Arial"/>
          <w:b/>
          <w:color w:val="000000"/>
          <w:sz w:val="22"/>
          <w:lang w:val="pt-BR" w:eastAsia="zh-CN"/>
        </w:rPr>
      </w:pPr>
      <w:r w:rsidRPr="005547EB">
        <w:rPr>
          <w:rFonts w:ascii="Arial" w:eastAsia="ＭＳ 明朝" w:hAnsi="Arial" w:cs="Arial"/>
          <w:b/>
          <w:color w:val="000000"/>
          <w:sz w:val="22"/>
          <w:lang w:val="pt-BR"/>
        </w:rPr>
        <w:t>3GPP TSG-RAN WG4 Meeting #9</w:t>
      </w:r>
      <w:r w:rsidRPr="005547EB">
        <w:rPr>
          <w:rFonts w:ascii="Arial" w:eastAsia="ＭＳ 明朝" w:hAnsi="Arial" w:cs="Arial" w:hint="eastAsia"/>
          <w:b/>
          <w:color w:val="000000"/>
          <w:sz w:val="22"/>
          <w:lang w:val="pt-BR"/>
        </w:rPr>
        <w:t>7</w:t>
      </w:r>
      <w:r w:rsidRPr="005547EB">
        <w:rPr>
          <w:rFonts w:ascii="Arial" w:eastAsia="ＭＳ 明朝" w:hAnsi="Arial" w:cs="Arial"/>
          <w:b/>
          <w:color w:val="000000"/>
          <w:sz w:val="22"/>
          <w:lang w:val="pt-BR"/>
        </w:rPr>
        <w:t>-e</w:t>
      </w:r>
      <w:r w:rsidRPr="005547EB">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w:t>
      </w:r>
      <w:r w:rsidR="007A30CC">
        <w:rPr>
          <w:rFonts w:ascii="Arial" w:hAnsi="Arial" w:cs="Arial" w:hint="eastAsia"/>
          <w:b/>
          <w:color w:val="000000"/>
          <w:sz w:val="22"/>
          <w:lang w:val="pt-BR" w:eastAsia="zh-CN"/>
        </w:rPr>
        <w:t>16958</w:t>
      </w:r>
    </w:p>
    <w:p w:rsidR="002A2FAD" w:rsidRPr="005547EB" w:rsidRDefault="002A2FAD" w:rsidP="002A2FAD">
      <w:pPr>
        <w:spacing w:after="120"/>
        <w:rPr>
          <w:rFonts w:ascii="Arial" w:eastAsia="ＭＳ 明朝" w:hAnsi="Arial" w:cs="Arial"/>
          <w:b/>
          <w:color w:val="000000"/>
          <w:sz w:val="22"/>
          <w:lang w:val="pt-BR"/>
        </w:rPr>
      </w:pPr>
      <w:r w:rsidRPr="005547EB">
        <w:rPr>
          <w:rFonts w:ascii="Arial" w:eastAsia="ＭＳ 明朝"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ＭＳ 明朝"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4"/>
        <w:gridCol w:w="1115"/>
        <w:gridCol w:w="7352"/>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35018A"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35018A"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rsidR="00E0157C" w:rsidRDefault="00725AEC" w:rsidP="00725AEC">
            <w:pPr>
              <w:rPr>
                <w:rFonts w:ascii="Arial" w:eastAsia="SimSun"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 xml:space="preserve">roposal 1: Specify </w:t>
            </w:r>
            <w:proofErr w:type="spellStart"/>
            <w:r w:rsidRPr="0078392F">
              <w:rPr>
                <w:b/>
                <w:bCs/>
              </w:rPr>
              <w:t>tpstart</w:t>
            </w:r>
            <w:proofErr w:type="spellEnd"/>
            <w:r w:rsidRPr="0078392F">
              <w:rPr>
                <w:b/>
                <w:bCs/>
              </w:rPr>
              <w:t xml:space="preserve"> for shorter transient period as in table 1.</w:t>
            </w:r>
          </w:p>
          <w:p w:rsidR="0066051F" w:rsidRPr="0078392F" w:rsidRDefault="0066051F" w:rsidP="0078392F">
            <w:pPr>
              <w:spacing w:before="120" w:after="120"/>
              <w:rPr>
                <w:b/>
                <w:bCs/>
              </w:rPr>
            </w:pPr>
            <w:r w:rsidRPr="0078392F">
              <w:rPr>
                <w:b/>
                <w:bCs/>
              </w:rPr>
              <w:t xml:space="preserve">Proposal 2: Further discuss test method based on </w:t>
            </w:r>
            <w:proofErr w:type="spellStart"/>
            <w:r w:rsidRPr="0078392F">
              <w:rPr>
                <w:b/>
                <w:bCs/>
              </w:rPr>
              <w:t>tpstart</w:t>
            </w:r>
            <w:proofErr w:type="spellEnd"/>
            <w:r w:rsidRPr="0078392F">
              <w:rPr>
                <w:b/>
                <w:bCs/>
              </w:rPr>
              <w:t xml:space="preserve">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Heading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 xml:space="preserve">ow </w:t>
      </w:r>
      <w:proofErr w:type="spellStart"/>
      <w:r w:rsidR="00750455">
        <w:rPr>
          <w:rFonts w:eastAsia="SimSun"/>
          <w:color w:val="0070C0"/>
          <w:szCs w:val="24"/>
          <w:lang w:eastAsia="zh-CN"/>
        </w:rPr>
        <w:t>gNB</w:t>
      </w:r>
      <w:proofErr w:type="spellEnd"/>
      <w:r w:rsidR="00750455">
        <w:rPr>
          <w:rFonts w:eastAsia="SimSun"/>
          <w:color w:val="0070C0"/>
          <w:szCs w:val="24"/>
          <w:lang w:eastAsia="zh-CN"/>
        </w:rPr>
        <w:t xml:space="preserve"> take the FFT window</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 xml:space="preserve">Introduce </w:t>
      </w:r>
      <w:proofErr w:type="spellStart"/>
      <w:r w:rsidRPr="00D06C14">
        <w:rPr>
          <w:rFonts w:eastAsia="SimSun"/>
          <w:color w:val="0070C0"/>
          <w:szCs w:val="24"/>
          <w:lang w:eastAsia="zh-CN"/>
        </w:rPr>
        <w:t>tpstart</w:t>
      </w:r>
      <w:proofErr w:type="spellEnd"/>
      <w:r w:rsidRPr="00D06C14">
        <w:rPr>
          <w:rFonts w:eastAsia="SimSun"/>
          <w:color w:val="0070C0"/>
          <w:szCs w:val="24"/>
          <w:lang w:eastAsia="zh-CN"/>
        </w:rPr>
        <w:t xml:space="preserve"> as the start line of shorter transient, the reason is provided in R4-2016516.</w:t>
      </w:r>
    </w:p>
    <w:p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 xml:space="preserve">If introduce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define the value for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as in R4-</w:t>
      </w:r>
      <w:bookmarkStart w:id="1" w:name="OLE_LINK68"/>
      <w:r w:rsidR="002450FD">
        <w:rPr>
          <w:rFonts w:eastAsia="SimSun"/>
          <w:color w:val="0070C0"/>
          <w:szCs w:val="24"/>
          <w:lang w:eastAsia="zh-CN"/>
        </w:rPr>
        <w:t>2016516</w:t>
      </w:r>
      <w:bookmarkEnd w:id="1"/>
    </w:p>
    <w:p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rsidR="002450FD" w:rsidRPr="002450FD" w:rsidRDefault="002450FD" w:rsidP="002450FD">
      <w:pPr>
        <w:spacing w:after="120"/>
        <w:ind w:left="704"/>
        <w:rPr>
          <w:rFonts w:eastAsia="SimSun"/>
          <w:color w:val="0070C0"/>
          <w:szCs w:val="24"/>
          <w:lang w:eastAsia="zh-CN"/>
        </w:rPr>
      </w:pPr>
    </w:p>
    <w:p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r w:rsidR="002450FD">
        <w:rPr>
          <w:rFonts w:eastAsia="SimSun"/>
          <w:color w:val="0070C0"/>
          <w:szCs w:val="24"/>
          <w:lang w:eastAsia="zh-CN"/>
        </w:rPr>
        <w:t>The calculation is provided in R4-2016516.</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w:t>
      </w:r>
      <w:proofErr w:type="spellStart"/>
      <w:r w:rsidRPr="008B4FC6">
        <w:rPr>
          <w:rFonts w:eastAsia="SimSun"/>
          <w:color w:val="0070C0"/>
          <w:szCs w:val="24"/>
          <w:lang w:eastAsia="zh-CN"/>
        </w:rPr>
        <w:t>some time</w:t>
      </w:r>
      <w:proofErr w:type="spellEnd"/>
      <w:r w:rsidRPr="008B4FC6">
        <w:rPr>
          <w:rFonts w:eastAsia="SimSun"/>
          <w:color w:val="0070C0"/>
          <w:szCs w:val="24"/>
          <w:lang w:eastAsia="zh-CN"/>
        </w:rPr>
        <w:t xml:space="preserv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 xml:space="preserve">he EVM should be measured on the last and first symbol and averaged over multiple instances. Also, EVM can be measured on all other symbols against the legacy values based on the legacy measurement </w:t>
      </w:r>
      <w:proofErr w:type="gramStart"/>
      <w:r w:rsidR="00436955" w:rsidRPr="00A46FA3">
        <w:rPr>
          <w:rFonts w:eastAsia="SimSun"/>
          <w:color w:val="0070C0"/>
          <w:szCs w:val="24"/>
          <w:lang w:eastAsia="zh-CN"/>
        </w:rPr>
        <w:t>windows.(</w:t>
      </w:r>
      <w:proofErr w:type="gramEnd"/>
      <w:r w:rsidR="00436955" w:rsidRPr="00A46FA3">
        <w:rPr>
          <w:rFonts w:eastAsia="SimSun"/>
          <w:color w:val="0070C0"/>
          <w:szCs w:val="24"/>
          <w:lang w:eastAsia="zh-CN"/>
        </w:rPr>
        <w:t>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1-1-1: </w:t>
            </w:r>
            <w:proofErr w:type="spellStart"/>
            <w:r>
              <w:rPr>
                <w:color w:val="0070C0"/>
                <w:lang w:val="en-US" w:eastAsia="ja-JP"/>
              </w:rPr>
              <w:t>gNB</w:t>
            </w:r>
            <w:proofErr w:type="spellEnd"/>
            <w:r>
              <w:rPr>
                <w:color w:val="0070C0"/>
                <w:lang w:val="en-US" w:eastAsia="ja-JP"/>
              </w:rPr>
              <w:t xml:space="preserve"> will receive signals from multiple UEs with slightly different timings. From each UE it will receive multiple copies of the same signals with different delays. It’s impossible to know a priori where exactly the </w:t>
            </w:r>
            <w:proofErr w:type="spellStart"/>
            <w:r>
              <w:rPr>
                <w:color w:val="0070C0"/>
                <w:lang w:val="en-US" w:eastAsia="ja-JP"/>
              </w:rPr>
              <w:t>gNB</w:t>
            </w:r>
            <w:proofErr w:type="spellEnd"/>
            <w:r>
              <w:rPr>
                <w:color w:val="0070C0"/>
                <w:lang w:val="en-US" w:eastAsia="ja-JP"/>
              </w:rPr>
              <w:t xml:space="preserve"> </w:t>
            </w:r>
            <w:proofErr w:type="spellStart"/>
            <w:r>
              <w:rPr>
                <w:color w:val="0070C0"/>
                <w:lang w:val="en-US" w:eastAsia="ja-JP"/>
              </w:rPr>
              <w:t>FFt</w:t>
            </w:r>
            <w:proofErr w:type="spellEnd"/>
            <w:r>
              <w:rPr>
                <w:color w:val="0070C0"/>
                <w:lang w:val="en-US" w:eastAsia="ja-JP"/>
              </w:rPr>
              <w:t xml:space="preserve"> window will be relative to the UE symbol timing. It is also impossible for the </w:t>
            </w:r>
            <w:proofErr w:type="spellStart"/>
            <w:r>
              <w:rPr>
                <w:color w:val="0070C0"/>
                <w:lang w:val="en-US" w:eastAsia="ja-JP"/>
              </w:rPr>
              <w:t>gNB</w:t>
            </w:r>
            <w:proofErr w:type="spellEnd"/>
            <w:r>
              <w:rPr>
                <w:color w:val="0070C0"/>
                <w:lang w:val="en-US" w:eastAsia="ja-JP"/>
              </w:rPr>
              <w:t xml:space="preserve"> to optimize the FFT window for all the UEs and having different window for each UE is not </w:t>
            </w:r>
            <w:proofErr w:type="gramStart"/>
            <w:r>
              <w:rPr>
                <w:color w:val="0070C0"/>
                <w:lang w:val="en-US" w:eastAsia="ja-JP"/>
              </w:rPr>
              <w:t>feasible(</w:t>
            </w:r>
            <w:proofErr w:type="gramEnd"/>
            <w:r>
              <w:rPr>
                <w:color w:val="0070C0"/>
                <w:lang w:val="en-US" w:eastAsia="ja-JP"/>
              </w:rPr>
              <w:t xml:space="preserve">would mean as many receivers as UEs at the </w:t>
            </w:r>
            <w:proofErr w:type="spellStart"/>
            <w:r>
              <w:rPr>
                <w:color w:val="0070C0"/>
                <w:lang w:val="en-US" w:eastAsia="ja-JP"/>
              </w:rPr>
              <w:t>gNB</w:t>
            </w:r>
            <w:proofErr w:type="spellEnd"/>
            <w:r>
              <w:rPr>
                <w:color w:val="0070C0"/>
                <w:lang w:val="en-US" w:eastAsia="ja-JP"/>
              </w:rPr>
              <w:t xml:space="preserve"> receiver). As such, we do not think it’s possible for the UE to optimize </w:t>
            </w:r>
            <w:proofErr w:type="gramStart"/>
            <w:r>
              <w:rPr>
                <w:color w:val="0070C0"/>
                <w:lang w:val="en-US" w:eastAsia="ja-JP"/>
              </w:rPr>
              <w:t>it’s</w:t>
            </w:r>
            <w:proofErr w:type="gramEnd"/>
            <w:r>
              <w:rPr>
                <w:color w:val="0070C0"/>
                <w:lang w:val="en-US" w:eastAsia="ja-JP"/>
              </w:rPr>
              <w:t xml:space="preserve"> transient period relative to the </w:t>
            </w:r>
            <w:proofErr w:type="spellStart"/>
            <w:r>
              <w:rPr>
                <w:color w:val="0070C0"/>
                <w:lang w:val="en-US" w:eastAsia="ja-JP"/>
              </w:rPr>
              <w:t>gNB</w:t>
            </w:r>
            <w:proofErr w:type="spellEnd"/>
            <w:r>
              <w:rPr>
                <w:color w:val="0070C0"/>
                <w:lang w:val="en-US" w:eastAsia="ja-JP"/>
              </w:rPr>
              <w:t xml:space="preserve">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w:t>
            </w:r>
            <w:proofErr w:type="spellStart"/>
            <w:proofErr w:type="gramStart"/>
            <w:r>
              <w:rPr>
                <w:color w:val="0070C0"/>
                <w:lang w:val="en-US" w:eastAsia="ja-JP"/>
              </w:rPr>
              <w:t>tpstart</w:t>
            </w:r>
            <w:proofErr w:type="spellEnd"/>
            <w:proofErr w:type="gramEnd"/>
            <w:r>
              <w:rPr>
                <w:color w:val="0070C0"/>
                <w:lang w:val="en-US" w:eastAsia="ja-JP"/>
              </w:rPr>
              <w:t xml:space="preserve">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 xml:space="preserve">Issue 1-1-3: The proposal in R4-2016516 is arbitrarily picking some numbers, there is no analysis on how those numbers were derived. A similar proposal was shown in the last </w:t>
            </w:r>
            <w:proofErr w:type="gramStart"/>
            <w:r>
              <w:rPr>
                <w:color w:val="0070C0"/>
                <w:lang w:val="en-US" w:eastAsia="ja-JP"/>
              </w:rPr>
              <w:t>meeting</w:t>
            </w:r>
            <w:proofErr w:type="gramEnd"/>
            <w:r>
              <w:rPr>
                <w:color w:val="0070C0"/>
                <w:lang w:val="en-US" w:eastAsia="ja-JP"/>
              </w:rPr>
              <w:t xml:space="preserve"> but Huawei hasn’t replied to the questions raised during the meeting. As commented in Issue 1-1-1, we do not see how it’ possible to optimize the transient placement on the UE side to match the </w:t>
            </w:r>
            <w:proofErr w:type="spellStart"/>
            <w:r>
              <w:rPr>
                <w:color w:val="0070C0"/>
                <w:lang w:val="en-US" w:eastAsia="ja-JP"/>
              </w:rPr>
              <w:t>gNB</w:t>
            </w:r>
            <w:proofErr w:type="spellEnd"/>
            <w:r>
              <w:rPr>
                <w:color w:val="0070C0"/>
                <w:lang w:val="en-US" w:eastAsia="ja-JP"/>
              </w:rPr>
              <w:t>.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 xml:space="preserve">even more relaxed for other modulations. This automatically takes PUCCH to -6dB and this does not consider inter-cell interference, power control errors or the noise floor. These comments were already made in the last </w:t>
            </w:r>
            <w:proofErr w:type="gramStart"/>
            <w:r w:rsidR="00F95B66">
              <w:rPr>
                <w:color w:val="0070C0"/>
                <w:lang w:val="en-US" w:eastAsia="ja-JP"/>
              </w:rPr>
              <w:t>meeting</w:t>
            </w:r>
            <w:proofErr w:type="gramEnd"/>
            <w:r w:rsidR="00F95B66">
              <w:rPr>
                <w:color w:val="0070C0"/>
                <w:lang w:val="en-US" w:eastAsia="ja-JP"/>
              </w:rPr>
              <w:t xml:space="preserve">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 xml:space="preserve">ssue 1-2-5: Option 3. This issue has also been discussed over multiple </w:t>
            </w:r>
            <w:proofErr w:type="gramStart"/>
            <w:r>
              <w:rPr>
                <w:color w:val="0070C0"/>
                <w:lang w:val="en-US" w:eastAsia="ja-JP"/>
              </w:rPr>
              <w:t>meetings,</w:t>
            </w:r>
            <w:proofErr w:type="gramEnd"/>
            <w:r>
              <w:rPr>
                <w:color w:val="0070C0"/>
                <w:lang w:val="en-US" w:eastAsia="ja-JP"/>
              </w:rPr>
              <w:t xml:space="preserve">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proofErr w:type="spellStart"/>
            <w:r>
              <w:rPr>
                <w:lang w:eastAsia="ja-JP"/>
              </w:rPr>
              <w:t>EVM</w:t>
            </w:r>
            <w:r w:rsidRPr="00ED32EF">
              <w:rPr>
                <w:vertAlign w:val="subscript"/>
                <w:lang w:eastAsia="ja-JP"/>
              </w:rPr>
              <w:t>l_</w:t>
            </w:r>
            <w:r w:rsidRPr="006873EA">
              <w:rPr>
                <w:color w:val="FF0000"/>
                <w:vertAlign w:val="subscript"/>
                <w:lang w:eastAsia="ja-JP"/>
              </w:rPr>
              <w:t>tp</w:t>
            </w:r>
            <w:proofErr w:type="spellEnd"/>
            <w:r>
              <w:rPr>
                <w:rFonts w:eastAsiaTheme="minorEastAsia"/>
                <w:color w:val="0070C0"/>
                <w:lang w:val="en-US" w:eastAsia="zh-CN"/>
              </w:rPr>
              <w:t xml:space="preserve"> and </w:t>
            </w:r>
            <w:proofErr w:type="spellStart"/>
            <w:r>
              <w:rPr>
                <w:lang w:eastAsia="ja-JP"/>
              </w:rPr>
              <w:t>EVM</w:t>
            </w:r>
            <w:r w:rsidRPr="00ED32EF">
              <w:rPr>
                <w:vertAlign w:val="subscript"/>
                <w:lang w:eastAsia="ja-JP"/>
              </w:rPr>
              <w:t>l_</w:t>
            </w:r>
            <w:r w:rsidRPr="006873EA">
              <w:rPr>
                <w:color w:val="FF0000"/>
                <w:vertAlign w:val="subscript"/>
                <w:lang w:eastAsia="ja-JP"/>
              </w:rPr>
              <w:t>tp</w:t>
            </w:r>
            <w:proofErr w:type="spellEnd"/>
            <w:r>
              <w:rPr>
                <w:rFonts w:eastAsiaTheme="minorEastAsia"/>
                <w:color w:val="0070C0"/>
                <w:lang w:val="en-US" w:eastAsia="zh-CN"/>
              </w:rPr>
              <w:t xml:space="preserve"> instead of </w:t>
            </w:r>
            <w:proofErr w:type="spellStart"/>
            <w:r>
              <w:rPr>
                <w:lang w:eastAsia="ja-JP"/>
              </w:rPr>
              <w:t>EVM</w:t>
            </w:r>
            <w:r w:rsidRPr="00ED32EF">
              <w:rPr>
                <w:vertAlign w:val="subscript"/>
                <w:lang w:eastAsia="ja-JP"/>
              </w:rPr>
              <w:t>l_new</w:t>
            </w:r>
            <w:proofErr w:type="spellEnd"/>
            <w:r>
              <w:rPr>
                <w:lang w:eastAsia="ja-JP"/>
              </w:rPr>
              <w:t xml:space="preserve"> and </w:t>
            </w:r>
            <w:proofErr w:type="spellStart"/>
            <w:r>
              <w:rPr>
                <w:lang w:eastAsia="ja-JP"/>
              </w:rPr>
              <w:t>EVM</w:t>
            </w:r>
            <w:r w:rsidRPr="006873EA">
              <w:rPr>
                <w:vertAlign w:val="subscript"/>
                <w:lang w:eastAsia="ja-JP"/>
              </w:rPr>
              <w:t>h</w:t>
            </w:r>
            <w:r w:rsidRPr="00ED32EF">
              <w:rPr>
                <w:vertAlign w:val="subscript"/>
                <w:lang w:eastAsia="ja-JP"/>
              </w:rPr>
              <w:t>_new</w:t>
            </w:r>
            <w:proofErr w:type="spellEnd"/>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 xml:space="preserve">optimize the </w:t>
            </w:r>
            <w:proofErr w:type="spellStart"/>
            <w:r w:rsidR="00EC0F69">
              <w:rPr>
                <w:color w:val="0070C0"/>
                <w:lang w:val="en-US" w:eastAsia="zh-CN"/>
              </w:rPr>
              <w:t>gNB</w:t>
            </w:r>
            <w:proofErr w:type="spellEnd"/>
            <w:r w:rsidR="00EC0F69">
              <w:rPr>
                <w:color w:val="0070C0"/>
                <w:lang w:val="en-US" w:eastAsia="zh-CN"/>
              </w:rPr>
              <w:t xml:space="preserve">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proofErr w:type="spellStart"/>
            <w:r w:rsidR="00F63181">
              <w:rPr>
                <w:color w:val="0070C0"/>
                <w:lang w:val="en-US" w:eastAsia="zh-CN"/>
              </w:rPr>
              <w:t>tp_start</w:t>
            </w:r>
            <w:proofErr w:type="spellEnd"/>
            <w:r w:rsidR="00F63181">
              <w:rPr>
                <w:color w:val="0070C0"/>
                <w:lang w:val="en-US" w:eastAsia="zh-CN"/>
              </w:rPr>
              <w:t xml:space="preserve"> </w:t>
            </w:r>
            <w:r w:rsidR="0033141F">
              <w:rPr>
                <w:color w:val="0070C0"/>
                <w:lang w:val="en-US" w:eastAsia="zh-CN"/>
              </w:rPr>
              <w:t xml:space="preserve">if it clarifies </w:t>
            </w:r>
            <w:r w:rsidR="00D134AF">
              <w:rPr>
                <w:color w:val="0070C0"/>
                <w:lang w:val="en-US" w:eastAsia="zh-CN"/>
              </w:rPr>
              <w:t xml:space="preserve">and if justified, as long as </w:t>
            </w:r>
            <w:proofErr w:type="gramStart"/>
            <w:r w:rsidR="0033141F">
              <w:rPr>
                <w:color w:val="0070C0"/>
                <w:lang w:val="en-US" w:eastAsia="zh-CN"/>
              </w:rPr>
              <w:t>it’s</w:t>
            </w:r>
            <w:proofErr w:type="gramEnd"/>
            <w:r w:rsidR="0033141F">
              <w:rPr>
                <w:color w:val="0070C0"/>
                <w:lang w:val="en-US" w:eastAsia="zh-CN"/>
              </w:rPr>
              <w:t xml:space="preserve"> fixed values specified in 38.101, but this might not be needed if the transient window is perfectly </w:t>
            </w:r>
            <w:proofErr w:type="spellStart"/>
            <w:r w:rsidR="0033141F">
              <w:rPr>
                <w:color w:val="0070C0"/>
                <w:lang w:val="en-US" w:eastAsia="zh-CN"/>
              </w:rPr>
              <w:t>symetric</w:t>
            </w:r>
            <w:proofErr w:type="spellEnd"/>
            <w:r w:rsidR="0033141F">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lastRenderedPageBreak/>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t>Issue 1-2-1:</w:t>
            </w:r>
            <w:r w:rsidR="00285CD1">
              <w:rPr>
                <w:color w:val="0070C0"/>
                <w:lang w:val="en-US" w:eastAsia="zh-CN"/>
              </w:rPr>
              <w:t xml:space="preserve"> We support the </w:t>
            </w:r>
            <w:proofErr w:type="gramStart"/>
            <w:r w:rsidR="00285CD1">
              <w:rPr>
                <w:color w:val="0070C0"/>
                <w:lang w:val="en-US" w:eastAsia="zh-CN"/>
              </w:rPr>
              <w:t>proposal,</w:t>
            </w:r>
            <w:proofErr w:type="gramEnd"/>
            <w:r w:rsidR="00285CD1">
              <w:rPr>
                <w:color w:val="0070C0"/>
                <w:lang w:val="en-US" w:eastAsia="zh-CN"/>
              </w:rPr>
              <w:t xml:space="preserve">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SimSun"/>
                <w:color w:val="0070C0"/>
                <w:szCs w:val="24"/>
                <w:lang w:eastAsia="zh-CN"/>
              </w:rPr>
            </w:pPr>
            <w:r>
              <w:rPr>
                <w:rFonts w:eastAsia="SimSun"/>
                <w:color w:val="0070C0"/>
                <w:szCs w:val="24"/>
                <w:lang w:eastAsia="zh-CN"/>
              </w:rPr>
              <w:t>Issue 1-1-1: we share Ericsson’s view.</w:t>
            </w:r>
          </w:p>
          <w:p w:rsidR="00B53401" w:rsidRDefault="00766FA6" w:rsidP="005A76E4">
            <w:pPr>
              <w:spacing w:after="120"/>
              <w:rPr>
                <w:color w:val="0070C0"/>
                <w:lang w:val="en-US" w:eastAsia="zh-CN"/>
              </w:rPr>
            </w:pPr>
            <w:r>
              <w:rPr>
                <w:rFonts w:eastAsia="SimSun" w:hint="eastAsia"/>
                <w:color w:val="0070C0"/>
                <w:szCs w:val="24"/>
                <w:lang w:eastAsia="zh-CN"/>
              </w:rPr>
              <w:t>I</w:t>
            </w:r>
            <w:r>
              <w:rPr>
                <w:rFonts w:eastAsia="SimSun"/>
                <w:color w:val="0070C0"/>
                <w:szCs w:val="24"/>
                <w:lang w:eastAsia="zh-CN"/>
              </w:rPr>
              <w:t>ssue 1-1-2</w:t>
            </w:r>
            <w:r w:rsidR="008E0AC1">
              <w:rPr>
                <w:rFonts w:eastAsia="SimSun"/>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 xml:space="preserve">introduction of </w:t>
            </w:r>
            <w:proofErr w:type="spellStart"/>
            <w:r w:rsidR="00B53401">
              <w:rPr>
                <w:color w:val="0070C0"/>
                <w:lang w:val="en-US" w:eastAsia="zh-CN"/>
              </w:rPr>
              <w:t>tp</w:t>
            </w:r>
            <w:r w:rsidR="00541C2F" w:rsidRPr="00541C2F">
              <w:rPr>
                <w:color w:val="0070C0"/>
                <w:vertAlign w:val="subscript"/>
                <w:lang w:val="en-US" w:eastAsia="zh-CN"/>
              </w:rPr>
              <w:t>start</w:t>
            </w:r>
            <w:proofErr w:type="spellEnd"/>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 xml:space="preserve">introduction of </w:t>
            </w:r>
            <w:proofErr w:type="spellStart"/>
            <w:r>
              <w:rPr>
                <w:color w:val="0070C0"/>
                <w:lang w:val="en-US" w:eastAsia="zh-CN"/>
              </w:rPr>
              <w:t>tp</w:t>
            </w:r>
            <w:r w:rsidRPr="00CD64E5">
              <w:rPr>
                <w:color w:val="0070C0"/>
                <w:vertAlign w:val="subscript"/>
                <w:lang w:val="en-US" w:eastAsia="zh-CN"/>
              </w:rPr>
              <w:t>start</w:t>
            </w:r>
            <w:proofErr w:type="spellEnd"/>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proofErr w:type="spellStart"/>
            <w:r>
              <w:rPr>
                <w:color w:val="0070C0"/>
                <w:lang w:val="en-US" w:eastAsia="zh-CN"/>
              </w:rPr>
              <w:t>tp</w:t>
            </w:r>
            <w:r w:rsidRPr="00CD64E5">
              <w:rPr>
                <w:color w:val="0070C0"/>
                <w:vertAlign w:val="subscript"/>
                <w:lang w:val="en-US" w:eastAsia="zh-CN"/>
              </w:rPr>
              <w:t>start</w:t>
            </w:r>
            <w:proofErr w:type="spellEnd"/>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 xml:space="preserve">transient periods should be symmetric, in which case the introduction of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 xml:space="preserve">e initially proposed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w:t>
            </w:r>
            <w:proofErr w:type="spellStart"/>
            <w:r w:rsidR="00766FA6">
              <w:rPr>
                <w:color w:val="0070C0"/>
                <w:lang w:val="en-US" w:eastAsia="zh-CN"/>
              </w:rPr>
              <w:t>assymetric</w:t>
            </w:r>
            <w:proofErr w:type="spellEnd"/>
            <w:r w:rsidR="00766FA6">
              <w:rPr>
                <w:color w:val="0070C0"/>
                <w:lang w:val="en-US" w:eastAsia="zh-CN"/>
              </w:rPr>
              <w:t xml:space="preserve">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 xml:space="preserve">making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 xml:space="preserve">Issue 1-2-2: This item has been discussed several times, including several </w:t>
            </w:r>
            <w:proofErr w:type="gramStart"/>
            <w:r>
              <w:rPr>
                <w:color w:val="0070C0"/>
                <w:lang w:val="en-US" w:eastAsia="zh-CN"/>
              </w:rPr>
              <w:t>face</w:t>
            </w:r>
            <w:proofErr w:type="gramEnd"/>
            <w:r>
              <w:rPr>
                <w:color w:val="0070C0"/>
                <w:lang w:val="en-US" w:eastAsia="zh-CN"/>
              </w:rPr>
              <w:t xml:space="preserv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 xml:space="preserve">sue 1-1-1: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For LOS mode, it is the most importance scenario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 to handle with, it is with the first tap as the strongest tap on power. </w:t>
            </w:r>
            <w:proofErr w:type="gramStart"/>
            <w:r>
              <w:rPr>
                <w:rFonts w:eastAsiaTheme="minorEastAsia"/>
                <w:color w:val="0070C0"/>
                <w:lang w:val="en-US" w:eastAsia="zh-CN"/>
              </w:rPr>
              <w:t>So</w:t>
            </w:r>
            <w:proofErr w:type="gramEnd"/>
            <w:r>
              <w:rPr>
                <w:rFonts w:eastAsiaTheme="minorEastAsia"/>
                <w:color w:val="0070C0"/>
                <w:lang w:val="en-US" w:eastAsia="zh-CN"/>
              </w:rPr>
              <w:t xml:space="preserve"> putting EVM window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side is not unpredictable. To get the biggest gain from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w:t>
            </w:r>
            <w:proofErr w:type="gramStart"/>
            <w:r>
              <w:rPr>
                <w:rFonts w:eastAsiaTheme="minorEastAsia"/>
                <w:color w:val="0070C0"/>
                <w:lang w:val="en-US" w:eastAsia="zh-CN"/>
              </w:rPr>
              <w:t>save</w:t>
            </w:r>
            <w:proofErr w:type="gramEnd"/>
            <w:r>
              <w:rPr>
                <w:rFonts w:eastAsiaTheme="minorEastAsia"/>
                <w:color w:val="0070C0"/>
                <w:lang w:val="en-US" w:eastAsia="zh-CN"/>
              </w:rPr>
              <w:t xml:space="preser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choice of UE position on transient period in R4-2014489 is not economical.</w:t>
            </w:r>
          </w:p>
          <w:p w:rsidR="00CB4CA9" w:rsidRPr="002450FD" w:rsidRDefault="00CB4CA9" w:rsidP="0025015F">
            <w:pPr>
              <w:spacing w:after="120"/>
              <w:rPr>
                <w:rFonts w:eastAsia="SimSun"/>
                <w:color w:val="0070C0"/>
                <w:szCs w:val="24"/>
                <w:lang w:eastAsia="zh-CN"/>
              </w:rPr>
            </w:pPr>
            <w:bookmarkStart w:id="2" w:name="OLE_LINK45"/>
            <w:r>
              <w:rPr>
                <w:rFonts w:eastAsia="SimSun" w:hint="eastAsia"/>
                <w:color w:val="0070C0"/>
                <w:szCs w:val="24"/>
                <w:lang w:eastAsia="zh-CN"/>
              </w:rPr>
              <w:t>I</w:t>
            </w:r>
            <w:r>
              <w:rPr>
                <w:rFonts w:eastAsia="SimSun"/>
                <w:color w:val="0070C0"/>
                <w:szCs w:val="24"/>
                <w:lang w:eastAsia="zh-CN"/>
              </w:rPr>
              <w:t>ssue 1-1-2:</w:t>
            </w:r>
            <w:bookmarkEnd w:id="2"/>
            <w:r>
              <w:rPr>
                <w:rFonts w:eastAsia="SimSun"/>
                <w:color w:val="0070C0"/>
                <w:szCs w:val="24"/>
                <w:lang w:eastAsia="zh-CN"/>
              </w:rPr>
              <w:t xml:space="preserve"> yes, the </w:t>
            </w:r>
            <w:proofErr w:type="spellStart"/>
            <w:r>
              <w:rPr>
                <w:rFonts w:eastAsia="SimSun"/>
                <w:color w:val="0070C0"/>
                <w:szCs w:val="24"/>
                <w:lang w:eastAsia="zh-CN"/>
              </w:rPr>
              <w:t>tpstart</w:t>
            </w:r>
            <w:proofErr w:type="spellEnd"/>
            <w:r>
              <w:rPr>
                <w:rFonts w:eastAsia="SimSun"/>
                <w:color w:val="0070C0"/>
                <w:szCs w:val="24"/>
                <w:lang w:eastAsia="zh-CN"/>
              </w:rPr>
              <w:t xml:space="preserve"> should embody the asymmetrical of transient position.</w:t>
            </w:r>
          </w:p>
          <w:p w:rsidR="00CB4CA9" w:rsidRDefault="00CB4CA9" w:rsidP="0025015F">
            <w:pPr>
              <w:spacing w:after="120"/>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1-2-1: we would like to discuss on time mask firstly. If </w:t>
            </w:r>
            <w:proofErr w:type="spellStart"/>
            <w:r>
              <w:rPr>
                <w:rFonts w:eastAsiaTheme="minorEastAsia"/>
                <w:color w:val="0070C0"/>
                <w:lang w:val="en-US" w:eastAsia="zh-CN"/>
              </w:rPr>
              <w:t>tpstart</w:t>
            </w:r>
            <w:proofErr w:type="spellEnd"/>
            <w:r>
              <w:rPr>
                <w:rFonts w:eastAsiaTheme="minorEastAsia"/>
                <w:color w:val="0070C0"/>
                <w:lang w:val="en-US" w:eastAsia="zh-CN"/>
              </w:rPr>
              <w:t xml:space="preserve">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 xml:space="preserve">sue 1-2-2: there is always transmission loss and antenna isolation between UEs. And </w:t>
            </w:r>
            <w:proofErr w:type="gramStart"/>
            <w:r>
              <w:rPr>
                <w:rFonts w:eastAsiaTheme="minorEastAsia"/>
                <w:color w:val="0070C0"/>
                <w:lang w:val="en-US" w:eastAsia="zh-CN"/>
              </w:rPr>
              <w:t>generally</w:t>
            </w:r>
            <w:proofErr w:type="gramEnd"/>
            <w:r>
              <w:rPr>
                <w:rFonts w:eastAsiaTheme="minorEastAsia"/>
                <w:color w:val="0070C0"/>
                <w:lang w:val="en-US" w:eastAsia="zh-CN"/>
              </w:rPr>
              <w:t xml:space="preserve">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lastRenderedPageBreak/>
              <w:t>Is</w:t>
            </w:r>
            <w:r>
              <w:rPr>
                <w:rFonts w:eastAsiaTheme="minorEastAsia"/>
                <w:color w:val="0070C0"/>
                <w:lang w:val="en-US" w:eastAsia="zh-CN"/>
              </w:rPr>
              <w:t xml:space="preserve">sue 1-2-4: we would like to discuss on time mask firstly. If </w:t>
            </w:r>
            <w:proofErr w:type="spellStart"/>
            <w:r>
              <w:rPr>
                <w:rFonts w:eastAsiaTheme="minorEastAsia"/>
                <w:color w:val="0070C0"/>
                <w:lang w:val="en-US" w:eastAsia="zh-CN"/>
              </w:rPr>
              <w:t>tpstart</w:t>
            </w:r>
            <w:proofErr w:type="spellEnd"/>
            <w:r>
              <w:rPr>
                <w:rFonts w:eastAsiaTheme="minorEastAsia"/>
                <w:color w:val="0070C0"/>
                <w:lang w:val="en-US" w:eastAsia="zh-CN"/>
              </w:rPr>
              <w:t xml:space="preserve">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w:t>
            </w:r>
            <w:proofErr w:type="spellStart"/>
            <w:r>
              <w:rPr>
                <w:rFonts w:eastAsiaTheme="minorEastAsia"/>
                <w:color w:val="0070C0"/>
                <w:lang w:val="en-US" w:eastAsia="zh-CN"/>
              </w:rPr>
              <w:t>tpstart</w:t>
            </w:r>
            <w:proofErr w:type="spellEnd"/>
            <w:r>
              <w:rPr>
                <w:rFonts w:eastAsiaTheme="minorEastAsia"/>
                <w:color w:val="0070C0"/>
                <w:lang w:val="en-US" w:eastAsia="zh-CN"/>
              </w:rPr>
              <w:t xml:space="preserve"> is introduced, we believe new EVM window on the symbol capturing transient is needed.</w:t>
            </w:r>
          </w:p>
          <w:p w:rsidR="00CB4CA9" w:rsidRDefault="00CB4CA9" w:rsidP="00766FA6">
            <w:pPr>
              <w:spacing w:after="120"/>
              <w:rPr>
                <w:rFonts w:eastAsia="SimSun"/>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w:t>
            </w:r>
            <w:proofErr w:type="gramStart"/>
            <w:r>
              <w:rPr>
                <w:rFonts w:eastAsiaTheme="minorEastAsia"/>
                <w:color w:val="0070C0"/>
                <w:lang w:val="en-US" w:eastAsia="zh-CN"/>
              </w:rPr>
              <w:t>exclude</w:t>
            </w:r>
            <w:proofErr w:type="gramEnd"/>
            <w:r>
              <w:rPr>
                <w:rFonts w:eastAsiaTheme="minorEastAsia"/>
                <w:color w:val="0070C0"/>
                <w:lang w:val="en-US" w:eastAsia="zh-CN"/>
              </w:rPr>
              <w:t xml:space="preserv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35018A"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rsidR="00293D91" w:rsidRDefault="00293D91" w:rsidP="00293D91">
            <w:pPr>
              <w:rPr>
                <w:rFonts w:ascii="Arial" w:eastAsia="SimSun"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35018A"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FD63FA" w:rsidRDefault="00FD63FA" w:rsidP="00FD63FA">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If introduce </w:t>
            </w:r>
            <w:proofErr w:type="spellStart"/>
            <w:r>
              <w:rPr>
                <w:rFonts w:eastAsia="SimSun"/>
                <w:color w:val="0070C0"/>
                <w:szCs w:val="24"/>
                <w:lang w:eastAsia="zh-CN"/>
              </w:rPr>
              <w:t>tpstart</w:t>
            </w:r>
            <w:proofErr w:type="spellEnd"/>
            <w:r>
              <w:rPr>
                <w:rFonts w:eastAsia="SimSun"/>
                <w:color w:val="0070C0"/>
                <w:szCs w:val="24"/>
                <w:lang w:eastAsia="zh-CN"/>
              </w:rPr>
              <w:t xml:space="preserve">, define the value for </w:t>
            </w:r>
            <w:proofErr w:type="spellStart"/>
            <w:r>
              <w:rPr>
                <w:rFonts w:eastAsia="SimSun"/>
                <w:color w:val="0070C0"/>
                <w:szCs w:val="24"/>
                <w:lang w:eastAsia="zh-CN"/>
              </w:rPr>
              <w:t>tpstart</w:t>
            </w:r>
            <w:proofErr w:type="spellEnd"/>
            <w:r>
              <w:rPr>
                <w:rFonts w:eastAsia="SimSun"/>
                <w:color w:val="0070C0"/>
                <w:szCs w:val="24"/>
                <w:lang w:eastAsia="zh-CN"/>
              </w:rPr>
              <w:t xml:space="preserve">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ListParagraph"/>
              <w:numPr>
                <w:ilvl w:val="2"/>
                <w:numId w:val="7"/>
              </w:numPr>
              <w:spacing w:before="240" w:after="120"/>
              <w:ind w:firstLineChars="0"/>
              <w:rPr>
                <w:rFonts w:eastAsia="SimSun"/>
                <w:color w:val="0070C0"/>
                <w:szCs w:val="24"/>
                <w:lang w:eastAsia="zh-CN"/>
              </w:rPr>
            </w:pPr>
            <w:r>
              <w:rPr>
                <w:rFonts w:eastAsia="SimSun"/>
                <w:color w:val="0070C0"/>
                <w:szCs w:val="24"/>
                <w:lang w:eastAsia="zh-CN"/>
              </w:rPr>
              <w:t xml:space="preserve">Option2: </w:t>
            </w:r>
            <w:r w:rsidR="00B1016B">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sidR="00256F8E">
              <w:rPr>
                <w:rFonts w:eastAsia="SimSun"/>
                <w:color w:val="0070C0"/>
                <w:szCs w:val="24"/>
                <w:lang w:eastAsia="zh-CN"/>
              </w:rPr>
              <w:t>e best performance in practice</w:t>
            </w:r>
            <w:r w:rsidR="00256F8E">
              <w:rPr>
                <w:rFonts w:eastAsiaTheme="minorEastAsia" w:hint="eastAsia"/>
                <w:color w:val="0070C0"/>
                <w:szCs w:val="24"/>
                <w:lang w:eastAsia="zh-CN"/>
              </w:rPr>
              <w:t xml:space="preserve"> </w:t>
            </w:r>
            <w:r>
              <w:rPr>
                <w:rFonts w:eastAsia="SimSun"/>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 xml:space="preserve">are OK to introduce the </w:t>
            </w:r>
            <w:proofErr w:type="spellStart"/>
            <w:r w:rsidR="00BC12DB">
              <w:rPr>
                <w:rFonts w:eastAsiaTheme="minorEastAsia"/>
                <w:i/>
                <w:color w:val="0070C0"/>
                <w:lang w:val="en-US" w:eastAsia="zh-CN"/>
              </w:rPr>
              <w:t>Tpstart</w:t>
            </w:r>
            <w:proofErr w:type="spellEnd"/>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w:t>
            </w:r>
            <w:proofErr w:type="spellStart"/>
            <w:r>
              <w:rPr>
                <w:rFonts w:eastAsiaTheme="minorEastAsia"/>
                <w:i/>
                <w:color w:val="0070C0"/>
                <w:lang w:val="en-US" w:eastAsia="zh-CN"/>
              </w:rPr>
              <w:t>TPstart</w:t>
            </w:r>
            <w:proofErr w:type="spellEnd"/>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w:t>
            </w:r>
            <w:proofErr w:type="spellStart"/>
            <w:r>
              <w:rPr>
                <w:rFonts w:eastAsiaTheme="minorEastAsia"/>
                <w:i/>
                <w:color w:val="0070C0"/>
                <w:lang w:val="en-US" w:eastAsia="zh-CN"/>
              </w:rPr>
              <w:t>TPstart</w:t>
            </w:r>
            <w:proofErr w:type="spellEnd"/>
            <w:r>
              <w:rPr>
                <w:rFonts w:eastAsiaTheme="minorEastAsia"/>
                <w:i/>
                <w:color w:val="0070C0"/>
                <w:lang w:val="en-US" w:eastAsia="zh-CN"/>
              </w:rPr>
              <w:t xml:space="preserve"> values 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r w:rsidR="00AB21EF">
              <w:rPr>
                <w:rFonts w:eastAsiaTheme="minorEastAsia" w:hint="eastAsia"/>
                <w:i/>
                <w:color w:val="0070C0"/>
                <w:lang w:val="en-US" w:eastAsia="zh-CN"/>
              </w:rPr>
              <w:t>T</w:t>
            </w:r>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r w:rsidR="00AB21EF">
              <w:rPr>
                <w:rFonts w:eastAsiaTheme="minorEastAsia" w:hint="eastAsia"/>
                <w:i/>
                <w:color w:val="0070C0"/>
                <w:lang w:val="en-US" w:eastAsia="zh-CN"/>
              </w:rPr>
              <w:t>can be fu</w:t>
            </w:r>
            <w:r w:rsidR="00E113DC">
              <w:rPr>
                <w:rFonts w:eastAsiaTheme="minorEastAsia" w:hint="eastAsia"/>
                <w:i/>
                <w:color w:val="0070C0"/>
                <w:lang w:val="en-US" w:eastAsia="zh-CN"/>
              </w:rPr>
              <w:t>r</w:t>
            </w:r>
            <w:r w:rsidR="00AB21EF">
              <w:rPr>
                <w:rFonts w:eastAsiaTheme="minorEastAsia" w:hint="eastAsia"/>
                <w:i/>
                <w:color w:val="0070C0"/>
                <w:lang w:val="en-US" w:eastAsia="zh-CN"/>
              </w:rPr>
              <w:t>ther discussed on 2</w:t>
            </w:r>
            <w:r w:rsidR="00473A49" w:rsidRPr="00473A49">
              <w:rPr>
                <w:i/>
                <w:color w:val="0070C0"/>
                <w:vertAlign w:val="superscript"/>
                <w:lang w:val="en-US" w:eastAsia="zh-CN"/>
              </w:rPr>
              <w:t>nd</w:t>
            </w:r>
            <w:r w:rsidR="00AB21EF">
              <w:rPr>
                <w:rFonts w:eastAsiaTheme="minorEastAsia" w:hint="eastAsia"/>
                <w:i/>
                <w:color w:val="0070C0"/>
                <w:lang w:val="en-US" w:eastAsia="zh-CN"/>
              </w:rPr>
              <w:t xml:space="preserve"> round </w:t>
            </w:r>
            <w:proofErr w:type="gramStart"/>
            <w:r w:rsidR="00AB21EF">
              <w:rPr>
                <w:rFonts w:eastAsiaTheme="minorEastAsia" w:hint="eastAsia"/>
                <w:i/>
                <w:color w:val="0070C0"/>
                <w:lang w:val="en-US" w:eastAsia="zh-CN"/>
              </w:rPr>
              <w:t>discussion..</w:t>
            </w:r>
            <w:proofErr w:type="gramEnd"/>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35018A" w:rsidP="005B4802">
            <w:pPr>
              <w:rPr>
                <w:rFonts w:ascii="Arial" w:eastAsia="SimSun" w:hAnsi="Arial" w:cs="Arial"/>
                <w:bCs/>
                <w:color w:val="0000FF"/>
                <w:sz w:val="16"/>
                <w:szCs w:val="16"/>
                <w:u w:val="single"/>
              </w:rPr>
            </w:pPr>
            <w:hyperlink r:id="rId13" w:history="1">
              <w:r w:rsidR="00D53715" w:rsidRPr="007E6236">
                <w:rPr>
                  <w:rStyle w:val="Hyperlink"/>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35018A" w:rsidP="005B4802">
            <w:pPr>
              <w:rPr>
                <w:rFonts w:ascii="Arial" w:eastAsiaTheme="minorEastAsia" w:hAnsi="Arial" w:cs="Arial"/>
                <w:bCs/>
                <w:color w:val="0000FF"/>
                <w:sz w:val="16"/>
                <w:szCs w:val="16"/>
                <w:u w:val="single"/>
                <w:lang w:eastAsia="zh-CN"/>
              </w:rPr>
            </w:pPr>
            <w:hyperlink r:id="rId14" w:history="1">
              <w:r w:rsidR="001D3CC0" w:rsidRPr="007E6236">
                <w:rPr>
                  <w:rStyle w:val="Hyperlink"/>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 xml:space="preserve">ecommend </w:t>
            </w:r>
            <w:proofErr w:type="gramStart"/>
            <w:r>
              <w:rPr>
                <w:rFonts w:eastAsiaTheme="minorEastAsia"/>
                <w:i/>
                <w:color w:val="0070C0"/>
                <w:lang w:val="en-US" w:eastAsia="zh-CN"/>
              </w:rPr>
              <w:t>to be</w:t>
            </w:r>
            <w:proofErr w:type="gramEnd"/>
            <w:r>
              <w:rPr>
                <w:rFonts w:eastAsiaTheme="minorEastAsia"/>
                <w:i/>
                <w:color w:val="0070C0"/>
                <w:lang w:val="en-US" w:eastAsia="zh-CN"/>
              </w:rPr>
              <w:t xml:space="preserv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31"/>
        <w:gridCol w:w="8400"/>
      </w:tblGrid>
      <w:tr w:rsidR="00E4790D" w:rsidRPr="00DE13BE" w:rsidTr="00507436">
        <w:trPr>
          <w:ins w:id="3" w:author="cmcc" w:date="2020-11-06T14:50:00Z"/>
        </w:trPr>
        <w:tc>
          <w:tcPr>
            <w:tcW w:w="1242" w:type="dxa"/>
          </w:tcPr>
          <w:p w:rsidR="00E4790D" w:rsidRPr="00045592" w:rsidRDefault="00E4790D" w:rsidP="00507436">
            <w:pPr>
              <w:rPr>
                <w:ins w:id="4" w:author="cmcc" w:date="2020-11-06T14:50:00Z"/>
                <w:b/>
                <w:bCs/>
                <w:color w:val="0070C0"/>
                <w:lang w:val="en-US" w:eastAsia="zh-CN"/>
              </w:rPr>
            </w:pPr>
            <w:ins w:id="5" w:author="cmcc" w:date="2020-11-06T14:5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E4790D" w:rsidRPr="009815FC" w:rsidRDefault="008E0F55" w:rsidP="00E4790D">
            <w:pPr>
              <w:rPr>
                <w:ins w:id="6" w:author="cmcc" w:date="2020-11-06T14:50:00Z"/>
                <w:b/>
                <w:bCs/>
                <w:color w:val="0070C0"/>
                <w:u w:val="single"/>
                <w:lang w:eastAsia="zh-CN"/>
              </w:rPr>
            </w:pPr>
            <w:ins w:id="7" w:author="cmcc" w:date="2020-11-06T14:53:00Z">
              <w:r w:rsidRPr="009815FC">
                <w:rPr>
                  <w:rFonts w:hint="eastAsia"/>
                  <w:b/>
                  <w:bCs/>
                  <w:color w:val="0070C0"/>
                  <w:u w:val="single"/>
                  <w:lang w:eastAsia="zh-CN"/>
                </w:rPr>
                <w:t>Issue</w:t>
              </w:r>
            </w:ins>
            <w:ins w:id="8" w:author="cmcc" w:date="2020-11-06T14:50:00Z">
              <w:r w:rsidR="00E4790D" w:rsidRPr="009815FC">
                <w:rPr>
                  <w:b/>
                  <w:bCs/>
                  <w:color w:val="0070C0"/>
                  <w:u w:val="single"/>
                  <w:lang w:eastAsia="zh-CN"/>
                </w:rPr>
                <w:t xml:space="preserve"> 1-</w:t>
              </w:r>
              <w:r w:rsidR="00E4790D" w:rsidRPr="009815FC">
                <w:rPr>
                  <w:rFonts w:hint="eastAsia"/>
                  <w:b/>
                  <w:bCs/>
                  <w:color w:val="0070C0"/>
                  <w:u w:val="single"/>
                  <w:lang w:eastAsia="zh-CN"/>
                </w:rPr>
                <w:t xml:space="preserve">1-3 </w:t>
              </w:r>
              <w:r w:rsidR="00E4790D" w:rsidRPr="009815FC">
                <w:rPr>
                  <w:b/>
                  <w:bCs/>
                  <w:color w:val="0070C0"/>
                  <w:u w:val="single"/>
                  <w:lang w:eastAsia="zh-CN"/>
                </w:rPr>
                <w:t>CR on introduction of shorter Transient Period Capability</w:t>
              </w:r>
            </w:ins>
          </w:p>
          <w:p w:rsidR="00E4790D" w:rsidRPr="00805BE8" w:rsidRDefault="00B519A8" w:rsidP="00E4790D">
            <w:pPr>
              <w:pStyle w:val="ListParagraph"/>
              <w:numPr>
                <w:ilvl w:val="0"/>
                <w:numId w:val="2"/>
              </w:numPr>
              <w:overflowPunct/>
              <w:autoSpaceDE/>
              <w:autoSpaceDN/>
              <w:adjustRightInd/>
              <w:spacing w:after="120"/>
              <w:ind w:left="720" w:firstLineChars="0"/>
              <w:textAlignment w:val="auto"/>
              <w:rPr>
                <w:ins w:id="9" w:author="cmcc" w:date="2020-11-06T14:50:00Z"/>
                <w:rFonts w:eastAsia="SimSun"/>
                <w:color w:val="0070C0"/>
                <w:szCs w:val="24"/>
                <w:lang w:eastAsia="zh-CN"/>
              </w:rPr>
            </w:pPr>
            <w:ins w:id="10" w:author="cmcc" w:date="2020-11-06T15:35:00Z">
              <w:r>
                <w:rPr>
                  <w:rFonts w:eastAsia="SimSun" w:hint="eastAsia"/>
                  <w:color w:val="0070C0"/>
                  <w:szCs w:val="24"/>
                  <w:lang w:eastAsia="zh-CN"/>
                </w:rPr>
                <w:t>Proposal</w:t>
              </w:r>
            </w:ins>
            <w:ins w:id="11" w:author="cmcc" w:date="2020-11-06T14:50:00Z">
              <w:r w:rsidR="00E4790D">
                <w:rPr>
                  <w:rFonts w:eastAsia="SimSun" w:hint="eastAsia"/>
                  <w:color w:val="0070C0"/>
                  <w:szCs w:val="24"/>
                  <w:lang w:eastAsia="zh-CN"/>
                </w:rPr>
                <w:t>s</w:t>
              </w:r>
            </w:ins>
          </w:p>
          <w:p w:rsidR="00E4790D" w:rsidRDefault="00E4790D" w:rsidP="00E4790D">
            <w:pPr>
              <w:pStyle w:val="ListParagraph"/>
              <w:numPr>
                <w:ilvl w:val="2"/>
                <w:numId w:val="7"/>
              </w:numPr>
              <w:spacing w:after="120"/>
              <w:ind w:firstLineChars="0"/>
              <w:rPr>
                <w:ins w:id="12" w:author="cmcc" w:date="2020-11-06T14:50:00Z"/>
                <w:rFonts w:eastAsia="SimSun"/>
                <w:color w:val="0070C0"/>
                <w:szCs w:val="24"/>
                <w:lang w:eastAsia="zh-CN"/>
              </w:rPr>
            </w:pPr>
            <w:ins w:id="13" w:author="cmcc" w:date="2020-11-06T14:50:00Z">
              <w:r>
                <w:rPr>
                  <w:rFonts w:eastAsia="SimSun"/>
                  <w:color w:val="0070C0"/>
                  <w:szCs w:val="24"/>
                  <w:lang w:eastAsia="zh-CN"/>
                </w:rPr>
                <w:t xml:space="preserve">Option1: If introduce </w:t>
              </w:r>
              <w:proofErr w:type="spellStart"/>
              <w:r>
                <w:rPr>
                  <w:rFonts w:eastAsia="SimSun"/>
                  <w:color w:val="0070C0"/>
                  <w:szCs w:val="24"/>
                  <w:lang w:eastAsia="zh-CN"/>
                </w:rPr>
                <w:t>tpstart</w:t>
              </w:r>
              <w:proofErr w:type="spellEnd"/>
              <w:r>
                <w:rPr>
                  <w:rFonts w:eastAsia="SimSun"/>
                  <w:color w:val="0070C0"/>
                  <w:szCs w:val="24"/>
                  <w:lang w:eastAsia="zh-CN"/>
                </w:rPr>
                <w:t xml:space="preserve">, define the value for </w:t>
              </w:r>
              <w:proofErr w:type="spellStart"/>
              <w:r>
                <w:rPr>
                  <w:rFonts w:eastAsia="SimSun"/>
                  <w:color w:val="0070C0"/>
                  <w:szCs w:val="24"/>
                  <w:lang w:eastAsia="zh-CN"/>
                </w:rPr>
                <w:t>tpstart</w:t>
              </w:r>
              <w:proofErr w:type="spellEnd"/>
              <w:r>
                <w:rPr>
                  <w:rFonts w:eastAsia="SimSun"/>
                  <w:color w:val="0070C0"/>
                  <w:szCs w:val="24"/>
                  <w:lang w:eastAsia="zh-CN"/>
                </w:rPr>
                <w:t xml:space="preserve"> as in R4-2016516</w:t>
              </w:r>
              <w:r>
                <w:rPr>
                  <w:rFonts w:asciiTheme="minorEastAsia" w:eastAsiaTheme="minorEastAsia" w:hAnsiTheme="minorEastAsia" w:hint="eastAsia"/>
                  <w:color w:val="0070C0"/>
                  <w:szCs w:val="24"/>
                  <w:lang w:eastAsia="zh-CN"/>
                </w:rPr>
                <w:t xml:space="preserve"> (</w:t>
              </w:r>
              <w:r>
                <w:rPr>
                  <w:color w:val="0070C0"/>
                  <w:lang w:eastAsia="ja-JP"/>
                </w:rPr>
                <w:t>Huawei</w:t>
              </w:r>
              <w:r>
                <w:rPr>
                  <w:rFonts w:asciiTheme="minorEastAsia" w:eastAsiaTheme="minorEastAsia" w:hAnsiTheme="minorEastAsia" w:hint="eastAsia"/>
                  <w:color w:val="0070C0"/>
                  <w:szCs w:val="24"/>
                  <w:lang w:eastAsia="zh-CN"/>
                </w:rPr>
                <w:t>).</w:t>
              </w:r>
            </w:ins>
          </w:p>
          <w:p w:rsidR="00E4790D" w:rsidRDefault="00E4790D" w:rsidP="00E4790D">
            <w:pPr>
              <w:pStyle w:val="ListParagraph"/>
              <w:numPr>
                <w:ilvl w:val="2"/>
                <w:numId w:val="7"/>
              </w:numPr>
              <w:spacing w:before="240" w:after="120"/>
              <w:ind w:firstLineChars="0"/>
              <w:rPr>
                <w:ins w:id="14" w:author="cmcc" w:date="2020-11-06T14:50:00Z"/>
                <w:rFonts w:eastAsia="SimSun"/>
                <w:color w:val="0070C0"/>
                <w:szCs w:val="24"/>
                <w:lang w:eastAsia="zh-CN"/>
              </w:rPr>
            </w:pPr>
            <w:ins w:id="15" w:author="cmcc" w:date="2020-11-06T14:50:00Z">
              <w:r>
                <w:rPr>
                  <w:rFonts w:eastAsia="SimSun"/>
                  <w:color w:val="0070C0"/>
                  <w:szCs w:val="24"/>
                  <w:lang w:eastAsia="zh-CN"/>
                </w:rPr>
                <w:t xml:space="preserve">Option2: </w:t>
              </w:r>
              <w:r>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Pr>
                  <w:rFonts w:eastAsia="SimSun"/>
                  <w:color w:val="0070C0"/>
                  <w:szCs w:val="24"/>
                  <w:lang w:eastAsia="zh-CN"/>
                </w:rPr>
                <w:t>e best performance in practice</w:t>
              </w:r>
              <w:r>
                <w:rPr>
                  <w:rFonts w:eastAsiaTheme="minorEastAsia" w:hint="eastAsia"/>
                  <w:color w:val="0070C0"/>
                  <w:szCs w:val="24"/>
                  <w:lang w:eastAsia="zh-CN"/>
                </w:rPr>
                <w:t xml:space="preserve"> </w:t>
              </w:r>
              <w:r>
                <w:rPr>
                  <w:rFonts w:eastAsia="SimSun"/>
                  <w:color w:val="0070C0"/>
                  <w:szCs w:val="24"/>
                  <w:lang w:eastAsia="zh-CN"/>
                </w:rPr>
                <w:t>(From R4-2014489)</w:t>
              </w:r>
              <w:r>
                <w:rPr>
                  <w:rFonts w:asciiTheme="minorEastAsia" w:eastAsiaTheme="minorEastAsia" w:hAnsiTheme="minorEastAsia" w:hint="eastAsia"/>
                  <w:color w:val="0070C0"/>
                  <w:szCs w:val="24"/>
                  <w:lang w:eastAsia="zh-CN"/>
                </w:rPr>
                <w:t>（</w:t>
              </w:r>
              <w:r>
                <w:rPr>
                  <w:rFonts w:hint="eastAsia"/>
                  <w:color w:val="0070C0"/>
                  <w:lang w:val="en-US" w:eastAsia="ja-JP"/>
                </w:rPr>
                <w:t>Q</w:t>
              </w:r>
              <w:r>
                <w:rPr>
                  <w:color w:val="0070C0"/>
                  <w:lang w:val="en-US" w:eastAsia="ja-JP"/>
                </w:rPr>
                <w:t>ualcomm</w:t>
              </w:r>
              <w:r>
                <w:rPr>
                  <w:rFonts w:asciiTheme="minorEastAsia" w:eastAsiaTheme="minorEastAsia" w:hAnsiTheme="minorEastAsia" w:hint="eastAsia"/>
                  <w:color w:val="0070C0"/>
                  <w:lang w:val="en-US" w:eastAsia="zh-CN"/>
                </w:rPr>
                <w:t xml:space="preserve">, </w:t>
              </w:r>
              <w:r>
                <w:rPr>
                  <w:color w:val="0070C0"/>
                  <w:lang w:val="en-US" w:eastAsia="ja-JP"/>
                </w:rPr>
                <w:t>Ericsson</w:t>
              </w:r>
              <w:r>
                <w:rPr>
                  <w:rFonts w:eastAsiaTheme="minorEastAsia" w:hint="eastAsia"/>
                  <w:color w:val="0070C0"/>
                  <w:lang w:val="en-US" w:eastAsia="zh-CN"/>
                </w:rPr>
                <w:t xml:space="preserve">, </w:t>
              </w:r>
              <w:r>
                <w:rPr>
                  <w:color w:val="0070C0"/>
                  <w:lang w:val="en-US" w:eastAsia="ja-JP"/>
                </w:rPr>
                <w:t>Skyworks</w:t>
              </w:r>
              <w:r>
                <w:rPr>
                  <w:rFonts w:asciiTheme="minorEastAsia" w:eastAsiaTheme="minorEastAsia" w:hAnsiTheme="minorEastAsia" w:hint="eastAsia"/>
                  <w:color w:val="0070C0"/>
                  <w:szCs w:val="24"/>
                  <w:lang w:eastAsia="zh-CN"/>
                </w:rPr>
                <w:t>）.</w:t>
              </w:r>
            </w:ins>
          </w:p>
          <w:p w:rsidR="00B12CDC" w:rsidRPr="00805BE8" w:rsidRDefault="00B12CDC" w:rsidP="00B12CDC">
            <w:pPr>
              <w:pStyle w:val="ListParagraph"/>
              <w:numPr>
                <w:ilvl w:val="0"/>
                <w:numId w:val="7"/>
              </w:numPr>
              <w:overflowPunct/>
              <w:autoSpaceDE/>
              <w:autoSpaceDN/>
              <w:adjustRightInd/>
              <w:spacing w:after="120"/>
              <w:ind w:firstLineChars="0"/>
              <w:textAlignment w:val="auto"/>
              <w:rPr>
                <w:ins w:id="16" w:author="cmcc" w:date="2020-11-06T14:55:00Z"/>
                <w:rFonts w:eastAsia="SimSun"/>
                <w:color w:val="0070C0"/>
                <w:szCs w:val="24"/>
                <w:lang w:eastAsia="zh-CN"/>
              </w:rPr>
            </w:pPr>
            <w:ins w:id="17" w:author="cmcc" w:date="2020-11-06T14:55:00Z">
              <w:r w:rsidRPr="00805BE8">
                <w:rPr>
                  <w:rFonts w:eastAsia="SimSun"/>
                  <w:color w:val="0070C0"/>
                  <w:szCs w:val="24"/>
                  <w:lang w:eastAsia="zh-CN"/>
                </w:rPr>
                <w:t>Recommended WF</w:t>
              </w:r>
            </w:ins>
          </w:p>
          <w:p w:rsidR="00E4790D" w:rsidRPr="00E4790D" w:rsidRDefault="00B12CDC" w:rsidP="00B12CDC">
            <w:pPr>
              <w:pStyle w:val="ListParagraph"/>
              <w:numPr>
                <w:ilvl w:val="2"/>
                <w:numId w:val="7"/>
              </w:numPr>
              <w:spacing w:before="240" w:after="120"/>
              <w:ind w:firstLineChars="0"/>
              <w:rPr>
                <w:ins w:id="18" w:author="cmcc" w:date="2020-11-06T14:50:00Z"/>
                <w:b/>
                <w:bCs/>
                <w:color w:val="0070C0"/>
                <w:u w:val="single"/>
                <w:lang w:eastAsia="zh-CN"/>
              </w:rPr>
            </w:pPr>
            <w:ins w:id="19" w:author="cmcc" w:date="2020-11-06T14:55:00Z">
              <w:r>
                <w:rPr>
                  <w:rFonts w:eastAsia="SimSun"/>
                  <w:color w:val="0070C0"/>
                  <w:szCs w:val="24"/>
                  <w:lang w:eastAsia="zh-CN"/>
                </w:rPr>
                <w:t>Option2</w:t>
              </w:r>
            </w:ins>
            <w:ins w:id="20" w:author="cmcc" w:date="2020-11-06T14:56:00Z">
              <w:r>
                <w:rPr>
                  <w:rFonts w:eastAsia="SimSun" w:hint="eastAsia"/>
                  <w:color w:val="0070C0"/>
                  <w:szCs w:val="24"/>
                  <w:lang w:eastAsia="zh-CN"/>
                </w:rPr>
                <w:t xml:space="preserve"> </w:t>
              </w:r>
            </w:ins>
          </w:p>
        </w:tc>
      </w:tr>
      <w:tr w:rsidR="00E4790D" w:rsidRPr="00DE13BE" w:rsidTr="00507436">
        <w:trPr>
          <w:ins w:id="21" w:author="cmcc" w:date="2020-11-06T14:49:00Z"/>
        </w:trPr>
        <w:tc>
          <w:tcPr>
            <w:tcW w:w="1242" w:type="dxa"/>
          </w:tcPr>
          <w:p w:rsidR="00E4790D" w:rsidRDefault="00E4790D" w:rsidP="00507436">
            <w:pPr>
              <w:rPr>
                <w:ins w:id="22" w:author="cmcc" w:date="2020-11-06T14:51:00Z"/>
                <w:rFonts w:eastAsiaTheme="minorEastAsia"/>
                <w:b/>
                <w:bCs/>
                <w:color w:val="0070C0"/>
                <w:lang w:val="en-US" w:eastAsia="zh-CN"/>
              </w:rPr>
            </w:pPr>
            <w:ins w:id="23" w:author="cmcc" w:date="2020-11-06T14:50:00Z">
              <w:r w:rsidRPr="00E4790D">
                <w:rPr>
                  <w:b/>
                  <w:bCs/>
                  <w:color w:val="0070C0"/>
                  <w:lang w:val="en-US" w:eastAsia="zh-CN"/>
                </w:rPr>
                <w:t>Sub-</w:t>
              </w:r>
            </w:ins>
          </w:p>
          <w:p w:rsidR="00E4790D" w:rsidRPr="00831D39" w:rsidRDefault="00E4790D" w:rsidP="00507436">
            <w:pPr>
              <w:rPr>
                <w:ins w:id="24" w:author="cmcc" w:date="2020-11-06T14:49:00Z"/>
                <w:rFonts w:eastAsiaTheme="minorEastAsia"/>
                <w:color w:val="0070C0"/>
                <w:lang w:val="en-US" w:eastAsia="zh-CN"/>
              </w:rPr>
            </w:pPr>
            <w:ins w:id="25" w:author="cmcc" w:date="2020-11-06T14:50:00Z">
              <w:r w:rsidRPr="00E4790D">
                <w:rPr>
                  <w:b/>
                  <w:bCs/>
                  <w:color w:val="0070C0"/>
                  <w:lang w:val="en-US" w:eastAsia="zh-CN"/>
                </w:rPr>
                <w:t>topic</w:t>
              </w:r>
            </w:ins>
            <w:ins w:id="26" w:author="cmcc" w:date="2020-11-06T14:51:00Z">
              <w:r>
                <w:rPr>
                  <w:rFonts w:asciiTheme="minorEastAsia" w:eastAsiaTheme="minorEastAsia" w:hAnsiTheme="minorEastAsia" w:hint="eastAsia"/>
                  <w:b/>
                  <w:bCs/>
                  <w:color w:val="0070C0"/>
                  <w:lang w:val="en-US" w:eastAsia="zh-CN"/>
                </w:rPr>
                <w:t>#</w:t>
              </w:r>
            </w:ins>
            <w:ins w:id="27" w:author="cmcc" w:date="2020-11-06T14:50:00Z">
              <w:r w:rsidRPr="00E4790D">
                <w:rPr>
                  <w:b/>
                  <w:bCs/>
                  <w:color w:val="0070C0"/>
                  <w:lang w:val="en-US" w:eastAsia="zh-CN"/>
                </w:rPr>
                <w:t xml:space="preserve"> 1-</w:t>
              </w:r>
              <w:r w:rsidRPr="00E4790D">
                <w:rPr>
                  <w:rFonts w:hint="eastAsia"/>
                  <w:b/>
                  <w:bCs/>
                  <w:color w:val="0070C0"/>
                  <w:lang w:val="en-US" w:eastAsia="zh-CN"/>
                </w:rPr>
                <w:t>2</w:t>
              </w:r>
            </w:ins>
          </w:p>
        </w:tc>
        <w:tc>
          <w:tcPr>
            <w:tcW w:w="8615" w:type="dxa"/>
          </w:tcPr>
          <w:p w:rsidR="00B12CDC" w:rsidRPr="00E16723" w:rsidRDefault="00B12CDC" w:rsidP="00B12CDC">
            <w:pPr>
              <w:rPr>
                <w:ins w:id="28" w:author="cmcc" w:date="2020-11-06T14:56:00Z"/>
                <w:b/>
                <w:color w:val="0070C0"/>
                <w:u w:val="single"/>
                <w:lang w:val="en-US" w:eastAsia="zh-CN"/>
              </w:rPr>
            </w:pPr>
            <w:ins w:id="29"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1</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0" w:author="cmcc" w:date="2020-11-06T14:56:00Z"/>
                <w:rFonts w:eastAsia="SimSun"/>
                <w:color w:val="0070C0"/>
                <w:szCs w:val="24"/>
                <w:lang w:eastAsia="zh-CN"/>
              </w:rPr>
            </w:pPr>
            <w:ins w:id="31" w:author="cmcc" w:date="2020-11-06T14:56:00Z">
              <w:r w:rsidRPr="00045592">
                <w:rPr>
                  <w:rFonts w:eastAsia="SimSun"/>
                  <w:color w:val="0070C0"/>
                  <w:szCs w:val="24"/>
                  <w:lang w:eastAsia="zh-CN"/>
                </w:rPr>
                <w:t>Proposals</w:t>
              </w:r>
              <w:r>
                <w:rPr>
                  <w:rFonts w:eastAsia="SimSun"/>
                  <w:color w:val="0070C0"/>
                  <w:szCs w:val="24"/>
                  <w:lang w:eastAsia="zh-CN"/>
                </w:rPr>
                <w:t>: defined the procedure as proposed in R4-2014489</w:t>
              </w:r>
            </w:ins>
          </w:p>
          <w:p w:rsidR="00B12CDC" w:rsidRDefault="00B12CDC" w:rsidP="00B12CDC">
            <w:pPr>
              <w:pStyle w:val="ListParagraph"/>
              <w:numPr>
                <w:ilvl w:val="0"/>
                <w:numId w:val="2"/>
              </w:numPr>
              <w:overflowPunct/>
              <w:autoSpaceDE/>
              <w:autoSpaceDN/>
              <w:adjustRightInd/>
              <w:spacing w:after="120"/>
              <w:ind w:left="720" w:firstLineChars="0"/>
              <w:textAlignment w:val="auto"/>
              <w:rPr>
                <w:ins w:id="32" w:author="cmcc" w:date="2020-11-06T15:58:00Z"/>
                <w:rFonts w:eastAsia="SimSun"/>
                <w:color w:val="0070C0"/>
                <w:szCs w:val="24"/>
                <w:lang w:eastAsia="zh-CN"/>
              </w:rPr>
            </w:pPr>
            <w:ins w:id="33" w:author="cmcc" w:date="2020-11-06T14:56:00Z">
              <w:r w:rsidRPr="00045592">
                <w:rPr>
                  <w:rFonts w:eastAsia="SimSun"/>
                  <w:color w:val="0070C0"/>
                  <w:szCs w:val="24"/>
                  <w:lang w:eastAsia="zh-CN"/>
                </w:rPr>
                <w:t>Recommended WF</w:t>
              </w:r>
            </w:ins>
          </w:p>
          <w:p w:rsidR="009C33EC" w:rsidRPr="00045592" w:rsidRDefault="009C33EC" w:rsidP="009C33EC">
            <w:pPr>
              <w:pStyle w:val="ListParagraph"/>
              <w:numPr>
                <w:ilvl w:val="2"/>
                <w:numId w:val="7"/>
              </w:numPr>
              <w:spacing w:before="240" w:after="120"/>
              <w:ind w:firstLineChars="0"/>
              <w:rPr>
                <w:ins w:id="34" w:author="cmcc" w:date="2020-11-06T14:56:00Z"/>
                <w:rFonts w:eastAsia="SimSun"/>
                <w:color w:val="0070C0"/>
                <w:szCs w:val="24"/>
                <w:lang w:eastAsia="zh-CN"/>
              </w:rPr>
            </w:pPr>
            <w:ins w:id="35" w:author="cmcc" w:date="2020-11-06T15:58:00Z">
              <w:r>
                <w:rPr>
                  <w:rFonts w:eastAsia="SimSun"/>
                  <w:color w:val="0070C0"/>
                  <w:szCs w:val="24"/>
                  <w:lang w:eastAsia="zh-CN"/>
                </w:rPr>
                <w:lastRenderedPageBreak/>
                <w:t>defined the procedure as proposed in R4-2014489</w:t>
              </w:r>
            </w:ins>
          </w:p>
          <w:p w:rsidR="00B12CDC" w:rsidRDefault="00B12CDC" w:rsidP="00B12CDC">
            <w:pPr>
              <w:rPr>
                <w:ins w:id="36" w:author="cmcc" w:date="2020-11-06T14:56:00Z"/>
                <w:b/>
                <w:color w:val="0070C0"/>
                <w:u w:val="single"/>
                <w:lang w:val="en-US" w:eastAsia="zh-CN"/>
              </w:rPr>
            </w:pPr>
            <w:ins w:id="37"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Pr="00E16723">
                <w:rPr>
                  <w:b/>
                  <w:bCs/>
                  <w:color w:val="0070C0"/>
                  <w:u w:val="single"/>
                  <w:lang w:eastAsia="zh-CN"/>
                </w:rPr>
                <w:t>: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8" w:author="cmcc" w:date="2020-11-06T14:56:00Z"/>
                <w:rFonts w:eastAsia="SimSun"/>
                <w:color w:val="0070C0"/>
                <w:szCs w:val="24"/>
                <w:lang w:eastAsia="zh-CN"/>
              </w:rPr>
            </w:pPr>
            <w:ins w:id="3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40" w:author="cmcc" w:date="2020-11-06T14:56:00Z"/>
                <w:rFonts w:eastAsia="SimSun"/>
                <w:color w:val="0070C0"/>
                <w:szCs w:val="24"/>
                <w:lang w:eastAsia="zh-CN"/>
              </w:rPr>
            </w:pPr>
            <w:ins w:id="41" w:author="cmcc" w:date="2020-11-06T14:56:00Z">
              <w:r w:rsidRPr="007E15B7">
                <w:rPr>
                  <w:rFonts w:eastAsia="SimSun"/>
                  <w:color w:val="0070C0"/>
                  <w:szCs w:val="24"/>
                  <w:lang w:eastAsia="zh-CN"/>
                </w:rPr>
                <w:t>Option 1: 20 dB power step is reasonable for on-on power change.</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42" w:author="cmcc" w:date="2020-11-06T14:56:00Z"/>
                <w:rFonts w:eastAsia="SimSun"/>
                <w:color w:val="0070C0"/>
                <w:szCs w:val="24"/>
                <w:lang w:eastAsia="zh-CN"/>
              </w:rPr>
            </w:pPr>
            <w:ins w:id="43" w:author="cmcc" w:date="2020-11-06T14:56: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r>
                <w:rPr>
                  <w:rFonts w:eastAsia="SimSun"/>
                  <w:color w:val="0070C0"/>
                  <w:szCs w:val="24"/>
                  <w:lang w:eastAsia="zh-CN"/>
                </w:rPr>
                <w:t>The calculation is provided in R4-2016516.</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44" w:author="cmcc" w:date="2020-11-06T14:56:00Z"/>
                <w:rFonts w:eastAsia="SimSun"/>
                <w:color w:val="0070C0"/>
                <w:szCs w:val="24"/>
                <w:lang w:eastAsia="zh-CN"/>
              </w:rPr>
            </w:pPr>
            <w:ins w:id="45" w:author="cmcc" w:date="2020-11-06T14:56:00Z">
              <w:r w:rsidRPr="00045592">
                <w:rPr>
                  <w:rFonts w:eastAsia="SimSun"/>
                  <w:color w:val="0070C0"/>
                  <w:szCs w:val="24"/>
                  <w:lang w:eastAsia="zh-CN"/>
                </w:rPr>
                <w:t>Recommended WF</w:t>
              </w:r>
            </w:ins>
          </w:p>
          <w:p w:rsidR="00B12CDC" w:rsidRPr="007E0C58" w:rsidRDefault="00B12CDC" w:rsidP="00B12CDC">
            <w:pPr>
              <w:pStyle w:val="ListParagraph"/>
              <w:numPr>
                <w:ilvl w:val="1"/>
                <w:numId w:val="2"/>
              </w:numPr>
              <w:overflowPunct/>
              <w:autoSpaceDE/>
              <w:autoSpaceDN/>
              <w:adjustRightInd/>
              <w:spacing w:after="120"/>
              <w:ind w:left="1440" w:firstLineChars="0"/>
              <w:textAlignment w:val="auto"/>
              <w:rPr>
                <w:ins w:id="46" w:author="cmcc" w:date="2020-11-06T14:56:00Z"/>
                <w:rFonts w:eastAsia="SimSun"/>
                <w:color w:val="0070C0"/>
                <w:szCs w:val="24"/>
                <w:lang w:eastAsia="zh-CN"/>
              </w:rPr>
            </w:pPr>
            <w:ins w:id="47" w:author="cmcc" w:date="2020-11-06T14:56:00Z">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ins>
          </w:p>
          <w:p w:rsidR="00B12CDC" w:rsidRDefault="00B12CDC" w:rsidP="00B12CDC">
            <w:pPr>
              <w:rPr>
                <w:ins w:id="48" w:author="cmcc" w:date="2020-11-06T14:56:00Z"/>
                <w:b/>
                <w:bCs/>
                <w:color w:val="0070C0"/>
                <w:u w:val="single"/>
                <w:lang w:eastAsia="zh-CN"/>
              </w:rPr>
            </w:pPr>
          </w:p>
          <w:p w:rsidR="00B12CDC" w:rsidRPr="00E16723" w:rsidRDefault="00B12CDC" w:rsidP="00B12CDC">
            <w:pPr>
              <w:rPr>
                <w:ins w:id="49" w:author="cmcc" w:date="2020-11-06T14:56:00Z"/>
                <w:b/>
                <w:color w:val="0070C0"/>
                <w:u w:val="single"/>
                <w:lang w:val="en-US" w:eastAsia="zh-CN"/>
              </w:rPr>
            </w:pPr>
            <w:ins w:id="50"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ins>
            <w:ins w:id="51" w:author="cmcc" w:date="2020-11-06T16:03:00Z">
              <w:r w:rsidR="000061E1">
                <w:rPr>
                  <w:rFonts w:eastAsiaTheme="minorEastAsia" w:hint="eastAsia"/>
                  <w:b/>
                  <w:bCs/>
                  <w:color w:val="0070C0"/>
                  <w:u w:val="single"/>
                  <w:lang w:eastAsia="zh-CN"/>
                </w:rPr>
                <w:t>4</w:t>
              </w:r>
            </w:ins>
            <w:ins w:id="52" w:author="cmcc" w:date="2020-11-06T14:56:00Z">
              <w:r w:rsidRPr="00E16723">
                <w:rPr>
                  <w:b/>
                  <w:bCs/>
                  <w:color w:val="0070C0"/>
                  <w:u w:val="single"/>
                  <w:lang w:eastAsia="zh-CN"/>
                </w:rPr>
                <w:t xml:space="preserve">: Whether RMS EVM with DFT-OFDM measurement similar with LTE can be tested for transient period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3" w:author="cmcc" w:date="2020-11-06T14:56:00Z"/>
                <w:rFonts w:eastAsia="SimSun"/>
                <w:color w:val="0070C0"/>
                <w:szCs w:val="24"/>
                <w:lang w:eastAsia="zh-CN"/>
              </w:rPr>
            </w:pPr>
            <w:ins w:id="54" w:author="cmcc" w:date="2020-11-06T14:56:00Z">
              <w:r w:rsidRPr="00045592">
                <w:rPr>
                  <w:rFonts w:eastAsia="SimSun"/>
                  <w:color w:val="0070C0"/>
                  <w:szCs w:val="24"/>
                  <w:lang w:eastAsia="zh-CN"/>
                </w:rPr>
                <w:t>Proposals</w:t>
              </w:r>
            </w:ins>
          </w:p>
          <w:p w:rsidR="00B12CDC" w:rsidRPr="007774F8" w:rsidRDefault="000061E1" w:rsidP="00B12CDC">
            <w:pPr>
              <w:pStyle w:val="ListParagraph"/>
              <w:numPr>
                <w:ilvl w:val="1"/>
                <w:numId w:val="2"/>
              </w:numPr>
              <w:overflowPunct/>
              <w:autoSpaceDE/>
              <w:autoSpaceDN/>
              <w:adjustRightInd/>
              <w:spacing w:after="120"/>
              <w:ind w:left="1440" w:firstLineChars="0"/>
              <w:textAlignment w:val="auto"/>
              <w:rPr>
                <w:ins w:id="55" w:author="cmcc" w:date="2020-11-06T14:56:00Z"/>
                <w:rFonts w:eastAsia="SimSun"/>
                <w:color w:val="0070C0"/>
                <w:szCs w:val="24"/>
                <w:lang w:eastAsia="zh-CN"/>
              </w:rPr>
            </w:pPr>
            <w:ins w:id="56" w:author="cmcc" w:date="2020-11-06T16:03:00Z">
              <w:r>
                <w:rPr>
                  <w:rFonts w:eastAsia="SimSun"/>
                  <w:color w:val="0070C0"/>
                  <w:szCs w:val="24"/>
                  <w:lang w:eastAsia="zh-CN"/>
                </w:rPr>
                <w:t>Option</w:t>
              </w:r>
              <w:r>
                <w:rPr>
                  <w:rFonts w:eastAsia="SimSun" w:hint="eastAsia"/>
                  <w:color w:val="0070C0"/>
                  <w:szCs w:val="24"/>
                  <w:lang w:eastAsia="zh-CN"/>
                </w:rPr>
                <w:t xml:space="preserve">1: </w:t>
              </w:r>
            </w:ins>
            <w:ins w:id="57" w:author="cmcc" w:date="2020-11-06T14:56:00Z">
              <w:r w:rsidR="00B12CDC"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w:t>
              </w:r>
              <w:proofErr w:type="spellStart"/>
              <w:r w:rsidR="00B12CDC" w:rsidRPr="008B4FC6">
                <w:rPr>
                  <w:rFonts w:eastAsia="SimSun"/>
                  <w:color w:val="0070C0"/>
                  <w:szCs w:val="24"/>
                  <w:lang w:eastAsia="zh-CN"/>
                </w:rPr>
                <w:t>some time</w:t>
              </w:r>
              <w:proofErr w:type="spellEnd"/>
              <w:r w:rsidR="00B12CDC" w:rsidRPr="008B4FC6">
                <w:rPr>
                  <w:rFonts w:eastAsia="SimSun"/>
                  <w:color w:val="0070C0"/>
                  <w:szCs w:val="24"/>
                  <w:lang w:eastAsia="zh-CN"/>
                </w:rPr>
                <w:t xml:space="preserve"> domain samples have to be removed). </w:t>
              </w:r>
              <w:r w:rsidR="00B12CDC">
                <w:rPr>
                  <w:rFonts w:eastAsia="SimSun"/>
                  <w:color w:val="0070C0"/>
                  <w:szCs w:val="24"/>
                  <w:lang w:eastAsia="zh-CN"/>
                </w:rPr>
                <w:t>But new EVM window is needed.</w:t>
              </w:r>
              <w:r w:rsidR="00B12CDC" w:rsidRPr="007774F8">
                <w:rPr>
                  <w:rFonts w:eastAsia="SimSun"/>
                  <w:color w:val="0070C0"/>
                  <w:szCs w:val="24"/>
                  <w:lang w:eastAsia="zh-CN"/>
                </w:rPr>
                <w:t xml:space="preserve"> (R4-2014489)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8" w:author="cmcc" w:date="2020-11-06T14:56:00Z"/>
                <w:rFonts w:eastAsia="SimSun"/>
                <w:color w:val="0070C0"/>
                <w:szCs w:val="24"/>
                <w:lang w:eastAsia="zh-CN"/>
              </w:rPr>
            </w:pPr>
            <w:ins w:id="59"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60" w:author="cmcc" w:date="2020-11-06T14:56:00Z"/>
                <w:rFonts w:eastAsia="SimSun"/>
                <w:color w:val="0070C0"/>
                <w:szCs w:val="24"/>
                <w:lang w:eastAsia="zh-CN"/>
              </w:rPr>
            </w:pPr>
            <w:ins w:id="61" w:author="cmcc" w:date="2020-11-06T16:03:00Z">
              <w:r>
                <w:rPr>
                  <w:rFonts w:eastAsia="SimSun"/>
                  <w:color w:val="0070C0"/>
                  <w:szCs w:val="24"/>
                  <w:lang w:eastAsia="zh-CN"/>
                </w:rPr>
                <w:t>O</w:t>
              </w:r>
              <w:r>
                <w:rPr>
                  <w:rFonts w:eastAsia="SimSun" w:hint="eastAsia"/>
                  <w:color w:val="0070C0"/>
                  <w:szCs w:val="24"/>
                  <w:lang w:eastAsia="zh-CN"/>
                </w:rPr>
                <w:t>ption1</w:t>
              </w:r>
            </w:ins>
          </w:p>
          <w:p w:rsidR="00B12CDC" w:rsidRPr="00E16723" w:rsidRDefault="00B12CDC" w:rsidP="00B12CDC">
            <w:pPr>
              <w:rPr>
                <w:ins w:id="62" w:author="cmcc" w:date="2020-11-06T14:56:00Z"/>
                <w:b/>
                <w:color w:val="0070C0"/>
                <w:u w:val="single"/>
                <w:lang w:val="en-US" w:eastAsia="zh-CN"/>
              </w:rPr>
            </w:pPr>
            <w:ins w:id="63" w:author="cmcc" w:date="2020-11-06T14:56:00Z">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Pr="00E16723">
                <w:rPr>
                  <w:b/>
                  <w:bCs/>
                  <w:color w:val="0070C0"/>
                  <w:u w:val="single"/>
                  <w:lang w:eastAsia="zh-CN"/>
                </w:rPr>
                <w:t xml:space="preserve"> How to calculate EVM for symbols in which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64" w:author="cmcc" w:date="2020-11-06T14:56:00Z"/>
                <w:rFonts w:eastAsia="SimSun"/>
                <w:color w:val="0070C0"/>
                <w:szCs w:val="24"/>
                <w:lang w:eastAsia="zh-CN"/>
              </w:rPr>
            </w:pPr>
            <w:ins w:id="65"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66" w:author="cmcc" w:date="2020-11-06T14:56:00Z"/>
                <w:rFonts w:eastAsia="SimSun"/>
                <w:color w:val="0070C0"/>
                <w:szCs w:val="24"/>
                <w:lang w:eastAsia="zh-CN"/>
              </w:rPr>
            </w:pPr>
            <w:ins w:id="67" w:author="cmcc" w:date="2020-11-06T14:56:00Z">
              <w:r w:rsidRPr="007E15B7">
                <w:rPr>
                  <w:rFonts w:eastAsia="SimSun"/>
                  <w:color w:val="0070C0"/>
                  <w:szCs w:val="24"/>
                  <w:lang w:eastAsia="zh-CN"/>
                </w:rPr>
                <w:t>Option 1: Test procedure detail that n</w:t>
              </w:r>
              <w:r>
                <w:rPr>
                  <w:rFonts w:eastAsia="SimSun"/>
                  <w:color w:val="0070C0"/>
                  <w:szCs w:val="24"/>
                  <w:lang w:eastAsia="zh-CN"/>
                </w:rPr>
                <w:t xml:space="preserve">eeds to be discussed in RAN5.  </w:t>
              </w:r>
              <w:r w:rsidRPr="007E15B7">
                <w:rPr>
                  <w:rFonts w:eastAsia="SimSun"/>
                  <w:color w:val="0070C0"/>
                  <w:szCs w:val="24"/>
                  <w:lang w:eastAsia="zh-CN"/>
                </w:rPr>
                <w:t xml:space="preserve"> </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68" w:author="cmcc" w:date="2020-11-06T14:56:00Z"/>
                <w:rFonts w:eastAsia="SimSun"/>
                <w:color w:val="0070C0"/>
                <w:szCs w:val="24"/>
                <w:lang w:eastAsia="zh-CN"/>
              </w:rPr>
            </w:pPr>
            <w:ins w:id="69" w:author="cmcc" w:date="2020-11-06T14:56:00Z">
              <w:r w:rsidRPr="007E15B7">
                <w:rPr>
                  <w:rFonts w:eastAsia="SimSun"/>
                  <w:color w:val="0070C0"/>
                  <w:szCs w:val="24"/>
                  <w:lang w:eastAsia="zh-CN"/>
                </w:rPr>
                <w:t>Option 2: Transient period is different for ramp up and ramp down, it s</w:t>
              </w:r>
              <w:r>
                <w:rPr>
                  <w:rFonts w:eastAsia="SimSun"/>
                  <w:color w:val="0070C0"/>
                  <w:szCs w:val="24"/>
                  <w:lang w:eastAsia="zh-CN"/>
                </w:rPr>
                <w:t xml:space="preserve">hould be clearly clarified.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70" w:author="cmcc" w:date="2020-11-06T14:56:00Z"/>
                <w:rFonts w:eastAsia="SimSun"/>
                <w:color w:val="0070C0"/>
                <w:szCs w:val="24"/>
                <w:lang w:eastAsia="zh-CN"/>
              </w:rPr>
            </w:pPr>
            <w:ins w:id="71" w:author="cmcc" w:date="2020-11-06T14:56:00Z">
              <w:r w:rsidRPr="00A46FA3">
                <w:rPr>
                  <w:rFonts w:eastAsia="SimSun"/>
                  <w:color w:val="0070C0"/>
                  <w:szCs w:val="24"/>
                  <w:lang w:eastAsia="zh-CN"/>
                </w:rPr>
                <w:t xml:space="preserve">Option 3: </w:t>
              </w:r>
              <w:r w:rsidRPr="00A46FA3">
                <w:rPr>
                  <w:rFonts w:eastAsia="SimSun" w:hint="eastAsia"/>
                  <w:color w:val="0070C0"/>
                  <w:szCs w:val="24"/>
                  <w:lang w:eastAsia="zh-CN"/>
                </w:rPr>
                <w:t>T</w:t>
              </w:r>
              <w:r w:rsidRPr="00A46FA3">
                <w:rPr>
                  <w:rFonts w:eastAsia="SimSun"/>
                  <w:color w:val="0070C0"/>
                  <w:szCs w:val="24"/>
                  <w:lang w:eastAsia="zh-CN"/>
                </w:rPr>
                <w:t xml:space="preserve">he EVM should be measured on the last and first symbol and averaged over multiple instances. Also, EVM can be measured on all other symbols against the legacy values based on the legacy measurement </w:t>
              </w:r>
              <w:proofErr w:type="gramStart"/>
              <w:r w:rsidRPr="00A46FA3">
                <w:rPr>
                  <w:rFonts w:eastAsia="SimSun"/>
                  <w:color w:val="0070C0"/>
                  <w:szCs w:val="24"/>
                  <w:lang w:eastAsia="zh-CN"/>
                </w:rPr>
                <w:t>windows.(</w:t>
              </w:r>
              <w:proofErr w:type="gramEnd"/>
              <w:r w:rsidRPr="00A46FA3">
                <w:rPr>
                  <w:rFonts w:eastAsia="SimSun"/>
                  <w:color w:val="0070C0"/>
                  <w:szCs w:val="24"/>
                  <w:lang w:eastAsia="zh-CN"/>
                </w:rPr>
                <w:t>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2" w:author="cmcc" w:date="2020-11-06T14:56:00Z"/>
                <w:rFonts w:eastAsia="SimSun"/>
                <w:color w:val="0070C0"/>
                <w:szCs w:val="24"/>
                <w:lang w:eastAsia="zh-CN"/>
              </w:rPr>
            </w:pPr>
            <w:ins w:id="73"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74" w:author="cmcc" w:date="2020-11-06T14:56:00Z"/>
                <w:rFonts w:eastAsia="SimSun"/>
                <w:color w:val="0070C0"/>
                <w:szCs w:val="24"/>
                <w:lang w:eastAsia="zh-CN"/>
              </w:rPr>
            </w:pPr>
            <w:ins w:id="75" w:author="cmcc" w:date="2020-11-06T16:04:00Z">
              <w:r>
                <w:rPr>
                  <w:rFonts w:eastAsia="SimSun"/>
                  <w:color w:val="0070C0"/>
                  <w:szCs w:val="24"/>
                  <w:lang w:eastAsia="zh-CN"/>
                </w:rPr>
                <w:t>O</w:t>
              </w:r>
              <w:r>
                <w:rPr>
                  <w:rFonts w:eastAsia="SimSun" w:hint="eastAsia"/>
                  <w:color w:val="0070C0"/>
                  <w:szCs w:val="24"/>
                  <w:lang w:eastAsia="zh-CN"/>
                </w:rPr>
                <w:t>ption3</w:t>
              </w:r>
            </w:ins>
          </w:p>
          <w:p w:rsidR="00B12CDC" w:rsidRPr="00E16723" w:rsidRDefault="00B12CDC" w:rsidP="00B12CDC">
            <w:pPr>
              <w:rPr>
                <w:ins w:id="76" w:author="cmcc" w:date="2020-11-06T14:56:00Z"/>
                <w:b/>
                <w:color w:val="0070C0"/>
                <w:u w:val="single"/>
                <w:lang w:val="en-US" w:eastAsia="zh-CN"/>
              </w:rPr>
            </w:pPr>
            <w:ins w:id="77" w:author="cmcc" w:date="2020-11-06T14:56:00Z">
              <w:r w:rsidRPr="00E16723">
                <w:rPr>
                  <w:b/>
                  <w:color w:val="0070C0"/>
                  <w:u w:val="single"/>
                  <w:lang w:val="en-US" w:eastAsia="zh-CN"/>
                </w:rPr>
                <w:t xml:space="preserve">   </w:t>
              </w: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 xml:space="preserve">6 </w:t>
              </w:r>
              <w:r w:rsidRPr="00E16723">
                <w:rPr>
                  <w:b/>
                  <w:bCs/>
                  <w:color w:val="0070C0"/>
                  <w:u w:val="single"/>
                  <w:lang w:eastAsia="zh-CN"/>
                </w:rPr>
                <w:t>EVM budget for symbol where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8" w:author="cmcc" w:date="2020-11-06T14:56:00Z"/>
                <w:rFonts w:eastAsia="SimSun"/>
                <w:color w:val="0070C0"/>
                <w:szCs w:val="24"/>
                <w:lang w:eastAsia="zh-CN"/>
              </w:rPr>
            </w:pPr>
            <w:ins w:id="7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0" w:author="cmcc" w:date="2020-11-06T14:56:00Z"/>
                <w:rFonts w:eastAsia="SimSun"/>
                <w:color w:val="0070C0"/>
                <w:szCs w:val="24"/>
                <w:lang w:eastAsia="zh-CN"/>
              </w:rPr>
            </w:pPr>
            <w:ins w:id="81" w:author="cmcc" w:date="2020-11-06T14:56: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2" w:author="cmcc" w:date="2020-11-06T14:56:00Z"/>
                <w:rFonts w:eastAsia="SimSun"/>
                <w:color w:val="0070C0"/>
                <w:szCs w:val="24"/>
                <w:lang w:eastAsia="zh-CN"/>
              </w:rPr>
            </w:pPr>
            <w:ins w:id="83" w:author="cmcc" w:date="2020-11-06T14:56: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e on high order modulation. Initiate EVM simulation to evaluate network performance.</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84" w:author="cmcc" w:date="2020-11-06T14:56:00Z"/>
                <w:rFonts w:eastAsia="SimSun"/>
                <w:color w:val="0070C0"/>
                <w:szCs w:val="24"/>
                <w:lang w:eastAsia="zh-CN"/>
              </w:rPr>
            </w:pPr>
            <w:ins w:id="85" w:author="cmcc" w:date="2020-11-06T14:56:00Z">
              <w:r w:rsidRPr="00045592">
                <w:rPr>
                  <w:rFonts w:eastAsia="SimSun"/>
                  <w:color w:val="0070C0"/>
                  <w:szCs w:val="24"/>
                  <w:lang w:eastAsia="zh-CN"/>
                </w:rPr>
                <w:t>Recommended WF</w:t>
              </w:r>
            </w:ins>
          </w:p>
          <w:p w:rsidR="00B12CDC" w:rsidRPr="007E0C58" w:rsidRDefault="00502402" w:rsidP="00B12CDC">
            <w:pPr>
              <w:pStyle w:val="ListParagraph"/>
              <w:numPr>
                <w:ilvl w:val="1"/>
                <w:numId w:val="2"/>
              </w:numPr>
              <w:overflowPunct/>
              <w:autoSpaceDE/>
              <w:autoSpaceDN/>
              <w:adjustRightInd/>
              <w:spacing w:after="120"/>
              <w:ind w:left="1440" w:firstLineChars="0"/>
              <w:textAlignment w:val="auto"/>
              <w:rPr>
                <w:ins w:id="86" w:author="cmcc" w:date="2020-11-06T14:56:00Z"/>
                <w:rFonts w:eastAsia="SimSun"/>
                <w:color w:val="0070C0"/>
                <w:szCs w:val="24"/>
                <w:lang w:eastAsia="zh-CN"/>
              </w:rPr>
            </w:pPr>
            <w:ins w:id="87" w:author="cmcc" w:date="2020-11-06T16:07:00Z">
              <w:r>
                <w:rPr>
                  <w:rFonts w:eastAsia="SimSun" w:hint="eastAsia"/>
                  <w:color w:val="0070C0"/>
                  <w:szCs w:val="24"/>
                  <w:lang w:eastAsia="zh-CN"/>
                </w:rPr>
                <w:t xml:space="preserve">Option1 </w:t>
              </w:r>
            </w:ins>
          </w:p>
          <w:p w:rsidR="00E4790D" w:rsidRPr="004D367A" w:rsidRDefault="00E4790D" w:rsidP="00507436">
            <w:pPr>
              <w:rPr>
                <w:ins w:id="88" w:author="cmcc" w:date="2020-11-06T14:49:00Z"/>
                <w:color w:val="0070C0"/>
                <w:lang w:val="en-US" w:eastAsia="zh-CN"/>
              </w:rPr>
            </w:pPr>
          </w:p>
        </w:tc>
      </w:tr>
    </w:tbl>
    <w:p w:rsidR="00035C50" w:rsidRDefault="00035C50" w:rsidP="00035C50">
      <w:pPr>
        <w:rPr>
          <w:ins w:id="89" w:author="cmcc" w:date="2020-11-06T15:00:00Z"/>
          <w:lang w:eastAsia="zh-CN"/>
        </w:rPr>
      </w:pPr>
    </w:p>
    <w:tbl>
      <w:tblPr>
        <w:tblStyle w:val="TableGrid"/>
        <w:tblW w:w="0" w:type="auto"/>
        <w:tblLook w:val="04A0" w:firstRow="1" w:lastRow="0" w:firstColumn="1" w:lastColumn="0" w:noHBand="0" w:noVBand="1"/>
      </w:tblPr>
      <w:tblGrid>
        <w:gridCol w:w="1238"/>
        <w:gridCol w:w="8393"/>
      </w:tblGrid>
      <w:tr w:rsidR="00B7161D" w:rsidRPr="00805BE8" w:rsidTr="00507436">
        <w:trPr>
          <w:ins w:id="90" w:author="cmcc" w:date="2020-11-06T15:00:00Z"/>
        </w:trPr>
        <w:tc>
          <w:tcPr>
            <w:tcW w:w="1242" w:type="dxa"/>
          </w:tcPr>
          <w:p w:rsidR="00B7161D" w:rsidRPr="00805BE8" w:rsidRDefault="00B7161D" w:rsidP="00507436">
            <w:pPr>
              <w:spacing w:after="120"/>
              <w:rPr>
                <w:ins w:id="91" w:author="cmcc" w:date="2020-11-06T15:00:00Z"/>
                <w:rFonts w:eastAsiaTheme="minorEastAsia"/>
                <w:b/>
                <w:bCs/>
                <w:color w:val="0070C0"/>
                <w:lang w:val="en-US" w:eastAsia="zh-CN"/>
              </w:rPr>
            </w:pPr>
            <w:ins w:id="92" w:author="cmcc" w:date="2020-11-06T15:00:00Z">
              <w:r w:rsidRPr="00805BE8">
                <w:rPr>
                  <w:rFonts w:eastAsiaTheme="minorEastAsia"/>
                  <w:b/>
                  <w:bCs/>
                  <w:color w:val="0070C0"/>
                  <w:lang w:val="en-US" w:eastAsia="zh-CN"/>
                </w:rPr>
                <w:lastRenderedPageBreak/>
                <w:t>Company</w:t>
              </w:r>
            </w:ins>
          </w:p>
        </w:tc>
        <w:tc>
          <w:tcPr>
            <w:tcW w:w="8615" w:type="dxa"/>
          </w:tcPr>
          <w:p w:rsidR="00B7161D" w:rsidRPr="00805BE8" w:rsidRDefault="00B7161D" w:rsidP="00507436">
            <w:pPr>
              <w:spacing w:after="120"/>
              <w:rPr>
                <w:ins w:id="93" w:author="cmcc" w:date="2020-11-06T15:00:00Z"/>
                <w:rFonts w:eastAsiaTheme="minorEastAsia"/>
                <w:b/>
                <w:bCs/>
                <w:color w:val="0070C0"/>
                <w:lang w:val="en-US" w:eastAsia="zh-CN"/>
              </w:rPr>
            </w:pPr>
            <w:ins w:id="94" w:author="cmcc" w:date="2020-11-06T15:00:00Z">
              <w:r>
                <w:rPr>
                  <w:rFonts w:eastAsiaTheme="minorEastAsia"/>
                  <w:b/>
                  <w:bCs/>
                  <w:color w:val="0070C0"/>
                  <w:lang w:val="en-US" w:eastAsia="zh-CN"/>
                </w:rPr>
                <w:t>Comments</w:t>
              </w:r>
            </w:ins>
          </w:p>
        </w:tc>
      </w:tr>
      <w:tr w:rsidR="00B7161D" w:rsidRPr="003418CB" w:rsidTr="00507436">
        <w:trPr>
          <w:ins w:id="95" w:author="cmcc" w:date="2020-11-06T15:00:00Z"/>
        </w:trPr>
        <w:tc>
          <w:tcPr>
            <w:tcW w:w="1242" w:type="dxa"/>
          </w:tcPr>
          <w:p w:rsidR="00B7161D" w:rsidRPr="003418CB" w:rsidRDefault="00B7161D" w:rsidP="00507436">
            <w:pPr>
              <w:spacing w:after="120"/>
              <w:rPr>
                <w:ins w:id="96" w:author="cmcc" w:date="2020-11-06T15:00:00Z"/>
                <w:rFonts w:eastAsiaTheme="minorEastAsia"/>
                <w:color w:val="0070C0"/>
                <w:lang w:val="en-US" w:eastAsia="zh-CN"/>
              </w:rPr>
            </w:pPr>
            <w:ins w:id="97" w:author="cmcc" w:date="2020-11-06T15:04:00Z">
              <w:r>
                <w:rPr>
                  <w:rFonts w:eastAsiaTheme="minorEastAsia" w:hint="eastAsia"/>
                  <w:color w:val="0070C0"/>
                  <w:lang w:val="en-US" w:eastAsia="zh-CN"/>
                </w:rPr>
                <w:t>XXX</w:t>
              </w:r>
            </w:ins>
          </w:p>
        </w:tc>
        <w:tc>
          <w:tcPr>
            <w:tcW w:w="8615" w:type="dxa"/>
          </w:tcPr>
          <w:p w:rsidR="00B7161D" w:rsidRDefault="00B7161D" w:rsidP="00507436">
            <w:pPr>
              <w:spacing w:after="120"/>
              <w:rPr>
                <w:ins w:id="98" w:author="cmcc" w:date="2020-11-06T15:04:00Z"/>
                <w:rFonts w:eastAsiaTheme="minorEastAsia"/>
                <w:color w:val="0070C0"/>
                <w:lang w:val="en-US" w:eastAsia="zh-CN"/>
              </w:rPr>
            </w:pPr>
            <w:ins w:id="99"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p>
          <w:p w:rsidR="00B7161D" w:rsidRDefault="00B7161D" w:rsidP="00507436">
            <w:pPr>
              <w:spacing w:after="120"/>
              <w:rPr>
                <w:ins w:id="100" w:author="cmcc" w:date="2020-11-06T15:04:00Z"/>
                <w:rFonts w:eastAsiaTheme="minorEastAsia"/>
                <w:color w:val="0070C0"/>
                <w:lang w:val="en-US" w:eastAsia="zh-CN"/>
              </w:rPr>
            </w:pPr>
            <w:ins w:id="101"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ins>
          </w:p>
          <w:p w:rsidR="00B7161D" w:rsidRDefault="00B7161D" w:rsidP="00507436">
            <w:pPr>
              <w:spacing w:after="120"/>
              <w:rPr>
                <w:ins w:id="102" w:author="cmcc" w:date="2020-11-06T15:04:00Z"/>
                <w:rFonts w:eastAsiaTheme="minorEastAsia"/>
                <w:color w:val="0070C0"/>
                <w:lang w:val="en-US" w:eastAsia="zh-CN"/>
              </w:rPr>
            </w:pPr>
            <w:ins w:id="103" w:author="cmcc" w:date="2020-11-06T15:04:00Z">
              <w:r>
                <w:rPr>
                  <w:rFonts w:eastAsiaTheme="minorEastAsia"/>
                  <w:color w:val="0070C0"/>
                  <w:lang w:val="en-US" w:eastAsia="zh-CN"/>
                </w:rPr>
                <w:t>…</w:t>
              </w:r>
              <w:r>
                <w:rPr>
                  <w:rFonts w:eastAsiaTheme="minorEastAsia" w:hint="eastAsia"/>
                  <w:color w:val="0070C0"/>
                  <w:lang w:val="en-US" w:eastAsia="zh-CN"/>
                </w:rPr>
                <w:t>.</w:t>
              </w:r>
            </w:ins>
          </w:p>
          <w:p w:rsidR="00B7161D" w:rsidRPr="003418CB" w:rsidRDefault="00B7161D" w:rsidP="00507436">
            <w:pPr>
              <w:spacing w:after="120"/>
              <w:rPr>
                <w:ins w:id="104" w:author="cmcc" w:date="2020-11-06T15:00:00Z"/>
                <w:rFonts w:eastAsiaTheme="minorEastAsia"/>
                <w:color w:val="0070C0"/>
                <w:lang w:val="en-US" w:eastAsia="zh-CN"/>
              </w:rPr>
            </w:pPr>
            <w:ins w:id="105" w:author="cmcc" w:date="2020-11-06T15:04:00Z">
              <w:r>
                <w:rPr>
                  <w:rFonts w:eastAsiaTheme="minorEastAsia" w:hint="eastAsia"/>
                  <w:color w:val="0070C0"/>
                  <w:lang w:val="en-US" w:eastAsia="zh-CN"/>
                </w:rPr>
                <w:t>Others:</w:t>
              </w:r>
            </w:ins>
          </w:p>
        </w:tc>
      </w:tr>
      <w:tr w:rsidR="00EB5818" w:rsidRPr="003418CB" w:rsidTr="00507436">
        <w:trPr>
          <w:ins w:id="106" w:author="Valentin Gheorghiu" w:date="2020-11-11T10:50:00Z"/>
        </w:trPr>
        <w:tc>
          <w:tcPr>
            <w:tcW w:w="1242" w:type="dxa"/>
          </w:tcPr>
          <w:p w:rsidR="00EB5818" w:rsidRDefault="00EB5818" w:rsidP="00507436">
            <w:pPr>
              <w:spacing w:after="120"/>
              <w:rPr>
                <w:ins w:id="107" w:author="Valentin Gheorghiu" w:date="2020-11-11T10:50:00Z"/>
                <w:color w:val="0070C0"/>
                <w:lang w:val="en-US" w:eastAsia="ja-JP"/>
              </w:rPr>
            </w:pPr>
            <w:ins w:id="108" w:author="Valentin Gheorghiu" w:date="2020-11-11T10:50:00Z">
              <w:r>
                <w:rPr>
                  <w:rFonts w:hint="eastAsia"/>
                  <w:color w:val="0070C0"/>
                  <w:lang w:val="en-US" w:eastAsia="ja-JP"/>
                </w:rPr>
                <w:t>Q</w:t>
              </w:r>
              <w:r>
                <w:rPr>
                  <w:color w:val="0070C0"/>
                  <w:lang w:val="en-US" w:eastAsia="ja-JP"/>
                </w:rPr>
                <w:t>ualcomm</w:t>
              </w:r>
            </w:ins>
          </w:p>
        </w:tc>
        <w:tc>
          <w:tcPr>
            <w:tcW w:w="8615" w:type="dxa"/>
          </w:tcPr>
          <w:p w:rsidR="00EB5818" w:rsidRDefault="00EB5818" w:rsidP="00507436">
            <w:pPr>
              <w:spacing w:after="120"/>
              <w:rPr>
                <w:ins w:id="109" w:author="Valentin Gheorghiu" w:date="2020-11-11T10:54:00Z"/>
                <w:color w:val="0070C0"/>
                <w:lang w:val="en-US" w:eastAsia="ja-JP"/>
              </w:rPr>
            </w:pPr>
            <w:ins w:id="110" w:author="Valentin Gheorghiu" w:date="2020-11-11T10:51:00Z">
              <w:r>
                <w:rPr>
                  <w:rFonts w:hint="eastAsia"/>
                  <w:color w:val="0070C0"/>
                  <w:lang w:val="en-US" w:eastAsia="ja-JP"/>
                </w:rPr>
                <w:t>I</w:t>
              </w:r>
              <w:r>
                <w:rPr>
                  <w:color w:val="0070C0"/>
                  <w:lang w:val="en-US" w:eastAsia="ja-JP"/>
                </w:rPr>
                <w:t>ssue 1-1-3</w:t>
              </w:r>
            </w:ins>
            <w:ins w:id="111" w:author="Valentin Gheorghiu" w:date="2020-11-11T10:53:00Z">
              <w:r>
                <w:rPr>
                  <w:color w:val="0070C0"/>
                  <w:lang w:val="en-US" w:eastAsia="ja-JP"/>
                </w:rPr>
                <w:t xml:space="preserve">: As we commented earlier, </w:t>
              </w:r>
            </w:ins>
            <w:ins w:id="112" w:author="Valentin Gheorghiu" w:date="2020-11-11T10:54:00Z">
              <w:r>
                <w:rPr>
                  <w:color w:val="0070C0"/>
                  <w:lang w:val="en-US" w:eastAsia="ja-JP"/>
                </w:rPr>
                <w:t xml:space="preserve">we think only Option 2 is viable. </w:t>
              </w:r>
            </w:ins>
          </w:p>
          <w:p w:rsidR="00EB5818" w:rsidRDefault="00EB5818" w:rsidP="00507436">
            <w:pPr>
              <w:spacing w:after="120"/>
              <w:rPr>
                <w:ins w:id="113" w:author="Valentin Gheorghiu" w:date="2020-11-11T10:59:00Z"/>
                <w:color w:val="0070C0"/>
                <w:lang w:val="en-US" w:eastAsia="ja-JP"/>
              </w:rPr>
            </w:pPr>
            <w:ins w:id="114" w:author="Valentin Gheorghiu" w:date="2020-11-11T10:54:00Z">
              <w:r>
                <w:rPr>
                  <w:rFonts w:hint="eastAsia"/>
                  <w:color w:val="0070C0"/>
                  <w:lang w:val="en-US" w:eastAsia="ja-JP"/>
                </w:rPr>
                <w:t>H</w:t>
              </w:r>
              <w:r>
                <w:rPr>
                  <w:color w:val="0070C0"/>
                  <w:lang w:val="en-US" w:eastAsia="ja-JP"/>
                </w:rPr>
                <w:t>uawei commented that t</w:t>
              </w:r>
            </w:ins>
            <w:ins w:id="115" w:author="Valentin Gheorghiu" w:date="2020-11-11T10:55:00Z">
              <w:r>
                <w:rPr>
                  <w:color w:val="0070C0"/>
                  <w:lang w:val="en-US" w:eastAsia="ja-JP"/>
                </w:rPr>
                <w:t xml:space="preserve">he </w:t>
              </w:r>
              <w:proofErr w:type="spellStart"/>
              <w:r>
                <w:rPr>
                  <w:color w:val="0070C0"/>
                  <w:lang w:val="en-US" w:eastAsia="ja-JP"/>
                </w:rPr>
                <w:t>gNB</w:t>
              </w:r>
              <w:proofErr w:type="spellEnd"/>
              <w:r>
                <w:rPr>
                  <w:color w:val="0070C0"/>
                  <w:lang w:val="en-US" w:eastAsia="ja-JP"/>
                </w:rPr>
                <w:t xml:space="preserve"> </w:t>
              </w:r>
            </w:ins>
            <w:ins w:id="116" w:author="Valentin Gheorghiu" w:date="2020-11-11T10:56:00Z">
              <w:r>
                <w:rPr>
                  <w:color w:val="0070C0"/>
                  <w:lang w:val="en-US" w:eastAsia="ja-JP"/>
                </w:rPr>
                <w:t>FFT window will try to optimize for the 1</w:t>
              </w:r>
              <w:r w:rsidRPr="00EB5818">
                <w:rPr>
                  <w:color w:val="0070C0"/>
                  <w:vertAlign w:val="superscript"/>
                  <w:lang w:val="en-US" w:eastAsia="ja-JP"/>
                  <w:rPrChange w:id="117" w:author="Valentin Gheorghiu" w:date="2020-11-11T10:56:00Z">
                    <w:rPr>
                      <w:color w:val="0070C0"/>
                      <w:lang w:val="en-US" w:eastAsia="ja-JP"/>
                    </w:rPr>
                  </w:rPrChange>
                </w:rPr>
                <w:t>st</w:t>
              </w:r>
              <w:r>
                <w:rPr>
                  <w:color w:val="0070C0"/>
                  <w:lang w:val="en-US" w:eastAsia="ja-JP"/>
                </w:rPr>
                <w:t xml:space="preserve"> tap but the </w:t>
              </w:r>
              <w:proofErr w:type="spellStart"/>
              <w:r>
                <w:rPr>
                  <w:color w:val="0070C0"/>
                  <w:lang w:val="en-US" w:eastAsia="ja-JP"/>
                </w:rPr>
                <w:t>gNB</w:t>
              </w:r>
              <w:proofErr w:type="spellEnd"/>
              <w:r>
                <w:rPr>
                  <w:color w:val="0070C0"/>
                  <w:lang w:val="en-US" w:eastAsia="ja-JP"/>
                </w:rPr>
                <w:t xml:space="preserve"> is receiving signals from </w:t>
              </w:r>
            </w:ins>
            <w:ins w:id="118" w:author="Valentin Gheorghiu" w:date="2020-11-11T10:57:00Z">
              <w:r>
                <w:rPr>
                  <w:color w:val="0070C0"/>
                  <w:lang w:val="en-US" w:eastAsia="ja-JP"/>
                </w:rPr>
                <w:t>multiple UEs at the same time so it will be close to impossible to optimize the FFT window for the chan</w:t>
              </w:r>
            </w:ins>
            <w:ins w:id="119" w:author="Valentin Gheorghiu" w:date="2020-11-11T10:58:00Z">
              <w:r>
                <w:rPr>
                  <w:color w:val="0070C0"/>
                  <w:lang w:val="en-US" w:eastAsia="ja-JP"/>
                </w:rPr>
                <w:t xml:space="preserve">nel of any single UE. </w:t>
              </w:r>
            </w:ins>
            <w:ins w:id="120" w:author="Valentin Gheorghiu" w:date="2020-11-11T10:59:00Z">
              <w:r>
                <w:rPr>
                  <w:color w:val="0070C0"/>
                  <w:lang w:val="en-US" w:eastAsia="ja-JP"/>
                </w:rPr>
                <w:t xml:space="preserve">The placement of the window is fixed and </w:t>
              </w:r>
              <w:proofErr w:type="spellStart"/>
              <w:r>
                <w:rPr>
                  <w:color w:val="0070C0"/>
                  <w:lang w:val="en-US" w:eastAsia="ja-JP"/>
                </w:rPr>
                <w:t>gNB</w:t>
              </w:r>
              <w:proofErr w:type="spellEnd"/>
              <w:r>
                <w:rPr>
                  <w:color w:val="0070C0"/>
                  <w:lang w:val="en-US" w:eastAsia="ja-JP"/>
                </w:rPr>
                <w:t xml:space="preserve"> will try to control the timing of all UEs such that they fall withing the receive window.</w:t>
              </w:r>
            </w:ins>
          </w:p>
          <w:p w:rsidR="00EB5818" w:rsidRDefault="00EB5818" w:rsidP="00507436">
            <w:pPr>
              <w:spacing w:after="120"/>
              <w:rPr>
                <w:ins w:id="121" w:author="Valentin Gheorghiu" w:date="2020-11-11T11:02:00Z"/>
                <w:color w:val="0070C0"/>
                <w:lang w:val="en-US" w:eastAsia="ja-JP"/>
              </w:rPr>
            </w:pPr>
            <w:ins w:id="122" w:author="Valentin Gheorghiu" w:date="2020-11-11T10:59:00Z">
              <w:r>
                <w:rPr>
                  <w:color w:val="0070C0"/>
                  <w:lang w:val="en-US" w:eastAsia="ja-JP"/>
                </w:rPr>
                <w:t xml:space="preserve">As the transient placement cannot be optimized because of all these variables, </w:t>
              </w:r>
            </w:ins>
            <w:ins w:id="123" w:author="Valentin Gheorghiu" w:date="2020-11-11T11:00:00Z">
              <w:r>
                <w:rPr>
                  <w:color w:val="0070C0"/>
                  <w:lang w:val="en-US" w:eastAsia="ja-JP"/>
                </w:rPr>
                <w:t xml:space="preserve">the best way is still to have it symmetric. </w:t>
              </w:r>
            </w:ins>
            <w:ins w:id="124" w:author="Valentin Gheorghiu" w:date="2020-11-11T11:02:00Z">
              <w:r w:rsidR="006B231C">
                <w:rPr>
                  <w:color w:val="0070C0"/>
                  <w:lang w:val="en-US" w:eastAsia="ja-JP"/>
                </w:rPr>
                <w:t>Huawei hasn’t shown any kind of analysis on how to optimize the placement and what the gains are.</w:t>
              </w:r>
            </w:ins>
          </w:p>
          <w:p w:rsidR="006B231C" w:rsidRDefault="006B231C" w:rsidP="00507436">
            <w:pPr>
              <w:spacing w:after="120"/>
              <w:rPr>
                <w:ins w:id="125" w:author="Valentin Gheorghiu" w:date="2020-11-11T11:08:00Z"/>
                <w:color w:val="0070C0"/>
                <w:lang w:val="en-US" w:eastAsia="ja-JP"/>
              </w:rPr>
            </w:pPr>
            <w:ins w:id="126" w:author="Valentin Gheorghiu" w:date="2020-11-11T11:02:00Z">
              <w:r>
                <w:rPr>
                  <w:rFonts w:hint="eastAsia"/>
                  <w:color w:val="0070C0"/>
                  <w:lang w:val="en-US" w:eastAsia="ja-JP"/>
                </w:rPr>
                <w:t>I</w:t>
              </w:r>
              <w:r>
                <w:rPr>
                  <w:color w:val="0070C0"/>
                  <w:lang w:val="en-US" w:eastAsia="ja-JP"/>
                </w:rPr>
                <w:t>ssue 1-2-1: the proposal in R4-</w:t>
              </w:r>
            </w:ins>
            <w:ins w:id="127" w:author="Valentin Gheorghiu" w:date="2020-11-11T11:03:00Z">
              <w:r>
                <w:rPr>
                  <w:color w:val="0070C0"/>
                  <w:lang w:val="en-US" w:eastAsia="ja-JP"/>
                </w:rPr>
                <w:t>2014489 should alleviate all concerns in terms of testability because it clearly captures the signal outside the transient period.</w:t>
              </w:r>
            </w:ins>
          </w:p>
          <w:p w:rsidR="006B231C" w:rsidRDefault="006B231C" w:rsidP="00507436">
            <w:pPr>
              <w:spacing w:after="120"/>
              <w:rPr>
                <w:ins w:id="128" w:author="Valentin Gheorghiu" w:date="2020-11-11T11:12:00Z"/>
                <w:color w:val="0070C0"/>
                <w:lang w:val="en-US" w:eastAsia="ja-JP"/>
              </w:rPr>
            </w:pPr>
            <w:ins w:id="129" w:author="Valentin Gheorghiu" w:date="2020-11-11T11:08:00Z">
              <w:r>
                <w:rPr>
                  <w:rFonts w:hint="eastAsia"/>
                  <w:color w:val="0070C0"/>
                  <w:lang w:val="en-US" w:eastAsia="ja-JP"/>
                </w:rPr>
                <w:t>I</w:t>
              </w:r>
              <w:r>
                <w:rPr>
                  <w:color w:val="0070C0"/>
                  <w:lang w:val="en-US" w:eastAsia="ja-JP"/>
                </w:rPr>
                <w:t>ssue 1-2-2: we commented several times that ~55dB is not possible based on current spec</w:t>
              </w:r>
            </w:ins>
            <w:ins w:id="130" w:author="Valentin Gheorghiu" w:date="2020-11-11T11:09:00Z">
              <w:r>
                <w:rPr>
                  <w:color w:val="0070C0"/>
                  <w:lang w:val="en-US" w:eastAsia="ja-JP"/>
                </w:rPr>
                <w:t xml:space="preserve">s. Huawei is quoting some numbers without any proof. The IBE spec is 25dBc for 256QAM and more </w:t>
              </w:r>
              <w:proofErr w:type="gramStart"/>
              <w:r>
                <w:rPr>
                  <w:color w:val="0070C0"/>
                  <w:lang w:val="en-US" w:eastAsia="ja-JP"/>
                </w:rPr>
                <w:t>relaxed(</w:t>
              </w:r>
              <w:proofErr w:type="gramEnd"/>
              <w:r>
                <w:rPr>
                  <w:color w:val="0070C0"/>
                  <w:lang w:val="en-US" w:eastAsia="ja-JP"/>
                </w:rPr>
                <w:t>emissions are higher) for lower</w:t>
              </w:r>
            </w:ins>
            <w:ins w:id="131" w:author="Valentin Gheorghiu" w:date="2020-11-11T11:10:00Z">
              <w:r>
                <w:rPr>
                  <w:color w:val="0070C0"/>
                  <w:lang w:val="en-US" w:eastAsia="ja-JP"/>
                </w:rPr>
                <w:t xml:space="preserve"> order modulation. Parameters in a cell cannot be configured only based on such transmissions (UL 256QAM is probably not even supported by many UEs). We believe those numbers quoted by Huawei from deployments are</w:t>
              </w:r>
            </w:ins>
            <w:ins w:id="132" w:author="Valentin Gheorghiu" w:date="2020-11-11T11:11:00Z">
              <w:r>
                <w:rPr>
                  <w:color w:val="0070C0"/>
                  <w:lang w:val="en-US" w:eastAsia="ja-JP"/>
                </w:rPr>
                <w:t xml:space="preserve"> used in practice with fractional power </w:t>
              </w:r>
              <w:proofErr w:type="gramStart"/>
              <w:r>
                <w:rPr>
                  <w:color w:val="0070C0"/>
                  <w:lang w:val="en-US" w:eastAsia="ja-JP"/>
                </w:rPr>
                <w:t>control(</w:t>
              </w:r>
              <w:proofErr w:type="gramEnd"/>
              <w:r>
                <w:rPr>
                  <w:color w:val="0070C0"/>
                  <w:lang w:val="en-US" w:eastAsia="ja-JP"/>
                </w:rPr>
                <w:t xml:space="preserve">parameter alpha is configured in the cell) but the configuration for this parameter was never shown. What is also not clear is whether there is anything not tested in practice </w:t>
              </w:r>
            </w:ins>
            <w:ins w:id="133" w:author="Valentin Gheorghiu" w:date="2020-11-11T11:12:00Z">
              <w:r>
                <w:rPr>
                  <w:color w:val="0070C0"/>
                  <w:lang w:val="en-US" w:eastAsia="ja-JP"/>
                </w:rPr>
                <w:t>with 20dB change. The gain state of the PA is changed anyway.</w:t>
              </w:r>
            </w:ins>
          </w:p>
          <w:p w:rsidR="006B231C" w:rsidRDefault="006B231C" w:rsidP="00507436">
            <w:pPr>
              <w:spacing w:after="120"/>
              <w:rPr>
                <w:ins w:id="134" w:author="Valentin Gheorghiu" w:date="2020-11-11T11:12:00Z"/>
                <w:color w:val="0070C0"/>
                <w:lang w:val="en-US" w:eastAsia="ja-JP"/>
              </w:rPr>
            </w:pPr>
            <w:ins w:id="135" w:author="Valentin Gheorghiu" w:date="2020-11-11T11:12:00Z">
              <w:r>
                <w:rPr>
                  <w:rFonts w:hint="eastAsia"/>
                  <w:color w:val="0070C0"/>
                  <w:lang w:val="en-US" w:eastAsia="ja-JP"/>
                </w:rPr>
                <w:t>I</w:t>
              </w:r>
              <w:r>
                <w:rPr>
                  <w:color w:val="0070C0"/>
                  <w:lang w:val="en-US" w:eastAsia="ja-JP"/>
                </w:rPr>
                <w:t>ssue 1-2-4: Option 1 is the only proposal</w:t>
              </w:r>
            </w:ins>
          </w:p>
          <w:p w:rsidR="006B231C" w:rsidRDefault="006B231C" w:rsidP="00507436">
            <w:pPr>
              <w:spacing w:after="120"/>
              <w:rPr>
                <w:ins w:id="136" w:author="Valentin Gheorghiu" w:date="2020-11-11T12:30:00Z"/>
                <w:color w:val="0070C0"/>
                <w:lang w:val="en-US" w:eastAsia="ja-JP"/>
              </w:rPr>
            </w:pPr>
            <w:ins w:id="137" w:author="Valentin Gheorghiu" w:date="2020-11-11T11:12:00Z">
              <w:r>
                <w:rPr>
                  <w:rFonts w:hint="eastAsia"/>
                  <w:color w:val="0070C0"/>
                  <w:lang w:val="en-US" w:eastAsia="ja-JP"/>
                </w:rPr>
                <w:t>I</w:t>
              </w:r>
              <w:r>
                <w:rPr>
                  <w:color w:val="0070C0"/>
                  <w:lang w:val="en-US" w:eastAsia="ja-JP"/>
                </w:rPr>
                <w:t>ssue 1-2-5</w:t>
              </w:r>
            </w:ins>
            <w:ins w:id="138" w:author="Valentin Gheorghiu" w:date="2020-11-11T12:29:00Z">
              <w:r w:rsidR="002F76D7">
                <w:rPr>
                  <w:color w:val="0070C0"/>
                  <w:lang w:val="en-US" w:eastAsia="ja-JP"/>
                </w:rPr>
                <w:t>: Option 3, the best way to test the capability is to measure the EVM on the symbols in which it occurs</w:t>
              </w:r>
            </w:ins>
            <w:ins w:id="139" w:author="Valentin Gheorghiu" w:date="2020-11-11T12:30:00Z">
              <w:r w:rsidR="002F76D7">
                <w:rPr>
                  <w:color w:val="0070C0"/>
                  <w:lang w:val="en-US" w:eastAsia="ja-JP"/>
                </w:rPr>
                <w:t>.</w:t>
              </w:r>
            </w:ins>
          </w:p>
          <w:p w:rsidR="002F76D7" w:rsidRDefault="002F76D7" w:rsidP="00507436">
            <w:pPr>
              <w:spacing w:after="120"/>
              <w:rPr>
                <w:ins w:id="140" w:author="Valentin Gheorghiu" w:date="2020-11-11T11:02:00Z"/>
                <w:color w:val="0070C0"/>
                <w:lang w:val="en-US" w:eastAsia="ja-JP"/>
              </w:rPr>
            </w:pPr>
            <w:ins w:id="141" w:author="Valentin Gheorghiu" w:date="2020-11-11T12:30:00Z">
              <w:r>
                <w:rPr>
                  <w:rFonts w:hint="eastAsia"/>
                  <w:color w:val="0070C0"/>
                  <w:lang w:val="en-US" w:eastAsia="ja-JP"/>
                </w:rPr>
                <w:t>I</w:t>
              </w:r>
              <w:r>
                <w:rPr>
                  <w:color w:val="0070C0"/>
                  <w:lang w:val="en-US" w:eastAsia="ja-JP"/>
                </w:rPr>
                <w:t xml:space="preserve">ssue 1-2-6: Option 1. We are open to any value between the proposed values and the current EVM values in the </w:t>
              </w:r>
              <w:proofErr w:type="gramStart"/>
              <w:r>
                <w:rPr>
                  <w:color w:val="0070C0"/>
                  <w:lang w:val="en-US" w:eastAsia="ja-JP"/>
                </w:rPr>
                <w:t>specifications(</w:t>
              </w:r>
              <w:proofErr w:type="gramEnd"/>
              <w:r>
                <w:rPr>
                  <w:color w:val="0070C0"/>
                  <w:lang w:val="en-US" w:eastAsia="ja-JP"/>
                </w:rPr>
                <w:t>e.g. 3.5% for UL 256QAM)</w:t>
              </w:r>
            </w:ins>
          </w:p>
          <w:p w:rsidR="006B231C" w:rsidRDefault="006B231C" w:rsidP="00507436">
            <w:pPr>
              <w:spacing w:after="120"/>
              <w:rPr>
                <w:ins w:id="142" w:author="Valentin Gheorghiu" w:date="2020-11-11T10:50:00Z"/>
                <w:color w:val="0070C0"/>
                <w:lang w:val="en-US" w:eastAsia="ja-JP"/>
              </w:rPr>
            </w:pPr>
          </w:p>
        </w:tc>
      </w:tr>
      <w:tr w:rsidR="00077520" w:rsidRPr="003418CB" w:rsidTr="00507436">
        <w:trPr>
          <w:ins w:id="143" w:author="D. Everaere" w:date="2020-11-11T08:58:00Z"/>
        </w:trPr>
        <w:tc>
          <w:tcPr>
            <w:tcW w:w="1242" w:type="dxa"/>
          </w:tcPr>
          <w:p w:rsidR="00077520" w:rsidRDefault="00077520" w:rsidP="00507436">
            <w:pPr>
              <w:spacing w:after="120"/>
              <w:rPr>
                <w:ins w:id="144" w:author="D. Everaere" w:date="2020-11-11T08:58:00Z"/>
                <w:color w:val="0070C0"/>
                <w:lang w:val="en-US" w:eastAsia="ja-JP"/>
              </w:rPr>
            </w:pPr>
            <w:ins w:id="145" w:author="D. Everaere" w:date="2020-11-11T08:58:00Z">
              <w:r>
                <w:rPr>
                  <w:color w:val="0070C0"/>
                  <w:lang w:val="en-US" w:eastAsia="ja-JP"/>
                </w:rPr>
                <w:t>Ericsson</w:t>
              </w:r>
            </w:ins>
          </w:p>
        </w:tc>
        <w:tc>
          <w:tcPr>
            <w:tcW w:w="8615" w:type="dxa"/>
          </w:tcPr>
          <w:p w:rsidR="00077520" w:rsidRDefault="00077520" w:rsidP="00507436">
            <w:pPr>
              <w:spacing w:after="120"/>
              <w:rPr>
                <w:ins w:id="146" w:author="D. Everaere" w:date="2020-11-11T09:14:00Z"/>
                <w:color w:val="0070C0"/>
                <w:lang w:val="en-US" w:eastAsia="ja-JP"/>
              </w:rPr>
            </w:pPr>
            <w:ins w:id="147" w:author="D. Everaere" w:date="2020-11-11T08:59:00Z">
              <w:r>
                <w:rPr>
                  <w:color w:val="0070C0"/>
                  <w:lang w:val="en-US" w:eastAsia="ja-JP"/>
                </w:rPr>
                <w:t xml:space="preserve">Issue 1-1-3: </w:t>
              </w:r>
            </w:ins>
            <w:ins w:id="148" w:author="D. Everaere" w:date="2020-11-11T09:01:00Z">
              <w:r>
                <w:rPr>
                  <w:color w:val="0070C0"/>
                  <w:lang w:val="en-US" w:eastAsia="ja-JP"/>
                </w:rPr>
                <w:t xml:space="preserve">We </w:t>
              </w:r>
            </w:ins>
            <w:ins w:id="149" w:author="D. Everaere" w:date="2020-11-11T09:14:00Z">
              <w:r w:rsidR="00286E66">
                <w:rPr>
                  <w:color w:val="0070C0"/>
                  <w:lang w:val="en-US" w:eastAsia="ja-JP"/>
                </w:rPr>
                <w:t xml:space="preserve">agree with the recommended WF, we </w:t>
              </w:r>
            </w:ins>
            <w:ins w:id="150" w:author="D. Everaere" w:date="2020-11-11T09:01:00Z">
              <w:r>
                <w:rPr>
                  <w:color w:val="0070C0"/>
                  <w:lang w:val="en-US" w:eastAsia="ja-JP"/>
                </w:rPr>
                <w:t>think o</w:t>
              </w:r>
            </w:ins>
            <w:ins w:id="151" w:author="D. Everaere" w:date="2020-11-11T09:00:00Z">
              <w:r>
                <w:rPr>
                  <w:color w:val="0070C0"/>
                  <w:lang w:val="en-US" w:eastAsia="ja-JP"/>
                </w:rPr>
                <w:t xml:space="preserve">ption 2 </w:t>
              </w:r>
            </w:ins>
            <w:ins w:id="152" w:author="D. Everaere" w:date="2020-11-11T09:01:00Z">
              <w:r>
                <w:rPr>
                  <w:color w:val="0070C0"/>
                  <w:lang w:val="en-US" w:eastAsia="ja-JP"/>
                </w:rPr>
                <w:t>is the best approach</w:t>
              </w:r>
            </w:ins>
            <w:ins w:id="153" w:author="D. Everaere" w:date="2020-11-11T09:04:00Z">
              <w:r>
                <w:rPr>
                  <w:color w:val="0070C0"/>
                  <w:lang w:val="en-US" w:eastAsia="ja-JP"/>
                </w:rPr>
                <w:t xml:space="preserve">. Option 1 would </w:t>
              </w:r>
            </w:ins>
            <w:ins w:id="154" w:author="D. Everaere" w:date="2020-11-11T09:02:00Z">
              <w:r>
                <w:rPr>
                  <w:color w:val="0070C0"/>
                  <w:lang w:val="en-US" w:eastAsia="ja-JP"/>
                </w:rPr>
                <w:t xml:space="preserve">introduce extra complexity </w:t>
              </w:r>
            </w:ins>
            <w:ins w:id="155" w:author="D. Everaere" w:date="2020-11-11T09:03:00Z">
              <w:r>
                <w:rPr>
                  <w:color w:val="0070C0"/>
                  <w:lang w:val="en-US" w:eastAsia="ja-JP"/>
                </w:rPr>
                <w:t>f</w:t>
              </w:r>
            </w:ins>
            <w:ins w:id="156" w:author="D. Everaere" w:date="2020-11-11T09:04:00Z">
              <w:r>
                <w:rPr>
                  <w:color w:val="0070C0"/>
                  <w:lang w:val="en-US" w:eastAsia="ja-JP"/>
                </w:rPr>
                <w:t xml:space="preserve">or a performance improvement which </w:t>
              </w:r>
            </w:ins>
            <w:ins w:id="157" w:author="D. Everaere" w:date="2020-11-11T09:08:00Z">
              <w:r>
                <w:rPr>
                  <w:color w:val="0070C0"/>
                  <w:lang w:val="en-US" w:eastAsia="ja-JP"/>
                </w:rPr>
                <w:t>would need further justification</w:t>
              </w:r>
            </w:ins>
            <w:ins w:id="158" w:author="D. Everaere" w:date="2020-11-11T09:06:00Z">
              <w:r>
                <w:rPr>
                  <w:color w:val="0070C0"/>
                  <w:lang w:val="en-US" w:eastAsia="ja-JP"/>
                </w:rPr>
                <w:t xml:space="preserve">, </w:t>
              </w:r>
            </w:ins>
            <w:ins w:id="159" w:author="D. Everaere" w:date="2020-11-11T09:19:00Z">
              <w:r w:rsidR="00FA497F">
                <w:rPr>
                  <w:color w:val="0070C0"/>
                  <w:lang w:val="en-US" w:eastAsia="ja-JP"/>
                </w:rPr>
                <w:t xml:space="preserve">the </w:t>
              </w:r>
            </w:ins>
            <w:ins w:id="160" w:author="D. Everaere" w:date="2020-11-11T09:07:00Z">
              <w:r>
                <w:rPr>
                  <w:color w:val="0070C0"/>
                  <w:lang w:val="en-US" w:eastAsia="ja-JP"/>
                </w:rPr>
                <w:t xml:space="preserve">proposed adaptation algorithm is </w:t>
              </w:r>
            </w:ins>
            <w:ins w:id="161" w:author="D. Everaere" w:date="2020-11-11T09:08:00Z">
              <w:r>
                <w:rPr>
                  <w:color w:val="0070C0"/>
                  <w:lang w:val="en-US" w:eastAsia="ja-JP"/>
                </w:rPr>
                <w:t>also questionable, As commented in 1</w:t>
              </w:r>
              <w:r w:rsidRPr="00FA69C8">
                <w:rPr>
                  <w:color w:val="0070C0"/>
                  <w:vertAlign w:val="superscript"/>
                  <w:lang w:val="en-US" w:eastAsia="ja-JP"/>
                </w:rPr>
                <w:t>st</w:t>
              </w:r>
              <w:r>
                <w:rPr>
                  <w:color w:val="0070C0"/>
                  <w:lang w:val="en-US" w:eastAsia="ja-JP"/>
                </w:rPr>
                <w:t xml:space="preserve"> round, </w:t>
              </w:r>
            </w:ins>
            <w:ins w:id="162" w:author="D. Everaere" w:date="2020-11-11T09:09:00Z">
              <w:r>
                <w:rPr>
                  <w:color w:val="0070C0"/>
                  <w:lang w:val="en-US" w:eastAsia="ja-JP"/>
                </w:rPr>
                <w:t xml:space="preserve">it has never been our intention to optimize the </w:t>
              </w:r>
              <w:proofErr w:type="spellStart"/>
              <w:r>
                <w:rPr>
                  <w:color w:val="0070C0"/>
                  <w:lang w:val="en-US" w:eastAsia="ja-JP"/>
                </w:rPr>
                <w:t>gNB</w:t>
              </w:r>
              <w:proofErr w:type="spellEnd"/>
              <w:r>
                <w:rPr>
                  <w:color w:val="0070C0"/>
                  <w:lang w:val="en-US" w:eastAsia="ja-JP"/>
                </w:rPr>
                <w:t xml:space="preserve"> FFT </w:t>
              </w:r>
            </w:ins>
            <w:ins w:id="163" w:author="D. Everaere" w:date="2020-11-11T09:12:00Z">
              <w:r w:rsidR="00286E66">
                <w:rPr>
                  <w:color w:val="0070C0"/>
                  <w:lang w:val="en-US" w:eastAsia="ja-JP"/>
                </w:rPr>
                <w:t>window for each individual UE</w:t>
              </w:r>
            </w:ins>
            <w:ins w:id="164" w:author="D. Everaere" w:date="2020-11-11T09:13:00Z">
              <w:r w:rsidR="00286E66">
                <w:rPr>
                  <w:color w:val="0070C0"/>
                  <w:lang w:val="en-US" w:eastAsia="ja-JP"/>
                </w:rPr>
                <w:t xml:space="preserve">. </w:t>
              </w:r>
            </w:ins>
          </w:p>
          <w:p w:rsidR="00286E66" w:rsidRDefault="00286E66" w:rsidP="00507436">
            <w:pPr>
              <w:spacing w:after="120"/>
              <w:rPr>
                <w:ins w:id="165" w:author="D. Everaere" w:date="2020-11-11T09:15:00Z"/>
                <w:color w:val="0070C0"/>
                <w:lang w:val="en-US" w:eastAsia="ja-JP"/>
              </w:rPr>
            </w:pPr>
            <w:ins w:id="166" w:author="D. Everaere" w:date="2020-11-11T09:14:00Z">
              <w:r>
                <w:rPr>
                  <w:color w:val="0070C0"/>
                  <w:lang w:val="en-US" w:eastAsia="ja-JP"/>
                </w:rPr>
                <w:t xml:space="preserve">Issue 1-2-1: </w:t>
              </w:r>
            </w:ins>
            <w:ins w:id="167" w:author="D. Everaere" w:date="2020-11-11T09:18:00Z">
              <w:r>
                <w:rPr>
                  <w:color w:val="0070C0"/>
                  <w:lang w:val="en-US" w:eastAsia="ja-JP"/>
                </w:rPr>
                <w:t>A</w:t>
              </w:r>
            </w:ins>
            <w:ins w:id="168" w:author="D. Everaere" w:date="2020-11-11T09:14:00Z">
              <w:r>
                <w:rPr>
                  <w:color w:val="0070C0"/>
                  <w:lang w:val="en-US" w:eastAsia="ja-JP"/>
                </w:rPr>
                <w:t>gree with the recommended WF</w:t>
              </w:r>
            </w:ins>
            <w:ins w:id="169" w:author="D. Everaere" w:date="2020-11-11T09:15:00Z">
              <w:r>
                <w:rPr>
                  <w:color w:val="0070C0"/>
                  <w:lang w:val="en-US" w:eastAsia="ja-JP"/>
                </w:rPr>
                <w:t>.</w:t>
              </w:r>
            </w:ins>
          </w:p>
          <w:p w:rsidR="00286E66" w:rsidRDefault="00286E66" w:rsidP="00507436">
            <w:pPr>
              <w:spacing w:after="120"/>
              <w:rPr>
                <w:ins w:id="170" w:author="D. Everaere" w:date="2020-11-11T09:15:00Z"/>
                <w:color w:val="0070C0"/>
                <w:lang w:val="en-US" w:eastAsia="ja-JP"/>
              </w:rPr>
            </w:pPr>
            <w:ins w:id="171" w:author="D. Everaere" w:date="2020-11-11T09:15:00Z">
              <w:r>
                <w:rPr>
                  <w:color w:val="0070C0"/>
                  <w:lang w:val="en-US" w:eastAsia="ja-JP"/>
                </w:rPr>
                <w:t xml:space="preserve">Issue 1-2-4: </w:t>
              </w:r>
            </w:ins>
            <w:ins w:id="172" w:author="D. Everaere" w:date="2020-11-11T09:18:00Z">
              <w:r>
                <w:rPr>
                  <w:color w:val="0070C0"/>
                  <w:lang w:val="en-US" w:eastAsia="ja-JP"/>
                </w:rPr>
                <w:t>A</w:t>
              </w:r>
            </w:ins>
            <w:ins w:id="173" w:author="D. Everaere" w:date="2020-11-11T09:15:00Z">
              <w:r>
                <w:rPr>
                  <w:color w:val="0070C0"/>
                  <w:lang w:val="en-US" w:eastAsia="ja-JP"/>
                </w:rPr>
                <w:t>gree with the recommended WF</w:t>
              </w:r>
            </w:ins>
            <w:ins w:id="174" w:author="D. Everaere" w:date="2020-11-11T09:20:00Z">
              <w:r w:rsidR="00FA69C8">
                <w:rPr>
                  <w:color w:val="0070C0"/>
                  <w:lang w:val="en-US" w:eastAsia="ja-JP"/>
                </w:rPr>
                <w:t>, option 1</w:t>
              </w:r>
            </w:ins>
            <w:ins w:id="175" w:author="D. Everaere" w:date="2020-11-11T09:15:00Z">
              <w:r>
                <w:rPr>
                  <w:color w:val="0070C0"/>
                  <w:lang w:val="en-US" w:eastAsia="ja-JP"/>
                </w:rPr>
                <w:t>.</w:t>
              </w:r>
            </w:ins>
          </w:p>
          <w:p w:rsidR="00286E66" w:rsidRDefault="00286E66" w:rsidP="00507436">
            <w:pPr>
              <w:spacing w:after="120"/>
              <w:rPr>
                <w:ins w:id="176" w:author="D. Everaere" w:date="2020-11-11T09:16:00Z"/>
                <w:color w:val="0070C0"/>
                <w:lang w:val="en-US" w:eastAsia="ja-JP"/>
              </w:rPr>
            </w:pPr>
            <w:ins w:id="177" w:author="D. Everaere" w:date="2020-11-11T09:15:00Z">
              <w:r>
                <w:rPr>
                  <w:color w:val="0070C0"/>
                  <w:lang w:val="en-US" w:eastAsia="ja-JP"/>
                </w:rPr>
                <w:t xml:space="preserve">Issue 1-2-5: </w:t>
              </w:r>
            </w:ins>
            <w:ins w:id="178" w:author="D. Everaere" w:date="2020-11-11T09:18:00Z">
              <w:r>
                <w:rPr>
                  <w:color w:val="0070C0"/>
                  <w:lang w:val="en-US" w:eastAsia="ja-JP"/>
                </w:rPr>
                <w:t>A</w:t>
              </w:r>
            </w:ins>
            <w:ins w:id="179" w:author="D. Everaere" w:date="2020-11-11T09:15:00Z">
              <w:r>
                <w:rPr>
                  <w:color w:val="0070C0"/>
                  <w:lang w:val="en-US" w:eastAsia="ja-JP"/>
                </w:rPr>
                <w:t>gree with the recommended WF</w:t>
              </w:r>
            </w:ins>
            <w:ins w:id="180" w:author="D. Everaere" w:date="2020-11-11T09:20:00Z">
              <w:r w:rsidR="00FA69C8">
                <w:rPr>
                  <w:color w:val="0070C0"/>
                  <w:lang w:val="en-US" w:eastAsia="ja-JP"/>
                </w:rPr>
                <w:t>, option 3</w:t>
              </w:r>
            </w:ins>
            <w:ins w:id="181" w:author="D. Everaere" w:date="2020-11-11T09:15:00Z">
              <w:r>
                <w:rPr>
                  <w:color w:val="0070C0"/>
                  <w:lang w:val="en-US" w:eastAsia="ja-JP"/>
                </w:rPr>
                <w:t>.</w:t>
              </w:r>
            </w:ins>
          </w:p>
          <w:p w:rsidR="00286E66" w:rsidRDefault="00286E66" w:rsidP="00507436">
            <w:pPr>
              <w:spacing w:after="120"/>
              <w:rPr>
                <w:ins w:id="182" w:author="D. Everaere" w:date="2020-11-11T08:58:00Z"/>
                <w:color w:val="0070C0"/>
                <w:lang w:val="en-US" w:eastAsia="ja-JP"/>
              </w:rPr>
            </w:pPr>
            <w:ins w:id="183" w:author="D. Everaere" w:date="2020-11-11T09:16:00Z">
              <w:r>
                <w:rPr>
                  <w:color w:val="0070C0"/>
                  <w:lang w:val="en-US" w:eastAsia="ja-JP"/>
                </w:rPr>
                <w:t xml:space="preserve">Issue 1-2-6: </w:t>
              </w:r>
            </w:ins>
            <w:ins w:id="184" w:author="D. Everaere" w:date="2020-11-11T09:18:00Z">
              <w:r>
                <w:rPr>
                  <w:color w:val="0070C0"/>
                  <w:lang w:val="en-US" w:eastAsia="ja-JP"/>
                </w:rPr>
                <w:t>A</w:t>
              </w:r>
            </w:ins>
            <w:ins w:id="185" w:author="D. Everaere" w:date="2020-11-11T09:16:00Z">
              <w:r>
                <w:rPr>
                  <w:color w:val="0070C0"/>
                  <w:lang w:val="en-US" w:eastAsia="ja-JP"/>
                </w:rPr>
                <w:t>gree with the recommended WF</w:t>
              </w:r>
            </w:ins>
            <w:ins w:id="186" w:author="D. Everaere" w:date="2020-11-11T09:20:00Z">
              <w:r w:rsidR="00FA69C8">
                <w:rPr>
                  <w:color w:val="0070C0"/>
                  <w:lang w:val="en-US" w:eastAsia="ja-JP"/>
                </w:rPr>
                <w:t>, option 1</w:t>
              </w:r>
            </w:ins>
            <w:ins w:id="187" w:author="D. Everaere" w:date="2020-11-11T09:16:00Z">
              <w:r>
                <w:rPr>
                  <w:color w:val="0070C0"/>
                  <w:lang w:val="en-US" w:eastAsia="ja-JP"/>
                </w:rPr>
                <w:t>. Final EVM values should be further discussed.</w:t>
              </w:r>
            </w:ins>
          </w:p>
        </w:tc>
      </w:tr>
      <w:tr w:rsidR="00C64415" w:rsidRPr="003418CB" w:rsidTr="00507436">
        <w:trPr>
          <w:ins w:id="188" w:author="Zhangqian (Zq)" w:date="2020-11-11T22:53:00Z"/>
        </w:trPr>
        <w:tc>
          <w:tcPr>
            <w:tcW w:w="1242" w:type="dxa"/>
          </w:tcPr>
          <w:p w:rsidR="00C64415" w:rsidRPr="00C64415" w:rsidRDefault="00C64415" w:rsidP="00507436">
            <w:pPr>
              <w:spacing w:after="120"/>
              <w:rPr>
                <w:ins w:id="189" w:author="Zhangqian (Zq)" w:date="2020-11-11T22:53:00Z"/>
                <w:color w:val="0070C0"/>
                <w:lang w:eastAsia="ja-JP"/>
                <w:rPrChange w:id="190" w:author="Zhangqian (Zq)" w:date="2020-11-11T22:53:00Z">
                  <w:rPr>
                    <w:ins w:id="191" w:author="Zhangqian (Zq)" w:date="2020-11-11T22:53:00Z"/>
                    <w:color w:val="0070C0"/>
                    <w:lang w:val="en-US" w:eastAsia="ja-JP"/>
                  </w:rPr>
                </w:rPrChange>
              </w:rPr>
            </w:pPr>
            <w:ins w:id="192" w:author="Zhangqian (Zq)" w:date="2020-11-11T22:53:00Z">
              <w:r>
                <w:rPr>
                  <w:color w:val="0070C0"/>
                  <w:lang w:eastAsia="ja-JP"/>
                </w:rPr>
                <w:t>Huawei</w:t>
              </w:r>
            </w:ins>
          </w:p>
        </w:tc>
        <w:tc>
          <w:tcPr>
            <w:tcW w:w="8615" w:type="dxa"/>
          </w:tcPr>
          <w:p w:rsidR="00C64415" w:rsidRDefault="00C64415" w:rsidP="00C64415">
            <w:pPr>
              <w:spacing w:after="120"/>
              <w:rPr>
                <w:ins w:id="193" w:author="Zhangqian (Zq)" w:date="2020-11-11T22:54:00Z"/>
                <w:color w:val="0070C0"/>
                <w:lang w:val="en-US" w:eastAsia="ja-JP"/>
              </w:rPr>
            </w:pPr>
            <w:ins w:id="194" w:author="Zhangqian (Zq)" w:date="2020-11-11T22:53:00Z">
              <w:r>
                <w:rPr>
                  <w:rFonts w:hint="eastAsia"/>
                  <w:color w:val="0070C0"/>
                  <w:lang w:val="en-US" w:eastAsia="ja-JP"/>
                </w:rPr>
                <w:t>I</w:t>
              </w:r>
              <w:r>
                <w:rPr>
                  <w:color w:val="0070C0"/>
                  <w:lang w:val="en-US" w:eastAsia="ja-JP"/>
                </w:rPr>
                <w:t xml:space="preserve">ssue 1-1-3: </w:t>
              </w:r>
            </w:ins>
            <w:ins w:id="195" w:author="Zhangqian (Zq)" w:date="2020-11-11T22:54:00Z">
              <w:r>
                <w:rPr>
                  <w:color w:val="0070C0"/>
                  <w:lang w:val="en-US" w:eastAsia="ja-JP"/>
                </w:rPr>
                <w:t xml:space="preserve">We do not agree with the recommended WF. </w:t>
              </w:r>
            </w:ins>
          </w:p>
          <w:p w:rsidR="00553861" w:rsidRPr="00553861" w:rsidRDefault="00C64415" w:rsidP="00553861">
            <w:pPr>
              <w:spacing w:after="120"/>
              <w:rPr>
                <w:ins w:id="196" w:author="Zhangqian (Zq)" w:date="2020-11-11T23:39:00Z"/>
                <w:color w:val="0070C0"/>
                <w:lang w:val="en-US" w:eastAsia="ja-JP"/>
              </w:rPr>
            </w:pPr>
            <w:ins w:id="197" w:author="Zhangqian (Zq)" w:date="2020-11-11T22:54:00Z">
              <w:r>
                <w:rPr>
                  <w:color w:val="0070C0"/>
                  <w:lang w:val="en-US" w:eastAsia="ja-JP"/>
                </w:rPr>
                <w:t xml:space="preserve">As explained the FFT window </w:t>
              </w:r>
              <w:proofErr w:type="spellStart"/>
              <w:r>
                <w:rPr>
                  <w:color w:val="0070C0"/>
                  <w:lang w:val="en-US" w:eastAsia="ja-JP"/>
                </w:rPr>
                <w:t>gNB</w:t>
              </w:r>
              <w:proofErr w:type="spellEnd"/>
              <w:r>
                <w:rPr>
                  <w:color w:val="0070C0"/>
                  <w:lang w:val="en-US" w:eastAsia="ja-JP"/>
                </w:rPr>
                <w:t xml:space="preserve"> use in the 1</w:t>
              </w:r>
              <w:r w:rsidRPr="00C64415">
                <w:rPr>
                  <w:color w:val="0070C0"/>
                  <w:vertAlign w:val="superscript"/>
                  <w:lang w:val="en-US" w:eastAsia="ja-JP"/>
                  <w:rPrChange w:id="198" w:author="Zhangqian (Zq)" w:date="2020-11-11T22:54:00Z">
                    <w:rPr>
                      <w:color w:val="0070C0"/>
                      <w:lang w:val="en-US" w:eastAsia="ja-JP"/>
                    </w:rPr>
                  </w:rPrChange>
                </w:rPr>
                <w:t>st</w:t>
              </w:r>
              <w:r>
                <w:rPr>
                  <w:color w:val="0070C0"/>
                  <w:lang w:val="en-US" w:eastAsia="ja-JP"/>
                </w:rPr>
                <w:t xml:space="preserve"> round, </w:t>
              </w:r>
            </w:ins>
            <w:proofErr w:type="spellStart"/>
            <w:ins w:id="199" w:author="Zhangqian (Zq)" w:date="2020-11-11T23:39:00Z">
              <w:r w:rsidR="00553861" w:rsidRPr="00553861">
                <w:rPr>
                  <w:color w:val="0070C0"/>
                  <w:lang w:val="en-US" w:eastAsia="ja-JP"/>
                </w:rPr>
                <w:t>gNB</w:t>
              </w:r>
              <w:proofErr w:type="spellEnd"/>
              <w:r w:rsidR="00553861" w:rsidRPr="00553861">
                <w:rPr>
                  <w:color w:val="0070C0"/>
                  <w:lang w:val="en-US" w:eastAsia="ja-JP"/>
                </w:rPr>
                <w:t xml:space="preserve"> only take one FFT window regardless of UE reaching time. But the timing difference between UEs is not too large, but the delay caused by different taps in the channel model would be relative considerable. </w:t>
              </w:r>
            </w:ins>
          </w:p>
          <w:p w:rsidR="00553861" w:rsidRDefault="00553861" w:rsidP="00553861">
            <w:pPr>
              <w:spacing w:after="120"/>
              <w:rPr>
                <w:ins w:id="200" w:author="Zhangqian (Zq)" w:date="2020-11-11T23:38:00Z"/>
                <w:color w:val="0070C0"/>
                <w:lang w:val="en-US" w:eastAsia="ja-JP"/>
              </w:rPr>
            </w:pPr>
            <w:ins w:id="201" w:author="Zhangqian (Zq)" w:date="2020-11-11T23:39:00Z">
              <w:r w:rsidRPr="00553861">
                <w:rPr>
                  <w:color w:val="0070C0"/>
                  <w:lang w:val="en-US" w:eastAsia="ja-JP"/>
                </w:rPr>
                <w:t xml:space="preserve">GNB vendors </w:t>
              </w:r>
            </w:ins>
            <w:ins w:id="202" w:author="Zhangqian (Zq)" w:date="2020-11-11T23:40:00Z">
              <w:r>
                <w:rPr>
                  <w:color w:val="0070C0"/>
                  <w:lang w:val="en-US" w:eastAsia="ja-JP"/>
                </w:rPr>
                <w:t>need</w:t>
              </w:r>
            </w:ins>
            <w:ins w:id="203" w:author="Zhangqian (Zq)" w:date="2020-11-11T23:39:00Z">
              <w:r w:rsidRPr="00553861">
                <w:rPr>
                  <w:color w:val="0070C0"/>
                  <w:lang w:val="en-US" w:eastAsia="ja-JP"/>
                </w:rPr>
                <w:t xml:space="preserve"> first focus on the LOS channel, while the lowest delay is in the first tap. According to this, </w:t>
              </w:r>
              <w:proofErr w:type="spellStart"/>
              <w:r w:rsidRPr="00553861">
                <w:rPr>
                  <w:color w:val="0070C0"/>
                  <w:lang w:val="en-US" w:eastAsia="ja-JP"/>
                </w:rPr>
                <w:t>gNB</w:t>
              </w:r>
              <w:proofErr w:type="spellEnd"/>
              <w:r w:rsidRPr="00553861">
                <w:rPr>
                  <w:color w:val="0070C0"/>
                  <w:lang w:val="en-US" w:eastAsia="ja-JP"/>
                </w:rPr>
                <w:t xml:space="preserve"> implementation position the FFT window in the right side of CP, i.e. the CP is almost excluded.  The gain is, we can protect the previous symbol with 100% ensure. But of symmetrical position, the 2 symbols on the boundary may be both impacted.</w:t>
              </w:r>
            </w:ins>
          </w:p>
          <w:p w:rsidR="00C64415" w:rsidRDefault="00553861" w:rsidP="00C64415">
            <w:pPr>
              <w:spacing w:after="120"/>
              <w:rPr>
                <w:ins w:id="204" w:author="Zhangqian (Zq)" w:date="2020-11-11T22:53:00Z"/>
                <w:color w:val="0070C0"/>
                <w:lang w:val="en-US" w:eastAsia="ja-JP"/>
              </w:rPr>
            </w:pPr>
            <w:ins w:id="205" w:author="Zhangqian (Zq)" w:date="2020-11-11T23:38:00Z">
              <w:r>
                <w:rPr>
                  <w:color w:val="0070C0"/>
                  <w:lang w:val="en-US" w:eastAsia="ja-JP"/>
                </w:rPr>
                <w:t xml:space="preserve">To be a compromise, </w:t>
              </w:r>
            </w:ins>
            <w:ins w:id="206" w:author="Zhangqian (Zq)" w:date="2020-11-11T22:54:00Z">
              <w:r w:rsidR="00C64415">
                <w:rPr>
                  <w:color w:val="0070C0"/>
                  <w:lang w:val="en-US" w:eastAsia="ja-JP"/>
                </w:rPr>
                <w:t xml:space="preserve">we </w:t>
              </w:r>
            </w:ins>
            <w:ins w:id="207" w:author="Zhangqian (Zq)" w:date="2020-11-11T23:38:00Z">
              <w:r>
                <w:rPr>
                  <w:color w:val="0070C0"/>
                  <w:lang w:val="en-US" w:eastAsia="ja-JP"/>
                </w:rPr>
                <w:t>can</w:t>
              </w:r>
            </w:ins>
            <w:ins w:id="208" w:author="Zhangqian (Zq)" w:date="2020-11-11T22:54:00Z">
              <w:r w:rsidR="00C64415">
                <w:rPr>
                  <w:color w:val="0070C0"/>
                  <w:lang w:val="en-US" w:eastAsia="ja-JP"/>
                </w:rPr>
                <w:t xml:space="preserve"> </w:t>
              </w:r>
            </w:ins>
            <w:ins w:id="209" w:author="Zhangqian (Zq)" w:date="2020-11-11T23:38:00Z">
              <w:r>
                <w:rPr>
                  <w:color w:val="0070C0"/>
                  <w:lang w:val="en-US" w:eastAsia="ja-JP"/>
                </w:rPr>
                <w:t>acc</w:t>
              </w:r>
            </w:ins>
            <w:ins w:id="210" w:author="Zhangqian (Zq)" w:date="2020-11-11T23:39:00Z">
              <w:r>
                <w:rPr>
                  <w:color w:val="0070C0"/>
                  <w:lang w:val="en-US" w:eastAsia="ja-JP"/>
                </w:rPr>
                <w:t xml:space="preserve">ept </w:t>
              </w:r>
            </w:ins>
            <w:ins w:id="211" w:author="Zhangqian (Zq)" w:date="2020-11-11T22:54:00Z">
              <w:r w:rsidR="00C64415">
                <w:rPr>
                  <w:color w:val="0070C0"/>
                  <w:lang w:val="en-US" w:eastAsia="ja-JP"/>
                </w:rPr>
                <w:t>to in</w:t>
              </w:r>
            </w:ins>
            <w:ins w:id="212" w:author="Zhangqian (Zq)" w:date="2020-11-11T22:55:00Z">
              <w:r w:rsidR="00C64415">
                <w:rPr>
                  <w:color w:val="0070C0"/>
                  <w:lang w:val="en-US" w:eastAsia="ja-JP"/>
                </w:rPr>
                <w:t>trod</w:t>
              </w:r>
              <w:r>
                <w:rPr>
                  <w:color w:val="0070C0"/>
                  <w:lang w:val="en-US" w:eastAsia="ja-JP"/>
                </w:rPr>
                <w:t>uc</w:t>
              </w:r>
              <w:r w:rsidR="00C64415">
                <w:rPr>
                  <w:color w:val="0070C0"/>
                  <w:lang w:val="en-US" w:eastAsia="ja-JP"/>
                </w:rPr>
                <w:t>e 2 type</w:t>
              </w:r>
            </w:ins>
            <w:ins w:id="213" w:author="Zhangqian (Zq)" w:date="2020-11-11T23:40:00Z">
              <w:r>
                <w:rPr>
                  <w:color w:val="0070C0"/>
                  <w:lang w:val="en-US" w:eastAsia="ja-JP"/>
                </w:rPr>
                <w:t>s</w:t>
              </w:r>
            </w:ins>
            <w:ins w:id="214" w:author="Zhangqian (Zq)" w:date="2020-11-11T22:55:00Z">
              <w:r w:rsidR="00C64415">
                <w:rPr>
                  <w:color w:val="0070C0"/>
                  <w:lang w:val="en-US" w:eastAsia="ja-JP"/>
                </w:rPr>
                <w:t xml:space="preserve"> of UE, one is with </w:t>
              </w:r>
              <w:proofErr w:type="spellStart"/>
              <w:r w:rsidR="00C64415">
                <w:rPr>
                  <w:color w:val="0070C0"/>
                  <w:lang w:val="en-US" w:eastAsia="ja-JP"/>
                </w:rPr>
                <w:t>TPstart</w:t>
              </w:r>
              <w:proofErr w:type="spellEnd"/>
              <w:r w:rsidR="00C64415">
                <w:rPr>
                  <w:color w:val="0070C0"/>
                  <w:lang w:val="en-US" w:eastAsia="ja-JP"/>
                </w:rPr>
                <w:t xml:space="preserve"> as shown in our paper, and the other is the symmetrical. Such type could be declared by </w:t>
              </w:r>
            </w:ins>
            <w:ins w:id="215" w:author="Zhangqian (Zq)" w:date="2020-11-11T22:56:00Z">
              <w:r w:rsidR="00C64415">
                <w:rPr>
                  <w:color w:val="0070C0"/>
                  <w:lang w:val="en-US" w:eastAsia="ja-JP"/>
                </w:rPr>
                <w:t>UE capability.</w:t>
              </w:r>
            </w:ins>
          </w:p>
          <w:p w:rsidR="00C64415" w:rsidRDefault="00C64415" w:rsidP="00C64415">
            <w:pPr>
              <w:spacing w:after="120"/>
              <w:rPr>
                <w:ins w:id="216" w:author="Zhangqian (Zq)" w:date="2020-11-11T22:56:00Z"/>
                <w:rFonts w:eastAsiaTheme="minorEastAsia"/>
                <w:color w:val="0070C0"/>
                <w:lang w:val="en-US" w:eastAsia="zh-CN"/>
              </w:rPr>
            </w:pPr>
            <w:ins w:id="217" w:author="Zhangqian (Zq)" w:date="2020-11-11T22:53:00Z">
              <w:r>
                <w:rPr>
                  <w:rFonts w:hint="eastAsia"/>
                  <w:color w:val="0070C0"/>
                  <w:lang w:val="en-US" w:eastAsia="ja-JP"/>
                </w:rPr>
                <w:lastRenderedPageBreak/>
                <w:t>I</w:t>
              </w:r>
              <w:r>
                <w:rPr>
                  <w:color w:val="0070C0"/>
                  <w:lang w:val="en-US" w:eastAsia="ja-JP"/>
                </w:rPr>
                <w:t xml:space="preserve">ssue 1-2-1: </w:t>
              </w:r>
            </w:ins>
            <w:bookmarkStart w:id="218" w:name="OLE_LINK98"/>
            <w:bookmarkStart w:id="219" w:name="OLE_LINK99"/>
            <w:ins w:id="220" w:author="Zhangqian (Zq)" w:date="2020-11-11T22:56:00Z">
              <w:r>
                <w:rPr>
                  <w:rFonts w:eastAsiaTheme="minorEastAsia"/>
                  <w:color w:val="0070C0"/>
                  <w:lang w:val="en-US" w:eastAsia="zh-CN"/>
                </w:rPr>
                <w:t xml:space="preserve">we would like to discuss on time mask firstly. </w:t>
              </w:r>
              <w:bookmarkEnd w:id="218"/>
              <w:r>
                <w:rPr>
                  <w:rFonts w:eastAsiaTheme="minorEastAsia"/>
                  <w:color w:val="0070C0"/>
                  <w:lang w:val="en-US" w:eastAsia="zh-CN"/>
                </w:rPr>
                <w:t xml:space="preserve">If </w:t>
              </w:r>
            </w:ins>
            <w:ins w:id="221" w:author="Zhangqian (Zq)" w:date="2020-11-11T22:57:00Z">
              <w:r>
                <w:rPr>
                  <w:rFonts w:eastAsiaTheme="minorEastAsia"/>
                  <w:color w:val="0070C0"/>
                  <w:lang w:val="en-US" w:eastAsia="zh-CN"/>
                </w:rPr>
                <w:t xml:space="preserve">asymmetrical </w:t>
              </w:r>
            </w:ins>
            <w:proofErr w:type="spellStart"/>
            <w:ins w:id="222" w:author="Zhangqian (Zq)" w:date="2020-11-11T22:56:00Z">
              <w:r>
                <w:rPr>
                  <w:rFonts w:eastAsiaTheme="minorEastAsia"/>
                  <w:color w:val="0070C0"/>
                  <w:lang w:val="en-US" w:eastAsia="zh-CN"/>
                </w:rPr>
                <w:t>tpstart</w:t>
              </w:r>
              <w:proofErr w:type="spellEnd"/>
              <w:r>
                <w:rPr>
                  <w:rFonts w:eastAsiaTheme="minorEastAsia"/>
                  <w:color w:val="0070C0"/>
                  <w:lang w:val="en-US" w:eastAsia="zh-CN"/>
                </w:rPr>
                <w:t xml:space="preserve"> is introduced, we believe new EVM window on the symbol capturing transient is needed.</w:t>
              </w:r>
            </w:ins>
          </w:p>
          <w:bookmarkEnd w:id="219"/>
          <w:p w:rsidR="00C64415" w:rsidRDefault="00C64415" w:rsidP="00C64415">
            <w:pPr>
              <w:spacing w:after="120"/>
              <w:rPr>
                <w:ins w:id="223" w:author="Zhangqian (Zq)" w:date="2020-11-11T22:53:00Z"/>
                <w:color w:val="0070C0"/>
                <w:lang w:val="en-US" w:eastAsia="ja-JP"/>
              </w:rPr>
            </w:pPr>
            <w:ins w:id="224" w:author="Zhangqian (Zq)" w:date="2020-11-11T22:53:00Z">
              <w:r>
                <w:rPr>
                  <w:rFonts w:hint="eastAsia"/>
                  <w:color w:val="0070C0"/>
                  <w:lang w:val="en-US" w:eastAsia="ja-JP"/>
                </w:rPr>
                <w:t>I</w:t>
              </w:r>
              <w:r>
                <w:rPr>
                  <w:color w:val="0070C0"/>
                  <w:lang w:val="en-US" w:eastAsia="ja-JP"/>
                </w:rPr>
                <w:t xml:space="preserve">ssue 1-2-2: </w:t>
              </w:r>
            </w:ins>
            <w:ins w:id="225" w:author="Zhangqian (Zq)" w:date="2020-11-11T22:57:00Z">
              <w:r>
                <w:rPr>
                  <w:color w:val="0070C0"/>
                  <w:lang w:val="en-US" w:eastAsia="ja-JP"/>
                </w:rPr>
                <w:t xml:space="preserve">QC do not consider UE to UE distance and antenna isolation between UEs. It is impossible power </w:t>
              </w:r>
            </w:ins>
            <w:ins w:id="226" w:author="Zhangqian (Zq)" w:date="2020-11-11T22:58:00Z">
              <w:r>
                <w:rPr>
                  <w:color w:val="0070C0"/>
                  <w:lang w:val="en-US" w:eastAsia="ja-JP"/>
                </w:rPr>
                <w:t>between 2 UEs are with no loss.</w:t>
              </w:r>
            </w:ins>
          </w:p>
          <w:p w:rsidR="00C64415" w:rsidRDefault="00C64415" w:rsidP="00C64415">
            <w:pPr>
              <w:spacing w:after="120"/>
              <w:rPr>
                <w:ins w:id="227" w:author="Zhangqian (Zq)" w:date="2020-11-11T22:59:00Z"/>
                <w:color w:val="0070C0"/>
                <w:lang w:val="en-US" w:eastAsia="ja-JP"/>
              </w:rPr>
            </w:pPr>
            <w:ins w:id="228" w:author="Zhangqian (Zq)" w:date="2020-11-11T22:53:00Z">
              <w:r>
                <w:rPr>
                  <w:rFonts w:hint="eastAsia"/>
                  <w:color w:val="0070C0"/>
                  <w:lang w:val="en-US" w:eastAsia="ja-JP"/>
                </w:rPr>
                <w:t>I</w:t>
              </w:r>
              <w:r>
                <w:rPr>
                  <w:color w:val="0070C0"/>
                  <w:lang w:val="en-US" w:eastAsia="ja-JP"/>
                </w:rPr>
                <w:t xml:space="preserve">ssue 1-2-4: </w:t>
              </w:r>
            </w:ins>
            <w:ins w:id="229" w:author="Zhangqian (Zq)" w:date="2020-11-11T22:59:00Z">
              <w:r w:rsidRPr="00C64415">
                <w:rPr>
                  <w:color w:val="0070C0"/>
                  <w:lang w:val="en-US" w:eastAsia="ja-JP"/>
                </w:rPr>
                <w:t xml:space="preserve">we would like to discuss on time mask firstly. </w:t>
              </w:r>
            </w:ins>
          </w:p>
          <w:p w:rsidR="00553861" w:rsidRDefault="00C64415" w:rsidP="00553861">
            <w:pPr>
              <w:spacing w:after="120"/>
              <w:rPr>
                <w:ins w:id="230" w:author="Zhangqian (Zq)" w:date="2020-11-11T23:35:00Z"/>
                <w:rFonts w:eastAsiaTheme="minorEastAsia"/>
                <w:color w:val="0070C0"/>
                <w:lang w:val="en-US" w:eastAsia="zh-CN"/>
              </w:rPr>
            </w:pPr>
            <w:ins w:id="231" w:author="Zhangqian (Zq)" w:date="2020-11-11T22:53:00Z">
              <w:r>
                <w:rPr>
                  <w:rFonts w:hint="eastAsia"/>
                  <w:color w:val="0070C0"/>
                  <w:lang w:val="en-US" w:eastAsia="ja-JP"/>
                </w:rPr>
                <w:t>I</w:t>
              </w:r>
              <w:r>
                <w:rPr>
                  <w:color w:val="0070C0"/>
                  <w:lang w:val="en-US" w:eastAsia="ja-JP"/>
                </w:rPr>
                <w:t xml:space="preserve">ssue 1-2-5: </w:t>
              </w:r>
            </w:ins>
            <w:ins w:id="232" w:author="Zhangqian (Zq)" w:date="2020-11-11T23:35:00Z">
              <w:r w:rsidR="00553861">
                <w:rPr>
                  <w:rFonts w:eastAsiaTheme="minorEastAsia"/>
                  <w:color w:val="0070C0"/>
                  <w:lang w:val="en-US" w:eastAsia="zh-CN"/>
                </w:rPr>
                <w:t xml:space="preserve">we would like to discuss on time mask firstly. If asymmetrical </w:t>
              </w:r>
              <w:proofErr w:type="spellStart"/>
              <w:r w:rsidR="00553861">
                <w:rPr>
                  <w:rFonts w:eastAsiaTheme="minorEastAsia"/>
                  <w:color w:val="0070C0"/>
                  <w:lang w:val="en-US" w:eastAsia="zh-CN"/>
                </w:rPr>
                <w:t>tpstart</w:t>
              </w:r>
              <w:proofErr w:type="spellEnd"/>
              <w:r w:rsidR="00553861">
                <w:rPr>
                  <w:rFonts w:eastAsiaTheme="minorEastAsia"/>
                  <w:color w:val="0070C0"/>
                  <w:lang w:val="en-US" w:eastAsia="zh-CN"/>
                </w:rPr>
                <w:t xml:space="preserve"> is introduced, we believe new EVM window on the symbol capturing transient is needed.</w:t>
              </w:r>
            </w:ins>
          </w:p>
          <w:p w:rsidR="00C64415" w:rsidRDefault="00C64415" w:rsidP="00C64415">
            <w:pPr>
              <w:spacing w:after="120"/>
              <w:rPr>
                <w:ins w:id="233" w:author="Zhangqian (Zq)" w:date="2020-11-11T22:53:00Z"/>
                <w:color w:val="0070C0"/>
                <w:lang w:val="en-US" w:eastAsia="ja-JP"/>
              </w:rPr>
            </w:pPr>
            <w:ins w:id="234" w:author="Zhangqian (Zq)" w:date="2020-11-11T22:53:00Z">
              <w:r>
                <w:rPr>
                  <w:rFonts w:hint="eastAsia"/>
                  <w:color w:val="0070C0"/>
                  <w:lang w:val="en-US" w:eastAsia="ja-JP"/>
                </w:rPr>
                <w:t>I</w:t>
              </w:r>
              <w:r>
                <w:rPr>
                  <w:color w:val="0070C0"/>
                  <w:lang w:val="en-US" w:eastAsia="ja-JP"/>
                </w:rPr>
                <w:t xml:space="preserve">ssue 1-2-6: </w:t>
              </w:r>
            </w:ins>
            <w:ins w:id="235" w:author="Zhangqian (Zq)" w:date="2020-11-11T23:35:00Z">
              <w:r w:rsidR="00553861">
                <w:rPr>
                  <w:color w:val="0070C0"/>
                  <w:lang w:val="en-US" w:eastAsia="ja-JP"/>
                </w:rPr>
                <w:t xml:space="preserve">No simulation in RAN4 showed what is an appropriate EVM required for the symbol </w:t>
              </w:r>
            </w:ins>
            <w:ins w:id="236" w:author="Zhangqian (Zq)" w:date="2020-11-11T23:36:00Z">
              <w:r w:rsidR="00553861">
                <w:rPr>
                  <w:color w:val="0070C0"/>
                  <w:lang w:val="en-US" w:eastAsia="ja-JP"/>
                </w:rPr>
                <w:t xml:space="preserve">occurred with transient. From UL performance, or from EVM threshold, or from the potential gain </w:t>
              </w:r>
            </w:ins>
            <w:proofErr w:type="spellStart"/>
            <w:ins w:id="237" w:author="Zhangqian (Zq)" w:date="2020-11-11T23:38:00Z">
              <w:r w:rsidR="00553861">
                <w:rPr>
                  <w:color w:val="0070C0"/>
                  <w:lang w:val="en-US" w:eastAsia="ja-JP"/>
                </w:rPr>
                <w:t>gNB</w:t>
              </w:r>
              <w:proofErr w:type="spellEnd"/>
              <w:r w:rsidR="00553861">
                <w:rPr>
                  <w:color w:val="0070C0"/>
                  <w:lang w:val="en-US" w:eastAsia="ja-JP"/>
                </w:rPr>
                <w:t xml:space="preserve"> can get?</w:t>
              </w:r>
            </w:ins>
          </w:p>
          <w:p w:rsidR="00C64415" w:rsidRPr="00C64415" w:rsidRDefault="00C64415" w:rsidP="00507436">
            <w:pPr>
              <w:spacing w:after="120"/>
              <w:rPr>
                <w:ins w:id="238" w:author="Zhangqian (Zq)" w:date="2020-11-11T22:53:00Z"/>
                <w:color w:val="0070C0"/>
                <w:lang w:val="en-US" w:eastAsia="ja-JP"/>
              </w:rPr>
            </w:pPr>
          </w:p>
        </w:tc>
      </w:tr>
      <w:tr w:rsidR="002C371A" w:rsidRPr="003418CB" w:rsidTr="00507436">
        <w:trPr>
          <w:ins w:id="239" w:author="Valentin Gheorghiu" w:date="2020-11-12T01:13:00Z"/>
        </w:trPr>
        <w:tc>
          <w:tcPr>
            <w:tcW w:w="1242" w:type="dxa"/>
          </w:tcPr>
          <w:p w:rsidR="002C371A" w:rsidRDefault="002C371A" w:rsidP="00507436">
            <w:pPr>
              <w:spacing w:after="120"/>
              <w:rPr>
                <w:ins w:id="240" w:author="Valentin Gheorghiu" w:date="2020-11-12T01:13:00Z"/>
                <w:color w:val="0070C0"/>
                <w:lang w:eastAsia="ja-JP"/>
              </w:rPr>
            </w:pPr>
            <w:ins w:id="241" w:author="Valentin Gheorghiu" w:date="2020-11-12T01:13:00Z">
              <w:r>
                <w:rPr>
                  <w:rFonts w:hint="eastAsia"/>
                  <w:color w:val="0070C0"/>
                  <w:lang w:eastAsia="ja-JP"/>
                </w:rPr>
                <w:lastRenderedPageBreak/>
                <w:t>Q</w:t>
              </w:r>
              <w:r>
                <w:rPr>
                  <w:color w:val="0070C0"/>
                  <w:lang w:eastAsia="ja-JP"/>
                </w:rPr>
                <w:t>ualcomm</w:t>
              </w:r>
            </w:ins>
          </w:p>
        </w:tc>
        <w:tc>
          <w:tcPr>
            <w:tcW w:w="8615" w:type="dxa"/>
          </w:tcPr>
          <w:p w:rsidR="002C371A" w:rsidRDefault="002C371A" w:rsidP="00C64415">
            <w:pPr>
              <w:spacing w:after="120"/>
              <w:rPr>
                <w:ins w:id="242" w:author="Valentin Gheorghiu" w:date="2020-11-12T01:13:00Z"/>
                <w:color w:val="0070C0"/>
                <w:lang w:val="en-US" w:eastAsia="ja-JP"/>
              </w:rPr>
            </w:pPr>
            <w:ins w:id="243" w:author="Valentin Gheorghiu" w:date="2020-11-12T01:13:00Z">
              <w:r>
                <w:rPr>
                  <w:rFonts w:hint="eastAsia"/>
                  <w:color w:val="0070C0"/>
                  <w:lang w:val="en-US" w:eastAsia="ja-JP"/>
                </w:rPr>
                <w:t>W</w:t>
              </w:r>
              <w:r>
                <w:rPr>
                  <w:color w:val="0070C0"/>
                  <w:lang w:val="en-US" w:eastAsia="ja-JP"/>
                </w:rPr>
                <w:t>e are providing more replies to Huawei</w:t>
              </w:r>
            </w:ins>
          </w:p>
          <w:p w:rsidR="002C371A" w:rsidRDefault="002C371A" w:rsidP="00C64415">
            <w:pPr>
              <w:spacing w:after="120"/>
              <w:rPr>
                <w:ins w:id="244" w:author="Valentin Gheorghiu" w:date="2020-11-12T01:17:00Z"/>
                <w:color w:val="0070C0"/>
                <w:lang w:val="en-US" w:eastAsia="ja-JP"/>
              </w:rPr>
            </w:pPr>
            <w:ins w:id="245" w:author="Valentin Gheorghiu" w:date="2020-11-12T01:13:00Z">
              <w:r>
                <w:rPr>
                  <w:rFonts w:hint="eastAsia"/>
                  <w:color w:val="0070C0"/>
                  <w:lang w:val="en-US" w:eastAsia="ja-JP"/>
                </w:rPr>
                <w:t>I</w:t>
              </w:r>
              <w:r>
                <w:rPr>
                  <w:color w:val="0070C0"/>
                  <w:lang w:val="en-US" w:eastAsia="ja-JP"/>
                </w:rPr>
                <w:t xml:space="preserve">ssue 1-1-3: Introducing different types of UEs will not help because </w:t>
              </w:r>
            </w:ins>
            <w:proofErr w:type="spellStart"/>
            <w:ins w:id="246" w:author="Valentin Gheorghiu" w:date="2020-11-12T01:14:00Z">
              <w:r>
                <w:rPr>
                  <w:color w:val="0070C0"/>
                  <w:lang w:val="en-US" w:eastAsia="ja-JP"/>
                </w:rPr>
                <w:t>gNB</w:t>
              </w:r>
              <w:proofErr w:type="spellEnd"/>
              <w:r>
                <w:rPr>
                  <w:color w:val="0070C0"/>
                  <w:lang w:val="en-US" w:eastAsia="ja-JP"/>
                </w:rPr>
                <w:t xml:space="preserve"> cannot optimize the receive window for different UEs at the same time. While the </w:t>
              </w:r>
              <w:proofErr w:type="spellStart"/>
              <w:r>
                <w:rPr>
                  <w:color w:val="0070C0"/>
                  <w:lang w:val="en-US" w:eastAsia="ja-JP"/>
                </w:rPr>
                <w:t>FFt</w:t>
              </w:r>
              <w:proofErr w:type="spellEnd"/>
              <w:r>
                <w:rPr>
                  <w:color w:val="0070C0"/>
                  <w:lang w:val="en-US" w:eastAsia="ja-JP"/>
                </w:rPr>
                <w:t xml:space="preserve"> window might be moved towards cutting out most of t</w:t>
              </w:r>
            </w:ins>
            <w:ins w:id="247" w:author="Valentin Gheorghiu" w:date="2020-11-12T01:15:00Z">
              <w:r>
                <w:rPr>
                  <w:color w:val="0070C0"/>
                  <w:lang w:val="en-US" w:eastAsia="ja-JP"/>
                </w:rPr>
                <w:t>he CP, this is because of he delayed paths coming for other UEs that would cause interference so part of the symbol with transient would end up in the actual processe</w:t>
              </w:r>
            </w:ins>
            <w:ins w:id="248" w:author="Valentin Gheorghiu" w:date="2020-11-12T01:16:00Z">
              <w:r>
                <w:rPr>
                  <w:color w:val="0070C0"/>
                  <w:lang w:val="en-US" w:eastAsia="ja-JP"/>
                </w:rPr>
                <w:t>d signal anyway. On the other hand, the entire CP cannot be eliminated because there might be interference caused at the other end of the symbol due to some timing uncertainties. Huawei hasn’t shown any analysis on why their proposal is better, the numbers are chose</w:t>
              </w:r>
            </w:ins>
            <w:ins w:id="249" w:author="Valentin Gheorghiu" w:date="2020-11-12T01:17:00Z">
              <w:r>
                <w:rPr>
                  <w:color w:val="0070C0"/>
                  <w:lang w:val="en-US" w:eastAsia="ja-JP"/>
                </w:rPr>
                <w:t>n</w:t>
              </w:r>
            </w:ins>
            <w:ins w:id="250" w:author="Valentin Gheorghiu" w:date="2020-11-12T01:16:00Z">
              <w:r>
                <w:rPr>
                  <w:color w:val="0070C0"/>
                  <w:lang w:val="en-US" w:eastAsia="ja-JP"/>
                </w:rPr>
                <w:t xml:space="preserve"> ar</w:t>
              </w:r>
            </w:ins>
            <w:ins w:id="251" w:author="Valentin Gheorghiu" w:date="2020-11-12T01:17:00Z">
              <w:r>
                <w:rPr>
                  <w:color w:val="0070C0"/>
                  <w:lang w:val="en-US" w:eastAsia="ja-JP"/>
                </w:rPr>
                <w:t>bitrarily. Why wasn’t this proposal made for the legacy transient? The same problem would be there also.</w:t>
              </w:r>
            </w:ins>
          </w:p>
          <w:p w:rsidR="002C371A" w:rsidRDefault="002C371A" w:rsidP="00C64415">
            <w:pPr>
              <w:spacing w:after="120"/>
              <w:rPr>
                <w:ins w:id="252" w:author="Valentin Gheorghiu" w:date="2020-11-12T01:18:00Z"/>
                <w:color w:val="0070C0"/>
                <w:lang w:val="en-US" w:eastAsia="ja-JP"/>
              </w:rPr>
            </w:pPr>
            <w:ins w:id="253" w:author="Valentin Gheorghiu" w:date="2020-11-12T01:17:00Z">
              <w:r>
                <w:rPr>
                  <w:rFonts w:hint="eastAsia"/>
                  <w:color w:val="0070C0"/>
                  <w:lang w:val="en-US" w:eastAsia="ja-JP"/>
                </w:rPr>
                <w:t>I</w:t>
              </w:r>
              <w:r>
                <w:rPr>
                  <w:color w:val="0070C0"/>
                  <w:lang w:val="en-US" w:eastAsia="ja-JP"/>
                </w:rPr>
                <w:t xml:space="preserve">ssue 1-2-1: our proposal is to define he EVM measurement window </w:t>
              </w:r>
            </w:ins>
            <w:ins w:id="254" w:author="Valentin Gheorghiu" w:date="2020-11-12T01:18:00Z">
              <w:r>
                <w:rPr>
                  <w:color w:val="0070C0"/>
                  <w:lang w:val="en-US" w:eastAsia="ja-JP"/>
                </w:rPr>
                <w:t>exactly based on where the transient is placed. From this point of view, it is flexible. It has nothing to do with the time mask or how the transient happens inside the transient time that is cut out</w:t>
              </w:r>
            </w:ins>
          </w:p>
          <w:p w:rsidR="002C371A" w:rsidRDefault="002C371A" w:rsidP="00C64415">
            <w:pPr>
              <w:spacing w:after="120"/>
              <w:rPr>
                <w:ins w:id="255" w:author="Valentin Gheorghiu" w:date="2020-11-12T01:27:00Z"/>
                <w:color w:val="0070C0"/>
                <w:lang w:val="en-US" w:eastAsia="ja-JP"/>
              </w:rPr>
            </w:pPr>
            <w:ins w:id="256" w:author="Valentin Gheorghiu" w:date="2020-11-12T01:18:00Z">
              <w:r>
                <w:rPr>
                  <w:rFonts w:hint="eastAsia"/>
                  <w:color w:val="0070C0"/>
                  <w:lang w:val="en-US" w:eastAsia="ja-JP"/>
                </w:rPr>
                <w:t>I</w:t>
              </w:r>
              <w:r>
                <w:rPr>
                  <w:color w:val="0070C0"/>
                  <w:lang w:val="en-US" w:eastAsia="ja-JP"/>
                </w:rPr>
                <w:t>ssue 1-2-2:</w:t>
              </w:r>
            </w:ins>
            <w:ins w:id="257" w:author="Valentin Gheorghiu" w:date="2020-11-12T01:23:00Z">
              <w:r>
                <w:rPr>
                  <w:color w:val="0070C0"/>
                  <w:lang w:val="en-US" w:eastAsia="ja-JP"/>
                </w:rPr>
                <w:t xml:space="preserve"> It seems Huawei </w:t>
              </w:r>
              <w:r w:rsidR="00B52059">
                <w:rPr>
                  <w:color w:val="0070C0"/>
                  <w:lang w:val="en-US" w:eastAsia="ja-JP"/>
                </w:rPr>
                <w:t>has some misunderstanding. Power control has nothing to do with the distance between UE</w:t>
              </w:r>
            </w:ins>
            <w:ins w:id="258" w:author="Valentin Gheorghiu" w:date="2020-11-12T01:26:00Z">
              <w:r w:rsidR="00B52059">
                <w:rPr>
                  <w:color w:val="0070C0"/>
                  <w:lang w:val="en-US" w:eastAsia="ja-JP"/>
                </w:rPr>
                <w:t xml:space="preserve">s, it has to do with the received power target at the </w:t>
              </w:r>
              <w:proofErr w:type="spellStart"/>
              <w:r w:rsidR="00B52059">
                <w:rPr>
                  <w:color w:val="0070C0"/>
                  <w:lang w:val="en-US" w:eastAsia="ja-JP"/>
                </w:rPr>
                <w:t>gNB</w:t>
              </w:r>
              <w:proofErr w:type="spellEnd"/>
              <w:r w:rsidR="00B52059">
                <w:rPr>
                  <w:color w:val="0070C0"/>
                  <w:lang w:val="en-US" w:eastAsia="ja-JP"/>
                </w:rPr>
                <w:t xml:space="preserve">. Huawei hasn’t replied to our questions on how </w:t>
              </w:r>
              <w:proofErr w:type="gramStart"/>
              <w:r w:rsidR="00B52059">
                <w:rPr>
                  <w:color w:val="0070C0"/>
                  <w:lang w:val="en-US" w:eastAsia="ja-JP"/>
                </w:rPr>
                <w:t>would the system work</w:t>
              </w:r>
              <w:proofErr w:type="gramEnd"/>
              <w:r w:rsidR="00B52059">
                <w:rPr>
                  <w:color w:val="0070C0"/>
                  <w:lang w:val="en-US" w:eastAsia="ja-JP"/>
                </w:rPr>
                <w:t xml:space="preserve"> considering IBE and whether fractional power control is configured or not</w:t>
              </w:r>
            </w:ins>
            <w:ins w:id="259" w:author="Valentin Gheorghiu" w:date="2020-11-12T01:27:00Z">
              <w:r w:rsidR="00B52059">
                <w:rPr>
                  <w:color w:val="0070C0"/>
                  <w:lang w:val="en-US" w:eastAsia="ja-JP"/>
                </w:rPr>
                <w:t>.</w:t>
              </w:r>
            </w:ins>
          </w:p>
          <w:p w:rsidR="00B52059" w:rsidRDefault="00B52059" w:rsidP="00C64415">
            <w:pPr>
              <w:spacing w:after="120"/>
              <w:rPr>
                <w:ins w:id="260" w:author="Valentin Gheorghiu" w:date="2020-11-12T01:27:00Z"/>
                <w:color w:val="0070C0"/>
                <w:lang w:val="en-US" w:eastAsia="ja-JP"/>
              </w:rPr>
            </w:pPr>
            <w:ins w:id="261" w:author="Valentin Gheorghiu" w:date="2020-11-12T01:27:00Z">
              <w:r>
                <w:rPr>
                  <w:rFonts w:hint="eastAsia"/>
                  <w:color w:val="0070C0"/>
                  <w:lang w:val="en-US" w:eastAsia="ja-JP"/>
                </w:rPr>
                <w:t>C</w:t>
              </w:r>
              <w:r>
                <w:rPr>
                  <w:color w:val="0070C0"/>
                  <w:lang w:val="en-US" w:eastAsia="ja-JP"/>
                </w:rPr>
                <w:t>an Huawei clarify what does this mean: “</w:t>
              </w:r>
              <w:r>
                <w:rPr>
                  <w:color w:val="0070C0"/>
                  <w:lang w:val="en-US" w:eastAsia="ja-JP"/>
                </w:rPr>
                <w:t>It is impossible power between 2 UEs are with no loss</w:t>
              </w:r>
              <w:r>
                <w:rPr>
                  <w:color w:val="0070C0"/>
                  <w:lang w:val="en-US" w:eastAsia="ja-JP"/>
                </w:rPr>
                <w:t>2?</w:t>
              </w:r>
            </w:ins>
          </w:p>
          <w:p w:rsidR="00B52059" w:rsidRDefault="00B52059" w:rsidP="00C64415">
            <w:pPr>
              <w:spacing w:after="120"/>
              <w:rPr>
                <w:ins w:id="262" w:author="Valentin Gheorghiu" w:date="2020-11-12T01:28:00Z"/>
                <w:color w:val="0070C0"/>
                <w:lang w:val="en-US" w:eastAsia="ja-JP"/>
              </w:rPr>
            </w:pPr>
            <w:ins w:id="263" w:author="Valentin Gheorghiu" w:date="2020-11-12T01:28:00Z">
              <w:r>
                <w:rPr>
                  <w:rFonts w:hint="eastAsia"/>
                  <w:color w:val="0070C0"/>
                  <w:lang w:val="en-US" w:eastAsia="ja-JP"/>
                </w:rPr>
                <w:t>I</w:t>
              </w:r>
              <w:r>
                <w:rPr>
                  <w:color w:val="0070C0"/>
                  <w:lang w:val="en-US" w:eastAsia="ja-JP"/>
                </w:rPr>
                <w:t>ssue 1-2-5: This has nothing to do with whether the transient is symmetrically placed or not. It would still happen on the first and last symbol of the slot.</w:t>
              </w:r>
            </w:ins>
          </w:p>
          <w:p w:rsidR="00B52059" w:rsidRDefault="00B52059" w:rsidP="00C64415">
            <w:pPr>
              <w:spacing w:after="120"/>
              <w:rPr>
                <w:ins w:id="264" w:author="Valentin Gheorghiu" w:date="2020-11-12T01:27:00Z"/>
                <w:color w:val="0070C0"/>
                <w:lang w:val="en-US" w:eastAsia="ja-JP"/>
              </w:rPr>
            </w:pPr>
            <w:ins w:id="265" w:author="Valentin Gheorghiu" w:date="2020-11-12T01:28:00Z">
              <w:r>
                <w:rPr>
                  <w:rFonts w:hint="eastAsia"/>
                  <w:color w:val="0070C0"/>
                  <w:lang w:val="en-US" w:eastAsia="ja-JP"/>
                </w:rPr>
                <w:t>I</w:t>
              </w:r>
              <w:r>
                <w:rPr>
                  <w:color w:val="0070C0"/>
                  <w:lang w:val="en-US" w:eastAsia="ja-JP"/>
                </w:rPr>
                <w:t>ssue 1-2-</w:t>
              </w:r>
            </w:ins>
            <w:ins w:id="266" w:author="Valentin Gheorghiu" w:date="2020-11-12T01:29:00Z">
              <w:r>
                <w:rPr>
                  <w:color w:val="0070C0"/>
                  <w:lang w:val="en-US" w:eastAsia="ja-JP"/>
                </w:rPr>
                <w:t>6: As already stated, we are open to discuss other values if there is a proposal Huawei had 1 year to propose other numbers or how to run the analysis. They haven’t proposed anything, we cannot just wait for someone to bring issue after issue from meeting to meeting just to delay the entire work.</w:t>
              </w:r>
            </w:ins>
            <w:bookmarkStart w:id="267" w:name="_GoBack"/>
            <w:bookmarkEnd w:id="267"/>
          </w:p>
          <w:p w:rsidR="00B52059" w:rsidRDefault="00B52059" w:rsidP="00C64415">
            <w:pPr>
              <w:spacing w:after="120"/>
              <w:rPr>
                <w:ins w:id="268" w:author="Valentin Gheorghiu" w:date="2020-11-12T01:17:00Z"/>
                <w:color w:val="0070C0"/>
                <w:lang w:val="en-US" w:eastAsia="ja-JP"/>
              </w:rPr>
            </w:pPr>
          </w:p>
          <w:p w:rsidR="002C371A" w:rsidRDefault="002C371A" w:rsidP="00C64415">
            <w:pPr>
              <w:spacing w:after="120"/>
              <w:rPr>
                <w:ins w:id="269" w:author="Valentin Gheorghiu" w:date="2020-11-12T01:16:00Z"/>
                <w:color w:val="0070C0"/>
                <w:lang w:val="en-US" w:eastAsia="ja-JP"/>
              </w:rPr>
            </w:pPr>
          </w:p>
          <w:p w:rsidR="002C371A" w:rsidRDefault="002C371A" w:rsidP="00C64415">
            <w:pPr>
              <w:spacing w:after="120"/>
              <w:rPr>
                <w:ins w:id="270" w:author="Valentin Gheorghiu" w:date="2020-11-12T01:13:00Z"/>
                <w:rFonts w:hint="eastAsia"/>
                <w:color w:val="0070C0"/>
                <w:lang w:val="en-US" w:eastAsia="ja-JP"/>
              </w:rPr>
            </w:pPr>
          </w:p>
        </w:tc>
      </w:tr>
    </w:tbl>
    <w:p w:rsidR="00B7161D" w:rsidRDefault="00B7161D" w:rsidP="00035C50">
      <w:pPr>
        <w:rPr>
          <w:ins w:id="271" w:author="cmcc" w:date="2020-11-06T15:08:00Z"/>
          <w:lang w:eastAsia="zh-CN"/>
        </w:rPr>
      </w:pPr>
    </w:p>
    <w:tbl>
      <w:tblPr>
        <w:tblStyle w:val="TableGrid"/>
        <w:tblW w:w="0" w:type="auto"/>
        <w:tblLook w:val="04A0" w:firstRow="1" w:lastRow="0" w:firstColumn="1" w:lastColumn="0" w:noHBand="0" w:noVBand="1"/>
      </w:tblPr>
      <w:tblGrid>
        <w:gridCol w:w="1232"/>
        <w:gridCol w:w="8399"/>
      </w:tblGrid>
      <w:tr w:rsidR="00B7161D" w:rsidRPr="00805BE8" w:rsidTr="00507436">
        <w:trPr>
          <w:ins w:id="272" w:author="cmcc" w:date="2020-11-06T15:08:00Z"/>
        </w:trPr>
        <w:tc>
          <w:tcPr>
            <w:tcW w:w="1242" w:type="dxa"/>
          </w:tcPr>
          <w:p w:rsidR="00B7161D" w:rsidRPr="00805BE8" w:rsidRDefault="00C71953" w:rsidP="00507436">
            <w:pPr>
              <w:spacing w:after="120"/>
              <w:rPr>
                <w:ins w:id="273" w:author="cmcc" w:date="2020-11-06T15:08:00Z"/>
                <w:rFonts w:eastAsiaTheme="minorEastAsia"/>
                <w:b/>
                <w:bCs/>
                <w:color w:val="0070C0"/>
                <w:lang w:val="en-US" w:eastAsia="zh-CN"/>
              </w:rPr>
            </w:pPr>
            <w:ins w:id="274" w:author="cmcc" w:date="2020-11-06T15:08:00Z">
              <w:r>
                <w:rPr>
                  <w:rFonts w:eastAsiaTheme="minorEastAsia"/>
                  <w:b/>
                  <w:bCs/>
                  <w:color w:val="0070C0"/>
                  <w:lang w:val="en-US" w:eastAsia="zh-CN"/>
                </w:rPr>
                <w:t>CR</w:t>
              </w:r>
            </w:ins>
            <w:ins w:id="275" w:author="cmcc" w:date="2020-11-06T16:08:00Z">
              <w:r>
                <w:rPr>
                  <w:rFonts w:eastAsiaTheme="minorEastAsia" w:hint="eastAsia"/>
                  <w:b/>
                  <w:bCs/>
                  <w:color w:val="0070C0"/>
                  <w:lang w:val="en-US" w:eastAsia="zh-CN"/>
                </w:rPr>
                <w:t xml:space="preserve"> </w:t>
              </w:r>
            </w:ins>
            <w:ins w:id="276" w:author="cmcc" w:date="2020-11-06T15:08:00Z">
              <w:r w:rsidR="00B7161D" w:rsidRPr="00805BE8">
                <w:rPr>
                  <w:rFonts w:eastAsiaTheme="minorEastAsia"/>
                  <w:b/>
                  <w:bCs/>
                  <w:color w:val="0070C0"/>
                  <w:lang w:val="en-US" w:eastAsia="zh-CN"/>
                </w:rPr>
                <w:t>number</w:t>
              </w:r>
            </w:ins>
          </w:p>
        </w:tc>
        <w:tc>
          <w:tcPr>
            <w:tcW w:w="8615" w:type="dxa"/>
          </w:tcPr>
          <w:p w:rsidR="00B7161D" w:rsidRPr="00805BE8" w:rsidRDefault="00B7161D" w:rsidP="00507436">
            <w:pPr>
              <w:spacing w:after="120"/>
              <w:rPr>
                <w:ins w:id="277" w:author="cmcc" w:date="2020-11-06T15:08:00Z"/>
                <w:rFonts w:eastAsiaTheme="minorEastAsia"/>
                <w:b/>
                <w:bCs/>
                <w:color w:val="0070C0"/>
                <w:lang w:val="en-US" w:eastAsia="zh-CN"/>
              </w:rPr>
            </w:pPr>
            <w:ins w:id="278" w:author="cmcc" w:date="2020-11-06T15:08:00Z">
              <w:r w:rsidRPr="00805BE8">
                <w:rPr>
                  <w:rFonts w:eastAsiaTheme="minorEastAsia"/>
                  <w:b/>
                  <w:bCs/>
                  <w:color w:val="0070C0"/>
                  <w:lang w:val="en-US" w:eastAsia="zh-CN"/>
                </w:rPr>
                <w:t>Comments collection</w:t>
              </w:r>
            </w:ins>
          </w:p>
        </w:tc>
      </w:tr>
      <w:tr w:rsidR="00B7161D" w:rsidRPr="003418CB" w:rsidTr="00507436">
        <w:trPr>
          <w:ins w:id="279" w:author="cmcc" w:date="2020-11-06T15:08:00Z"/>
        </w:trPr>
        <w:tc>
          <w:tcPr>
            <w:tcW w:w="1242" w:type="dxa"/>
            <w:vMerge w:val="restart"/>
          </w:tcPr>
          <w:p w:rsidR="00B7161D" w:rsidRDefault="00EC3655" w:rsidP="00507436">
            <w:pPr>
              <w:rPr>
                <w:ins w:id="280" w:author="cmcc" w:date="2020-11-06T15:08:00Z"/>
                <w:rFonts w:ascii="Arial" w:eastAsia="SimSun" w:hAnsi="Arial" w:cs="Arial"/>
                <w:b/>
                <w:bCs/>
                <w:color w:val="0000FF"/>
                <w:sz w:val="16"/>
                <w:szCs w:val="16"/>
                <w:u w:val="single"/>
              </w:rPr>
            </w:pPr>
            <w:ins w:id="281" w:author="cmcc" w:date="2020-11-06T15:08: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R4-2014490</w:t>
              </w:r>
              <w:r>
                <w:fldChar w:fldCharType="end"/>
              </w:r>
            </w:ins>
          </w:p>
          <w:p w:rsidR="00B7161D" w:rsidRDefault="00B7161D" w:rsidP="00507436">
            <w:pPr>
              <w:rPr>
                <w:ins w:id="282" w:author="cmcc" w:date="2020-11-06T15:08:00Z"/>
                <w:rFonts w:ascii="Arial" w:eastAsia="SimSun" w:hAnsi="Arial" w:cs="Arial"/>
                <w:b/>
                <w:bCs/>
                <w:color w:val="0000FF"/>
                <w:sz w:val="16"/>
                <w:szCs w:val="16"/>
                <w:u w:val="single"/>
              </w:rPr>
            </w:pPr>
          </w:p>
          <w:p w:rsidR="00B7161D" w:rsidRPr="003418CB" w:rsidRDefault="00B7161D" w:rsidP="00507436">
            <w:pPr>
              <w:spacing w:after="120"/>
              <w:rPr>
                <w:ins w:id="283" w:author="cmcc" w:date="2020-11-06T15:08:00Z"/>
                <w:rFonts w:eastAsiaTheme="minorEastAsia"/>
                <w:color w:val="0070C0"/>
                <w:lang w:val="en-US" w:eastAsia="zh-CN"/>
              </w:rPr>
            </w:pPr>
          </w:p>
        </w:tc>
        <w:tc>
          <w:tcPr>
            <w:tcW w:w="8615" w:type="dxa"/>
          </w:tcPr>
          <w:p w:rsidR="00B7161D" w:rsidRPr="003418CB" w:rsidRDefault="00B7161D" w:rsidP="00507436">
            <w:pPr>
              <w:spacing w:after="120"/>
              <w:rPr>
                <w:ins w:id="284" w:author="cmcc" w:date="2020-11-06T15:08:00Z"/>
                <w:rFonts w:eastAsiaTheme="minorEastAsia"/>
                <w:color w:val="0070C0"/>
                <w:lang w:val="en-US" w:eastAsia="zh-CN"/>
              </w:rPr>
            </w:pPr>
            <w:ins w:id="285" w:author="cmcc" w:date="2020-11-06T15:08:00Z">
              <w:r>
                <w:rPr>
                  <w:rFonts w:eastAsiaTheme="minorEastAsia" w:hint="eastAsia"/>
                  <w:color w:val="0070C0"/>
                  <w:lang w:val="en-US" w:eastAsia="zh-CN"/>
                </w:rPr>
                <w:t>Company A</w:t>
              </w:r>
            </w:ins>
          </w:p>
        </w:tc>
      </w:tr>
      <w:tr w:rsidR="00B7161D" w:rsidTr="00507436">
        <w:trPr>
          <w:ins w:id="286" w:author="cmcc" w:date="2020-11-06T15:08:00Z"/>
        </w:trPr>
        <w:tc>
          <w:tcPr>
            <w:tcW w:w="1242" w:type="dxa"/>
            <w:vMerge/>
          </w:tcPr>
          <w:p w:rsidR="00B7161D" w:rsidRDefault="00B7161D" w:rsidP="00507436">
            <w:pPr>
              <w:spacing w:after="120"/>
              <w:rPr>
                <w:ins w:id="287" w:author="cmcc" w:date="2020-11-06T15:08:00Z"/>
                <w:rFonts w:eastAsiaTheme="minorEastAsia"/>
                <w:color w:val="0070C0"/>
                <w:lang w:val="en-US" w:eastAsia="zh-CN"/>
              </w:rPr>
            </w:pPr>
          </w:p>
        </w:tc>
        <w:tc>
          <w:tcPr>
            <w:tcW w:w="8615" w:type="dxa"/>
          </w:tcPr>
          <w:p w:rsidR="00B7161D" w:rsidRDefault="00B7161D" w:rsidP="00507436">
            <w:pPr>
              <w:spacing w:after="120"/>
              <w:rPr>
                <w:ins w:id="288" w:author="cmcc" w:date="2020-11-06T15:08:00Z"/>
                <w:rFonts w:eastAsiaTheme="minorEastAsia"/>
                <w:color w:val="0070C0"/>
                <w:lang w:val="en-US" w:eastAsia="zh-CN"/>
              </w:rPr>
            </w:pPr>
            <w:ins w:id="289"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290" w:author="cmcc" w:date="2020-11-06T15:08:00Z"/>
        </w:trPr>
        <w:tc>
          <w:tcPr>
            <w:tcW w:w="1242" w:type="dxa"/>
            <w:vMerge/>
          </w:tcPr>
          <w:p w:rsidR="00B7161D" w:rsidRDefault="00B7161D" w:rsidP="00507436">
            <w:pPr>
              <w:spacing w:after="120"/>
              <w:rPr>
                <w:ins w:id="291" w:author="cmcc" w:date="2020-11-06T15:08:00Z"/>
                <w:rFonts w:eastAsiaTheme="minorEastAsia"/>
                <w:color w:val="0070C0"/>
                <w:lang w:val="en-US" w:eastAsia="zh-CN"/>
              </w:rPr>
            </w:pPr>
          </w:p>
        </w:tc>
        <w:tc>
          <w:tcPr>
            <w:tcW w:w="8615" w:type="dxa"/>
          </w:tcPr>
          <w:p w:rsidR="00B7161D" w:rsidRDefault="00B7161D" w:rsidP="00507436">
            <w:pPr>
              <w:spacing w:after="120"/>
              <w:rPr>
                <w:ins w:id="292" w:author="cmcc" w:date="2020-11-06T15:08:00Z"/>
                <w:rFonts w:eastAsiaTheme="minorEastAsia"/>
                <w:color w:val="0070C0"/>
                <w:lang w:val="en-US" w:eastAsia="zh-CN"/>
              </w:rPr>
            </w:pPr>
          </w:p>
        </w:tc>
      </w:tr>
      <w:tr w:rsidR="00B7161D" w:rsidRPr="003418CB" w:rsidTr="00507436">
        <w:trPr>
          <w:ins w:id="293" w:author="cmcc" w:date="2020-11-06T15:08:00Z"/>
        </w:trPr>
        <w:tc>
          <w:tcPr>
            <w:tcW w:w="1242" w:type="dxa"/>
            <w:vMerge w:val="restart"/>
          </w:tcPr>
          <w:p w:rsidR="00B7161D" w:rsidRPr="00655556" w:rsidRDefault="00EC3655" w:rsidP="00B7161D">
            <w:pPr>
              <w:rPr>
                <w:ins w:id="294" w:author="cmcc" w:date="2020-11-06T15:09:00Z"/>
                <w:rFonts w:ascii="Arial" w:eastAsiaTheme="minorEastAsia" w:hAnsi="Arial" w:cs="Arial"/>
                <w:b/>
                <w:bCs/>
                <w:color w:val="0000FF"/>
                <w:sz w:val="16"/>
                <w:szCs w:val="16"/>
                <w:u w:val="single"/>
                <w:lang w:eastAsia="zh-CN"/>
              </w:rPr>
            </w:pPr>
            <w:ins w:id="295" w:author="cmcc" w:date="2020-11-06T15:09: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w:t>
              </w:r>
            </w:ins>
            <w:ins w:id="296" w:author="cmcc" w:date="2020-11-09T10:23:00Z">
              <w:r w:rsidR="00655556">
                <w:rPr>
                  <w:rStyle w:val="Hyperlink"/>
                  <w:rFonts w:ascii="Arial" w:eastAsiaTheme="minorEastAsia" w:hAnsi="Arial" w:cs="Arial" w:hint="eastAsia"/>
                  <w:b/>
                  <w:bCs/>
                  <w:sz w:val="16"/>
                  <w:szCs w:val="16"/>
                  <w:lang w:eastAsia="zh-CN"/>
                </w:rPr>
                <w:t>16829</w:t>
              </w:r>
            </w:ins>
            <w:ins w:id="297" w:author="cmcc" w:date="2020-11-06T15:09:00Z">
              <w:r>
                <w:fldChar w:fldCharType="end"/>
              </w:r>
            </w:ins>
          </w:p>
          <w:p w:rsidR="00B7161D" w:rsidRPr="00B7161D" w:rsidRDefault="00B7161D" w:rsidP="00507436">
            <w:pPr>
              <w:rPr>
                <w:ins w:id="298" w:author="cmcc" w:date="2020-11-06T15:08:00Z"/>
                <w:rStyle w:val="Hyperlink"/>
                <w:rFonts w:ascii="Arial" w:hAnsi="Arial" w:cs="Arial"/>
                <w:b/>
                <w:bCs/>
                <w:sz w:val="16"/>
                <w:szCs w:val="16"/>
              </w:rPr>
            </w:pPr>
            <w:ins w:id="299" w:author="cmcc" w:date="2020-11-06T15:09:00Z">
              <w:r w:rsidRPr="00B7161D">
                <w:rPr>
                  <w:rStyle w:val="Hyperlink"/>
                  <w:rFonts w:ascii="Arial" w:hAnsi="Arial" w:cs="Arial" w:hint="eastAsia"/>
                  <w:b/>
                  <w:bCs/>
                  <w:sz w:val="16"/>
                  <w:szCs w:val="16"/>
                </w:rPr>
                <w:t xml:space="preserve">(Rev of </w:t>
              </w:r>
            </w:ins>
            <w:ins w:id="300" w:author="cmcc" w:date="2020-11-06T15:08:00Z">
              <w:r w:rsidR="00EC3655" w:rsidRPr="00B7161D">
                <w:rPr>
                  <w:rStyle w:val="Hyperlink"/>
                  <w:rFonts w:ascii="Arial" w:hAnsi="Arial" w:cs="Arial"/>
                  <w:b/>
                  <w:bCs/>
                  <w:sz w:val="16"/>
                  <w:szCs w:val="16"/>
                </w:rPr>
                <w:fldChar w:fldCharType="begin"/>
              </w:r>
              <w:r w:rsidRPr="00B7161D">
                <w:rPr>
                  <w:rStyle w:val="Hyperlink"/>
                  <w:rFonts w:ascii="Arial" w:hAnsi="Arial" w:cs="Arial"/>
                  <w:b/>
                  <w:bCs/>
                  <w:sz w:val="16"/>
                  <w:szCs w:val="16"/>
                </w:rPr>
                <w:instrText>HYPERLINK "https://www.3gpp.org/ftp/TSG_RAN/WG4_Radio/TSGR4_97_e/Docs/R4-2016517.zip"</w:instrText>
              </w:r>
              <w:r w:rsidR="00EC3655" w:rsidRPr="00B7161D">
                <w:rPr>
                  <w:rStyle w:val="Hyperlink"/>
                  <w:rFonts w:ascii="Arial" w:hAnsi="Arial" w:cs="Arial"/>
                  <w:b/>
                  <w:bCs/>
                  <w:sz w:val="16"/>
                  <w:szCs w:val="16"/>
                </w:rPr>
                <w:fldChar w:fldCharType="separate"/>
              </w:r>
              <w:r>
                <w:rPr>
                  <w:rStyle w:val="Hyperlink"/>
                  <w:rFonts w:ascii="Arial" w:hAnsi="Arial" w:cs="Arial"/>
                  <w:b/>
                  <w:bCs/>
                  <w:sz w:val="16"/>
                  <w:szCs w:val="16"/>
                </w:rPr>
                <w:t>R4-2016517</w:t>
              </w:r>
              <w:r w:rsidR="00EC3655" w:rsidRPr="00B7161D">
                <w:rPr>
                  <w:rStyle w:val="Hyperlink"/>
                  <w:rFonts w:ascii="Arial" w:hAnsi="Arial" w:cs="Arial"/>
                  <w:b/>
                  <w:bCs/>
                  <w:sz w:val="16"/>
                  <w:szCs w:val="16"/>
                </w:rPr>
                <w:fldChar w:fldCharType="end"/>
              </w:r>
            </w:ins>
            <w:ins w:id="301" w:author="cmcc" w:date="2020-11-06T15:09:00Z">
              <w:r w:rsidRPr="00B7161D">
                <w:rPr>
                  <w:rStyle w:val="Hyperlink"/>
                  <w:rFonts w:ascii="Arial" w:hAnsi="Arial" w:cs="Arial" w:hint="eastAsia"/>
                  <w:b/>
                  <w:bCs/>
                  <w:sz w:val="16"/>
                  <w:szCs w:val="16"/>
                </w:rPr>
                <w:t>)</w:t>
              </w:r>
            </w:ins>
          </w:p>
          <w:p w:rsidR="00B7161D" w:rsidRPr="00B7161D" w:rsidRDefault="00B7161D" w:rsidP="00507436">
            <w:pPr>
              <w:rPr>
                <w:ins w:id="302" w:author="cmcc" w:date="2020-11-06T15:08:00Z"/>
                <w:rFonts w:ascii="Arial" w:eastAsiaTheme="minorEastAsia" w:hAnsi="Arial" w:cs="Arial"/>
                <w:b/>
                <w:bCs/>
                <w:color w:val="0000FF"/>
                <w:sz w:val="16"/>
                <w:szCs w:val="16"/>
                <w:u w:val="single"/>
                <w:lang w:eastAsia="zh-CN"/>
              </w:rPr>
            </w:pPr>
          </w:p>
          <w:p w:rsidR="00B7161D" w:rsidRDefault="00B7161D" w:rsidP="00507436">
            <w:pPr>
              <w:spacing w:after="120"/>
              <w:rPr>
                <w:ins w:id="303" w:author="cmcc" w:date="2020-11-06T15:08:00Z"/>
                <w:color w:val="0070C0"/>
                <w:lang w:val="en-US" w:eastAsia="zh-CN"/>
              </w:rPr>
            </w:pPr>
          </w:p>
        </w:tc>
        <w:tc>
          <w:tcPr>
            <w:tcW w:w="8615" w:type="dxa"/>
          </w:tcPr>
          <w:p w:rsidR="00B7161D" w:rsidRPr="003418CB" w:rsidRDefault="00B7161D" w:rsidP="00507436">
            <w:pPr>
              <w:spacing w:after="120"/>
              <w:rPr>
                <w:ins w:id="304" w:author="cmcc" w:date="2020-11-06T15:08:00Z"/>
                <w:rFonts w:eastAsiaTheme="minorEastAsia"/>
                <w:color w:val="0070C0"/>
                <w:lang w:val="en-US" w:eastAsia="zh-CN"/>
              </w:rPr>
            </w:pPr>
            <w:ins w:id="305" w:author="cmcc" w:date="2020-11-06T15:08:00Z">
              <w:r>
                <w:rPr>
                  <w:rFonts w:eastAsiaTheme="minorEastAsia" w:hint="eastAsia"/>
                  <w:color w:val="0070C0"/>
                  <w:lang w:val="en-US" w:eastAsia="zh-CN"/>
                </w:rPr>
                <w:t>Company A</w:t>
              </w:r>
            </w:ins>
          </w:p>
        </w:tc>
      </w:tr>
      <w:tr w:rsidR="00B7161D" w:rsidTr="00507436">
        <w:trPr>
          <w:ins w:id="306" w:author="cmcc" w:date="2020-11-06T15:08:00Z"/>
        </w:trPr>
        <w:tc>
          <w:tcPr>
            <w:tcW w:w="1242" w:type="dxa"/>
            <w:vMerge/>
          </w:tcPr>
          <w:p w:rsidR="00B7161D" w:rsidRDefault="00B7161D" w:rsidP="00507436">
            <w:pPr>
              <w:spacing w:after="120"/>
              <w:rPr>
                <w:ins w:id="307" w:author="cmcc" w:date="2020-11-06T15:08:00Z"/>
                <w:color w:val="0070C0"/>
                <w:lang w:val="en-US" w:eastAsia="zh-CN"/>
              </w:rPr>
            </w:pPr>
          </w:p>
        </w:tc>
        <w:tc>
          <w:tcPr>
            <w:tcW w:w="8615" w:type="dxa"/>
          </w:tcPr>
          <w:p w:rsidR="00B7161D" w:rsidRDefault="00B7161D" w:rsidP="00507436">
            <w:pPr>
              <w:spacing w:after="120"/>
              <w:rPr>
                <w:ins w:id="308" w:author="cmcc" w:date="2020-11-06T15:08:00Z"/>
                <w:rFonts w:eastAsiaTheme="minorEastAsia"/>
                <w:color w:val="0070C0"/>
                <w:lang w:val="en-US" w:eastAsia="zh-CN"/>
              </w:rPr>
            </w:pPr>
            <w:ins w:id="309"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310" w:author="cmcc" w:date="2020-11-06T15:08:00Z"/>
        </w:trPr>
        <w:tc>
          <w:tcPr>
            <w:tcW w:w="1242" w:type="dxa"/>
            <w:vMerge/>
          </w:tcPr>
          <w:p w:rsidR="00B7161D" w:rsidRDefault="00B7161D" w:rsidP="00507436">
            <w:pPr>
              <w:spacing w:after="120"/>
              <w:rPr>
                <w:ins w:id="311" w:author="cmcc" w:date="2020-11-06T15:08:00Z"/>
                <w:color w:val="0070C0"/>
                <w:lang w:val="en-US" w:eastAsia="zh-CN"/>
              </w:rPr>
            </w:pPr>
          </w:p>
        </w:tc>
        <w:tc>
          <w:tcPr>
            <w:tcW w:w="8615" w:type="dxa"/>
          </w:tcPr>
          <w:p w:rsidR="00B7161D" w:rsidRDefault="00B7161D" w:rsidP="00507436">
            <w:pPr>
              <w:spacing w:after="120"/>
              <w:rPr>
                <w:ins w:id="312" w:author="cmcc" w:date="2020-11-06T15:08:00Z"/>
                <w:color w:val="0070C0"/>
                <w:lang w:val="en-US" w:eastAsia="zh-CN"/>
              </w:rPr>
            </w:pPr>
          </w:p>
        </w:tc>
      </w:tr>
    </w:tbl>
    <w:p w:rsidR="00B7161D" w:rsidRPr="00E4790D" w:rsidRDefault="00B7161D" w:rsidP="00035C50">
      <w:pPr>
        <w:rPr>
          <w:lang w:eastAsia="zh-CN"/>
        </w:rPr>
      </w:pPr>
    </w:p>
    <w:p w:rsidR="00035C50" w:rsidRDefault="00035C50" w:rsidP="00CB0305">
      <w:pPr>
        <w:pStyle w:val="Heading2"/>
      </w:pPr>
      <w:r>
        <w:rPr>
          <w:rFonts w:hint="eastAsia"/>
        </w:rPr>
        <w:lastRenderedPageBreak/>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8A" w:rsidRDefault="0035018A">
      <w:r>
        <w:separator/>
      </w:r>
    </w:p>
  </w:endnote>
  <w:endnote w:type="continuationSeparator" w:id="0">
    <w:p w:rsidR="0035018A" w:rsidRDefault="0035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8A" w:rsidRDefault="0035018A">
      <w:r>
        <w:separator/>
      </w:r>
    </w:p>
  </w:footnote>
  <w:footnote w:type="continuationSeparator" w:id="0">
    <w:p w:rsidR="0035018A" w:rsidRDefault="0035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9"/>
  </w:num>
  <w:num w:numId="8">
    <w:abstractNumId w:val="1"/>
  </w:num>
  <w:num w:numId="9">
    <w:abstractNumId w:val="7"/>
  </w:num>
  <w:num w:numId="10">
    <w:abstractNumId w:val="3"/>
  </w:num>
  <w:num w:numId="1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D. Everaere">
    <w15:presenceInfo w15:providerId="None" w15:userId="D. Everaere"/>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1E1"/>
    <w:rsid w:val="00020C56"/>
    <w:rsid w:val="00022433"/>
    <w:rsid w:val="00026ACC"/>
    <w:rsid w:val="00030B61"/>
    <w:rsid w:val="00030D65"/>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520"/>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5C85"/>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1F7C44"/>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6E66"/>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371A"/>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2F76D7"/>
    <w:rsid w:val="003002E3"/>
    <w:rsid w:val="0030046F"/>
    <w:rsid w:val="003022A5"/>
    <w:rsid w:val="0030303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018A"/>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A7A29"/>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3A49"/>
    <w:rsid w:val="004741F4"/>
    <w:rsid w:val="0047437A"/>
    <w:rsid w:val="00475683"/>
    <w:rsid w:val="00476499"/>
    <w:rsid w:val="00480E42"/>
    <w:rsid w:val="00484C5D"/>
    <w:rsid w:val="0048543E"/>
    <w:rsid w:val="004868C1"/>
    <w:rsid w:val="0048750F"/>
    <w:rsid w:val="00493AE5"/>
    <w:rsid w:val="00494B66"/>
    <w:rsid w:val="004A495F"/>
    <w:rsid w:val="004A7544"/>
    <w:rsid w:val="004B07A0"/>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23E7"/>
    <w:rsid w:val="00502402"/>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34F34"/>
    <w:rsid w:val="0053648C"/>
    <w:rsid w:val="00541573"/>
    <w:rsid w:val="00541C2F"/>
    <w:rsid w:val="005431FE"/>
    <w:rsid w:val="0054348A"/>
    <w:rsid w:val="0054389C"/>
    <w:rsid w:val="00550983"/>
    <w:rsid w:val="00553861"/>
    <w:rsid w:val="0055510E"/>
    <w:rsid w:val="005615E2"/>
    <w:rsid w:val="00561FCB"/>
    <w:rsid w:val="00565110"/>
    <w:rsid w:val="0056758A"/>
    <w:rsid w:val="00571777"/>
    <w:rsid w:val="00571CB2"/>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2725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55556"/>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33B6"/>
    <w:rsid w:val="00695D85"/>
    <w:rsid w:val="006A30A2"/>
    <w:rsid w:val="006A3FF4"/>
    <w:rsid w:val="006A6D23"/>
    <w:rsid w:val="006B231C"/>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5DDA"/>
    <w:rsid w:val="00736B37"/>
    <w:rsid w:val="00740A35"/>
    <w:rsid w:val="00741E34"/>
    <w:rsid w:val="0074381D"/>
    <w:rsid w:val="00750455"/>
    <w:rsid w:val="007520B4"/>
    <w:rsid w:val="007529F2"/>
    <w:rsid w:val="00756374"/>
    <w:rsid w:val="00756940"/>
    <w:rsid w:val="00762F1D"/>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30CC"/>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0F55"/>
    <w:rsid w:val="008E1F60"/>
    <w:rsid w:val="008E307E"/>
    <w:rsid w:val="008E55C1"/>
    <w:rsid w:val="008F22C6"/>
    <w:rsid w:val="008F4DD1"/>
    <w:rsid w:val="008F6056"/>
    <w:rsid w:val="008F6147"/>
    <w:rsid w:val="00900B3C"/>
    <w:rsid w:val="00902C07"/>
    <w:rsid w:val="00903832"/>
    <w:rsid w:val="00905804"/>
    <w:rsid w:val="009101E2"/>
    <w:rsid w:val="00910877"/>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1A5"/>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15FC"/>
    <w:rsid w:val="00983910"/>
    <w:rsid w:val="009932AC"/>
    <w:rsid w:val="00994351"/>
    <w:rsid w:val="00996A8F"/>
    <w:rsid w:val="009A1DBF"/>
    <w:rsid w:val="009A68E6"/>
    <w:rsid w:val="009A7598"/>
    <w:rsid w:val="009B1DF8"/>
    <w:rsid w:val="009B2378"/>
    <w:rsid w:val="009B3D20"/>
    <w:rsid w:val="009B5418"/>
    <w:rsid w:val="009C0727"/>
    <w:rsid w:val="009C1AB0"/>
    <w:rsid w:val="009C33EC"/>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0C16"/>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7C6"/>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2CDC"/>
    <w:rsid w:val="00B163F8"/>
    <w:rsid w:val="00B204EF"/>
    <w:rsid w:val="00B2472D"/>
    <w:rsid w:val="00B24CA0"/>
    <w:rsid w:val="00B2549F"/>
    <w:rsid w:val="00B262C1"/>
    <w:rsid w:val="00B308ED"/>
    <w:rsid w:val="00B4108D"/>
    <w:rsid w:val="00B41836"/>
    <w:rsid w:val="00B519A8"/>
    <w:rsid w:val="00B52059"/>
    <w:rsid w:val="00B53401"/>
    <w:rsid w:val="00B560FD"/>
    <w:rsid w:val="00B57265"/>
    <w:rsid w:val="00B6131F"/>
    <w:rsid w:val="00B62F20"/>
    <w:rsid w:val="00B633AE"/>
    <w:rsid w:val="00B665D2"/>
    <w:rsid w:val="00B6737C"/>
    <w:rsid w:val="00B7161D"/>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389A"/>
    <w:rsid w:val="00BD5DA9"/>
    <w:rsid w:val="00BD6404"/>
    <w:rsid w:val="00BE1502"/>
    <w:rsid w:val="00BE1C92"/>
    <w:rsid w:val="00BE33AE"/>
    <w:rsid w:val="00BE3563"/>
    <w:rsid w:val="00BE40E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415"/>
    <w:rsid w:val="00C649BD"/>
    <w:rsid w:val="00C65891"/>
    <w:rsid w:val="00C66AC9"/>
    <w:rsid w:val="00C67DEF"/>
    <w:rsid w:val="00C71953"/>
    <w:rsid w:val="00C724D3"/>
    <w:rsid w:val="00C77DD9"/>
    <w:rsid w:val="00C83BE6"/>
    <w:rsid w:val="00C85074"/>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69F6"/>
    <w:rsid w:val="00CE7BFF"/>
    <w:rsid w:val="00CF0EDC"/>
    <w:rsid w:val="00CF1665"/>
    <w:rsid w:val="00CF1F93"/>
    <w:rsid w:val="00CF40E0"/>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247C"/>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3A08"/>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4790D"/>
    <w:rsid w:val="00E52DEC"/>
    <w:rsid w:val="00E53189"/>
    <w:rsid w:val="00E531EB"/>
    <w:rsid w:val="00E54874"/>
    <w:rsid w:val="00E54B6F"/>
    <w:rsid w:val="00E55ACA"/>
    <w:rsid w:val="00E57B74"/>
    <w:rsid w:val="00E60185"/>
    <w:rsid w:val="00E60C3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5818"/>
    <w:rsid w:val="00EB61AE"/>
    <w:rsid w:val="00EC0F69"/>
    <w:rsid w:val="00EC322D"/>
    <w:rsid w:val="00EC337D"/>
    <w:rsid w:val="00EC3655"/>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497F"/>
    <w:rsid w:val="00FA5848"/>
    <w:rsid w:val="00FA69C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004602"/>
  <w15:docId w15:val="{640EE585-C194-43B7-A6B7-37AA1C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FA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72"/>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72"/>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2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C082-AC0B-4427-91B1-1BDC1D29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3830</Words>
  <Characters>21836</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2020-11-11T16:30:00Z</dcterms:created>
  <dcterms:modified xsi:type="dcterms:W3CDTF">2020-11-11T16:30:00Z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