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FAD" w:rsidRPr="006167F5" w:rsidRDefault="002A2FAD" w:rsidP="002A2FAD">
      <w:pPr>
        <w:spacing w:after="120"/>
        <w:rPr>
          <w:rFonts w:ascii="Arial" w:hAnsi="Arial" w:cs="Arial"/>
          <w:b/>
          <w:color w:val="000000"/>
          <w:sz w:val="22"/>
          <w:lang w:val="pt-BR" w:eastAsia="zh-CN"/>
        </w:rPr>
      </w:pPr>
      <w:r w:rsidRPr="005547EB">
        <w:rPr>
          <w:rFonts w:ascii="Arial" w:eastAsia="ＭＳ 明朝" w:hAnsi="Arial" w:cs="Arial"/>
          <w:b/>
          <w:color w:val="000000"/>
          <w:sz w:val="22"/>
          <w:lang w:val="pt-BR"/>
        </w:rPr>
        <w:t>3GPP TSG-RAN WG4 Meeting #9</w:t>
      </w:r>
      <w:r w:rsidRPr="005547EB">
        <w:rPr>
          <w:rFonts w:ascii="Arial" w:eastAsia="ＭＳ 明朝" w:hAnsi="Arial" w:cs="Arial" w:hint="eastAsia"/>
          <w:b/>
          <w:color w:val="000000"/>
          <w:sz w:val="22"/>
          <w:lang w:val="pt-BR"/>
        </w:rPr>
        <w:t>7</w:t>
      </w:r>
      <w:r w:rsidRPr="005547EB">
        <w:rPr>
          <w:rFonts w:ascii="Arial" w:eastAsia="ＭＳ 明朝" w:hAnsi="Arial" w:cs="Arial"/>
          <w:b/>
          <w:color w:val="000000"/>
          <w:sz w:val="22"/>
          <w:lang w:val="pt-BR"/>
        </w:rPr>
        <w:t>-e</w:t>
      </w:r>
      <w:r w:rsidRPr="005547EB">
        <w:rPr>
          <w:rFonts w:ascii="Arial" w:eastAsia="ＭＳ 明朝" w:hAnsi="Arial" w:cs="Arial"/>
          <w:b/>
          <w:color w:val="000000"/>
          <w:sz w:val="22"/>
          <w:lang w:val="pt-BR"/>
        </w:rPr>
        <w:tab/>
      </w:r>
      <w:r>
        <w:rPr>
          <w:rFonts w:ascii="Arial" w:hAnsi="Arial" w:cs="Arial" w:hint="eastAsia"/>
          <w:b/>
          <w:color w:val="000000"/>
          <w:sz w:val="22"/>
          <w:lang w:val="pt-BR" w:eastAsia="zh-CN"/>
        </w:rPr>
        <w:t xml:space="preserve">                                                             </w:t>
      </w:r>
      <w:r w:rsidR="006167F5">
        <w:rPr>
          <w:rFonts w:ascii="Arial" w:hAnsi="Arial" w:cs="Arial" w:hint="eastAsia"/>
          <w:b/>
          <w:color w:val="000000"/>
          <w:sz w:val="22"/>
          <w:lang w:val="pt-BR" w:eastAsia="zh-CN"/>
        </w:rPr>
        <w:t xml:space="preserve">   </w:t>
      </w:r>
      <w:r w:rsidR="006167F5" w:rsidRPr="006167F5">
        <w:rPr>
          <w:rFonts w:ascii="Arial" w:hAnsi="Arial" w:cs="Arial"/>
          <w:b/>
          <w:color w:val="000000"/>
          <w:sz w:val="22"/>
          <w:lang w:val="pt-BR" w:eastAsia="zh-CN"/>
        </w:rPr>
        <w:t>R4-20</w:t>
      </w:r>
      <w:r w:rsidR="007A30CC">
        <w:rPr>
          <w:rFonts w:ascii="Arial" w:hAnsi="Arial" w:cs="Arial" w:hint="eastAsia"/>
          <w:b/>
          <w:color w:val="000000"/>
          <w:sz w:val="22"/>
          <w:lang w:val="pt-BR" w:eastAsia="zh-CN"/>
        </w:rPr>
        <w:t>16958</w:t>
      </w:r>
    </w:p>
    <w:p w:rsidR="002A2FAD" w:rsidRPr="005547EB" w:rsidRDefault="002A2FAD" w:rsidP="002A2FAD">
      <w:pPr>
        <w:spacing w:after="120"/>
        <w:rPr>
          <w:rFonts w:ascii="Arial" w:eastAsia="ＭＳ 明朝" w:hAnsi="Arial" w:cs="Arial"/>
          <w:b/>
          <w:color w:val="000000"/>
          <w:sz w:val="22"/>
          <w:lang w:val="pt-BR"/>
        </w:rPr>
      </w:pPr>
      <w:r w:rsidRPr="005547EB">
        <w:rPr>
          <w:rFonts w:ascii="Arial" w:eastAsia="ＭＳ 明朝" w:hAnsi="Arial" w:cs="Arial"/>
          <w:b/>
          <w:color w:val="000000"/>
          <w:sz w:val="22"/>
          <w:lang w:val="pt-BR"/>
        </w:rPr>
        <w:t>Electronic Meeting, 2nd – 13th November, 2020</w:t>
      </w:r>
    </w:p>
    <w:p w:rsidR="001E0A28" w:rsidRPr="002A2FAD" w:rsidRDefault="001E0A28" w:rsidP="001E0A28">
      <w:pPr>
        <w:spacing w:after="120"/>
        <w:ind w:left="1985" w:hanging="1985"/>
        <w:rPr>
          <w:rFonts w:ascii="Arial" w:eastAsia="ＭＳ 明朝" w:hAnsi="Arial" w:cs="Arial"/>
          <w:b/>
          <w:sz w:val="22"/>
          <w:lang w:val="pt-BR"/>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rsidR="00FB0CC7"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6A3FF4">
        <w:rPr>
          <w:rFonts w:ascii="Arial" w:hAnsi="Arial" w:cs="Arial" w:hint="eastAsia"/>
          <w:color w:val="000000"/>
          <w:sz w:val="22"/>
          <w:lang w:eastAsia="zh-CN"/>
        </w:rPr>
        <w:t>7</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6A3FF4">
        <w:rPr>
          <w:rFonts w:ascii="Arial" w:hAnsi="Arial" w:cs="Arial" w:hint="eastAsia"/>
          <w:color w:val="000000"/>
          <w:sz w:val="22"/>
          <w:lang w:eastAsia="zh-CN"/>
        </w:rPr>
        <w:t>114</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r w:rsidR="00FB0CC7" w:rsidRPr="00FB0CC7">
        <w:rPr>
          <w:rFonts w:ascii="Arial" w:hAnsi="Arial" w:cs="Arial"/>
          <w:color w:val="000000"/>
          <w:sz w:val="22"/>
          <w:lang w:eastAsia="zh-CN"/>
        </w:rPr>
        <w:t>UE transient period</w:t>
      </w:r>
    </w:p>
    <w:p w:rsidR="00915D73" w:rsidRPr="00484C5D" w:rsidRDefault="00915D73" w:rsidP="00915D73">
      <w:pPr>
        <w:spacing w:after="120"/>
        <w:ind w:left="1985" w:hanging="1985"/>
        <w:rPr>
          <w:rFonts w:ascii="Arial"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Heading1"/>
        <w:rPr>
          <w:lang w:eastAsia="zh-CN"/>
        </w:rPr>
      </w:pPr>
      <w:r w:rsidRPr="005D7AF8">
        <w:rPr>
          <w:rFonts w:hint="eastAsia"/>
          <w:lang w:eastAsia="ja-JP"/>
        </w:rPr>
        <w:t>Introduction</w:t>
      </w:r>
    </w:p>
    <w:p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w:t>
      </w:r>
      <w:r w:rsidR="00913464">
        <w:rPr>
          <w:rFonts w:hint="eastAsia"/>
          <w:lang w:eastAsia="zh-CN"/>
        </w:rPr>
        <w:t xml:space="preserve"> and RAN4#96-e</w:t>
      </w:r>
      <w:r>
        <w:rPr>
          <w:rFonts w:hint="eastAsia"/>
          <w:lang w:eastAsia="zh-CN"/>
        </w:rPr>
        <w:t xml:space="preserve"> meeting</w:t>
      </w:r>
      <w:r w:rsidR="00913464">
        <w:rPr>
          <w:rFonts w:hint="eastAsia"/>
          <w:lang w:eastAsia="zh-CN"/>
        </w:rPr>
        <w:t>s</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913464">
        <w:rPr>
          <w:rFonts w:hint="eastAsia"/>
          <w:lang w:eastAsia="zh-CN"/>
        </w:rPr>
        <w:t>,</w:t>
      </w:r>
      <w:r w:rsidR="00913464">
        <w:rPr>
          <w:lang w:eastAsia="zh-CN"/>
        </w:rPr>
        <w:t xml:space="preserve"> </w:t>
      </w:r>
      <w:r>
        <w:rPr>
          <w:lang w:eastAsia="zh-CN"/>
        </w:rPr>
        <w:t>WF</w:t>
      </w:r>
      <w:r w:rsidR="00913464">
        <w:rPr>
          <w:rFonts w:hint="eastAsia"/>
          <w:lang w:eastAsia="zh-CN"/>
        </w:rPr>
        <w:t xml:space="preserve"> and </w:t>
      </w:r>
      <w:r w:rsidR="00D64240">
        <w:rPr>
          <w:rFonts w:hint="eastAsia"/>
          <w:lang w:eastAsia="zh-CN"/>
        </w:rPr>
        <w:t xml:space="preserve">Draft </w:t>
      </w:r>
      <w:r w:rsidR="00913464">
        <w:rPr>
          <w:rFonts w:hint="eastAsia"/>
          <w:lang w:eastAsia="zh-CN"/>
        </w:rPr>
        <w:t>CR were</w:t>
      </w:r>
      <w:r w:rsidR="00FB5C69">
        <w:rPr>
          <w:rFonts w:hint="eastAsia"/>
          <w:lang w:eastAsia="zh-CN"/>
        </w:rPr>
        <w:t xml:space="preserve">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913464">
        <w:rPr>
          <w:rFonts w:hint="eastAsia"/>
          <w:lang w:eastAsia="zh-CN"/>
        </w:rPr>
        <w:t xml:space="preserve">, </w:t>
      </w:r>
      <w:r w:rsidR="00913464" w:rsidRPr="00913464">
        <w:rPr>
          <w:lang w:eastAsia="zh-CN"/>
        </w:rPr>
        <w:t>R4-2011766</w:t>
      </w:r>
      <w:r w:rsidR="00C45D41">
        <w:rPr>
          <w:rFonts w:hint="eastAsia"/>
          <w:lang w:eastAsia="zh-CN"/>
        </w:rPr>
        <w:t>)</w:t>
      </w:r>
      <w:r w:rsidR="00C45D41">
        <w:rPr>
          <w:rFonts w:hint="eastAsia"/>
          <w:lang w:eastAsia="zh-CN"/>
        </w:rPr>
        <w:t>：</w:t>
      </w:r>
    </w:p>
    <w:p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rsidR="00C3223F" w:rsidRPr="00C3223F" w:rsidRDefault="00D64240" w:rsidP="00C3223F">
      <w:pPr>
        <w:ind w:left="1140"/>
        <w:rPr>
          <w:color w:val="000000" w:themeColor="text1"/>
          <w:lang w:eastAsia="zh-CN"/>
        </w:rPr>
      </w:pPr>
      <w:r>
        <w:rPr>
          <w:rFonts w:hint="eastAsia"/>
          <w:lang w:eastAsia="zh-CN"/>
        </w:rPr>
        <w:t>P</w:t>
      </w:r>
      <w:r w:rsidR="00F73196">
        <w:rPr>
          <w:rFonts w:hint="eastAsia"/>
          <w:lang w:eastAsia="zh-CN"/>
        </w:rPr>
        <w:t>rovide comments on the CR</w:t>
      </w:r>
      <w:r w:rsidRPr="00D64240">
        <w:rPr>
          <w:color w:val="000000" w:themeColor="text1"/>
          <w:lang w:eastAsia="zh-CN"/>
        </w:rPr>
        <w:t xml:space="preserve"> </w:t>
      </w:r>
      <w:r>
        <w:rPr>
          <w:rFonts w:hint="eastAsia"/>
          <w:color w:val="000000" w:themeColor="text1"/>
          <w:lang w:eastAsia="zh-CN"/>
        </w:rPr>
        <w:t>and d</w:t>
      </w:r>
      <w:r w:rsidRPr="004E17EF">
        <w:rPr>
          <w:rFonts w:hint="eastAsia"/>
          <w:color w:val="000000" w:themeColor="text1"/>
          <w:lang w:eastAsia="zh-CN"/>
        </w:rPr>
        <w:t xml:space="preserve">iscuss the </w:t>
      </w:r>
      <w:r w:rsidRPr="004E17EF">
        <w:rPr>
          <w:color w:val="000000" w:themeColor="text1"/>
          <w:lang w:eastAsia="zh-CN"/>
        </w:rPr>
        <w:t>testability issues</w:t>
      </w:r>
      <w:r w:rsidR="00D03C87">
        <w:rPr>
          <w:lang w:val="en-US"/>
        </w:rPr>
        <w:t>.</w:t>
      </w:r>
    </w:p>
    <w:p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w:t>
      </w:r>
      <w:r w:rsidR="00F73196">
        <w:rPr>
          <w:rFonts w:hint="eastAsia"/>
          <w:color w:val="000000" w:themeColor="text1"/>
          <w:lang w:eastAsia="zh-CN"/>
        </w:rPr>
        <w:t xml:space="preserve"> and strive to approve CR</w:t>
      </w:r>
      <w:r w:rsidRPr="008B40B3">
        <w:rPr>
          <w:rFonts w:hint="eastAsia"/>
          <w:color w:val="000000" w:themeColor="text1"/>
          <w:lang w:eastAsia="zh-CN"/>
        </w:rPr>
        <w:t>.</w:t>
      </w:r>
    </w:p>
    <w:p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74"/>
        <w:gridCol w:w="1115"/>
        <w:gridCol w:w="7568"/>
      </w:tblGrid>
      <w:tr w:rsidR="00484C5D" w:rsidRPr="00F53FE2" w:rsidTr="00E0157C">
        <w:trPr>
          <w:trHeight w:val="468"/>
        </w:trPr>
        <w:tc>
          <w:tcPr>
            <w:tcW w:w="1174" w:type="dxa"/>
            <w:vAlign w:val="center"/>
          </w:tcPr>
          <w:p w:rsidR="00484C5D" w:rsidRPr="00805BE8" w:rsidRDefault="00484C5D" w:rsidP="00805BE8">
            <w:pPr>
              <w:spacing w:before="120" w:after="120"/>
              <w:rPr>
                <w:b/>
                <w:bCs/>
              </w:rPr>
            </w:pPr>
            <w:r w:rsidRPr="00805BE8">
              <w:rPr>
                <w:b/>
                <w:bCs/>
              </w:rPr>
              <w:t>T-doc number</w:t>
            </w:r>
          </w:p>
        </w:tc>
        <w:tc>
          <w:tcPr>
            <w:tcW w:w="1115" w:type="dxa"/>
            <w:vAlign w:val="center"/>
          </w:tcPr>
          <w:p w:rsidR="00484C5D" w:rsidRPr="00805BE8" w:rsidRDefault="00484C5D" w:rsidP="00805BE8">
            <w:pPr>
              <w:spacing w:before="120" w:after="120"/>
              <w:rPr>
                <w:b/>
                <w:bCs/>
              </w:rPr>
            </w:pPr>
            <w:r w:rsidRPr="00805BE8">
              <w:rPr>
                <w:b/>
                <w:bCs/>
              </w:rPr>
              <w:t>Company</w:t>
            </w:r>
          </w:p>
        </w:tc>
        <w:tc>
          <w:tcPr>
            <w:tcW w:w="7568"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rsidTr="00E0157C">
        <w:trPr>
          <w:trHeight w:val="468"/>
        </w:trPr>
        <w:tc>
          <w:tcPr>
            <w:tcW w:w="1174" w:type="dxa"/>
          </w:tcPr>
          <w:p w:rsidR="00293D91" w:rsidRPr="00954D21" w:rsidRDefault="00BE40E3" w:rsidP="00C07B8F">
            <w:pPr>
              <w:rPr>
                <w:rFonts w:ascii="Arial" w:eastAsia="SimSun" w:hAnsi="Arial" w:cs="Arial"/>
                <w:b/>
                <w:bCs/>
                <w:color w:val="0000FF"/>
                <w:sz w:val="16"/>
                <w:szCs w:val="16"/>
                <w:u w:val="single"/>
                <w:lang w:eastAsia="zh-CN"/>
              </w:rPr>
            </w:pPr>
            <w:hyperlink r:id="rId9" w:history="1">
              <w:r w:rsidR="00725AEC">
                <w:rPr>
                  <w:rStyle w:val="Hyperlink"/>
                  <w:rFonts w:ascii="Arial" w:hAnsi="Arial" w:cs="Arial"/>
                  <w:b/>
                  <w:bCs/>
                  <w:sz w:val="16"/>
                  <w:szCs w:val="16"/>
                </w:rPr>
                <w:t>R4-2014489</w:t>
              </w:r>
            </w:hyperlink>
          </w:p>
        </w:tc>
        <w:tc>
          <w:tcPr>
            <w:tcW w:w="1115" w:type="dxa"/>
          </w:tcPr>
          <w:p w:rsidR="00293D91" w:rsidRDefault="00725AEC" w:rsidP="00C07B8F">
            <w:pPr>
              <w:rPr>
                <w:rFonts w:ascii="Arial" w:eastAsia="SimSun" w:hAnsi="Arial" w:cs="Arial"/>
                <w:sz w:val="16"/>
                <w:szCs w:val="16"/>
              </w:rPr>
            </w:pPr>
            <w:r w:rsidRPr="00725AEC">
              <w:rPr>
                <w:rFonts w:ascii="Arial" w:hAnsi="Arial" w:cs="Arial"/>
                <w:sz w:val="16"/>
                <w:szCs w:val="16"/>
              </w:rPr>
              <w:t>Qualcomm Incorporated</w:t>
            </w:r>
          </w:p>
        </w:tc>
        <w:tc>
          <w:tcPr>
            <w:tcW w:w="7568" w:type="dxa"/>
          </w:tcPr>
          <w:p w:rsidR="00293D91" w:rsidRPr="0066051F" w:rsidRDefault="0066051F" w:rsidP="0066051F">
            <w:pPr>
              <w:spacing w:before="120" w:after="120"/>
              <w:rPr>
                <w:rFonts w:eastAsiaTheme="minorEastAsia"/>
                <w:lang w:eastAsia="zh-CN"/>
              </w:rPr>
            </w:pPr>
            <w:r w:rsidRPr="0066051F">
              <w:rPr>
                <w:b/>
                <w:bCs/>
              </w:rPr>
              <w:t>In this paper we further discussed the testing issues related to the newly introduce transient periods. We propose to define new EVM measurement windows that are designed specifically for each transient period. This will enable precise testing with minimum impact on the test equipment.</w:t>
            </w:r>
          </w:p>
        </w:tc>
      </w:tr>
      <w:tr w:rsidR="00E0157C" w:rsidTr="00E0157C">
        <w:trPr>
          <w:trHeight w:val="468"/>
        </w:trPr>
        <w:tc>
          <w:tcPr>
            <w:tcW w:w="1174" w:type="dxa"/>
          </w:tcPr>
          <w:p w:rsidR="00E0157C" w:rsidRPr="00954D21" w:rsidRDefault="00BE40E3" w:rsidP="00C07B8F">
            <w:pPr>
              <w:rPr>
                <w:rFonts w:ascii="Arial" w:eastAsia="SimSun" w:hAnsi="Arial" w:cs="Arial"/>
                <w:b/>
                <w:bCs/>
                <w:color w:val="0000FF"/>
                <w:sz w:val="16"/>
                <w:szCs w:val="16"/>
                <w:u w:val="single"/>
                <w:lang w:eastAsia="zh-CN"/>
              </w:rPr>
            </w:pPr>
            <w:hyperlink r:id="rId10" w:history="1">
              <w:r w:rsidR="00725AEC">
                <w:rPr>
                  <w:rStyle w:val="Hyperlink"/>
                  <w:rFonts w:ascii="Arial" w:hAnsi="Arial" w:cs="Arial"/>
                  <w:b/>
                  <w:bCs/>
                  <w:sz w:val="16"/>
                  <w:szCs w:val="16"/>
                </w:rPr>
                <w:t>R4-2016516</w:t>
              </w:r>
            </w:hyperlink>
          </w:p>
        </w:tc>
        <w:tc>
          <w:tcPr>
            <w:tcW w:w="1115" w:type="dxa"/>
          </w:tcPr>
          <w:p w:rsidR="00E0157C" w:rsidRDefault="00725AEC" w:rsidP="00725AEC">
            <w:pPr>
              <w:rPr>
                <w:rFonts w:ascii="Arial" w:eastAsia="SimSun" w:hAnsi="Arial" w:cs="Arial"/>
                <w:sz w:val="16"/>
                <w:szCs w:val="16"/>
              </w:rPr>
            </w:pPr>
            <w:r>
              <w:rPr>
                <w:rFonts w:ascii="Arial" w:hAnsi="Arial" w:cs="Arial"/>
                <w:sz w:val="16"/>
                <w:szCs w:val="16"/>
              </w:rPr>
              <w:t>Huawei, HiSilicon</w:t>
            </w:r>
          </w:p>
        </w:tc>
        <w:tc>
          <w:tcPr>
            <w:tcW w:w="7568" w:type="dxa"/>
          </w:tcPr>
          <w:p w:rsidR="0066051F" w:rsidRPr="0078392F" w:rsidRDefault="0066051F" w:rsidP="0078392F">
            <w:pPr>
              <w:spacing w:before="120" w:after="120"/>
              <w:rPr>
                <w:b/>
                <w:bCs/>
              </w:rPr>
            </w:pPr>
            <w:r w:rsidRPr="0078392F">
              <w:rPr>
                <w:rFonts w:hint="eastAsia"/>
                <w:b/>
                <w:bCs/>
              </w:rPr>
              <w:t>P</w:t>
            </w:r>
            <w:r w:rsidRPr="0078392F">
              <w:rPr>
                <w:b/>
                <w:bCs/>
              </w:rPr>
              <w:t>roposal 1: Specify tpstart for shorter transient period as in table 1.</w:t>
            </w:r>
          </w:p>
          <w:p w:rsidR="0066051F" w:rsidRPr="0078392F" w:rsidRDefault="0066051F" w:rsidP="0078392F">
            <w:pPr>
              <w:spacing w:before="120" w:after="120"/>
              <w:rPr>
                <w:b/>
                <w:bCs/>
              </w:rPr>
            </w:pPr>
            <w:r w:rsidRPr="0078392F">
              <w:rPr>
                <w:b/>
                <w:bCs/>
              </w:rPr>
              <w:t>Proposal 2: Further discuss test method based on tpstart definition.</w:t>
            </w:r>
          </w:p>
          <w:p w:rsidR="0066051F" w:rsidRPr="0078392F" w:rsidRDefault="0066051F" w:rsidP="0078392F">
            <w:pPr>
              <w:spacing w:before="120" w:after="120"/>
              <w:rPr>
                <w:b/>
                <w:bCs/>
              </w:rPr>
            </w:pPr>
            <w:r w:rsidRPr="0078392F">
              <w:rPr>
                <w:b/>
                <w:bCs/>
              </w:rPr>
              <w:t>Observation 1: Large power change case cannot be ignored. Further discuss on testability on large power change range issue.</w:t>
            </w:r>
          </w:p>
          <w:p w:rsidR="0066051F" w:rsidRPr="0078392F" w:rsidRDefault="0066051F" w:rsidP="0078392F">
            <w:pPr>
              <w:spacing w:before="120" w:after="120"/>
              <w:rPr>
                <w:b/>
                <w:bCs/>
              </w:rPr>
            </w:pPr>
            <w:r w:rsidRPr="0078392F">
              <w:rPr>
                <w:b/>
                <w:bCs/>
              </w:rPr>
              <w:t>Proposal 3: Initiate the simulation discussion on symbol level EVM evaluation.</w:t>
            </w:r>
          </w:p>
          <w:p w:rsidR="00E0157C" w:rsidRPr="0066051F" w:rsidRDefault="00E0157C" w:rsidP="00C07B8F">
            <w:pPr>
              <w:rPr>
                <w:rFonts w:eastAsiaTheme="minorEastAsia"/>
                <w:b/>
                <w:i/>
                <w:lang w:val="en-US" w:eastAsia="zh-CN"/>
              </w:rPr>
            </w:pPr>
          </w:p>
        </w:tc>
      </w:tr>
    </w:tbl>
    <w:p w:rsidR="00484C5D" w:rsidRPr="004A7544" w:rsidRDefault="00484C5D" w:rsidP="005B4802"/>
    <w:p w:rsidR="00484C5D" w:rsidRPr="004A7544" w:rsidRDefault="00837458" w:rsidP="00B831AE">
      <w:pPr>
        <w:pStyle w:val="Heading2"/>
      </w:pPr>
      <w:r w:rsidRPr="004A7544">
        <w:rPr>
          <w:rFonts w:hint="eastAsia"/>
        </w:rPr>
        <w:lastRenderedPageBreak/>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397A9F" w:rsidRDefault="00397A9F" w:rsidP="00397A9F">
      <w:pPr>
        <w:pStyle w:val="Heading3"/>
        <w:rPr>
          <w:sz w:val="24"/>
          <w:szCs w:val="16"/>
        </w:rPr>
      </w:pPr>
      <w:r w:rsidRPr="00805BE8">
        <w:rPr>
          <w:sz w:val="24"/>
          <w:szCs w:val="16"/>
        </w:rPr>
        <w:t>Sub-</w:t>
      </w:r>
      <w:r>
        <w:rPr>
          <w:sz w:val="24"/>
          <w:szCs w:val="16"/>
        </w:rPr>
        <w:t>topic 1-</w:t>
      </w:r>
      <w:r>
        <w:rPr>
          <w:rFonts w:hint="eastAsia"/>
          <w:sz w:val="24"/>
          <w:szCs w:val="16"/>
        </w:rPr>
        <w:t xml:space="preserve">1 </w:t>
      </w:r>
      <w:r w:rsidRPr="00030B61">
        <w:rPr>
          <w:sz w:val="24"/>
          <w:szCs w:val="16"/>
        </w:rPr>
        <w:t>CR on introduction of shorter Transient Period Capability</w:t>
      </w:r>
    </w:p>
    <w:p w:rsidR="00CE7BFF" w:rsidRDefault="00750455" w:rsidP="00750455">
      <w:pPr>
        <w:spacing w:after="120"/>
        <w:rPr>
          <w:rFonts w:eastAsia="SimSun"/>
          <w:color w:val="0070C0"/>
          <w:szCs w:val="24"/>
          <w:lang w:eastAsia="zh-CN"/>
        </w:rPr>
      </w:pPr>
      <w:r>
        <w:rPr>
          <w:rFonts w:eastAsia="SimSun" w:hint="eastAsia"/>
          <w:color w:val="0070C0"/>
          <w:szCs w:val="24"/>
          <w:lang w:eastAsia="zh-CN"/>
        </w:rPr>
        <w:t>I</w:t>
      </w:r>
      <w:r w:rsidR="00C47C51">
        <w:rPr>
          <w:rFonts w:eastAsia="SimSun"/>
          <w:color w:val="0070C0"/>
          <w:szCs w:val="24"/>
          <w:lang w:eastAsia="zh-CN"/>
        </w:rPr>
        <w:t xml:space="preserve">ssue 1-1-1 </w:t>
      </w:r>
    </w:p>
    <w:p w:rsidR="00750455" w:rsidRPr="002450FD" w:rsidRDefault="00C47C51" w:rsidP="00CE7BFF">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H</w:t>
      </w:r>
      <w:r w:rsidR="00750455">
        <w:rPr>
          <w:rFonts w:eastAsia="SimSun"/>
          <w:color w:val="0070C0"/>
          <w:szCs w:val="24"/>
          <w:lang w:eastAsia="zh-CN"/>
        </w:rPr>
        <w:t>ow gNB take the FFT window</w:t>
      </w:r>
    </w:p>
    <w:p w:rsidR="0039315F" w:rsidRDefault="00750455" w:rsidP="00CE7BF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w:t>
      </w:r>
      <w:r>
        <w:rPr>
          <w:rFonts w:eastAsia="SimSun"/>
          <w:color w:val="0070C0"/>
          <w:szCs w:val="24"/>
          <w:lang w:eastAsia="zh-CN"/>
        </w:rPr>
        <w:t>tion 1: take FFT window as in R4-2016516</w:t>
      </w:r>
    </w:p>
    <w:p w:rsidR="0039315F" w:rsidRDefault="00750455" w:rsidP="00CE7BF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others</w:t>
      </w:r>
    </w:p>
    <w:p w:rsidR="0039315F" w:rsidRDefault="00E27BA4" w:rsidP="00CE7BFF">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E27BA4">
        <w:rPr>
          <w:rFonts w:eastAsia="SimSun"/>
          <w:color w:val="0070C0"/>
          <w:szCs w:val="24"/>
          <w:lang w:eastAsia="zh-CN"/>
        </w:rPr>
        <w:t>Recommended WF</w:t>
      </w:r>
    </w:p>
    <w:p w:rsidR="00750455" w:rsidRPr="002450FD" w:rsidRDefault="00750455" w:rsidP="0067199E">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sidRPr="0067199E">
        <w:rPr>
          <w:rFonts w:eastAsia="SimSun" w:hint="eastAsia"/>
          <w:color w:val="0070C0"/>
          <w:szCs w:val="24"/>
          <w:lang w:eastAsia="zh-CN"/>
        </w:rPr>
        <w:t>.</w:t>
      </w:r>
      <w:r w:rsidRPr="0067199E">
        <w:rPr>
          <w:rFonts w:eastAsia="SimSun"/>
          <w:color w:val="0070C0"/>
          <w:szCs w:val="24"/>
          <w:lang w:eastAsia="zh-CN"/>
        </w:rPr>
        <w:t xml:space="preserve"> Collect companies’</w:t>
      </w:r>
      <w:r w:rsidRPr="0067199E">
        <w:rPr>
          <w:rFonts w:eastAsia="SimSun" w:hint="eastAsia"/>
          <w:color w:val="0070C0"/>
          <w:szCs w:val="24"/>
          <w:lang w:eastAsia="zh-CN"/>
        </w:rPr>
        <w:t xml:space="preserve"> view in </w:t>
      </w:r>
      <w:r w:rsidRPr="0067199E">
        <w:rPr>
          <w:rFonts w:eastAsia="SimSun"/>
          <w:color w:val="0070C0"/>
          <w:szCs w:val="24"/>
          <w:lang w:eastAsia="zh-CN"/>
        </w:rPr>
        <w:t>1st round</w:t>
      </w:r>
    </w:p>
    <w:p w:rsidR="002450FD" w:rsidRPr="002450FD" w:rsidRDefault="002450FD" w:rsidP="002450FD">
      <w:pPr>
        <w:spacing w:after="120"/>
        <w:rPr>
          <w:rFonts w:eastAsia="SimSun"/>
          <w:color w:val="0070C0"/>
          <w:szCs w:val="24"/>
          <w:lang w:eastAsia="zh-CN"/>
        </w:rPr>
      </w:pPr>
      <w:r>
        <w:rPr>
          <w:rFonts w:eastAsia="SimSun" w:hint="eastAsia"/>
          <w:color w:val="0070C0"/>
          <w:szCs w:val="24"/>
          <w:lang w:eastAsia="zh-CN"/>
        </w:rPr>
        <w:t>I</w:t>
      </w:r>
      <w:r w:rsidR="00750455">
        <w:rPr>
          <w:rFonts w:eastAsia="SimSun"/>
          <w:color w:val="0070C0"/>
          <w:szCs w:val="24"/>
          <w:lang w:eastAsia="zh-CN"/>
        </w:rPr>
        <w:t>ssue 1-1-2</w:t>
      </w:r>
    </w:p>
    <w:p w:rsidR="00397A9F" w:rsidRDefault="00397A9F" w:rsidP="00397A9F">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397A9F" w:rsidRPr="007E0717" w:rsidRDefault="00397A9F" w:rsidP="00397A9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D06C14">
        <w:rPr>
          <w:rFonts w:eastAsia="SimSun"/>
          <w:color w:val="0070C0"/>
          <w:szCs w:val="24"/>
          <w:lang w:eastAsia="zh-CN"/>
        </w:rPr>
        <w:t>Introduce tpstart as the start line of shorter transient, the reason is provided in R4-2016516.</w:t>
      </w:r>
    </w:p>
    <w:p w:rsidR="00397A9F" w:rsidRPr="00805BE8" w:rsidRDefault="00397A9F" w:rsidP="00397A9F">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0" w:name="OLE_LINK65"/>
      <w:r w:rsidRPr="00805BE8">
        <w:rPr>
          <w:rFonts w:eastAsia="SimSun"/>
          <w:color w:val="0070C0"/>
          <w:szCs w:val="24"/>
          <w:lang w:eastAsia="zh-CN"/>
        </w:rPr>
        <w:t>Recommended WF</w:t>
      </w:r>
    </w:p>
    <w:p w:rsidR="00397A9F" w:rsidRPr="002450FD" w:rsidRDefault="00397A9F" w:rsidP="00397A9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bookmarkEnd w:id="0"/>
    <w:p w:rsidR="002450FD" w:rsidRDefault="002450FD" w:rsidP="002450FD">
      <w:pPr>
        <w:spacing w:after="120"/>
        <w:rPr>
          <w:rFonts w:eastAsia="SimSun"/>
          <w:color w:val="0070C0"/>
          <w:szCs w:val="24"/>
          <w:lang w:eastAsia="zh-CN"/>
        </w:rPr>
      </w:pPr>
      <w:r>
        <w:rPr>
          <w:rFonts w:eastAsia="SimSun" w:hint="eastAsia"/>
          <w:color w:val="0070C0"/>
          <w:szCs w:val="24"/>
          <w:lang w:eastAsia="zh-CN"/>
        </w:rPr>
        <w:t>I</w:t>
      </w:r>
      <w:r w:rsidR="00750455">
        <w:rPr>
          <w:rFonts w:eastAsia="SimSun"/>
          <w:color w:val="0070C0"/>
          <w:szCs w:val="24"/>
          <w:lang w:eastAsia="zh-CN"/>
        </w:rPr>
        <w:t>ssue 1-1-3</w:t>
      </w:r>
    </w:p>
    <w:p w:rsidR="002450FD" w:rsidRDefault="002450FD" w:rsidP="002450FD">
      <w:pPr>
        <w:pStyle w:val="ListParagraph"/>
        <w:numPr>
          <w:ilvl w:val="0"/>
          <w:numId w:val="7"/>
        </w:numPr>
        <w:spacing w:after="120"/>
        <w:ind w:firstLineChars="0"/>
        <w:rPr>
          <w:rFonts w:eastAsia="SimSun"/>
          <w:color w:val="0070C0"/>
          <w:szCs w:val="24"/>
          <w:lang w:eastAsia="zh-CN"/>
        </w:rPr>
      </w:pPr>
      <w:r>
        <w:rPr>
          <w:rFonts w:eastAsia="SimSun" w:hint="eastAsia"/>
          <w:color w:val="0070C0"/>
          <w:szCs w:val="24"/>
          <w:lang w:eastAsia="zh-CN"/>
        </w:rPr>
        <w:t>P</w:t>
      </w:r>
      <w:r>
        <w:rPr>
          <w:rFonts w:eastAsia="SimSun"/>
          <w:color w:val="0070C0"/>
          <w:szCs w:val="24"/>
          <w:lang w:eastAsia="zh-CN"/>
        </w:rPr>
        <w:t>roposals</w:t>
      </w:r>
    </w:p>
    <w:p w:rsidR="002450FD" w:rsidRDefault="00750455" w:rsidP="002450FD">
      <w:pPr>
        <w:pStyle w:val="ListParagraph"/>
        <w:numPr>
          <w:ilvl w:val="2"/>
          <w:numId w:val="7"/>
        </w:numPr>
        <w:spacing w:after="120"/>
        <w:ind w:firstLineChars="0"/>
        <w:rPr>
          <w:rFonts w:eastAsia="SimSun"/>
          <w:color w:val="0070C0"/>
          <w:szCs w:val="24"/>
          <w:lang w:eastAsia="zh-CN"/>
        </w:rPr>
      </w:pPr>
      <w:r>
        <w:rPr>
          <w:rFonts w:eastAsia="SimSun"/>
          <w:color w:val="0070C0"/>
          <w:szCs w:val="24"/>
          <w:lang w:eastAsia="zh-CN"/>
        </w:rPr>
        <w:t xml:space="preserve">Option1: </w:t>
      </w:r>
      <w:r w:rsidR="002450FD">
        <w:rPr>
          <w:rFonts w:eastAsia="SimSun"/>
          <w:color w:val="0070C0"/>
          <w:szCs w:val="24"/>
          <w:lang w:eastAsia="zh-CN"/>
        </w:rPr>
        <w:t>If introduce tpstart, define the value for tpstart as in R4-</w:t>
      </w:r>
      <w:bookmarkStart w:id="1" w:name="OLE_LINK68"/>
      <w:r w:rsidR="002450FD">
        <w:rPr>
          <w:rFonts w:eastAsia="SimSun"/>
          <w:color w:val="0070C0"/>
          <w:szCs w:val="24"/>
          <w:lang w:eastAsia="zh-CN"/>
        </w:rPr>
        <w:t>2016516</w:t>
      </w:r>
      <w:bookmarkEnd w:id="1"/>
    </w:p>
    <w:p w:rsidR="00750455" w:rsidRDefault="00750455" w:rsidP="00750455">
      <w:pPr>
        <w:pStyle w:val="ListParagraph"/>
        <w:numPr>
          <w:ilvl w:val="2"/>
          <w:numId w:val="7"/>
        </w:numPr>
        <w:spacing w:after="120"/>
        <w:ind w:firstLineChars="0"/>
        <w:rPr>
          <w:rFonts w:eastAsia="SimSun"/>
          <w:color w:val="0070C0"/>
          <w:szCs w:val="24"/>
          <w:lang w:eastAsia="zh-CN"/>
        </w:rPr>
      </w:pPr>
      <w:r>
        <w:rPr>
          <w:rFonts w:eastAsia="SimSun"/>
          <w:color w:val="0070C0"/>
          <w:szCs w:val="24"/>
          <w:lang w:eastAsia="zh-CN"/>
        </w:rPr>
        <w:t xml:space="preserve">Option2: </w:t>
      </w:r>
      <w:r w:rsidRPr="00750455">
        <w:rPr>
          <w:rFonts w:eastAsia="SimSun"/>
          <w:color w:val="0070C0"/>
          <w:szCs w:val="24"/>
          <w:lang w:eastAsia="zh-CN"/>
        </w:rPr>
        <w:t xml:space="preserve">positioning the transient as close as possible to the symbol boundary is the simplest approach that will offer the best performance in practice. </w:t>
      </w:r>
      <w:r>
        <w:rPr>
          <w:rFonts w:eastAsia="SimSun"/>
          <w:color w:val="0070C0"/>
          <w:szCs w:val="24"/>
          <w:lang w:eastAsia="zh-CN"/>
        </w:rPr>
        <w:t>(From R4-2014489)</w:t>
      </w:r>
    </w:p>
    <w:p w:rsidR="002450FD" w:rsidRPr="00805BE8" w:rsidRDefault="002450FD" w:rsidP="002450FD">
      <w:pPr>
        <w:pStyle w:val="ListParagraph"/>
        <w:numPr>
          <w:ilvl w:val="0"/>
          <w:numId w:val="7"/>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rsidR="002450FD" w:rsidRPr="002450FD" w:rsidRDefault="002450FD" w:rsidP="0061353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sidRPr="00613536">
        <w:rPr>
          <w:rFonts w:eastAsia="SimSun" w:hint="eastAsia"/>
          <w:color w:val="0070C0"/>
          <w:szCs w:val="24"/>
          <w:lang w:eastAsia="zh-CN"/>
        </w:rPr>
        <w:t>.</w:t>
      </w:r>
      <w:r w:rsidRPr="00613536">
        <w:rPr>
          <w:rFonts w:eastAsia="SimSun"/>
          <w:color w:val="0070C0"/>
          <w:szCs w:val="24"/>
          <w:lang w:eastAsia="zh-CN"/>
        </w:rPr>
        <w:t xml:space="preserve"> Collect companies’</w:t>
      </w:r>
      <w:r w:rsidRPr="00613536">
        <w:rPr>
          <w:rFonts w:eastAsia="SimSun" w:hint="eastAsia"/>
          <w:color w:val="0070C0"/>
          <w:szCs w:val="24"/>
          <w:lang w:eastAsia="zh-CN"/>
        </w:rPr>
        <w:t xml:space="preserve"> view in </w:t>
      </w:r>
      <w:r w:rsidRPr="00613536">
        <w:rPr>
          <w:rFonts w:eastAsia="SimSun"/>
          <w:color w:val="0070C0"/>
          <w:szCs w:val="24"/>
          <w:lang w:eastAsia="zh-CN"/>
        </w:rPr>
        <w:t>1st round</w:t>
      </w:r>
    </w:p>
    <w:p w:rsidR="002450FD" w:rsidRPr="002450FD" w:rsidRDefault="002450FD" w:rsidP="002450FD">
      <w:pPr>
        <w:spacing w:after="120"/>
        <w:ind w:left="704"/>
        <w:rPr>
          <w:rFonts w:eastAsia="SimSun"/>
          <w:color w:val="0070C0"/>
          <w:szCs w:val="24"/>
          <w:lang w:eastAsia="zh-CN"/>
        </w:rPr>
      </w:pPr>
    </w:p>
    <w:p w:rsidR="00571777" w:rsidRDefault="00571777" w:rsidP="00805BE8">
      <w:pPr>
        <w:pStyle w:val="Heading3"/>
        <w:rPr>
          <w:sz w:val="24"/>
          <w:szCs w:val="16"/>
        </w:rPr>
      </w:pPr>
      <w:r w:rsidRPr="00805BE8">
        <w:rPr>
          <w:sz w:val="24"/>
          <w:szCs w:val="16"/>
        </w:rPr>
        <w:t>Sub-</w:t>
      </w:r>
      <w:r w:rsidR="00142BB9">
        <w:rPr>
          <w:sz w:val="24"/>
          <w:szCs w:val="16"/>
        </w:rPr>
        <w:t>topic</w:t>
      </w:r>
      <w:r w:rsidR="00397A9F">
        <w:rPr>
          <w:sz w:val="24"/>
          <w:szCs w:val="16"/>
        </w:rPr>
        <w:t xml:space="preserve"> 1-</w:t>
      </w:r>
      <w:r w:rsidR="00397A9F">
        <w:rPr>
          <w:rFonts w:hint="eastAsia"/>
          <w:sz w:val="24"/>
          <w:szCs w:val="16"/>
        </w:rPr>
        <w:t>2</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r w:rsidR="00397A9F">
        <w:rPr>
          <w:rFonts w:hint="eastAsia"/>
          <w:sz w:val="24"/>
          <w:szCs w:val="16"/>
        </w:rPr>
        <w:t xml:space="preserve"> </w:t>
      </w:r>
    </w:p>
    <w:p w:rsidR="002450FD" w:rsidRPr="002450FD" w:rsidRDefault="002450FD" w:rsidP="002450FD">
      <w:pPr>
        <w:rPr>
          <w:lang w:val="sv-SE" w:eastAsia="zh-CN"/>
        </w:rPr>
      </w:pPr>
    </w:p>
    <w:p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sidR="00E16723">
        <w:rPr>
          <w:b/>
          <w:bCs/>
          <w:color w:val="0070C0"/>
          <w:u w:val="single"/>
          <w:lang w:eastAsia="zh-CN"/>
        </w:rPr>
        <w:t>-</w:t>
      </w:r>
      <w:r>
        <w:rPr>
          <w:rFonts w:hint="eastAsia"/>
          <w:b/>
          <w:bCs/>
          <w:color w:val="0070C0"/>
          <w:u w:val="single"/>
          <w:lang w:eastAsia="zh-CN"/>
        </w:rPr>
        <w:t>1</w:t>
      </w:r>
      <w:r w:rsidR="00E16723" w:rsidRPr="00E16723">
        <w:rPr>
          <w:b/>
          <w:bCs/>
          <w:color w:val="0070C0"/>
          <w:u w:val="single"/>
          <w:lang w:eastAsia="zh-CN"/>
        </w:rPr>
        <w:t>: For RMS EVM over 1 symbol, how to define EVM measurement procedure in the spec</w:t>
      </w:r>
      <w:r w:rsidR="00E16723" w:rsidRPr="00E16723">
        <w:rPr>
          <w:b/>
          <w:color w:val="0070C0"/>
          <w:u w:val="single"/>
          <w:lang w:val="en-US" w:eastAsia="zh-CN"/>
        </w:rPr>
        <w:t xml:space="preserve"> </w:t>
      </w:r>
    </w:p>
    <w:p w:rsidR="00E16723" w:rsidRPr="00045592" w:rsidRDefault="00E16723"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2450FD">
        <w:rPr>
          <w:rFonts w:eastAsia="SimSun"/>
          <w:color w:val="0070C0"/>
          <w:szCs w:val="24"/>
          <w:lang w:eastAsia="zh-CN"/>
        </w:rPr>
        <w:t>: defined the procedure as proposed in R4-2014489</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2</w:t>
      </w:r>
      <w:r w:rsidR="00E16723" w:rsidRPr="00E16723">
        <w:rPr>
          <w:b/>
          <w:bCs/>
          <w:color w:val="0070C0"/>
          <w:u w:val="single"/>
          <w:lang w:eastAsia="zh-CN"/>
        </w:rPr>
        <w:t>: Whether 20dB power change can represent the maximum power change in the network, if not, whether TE can provide the test condition for the maximum power change</w:t>
      </w:r>
      <w:r w:rsidR="00E16723" w:rsidRPr="00E16723">
        <w:rPr>
          <w:b/>
          <w:color w:val="0070C0"/>
          <w:u w:val="single"/>
          <w:lang w:val="en-US" w:eastAsia="zh-CN"/>
        </w:rPr>
        <w:t xml:space="preserve">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20 dB power step is reasonable for on-on power change.</w:t>
      </w:r>
    </w:p>
    <w:p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lastRenderedPageBreak/>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r w:rsidR="002450FD">
        <w:rPr>
          <w:rFonts w:eastAsia="SimSun"/>
          <w:color w:val="0070C0"/>
          <w:szCs w:val="24"/>
          <w:lang w:eastAsia="zh-CN"/>
        </w:rPr>
        <w:t>The calculation is provided in R4-2016516.</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7774F8" w:rsidRDefault="007774F8" w:rsidP="00E16723">
      <w:pPr>
        <w:rPr>
          <w:b/>
          <w:bCs/>
          <w:color w:val="0070C0"/>
          <w:u w:val="single"/>
          <w:lang w:eastAsia="zh-CN"/>
        </w:rPr>
      </w:pPr>
    </w:p>
    <w:p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3</w:t>
      </w:r>
      <w:r w:rsidR="00E16723" w:rsidRPr="00E16723">
        <w:rPr>
          <w:b/>
          <w:bCs/>
          <w:color w:val="0070C0"/>
          <w:u w:val="single"/>
          <w:lang w:eastAsia="zh-CN"/>
        </w:rPr>
        <w:t>: How to ensure the transient period is symmetrically positioned</w:t>
      </w:r>
      <w:r w:rsidR="008B4FC6">
        <w:rPr>
          <w:b/>
          <w:color w:val="0070C0"/>
          <w:u w:val="single"/>
          <w:lang w:val="en-US" w:eastAsia="zh-CN"/>
        </w:rPr>
        <w:t>: discuss in Issue 1-1</w:t>
      </w:r>
    </w:p>
    <w:p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4</w:t>
      </w:r>
      <w:r w:rsidR="00E16723" w:rsidRPr="00E16723">
        <w:rPr>
          <w:b/>
          <w:bCs/>
          <w:color w:val="0070C0"/>
          <w:u w:val="single"/>
          <w:lang w:eastAsia="zh-CN"/>
        </w:rPr>
        <w:t xml:space="preserve">: Whether RMS EVM with DFT-OFDM measurement similar with LTE can be tested for transient period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7774F8" w:rsidRPr="007774F8" w:rsidRDefault="008B4FC6" w:rsidP="007774F8">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B4FC6">
        <w:rPr>
          <w:rFonts w:eastAsia="SimSun"/>
          <w:color w:val="0070C0"/>
          <w:szCs w:val="24"/>
          <w:lang w:eastAsia="zh-CN"/>
        </w:rPr>
        <w:t xml:space="preserve">For a transient period of 7us and 30kHz SCS, the transient period will be longer than the CP and a similar approach with the current LTE methodology has to be used(only DFT-s-OFDM can be used and some time domain samples have to be removed). </w:t>
      </w:r>
      <w:r w:rsidR="00037854">
        <w:rPr>
          <w:rFonts w:eastAsia="SimSun"/>
          <w:color w:val="0070C0"/>
          <w:szCs w:val="24"/>
          <w:lang w:eastAsia="zh-CN"/>
        </w:rPr>
        <w:t>But new EVM window is needed.</w:t>
      </w:r>
      <w:r w:rsidR="00750455" w:rsidRPr="007774F8">
        <w:rPr>
          <w:rFonts w:eastAsia="SimSun"/>
          <w:color w:val="0070C0"/>
          <w:szCs w:val="24"/>
          <w:lang w:eastAsia="zh-CN"/>
        </w:rPr>
        <w:t xml:space="preserve"> (R4-2014489)</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68735E" w:rsidP="00E16723">
      <w:pPr>
        <w:rPr>
          <w:b/>
          <w:color w:val="0070C0"/>
          <w:u w:val="single"/>
          <w:lang w:val="en-US" w:eastAsia="zh-CN"/>
        </w:rPr>
      </w:pPr>
      <w:r>
        <w:rPr>
          <w:b/>
          <w:bCs/>
          <w:color w:val="0070C0"/>
          <w:u w:val="single"/>
          <w:lang w:eastAsia="zh-CN"/>
        </w:rPr>
        <w:t xml:space="preserve">   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5</w:t>
      </w:r>
      <w:r w:rsidR="00E16723" w:rsidRPr="00E16723">
        <w:rPr>
          <w:b/>
          <w:bCs/>
          <w:color w:val="0070C0"/>
          <w:u w:val="single"/>
          <w:lang w:eastAsia="zh-CN"/>
        </w:rPr>
        <w:t xml:space="preserve"> How to calculate EVM for symbols in which the transient occurs</w:t>
      </w:r>
      <w:r w:rsidR="00E16723" w:rsidRPr="00E16723">
        <w:rPr>
          <w:b/>
          <w:color w:val="0070C0"/>
          <w:u w:val="single"/>
          <w:lang w:val="en-US" w:eastAsia="zh-CN"/>
        </w:rPr>
        <w:t xml:space="preserve">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Test procedure detail that n</w:t>
      </w:r>
      <w:r w:rsidR="007E15B7">
        <w:rPr>
          <w:rFonts w:eastAsia="SimSun"/>
          <w:color w:val="0070C0"/>
          <w:szCs w:val="24"/>
          <w:lang w:eastAsia="zh-CN"/>
        </w:rPr>
        <w:t xml:space="preserve">eeds to be discussed in RAN5.  </w:t>
      </w:r>
      <w:r w:rsidRPr="007E15B7">
        <w:rPr>
          <w:rFonts w:eastAsia="SimSun"/>
          <w:color w:val="0070C0"/>
          <w:szCs w:val="24"/>
          <w:lang w:eastAsia="zh-CN"/>
        </w:rPr>
        <w:t xml:space="preserve"> </w:t>
      </w:r>
    </w:p>
    <w:p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Transient period is different for ramp up and ramp down, it s</w:t>
      </w:r>
      <w:r w:rsidR="007E15B7">
        <w:rPr>
          <w:rFonts w:eastAsia="SimSun"/>
          <w:color w:val="0070C0"/>
          <w:szCs w:val="24"/>
          <w:lang w:eastAsia="zh-CN"/>
        </w:rPr>
        <w:t xml:space="preserve">hould be clearly clarified. </w:t>
      </w:r>
    </w:p>
    <w:p w:rsidR="00436955" w:rsidRPr="007E15B7" w:rsidRDefault="00636C6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A46FA3">
        <w:rPr>
          <w:rFonts w:eastAsia="SimSun"/>
          <w:color w:val="0070C0"/>
          <w:szCs w:val="24"/>
          <w:lang w:eastAsia="zh-CN"/>
        </w:rPr>
        <w:t>Option 3</w:t>
      </w:r>
      <w:r w:rsidR="00436955" w:rsidRPr="00A46FA3">
        <w:rPr>
          <w:rFonts w:eastAsia="SimSun"/>
          <w:color w:val="0070C0"/>
          <w:szCs w:val="24"/>
          <w:lang w:eastAsia="zh-CN"/>
        </w:rPr>
        <w:t xml:space="preserve">: </w:t>
      </w:r>
      <w:r w:rsidR="00436955" w:rsidRPr="00A46FA3">
        <w:rPr>
          <w:rFonts w:eastAsia="SimSun" w:hint="eastAsia"/>
          <w:color w:val="0070C0"/>
          <w:szCs w:val="24"/>
          <w:lang w:eastAsia="zh-CN"/>
        </w:rPr>
        <w:t>T</w:t>
      </w:r>
      <w:r w:rsidR="00436955" w:rsidRPr="00A46FA3">
        <w:rPr>
          <w:rFonts w:eastAsia="SimSun"/>
          <w:color w:val="0070C0"/>
          <w:szCs w:val="24"/>
          <w:lang w:eastAsia="zh-CN"/>
        </w:rPr>
        <w:t>he EVM should be measured on the last and first symbol and averaged over multiple instances. Also, EVM can be measured on all other symbols against the legacy values based on the legacy measurement windows.(R4-2014489)</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0068735E">
        <w:rPr>
          <w:b/>
          <w:bCs/>
          <w:color w:val="0070C0"/>
          <w:u w:val="single"/>
          <w:lang w:eastAsia="zh-CN"/>
        </w:rPr>
        <w:t>Issue 1-</w:t>
      </w:r>
      <w:r w:rsidR="0068735E">
        <w:rPr>
          <w:rFonts w:hint="eastAsia"/>
          <w:b/>
          <w:bCs/>
          <w:color w:val="0070C0"/>
          <w:u w:val="single"/>
          <w:lang w:eastAsia="zh-CN"/>
        </w:rPr>
        <w:t>2</w:t>
      </w:r>
      <w:r w:rsidR="0068735E">
        <w:rPr>
          <w:b/>
          <w:bCs/>
          <w:color w:val="0070C0"/>
          <w:u w:val="single"/>
          <w:lang w:eastAsia="zh-CN"/>
        </w:rPr>
        <w:t>-</w:t>
      </w:r>
      <w:r w:rsidR="0068735E">
        <w:rPr>
          <w:rFonts w:hint="eastAsia"/>
          <w:b/>
          <w:bCs/>
          <w:color w:val="0070C0"/>
          <w:u w:val="single"/>
          <w:lang w:eastAsia="zh-CN"/>
        </w:rPr>
        <w:t>6</w:t>
      </w:r>
      <w:r w:rsidR="00FB1ECF">
        <w:rPr>
          <w:rFonts w:hint="eastAsia"/>
          <w:b/>
          <w:bCs/>
          <w:color w:val="0070C0"/>
          <w:u w:val="single"/>
          <w:lang w:eastAsia="zh-CN"/>
        </w:rPr>
        <w:t xml:space="preserve"> </w:t>
      </w:r>
      <w:r w:rsidRPr="00E16723">
        <w:rPr>
          <w:b/>
          <w:bCs/>
          <w:color w:val="0070C0"/>
          <w:u w:val="single"/>
          <w:lang w:eastAsia="zh-CN"/>
        </w:rPr>
        <w:t>EVM budget for symbol where the transient occurs</w:t>
      </w:r>
      <w:r w:rsidRPr="00E16723">
        <w:rPr>
          <w:b/>
          <w:color w:val="0070C0"/>
          <w:u w:val="single"/>
          <w:lang w:val="en-US" w:eastAsia="zh-CN"/>
        </w:rPr>
        <w:t xml:space="preserve">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Keeping EVM budget in square brackets. EVM values can be discussed after agreement is reached on the feasibility of </w:t>
      </w:r>
      <w:r w:rsidR="007E15B7">
        <w:rPr>
          <w:rFonts w:eastAsia="SimSun"/>
          <w:color w:val="0070C0"/>
          <w:szCs w:val="24"/>
          <w:lang w:eastAsia="zh-CN"/>
        </w:rPr>
        <w:t xml:space="preserve">testing transient periods. </w:t>
      </w:r>
      <w:r w:rsidRPr="007E15B7">
        <w:rPr>
          <w:rFonts w:eastAsia="SimSun"/>
          <w:color w:val="0070C0"/>
          <w:szCs w:val="24"/>
          <w:lang w:eastAsia="zh-CN"/>
        </w:rPr>
        <w:t xml:space="preserve"> </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EVM requirement should decide based on simulation results which can meet network performanc</w:t>
      </w:r>
      <w:r w:rsidR="007E15B7">
        <w:rPr>
          <w:rFonts w:eastAsia="SimSun"/>
          <w:color w:val="0070C0"/>
          <w:szCs w:val="24"/>
          <w:lang w:eastAsia="zh-CN"/>
        </w:rPr>
        <w:t xml:space="preserve">e on high order modulation. </w:t>
      </w:r>
      <w:r w:rsidR="00436955">
        <w:rPr>
          <w:rFonts w:eastAsia="SimSun"/>
          <w:color w:val="0070C0"/>
          <w:szCs w:val="24"/>
          <w:lang w:eastAsia="zh-CN"/>
        </w:rPr>
        <w:t>Initiate EVM simulation to evaluate network performance.</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615"/>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XX</w:t>
            </w:r>
            <w:r w:rsidR="009415B0">
              <w:rPr>
                <w:rFonts w:eastAsiaTheme="minorEastAsia" w:hint="eastAsia"/>
                <w:color w:val="0070C0"/>
                <w:lang w:val="en-US" w:eastAsia="zh-CN"/>
              </w:rPr>
              <w:t>X</w:t>
            </w:r>
          </w:p>
        </w:tc>
        <w:tc>
          <w:tcPr>
            <w:tcW w:w="8615" w:type="dxa"/>
          </w:tcPr>
          <w:p w:rsidR="003418CB" w:rsidRDefault="00093997" w:rsidP="00805BE8">
            <w:pPr>
              <w:spacing w:after="120"/>
              <w:rPr>
                <w:rFonts w:eastAsiaTheme="minorEastAsia"/>
                <w:color w:val="0070C0"/>
                <w:lang w:val="en-US" w:eastAsia="zh-CN"/>
              </w:rPr>
            </w:pPr>
            <w:r>
              <w:rPr>
                <w:rFonts w:eastAsiaTheme="minorEastAsia" w:hint="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1</w:t>
            </w:r>
            <w:r>
              <w:rPr>
                <w:rFonts w:eastAsiaTheme="minorEastAsia" w:hint="eastAsia"/>
                <w:color w:val="0070C0"/>
                <w:lang w:val="en-US" w:eastAsia="zh-CN"/>
              </w:rPr>
              <w:t>-1</w:t>
            </w:r>
            <w:r w:rsidR="003418CB">
              <w:rPr>
                <w:rFonts w:eastAsiaTheme="minorEastAsia" w:hint="eastAsia"/>
                <w:color w:val="0070C0"/>
                <w:lang w:val="en-US" w:eastAsia="zh-CN"/>
              </w:rPr>
              <w:t xml:space="preserve">: </w:t>
            </w:r>
          </w:p>
          <w:p w:rsidR="00093997" w:rsidRDefault="00093997" w:rsidP="00093997">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p>
          <w:p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756940" w:rsidTr="003418CB">
        <w:tc>
          <w:tcPr>
            <w:tcW w:w="1242" w:type="dxa"/>
          </w:tcPr>
          <w:p w:rsidR="00756940" w:rsidRDefault="00756940" w:rsidP="00805BE8">
            <w:pPr>
              <w:spacing w:after="120"/>
              <w:rPr>
                <w:color w:val="0070C0"/>
                <w:lang w:val="en-US" w:eastAsia="ja-JP"/>
              </w:rPr>
            </w:pPr>
            <w:r>
              <w:rPr>
                <w:rFonts w:hint="eastAsia"/>
                <w:color w:val="0070C0"/>
                <w:lang w:val="en-US" w:eastAsia="ja-JP"/>
              </w:rPr>
              <w:t>Q</w:t>
            </w:r>
            <w:r>
              <w:rPr>
                <w:color w:val="0070C0"/>
                <w:lang w:val="en-US" w:eastAsia="ja-JP"/>
              </w:rPr>
              <w:t>ualcomm</w:t>
            </w:r>
          </w:p>
        </w:tc>
        <w:tc>
          <w:tcPr>
            <w:tcW w:w="8615" w:type="dxa"/>
          </w:tcPr>
          <w:p w:rsidR="00756940" w:rsidRDefault="00756940" w:rsidP="00805BE8">
            <w:pPr>
              <w:spacing w:after="120"/>
              <w:rPr>
                <w:color w:val="0070C0"/>
                <w:lang w:val="en-US" w:eastAsia="ja-JP"/>
              </w:rPr>
            </w:pPr>
            <w:r>
              <w:rPr>
                <w:rFonts w:hint="eastAsia"/>
                <w:color w:val="0070C0"/>
                <w:lang w:val="en-US" w:eastAsia="ja-JP"/>
              </w:rPr>
              <w:t>I</w:t>
            </w:r>
            <w:r>
              <w:rPr>
                <w:color w:val="0070C0"/>
                <w:lang w:val="en-US" w:eastAsia="ja-JP"/>
              </w:rPr>
              <w:t>ssue 1-1-1: gNB will receive signals from multiple UEs with slightly different timings. From each UE it will receive multiple copies of the same signals with different delays. It’s impossible to know a priori where exactly the gNB FFt window will be relative to the UE symbol timing. It is also impossible for the gNB to optimize the FFT window for all the UEs and having different window for each UE is not feasible(would mean as many receivers as UEs at the gNB receiver). As such, we do not think it’s possible for the UE to optimize it’s transient period relative to the gNB FFT timing. R4-2016516 just shows 2 UEs and no fading at the receiver, no clear analysis of how it would be possible to make optimizations in practice. Hence, the only good solution on the UE side is to have a symmetric transient period. If we were to pick an option, it would be option 2 but this discussion doesn’t seem to make much sense in this context.</w:t>
            </w:r>
          </w:p>
          <w:p w:rsidR="00756940" w:rsidRDefault="00756940" w:rsidP="00805BE8">
            <w:pPr>
              <w:spacing w:after="120"/>
              <w:rPr>
                <w:color w:val="0070C0"/>
                <w:lang w:val="en-US" w:eastAsia="ja-JP"/>
              </w:rPr>
            </w:pPr>
            <w:r>
              <w:rPr>
                <w:rFonts w:hint="eastAsia"/>
                <w:color w:val="0070C0"/>
                <w:lang w:val="en-US" w:eastAsia="ja-JP"/>
              </w:rPr>
              <w:t>I</w:t>
            </w:r>
            <w:r>
              <w:rPr>
                <w:color w:val="0070C0"/>
                <w:lang w:val="en-US" w:eastAsia="ja-JP"/>
              </w:rPr>
              <w:t xml:space="preserve">ssue 1-1-2: We are fine to introduce tpstart but it should be with a symmetric transient as we commented in Issue 1-1-1. </w:t>
            </w:r>
          </w:p>
          <w:p w:rsidR="00756940" w:rsidRDefault="00756940" w:rsidP="00805BE8">
            <w:pPr>
              <w:spacing w:after="120"/>
              <w:rPr>
                <w:color w:val="0070C0"/>
                <w:lang w:val="en-US" w:eastAsia="ja-JP"/>
              </w:rPr>
            </w:pPr>
            <w:r>
              <w:rPr>
                <w:rFonts w:hint="eastAsia"/>
                <w:color w:val="0070C0"/>
                <w:lang w:val="en-US" w:eastAsia="ja-JP"/>
              </w:rPr>
              <w:t xml:space="preserve"> </w:t>
            </w:r>
            <w:r>
              <w:rPr>
                <w:color w:val="0070C0"/>
                <w:lang w:val="en-US" w:eastAsia="ja-JP"/>
              </w:rPr>
              <w:t>Issue 1-1-3: The proposal in R4-2016516 is arbitrarily picking some numbers, there is no analysis on how those numbers were derived. A similar proposal was shown in the last meeting but Huawei hasn’t replied to the questions raised during the meeting. As commented in Issue 1-1-1, we do not see how it’ possible to optimize the transient placement on the UE side to match the gNB. Option 2 is the only possibility</w:t>
            </w:r>
          </w:p>
          <w:p w:rsidR="00756940" w:rsidRDefault="00756940" w:rsidP="00805BE8">
            <w:pPr>
              <w:spacing w:after="120"/>
              <w:rPr>
                <w:color w:val="0070C0"/>
                <w:lang w:val="en-US" w:eastAsia="ja-JP"/>
              </w:rPr>
            </w:pPr>
            <w:r>
              <w:rPr>
                <w:rFonts w:hint="eastAsia"/>
                <w:color w:val="0070C0"/>
                <w:lang w:val="en-US" w:eastAsia="ja-JP"/>
              </w:rPr>
              <w:t>I</w:t>
            </w:r>
            <w:r>
              <w:rPr>
                <w:color w:val="0070C0"/>
                <w:lang w:val="en-US" w:eastAsia="ja-JP"/>
              </w:rPr>
              <w:t>ssue 1-2-1: The proposal in R4-2014489 is very clear and isolates the transient.</w:t>
            </w:r>
          </w:p>
          <w:p w:rsidR="00756940" w:rsidRDefault="00756940" w:rsidP="00805BE8">
            <w:pPr>
              <w:spacing w:after="120"/>
              <w:rPr>
                <w:color w:val="0070C0"/>
                <w:lang w:val="en-US" w:eastAsia="ja-JP"/>
              </w:rPr>
            </w:pPr>
            <w:r>
              <w:rPr>
                <w:rFonts w:hint="eastAsia"/>
                <w:color w:val="0070C0"/>
                <w:lang w:val="en-US" w:eastAsia="ja-JP"/>
              </w:rPr>
              <w:t>I</w:t>
            </w:r>
            <w:r>
              <w:rPr>
                <w:color w:val="0070C0"/>
                <w:lang w:val="en-US" w:eastAsia="ja-JP"/>
              </w:rPr>
              <w:t xml:space="preserve">ssue 1-2-2: The analysis in R4-2016516 is flawed, it assumes an IBE of 30dB but the tightest in the specification is 25dB for high order modulation and </w:t>
            </w:r>
            <w:r w:rsidR="00F95B66">
              <w:rPr>
                <w:color w:val="0070C0"/>
                <w:lang w:val="en-US" w:eastAsia="ja-JP"/>
              </w:rPr>
              <w:t>even more relaxed for other modulations. This automatically takes PUCCH to -6dB and this does not consider inter-cell interference, power control errors or the noise floor. These comments were already made in the last meeting but Huawei has not responded in the 2</w:t>
            </w:r>
            <w:r w:rsidR="00541C2F" w:rsidRPr="00541C2F">
              <w:rPr>
                <w:color w:val="0070C0"/>
                <w:vertAlign w:val="superscript"/>
                <w:lang w:val="en-US" w:eastAsia="ja-JP"/>
              </w:rPr>
              <w:t>nd</w:t>
            </w:r>
            <w:r w:rsidR="00F95B66">
              <w:rPr>
                <w:color w:val="0070C0"/>
                <w:lang w:val="en-US" w:eastAsia="ja-JP"/>
              </w:rPr>
              <w:t xml:space="preserve"> round to the questions raised. Issue should be closed.</w:t>
            </w:r>
          </w:p>
          <w:p w:rsidR="00F95B66" w:rsidRDefault="00F95B66" w:rsidP="00805BE8">
            <w:pPr>
              <w:spacing w:after="120"/>
              <w:rPr>
                <w:color w:val="0070C0"/>
                <w:lang w:val="en-US" w:eastAsia="ja-JP"/>
              </w:rPr>
            </w:pPr>
            <w:r>
              <w:rPr>
                <w:rFonts w:hint="eastAsia"/>
                <w:color w:val="0070C0"/>
                <w:lang w:val="en-US" w:eastAsia="ja-JP"/>
              </w:rPr>
              <w:t>I</w:t>
            </w:r>
            <w:r>
              <w:rPr>
                <w:color w:val="0070C0"/>
                <w:lang w:val="en-US" w:eastAsia="ja-JP"/>
              </w:rPr>
              <w:t>ssue 1-2-4: If there is any issue with this methodology, we are open to discuss.</w:t>
            </w:r>
          </w:p>
          <w:p w:rsidR="00F95B66" w:rsidRDefault="00F95B66" w:rsidP="00805BE8">
            <w:pPr>
              <w:spacing w:after="120"/>
              <w:rPr>
                <w:color w:val="0070C0"/>
                <w:lang w:val="en-US" w:eastAsia="ja-JP"/>
              </w:rPr>
            </w:pPr>
            <w:r>
              <w:rPr>
                <w:rFonts w:hint="eastAsia"/>
                <w:color w:val="0070C0"/>
                <w:lang w:val="en-US" w:eastAsia="ja-JP"/>
              </w:rPr>
              <w:t>I</w:t>
            </w:r>
            <w:r>
              <w:rPr>
                <w:color w:val="0070C0"/>
                <w:lang w:val="en-US" w:eastAsia="ja-JP"/>
              </w:rPr>
              <w:t>ssue 1-2-5: Option 3. This issue has also been discussed over multiple meetings, it should be closed as there were no valid arguments raised for other options.</w:t>
            </w:r>
          </w:p>
          <w:p w:rsidR="00F95B66" w:rsidRDefault="00F95B66" w:rsidP="00805BE8">
            <w:pPr>
              <w:spacing w:after="120"/>
              <w:rPr>
                <w:color w:val="0070C0"/>
                <w:lang w:val="en-US" w:eastAsia="ja-JP"/>
              </w:rPr>
            </w:pPr>
            <w:r>
              <w:rPr>
                <w:rFonts w:hint="eastAsia"/>
                <w:color w:val="0070C0"/>
                <w:lang w:val="en-US" w:eastAsia="ja-JP"/>
              </w:rPr>
              <w:t>I</w:t>
            </w:r>
            <w:r>
              <w:rPr>
                <w:color w:val="0070C0"/>
                <w:lang w:val="en-US" w:eastAsia="ja-JP"/>
              </w:rPr>
              <w:t>ssue 1-2-6: EVM has been proposed for a long time, there was plenty of time for any company to challenge the values or present analysis on why a different value should be chosen. Proposals to reconsider this late are just delaying the process. WE are open to discuss the value between the current value in the specification for the modulation order and the proposed relaxed values (for example for 256 QAM, any value between 3.5 and 5% would be acceptable). Relaxing beyond these values would make the entire requirement useless and such a UE would likely not pass the legacy requirements either.</w:t>
            </w:r>
          </w:p>
          <w:p w:rsidR="00F95B66" w:rsidRDefault="00F95B66" w:rsidP="00805BE8">
            <w:pPr>
              <w:spacing w:after="120"/>
              <w:rPr>
                <w:color w:val="0070C0"/>
                <w:lang w:val="en-US" w:eastAsia="ja-JP"/>
              </w:rPr>
            </w:pPr>
          </w:p>
        </w:tc>
      </w:tr>
      <w:tr w:rsidR="008A5E64" w:rsidTr="003418CB">
        <w:tc>
          <w:tcPr>
            <w:tcW w:w="1242" w:type="dxa"/>
          </w:tcPr>
          <w:p w:rsidR="008A5E64" w:rsidRDefault="008A5E64" w:rsidP="00805BE8">
            <w:pPr>
              <w:spacing w:after="120"/>
              <w:rPr>
                <w:color w:val="0070C0"/>
                <w:lang w:val="en-US" w:eastAsia="ja-JP"/>
              </w:rPr>
            </w:pPr>
            <w:r>
              <w:rPr>
                <w:rFonts w:hint="eastAsia"/>
                <w:color w:val="0070C0"/>
                <w:lang w:val="en-US" w:eastAsia="ja-JP"/>
              </w:rPr>
              <w:t>A</w:t>
            </w:r>
            <w:r>
              <w:rPr>
                <w:color w:val="0070C0"/>
                <w:lang w:val="en-US" w:eastAsia="ja-JP"/>
              </w:rPr>
              <w:t>nritsu</w:t>
            </w:r>
          </w:p>
        </w:tc>
        <w:tc>
          <w:tcPr>
            <w:tcW w:w="8615" w:type="dxa"/>
          </w:tcPr>
          <w:p w:rsidR="005A76E4" w:rsidRPr="008507C4" w:rsidRDefault="005A76E4" w:rsidP="005A76E4">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 xml:space="preserve">-1: </w:t>
            </w:r>
            <w:r>
              <w:rPr>
                <w:rFonts w:eastAsiaTheme="minorEastAsia"/>
                <w:color w:val="0070C0"/>
                <w:lang w:val="en-US" w:eastAsia="zh-CN"/>
              </w:rPr>
              <w:t xml:space="preserve">We are fine with the proposed way in R4-2014489. In addition to the way to define measurement procedure in the spec, EVM calculation with the new FFT window position in R4-2014489 can be implemented along with other legacy FFT windows. We have a small suggestion on the name of EVM with the new FFT window position in R4-2014489. We suggest using </w:t>
            </w:r>
            <w:r>
              <w:rPr>
                <w:lang w:eastAsia="ja-JP"/>
              </w:rPr>
              <w:t>EVM</w:t>
            </w:r>
            <w:r w:rsidRPr="00ED32EF">
              <w:rPr>
                <w:vertAlign w:val="subscript"/>
                <w:lang w:eastAsia="ja-JP"/>
              </w:rPr>
              <w:t>l_</w:t>
            </w:r>
            <w:r w:rsidRPr="006873EA">
              <w:rPr>
                <w:color w:val="FF0000"/>
                <w:vertAlign w:val="subscript"/>
                <w:lang w:eastAsia="ja-JP"/>
              </w:rPr>
              <w:t>tp</w:t>
            </w:r>
            <w:r>
              <w:rPr>
                <w:rFonts w:eastAsiaTheme="minorEastAsia"/>
                <w:color w:val="0070C0"/>
                <w:lang w:val="en-US" w:eastAsia="zh-CN"/>
              </w:rPr>
              <w:t xml:space="preserve"> and </w:t>
            </w:r>
            <w:r>
              <w:rPr>
                <w:lang w:eastAsia="ja-JP"/>
              </w:rPr>
              <w:t>EVM</w:t>
            </w:r>
            <w:r w:rsidRPr="00ED32EF">
              <w:rPr>
                <w:vertAlign w:val="subscript"/>
                <w:lang w:eastAsia="ja-JP"/>
              </w:rPr>
              <w:t>l_</w:t>
            </w:r>
            <w:r w:rsidRPr="006873EA">
              <w:rPr>
                <w:color w:val="FF0000"/>
                <w:vertAlign w:val="subscript"/>
                <w:lang w:eastAsia="ja-JP"/>
              </w:rPr>
              <w:t>tp</w:t>
            </w:r>
            <w:r>
              <w:rPr>
                <w:rFonts w:eastAsiaTheme="minorEastAsia"/>
                <w:color w:val="0070C0"/>
                <w:lang w:val="en-US" w:eastAsia="zh-CN"/>
              </w:rPr>
              <w:t xml:space="preserve"> instead of </w:t>
            </w:r>
            <w:r>
              <w:rPr>
                <w:lang w:eastAsia="ja-JP"/>
              </w:rPr>
              <w:t>EVM</w:t>
            </w:r>
            <w:r w:rsidRPr="00ED32EF">
              <w:rPr>
                <w:vertAlign w:val="subscript"/>
                <w:lang w:eastAsia="ja-JP"/>
              </w:rPr>
              <w:t>l_new</w:t>
            </w:r>
            <w:r>
              <w:rPr>
                <w:lang w:eastAsia="ja-JP"/>
              </w:rPr>
              <w:t xml:space="preserve"> and EVM</w:t>
            </w:r>
            <w:r w:rsidRPr="006873EA">
              <w:rPr>
                <w:vertAlign w:val="subscript"/>
                <w:lang w:eastAsia="ja-JP"/>
              </w:rPr>
              <w:t>h</w:t>
            </w:r>
            <w:r w:rsidRPr="00ED32EF">
              <w:rPr>
                <w:vertAlign w:val="subscript"/>
                <w:lang w:eastAsia="ja-JP"/>
              </w:rPr>
              <w:t>_new</w:t>
            </w:r>
            <w:r>
              <w:rPr>
                <w:vertAlign w:val="subscript"/>
                <w:lang w:eastAsia="ja-JP"/>
              </w:rPr>
              <w:t xml:space="preserve"> </w:t>
            </w:r>
            <w:r>
              <w:rPr>
                <w:lang w:eastAsia="ja-JP"/>
              </w:rPr>
              <w:t>to express the new EVM more specifically.</w:t>
            </w:r>
          </w:p>
          <w:p w:rsidR="005A76E4" w:rsidRDefault="005A76E4" w:rsidP="005A76E4">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 xml:space="preserve">-2: </w:t>
            </w:r>
            <w:r>
              <w:rPr>
                <w:rFonts w:eastAsiaTheme="minorEastAsia"/>
                <w:color w:val="0070C0"/>
                <w:lang w:val="en-US" w:eastAsia="zh-CN"/>
              </w:rPr>
              <w:t xml:space="preserve">Since the real network behavior is out of our expertise, we would leave the discussion of the possible maximum power change to others. But as we already commented before, the possible power change that test equipment can measure between on to on states is still 20 dB maximum.  </w:t>
            </w:r>
          </w:p>
          <w:p w:rsidR="008A5E64" w:rsidRPr="005A76E4" w:rsidRDefault="005A76E4" w:rsidP="00805BE8">
            <w:pPr>
              <w:spacing w:after="120"/>
              <w:rPr>
                <w:color w:val="0070C0"/>
                <w:lang w:val="en-US" w:eastAsia="ja-JP"/>
              </w:rPr>
            </w:pPr>
            <w:r>
              <w:rPr>
                <w:rFonts w:hint="eastAsia"/>
                <w:color w:val="0070C0"/>
                <w:lang w:val="en-US" w:eastAsia="ja-JP"/>
              </w:rPr>
              <w:t>I</w:t>
            </w:r>
            <w:r>
              <w:rPr>
                <w:color w:val="0070C0"/>
                <w:lang w:val="en-US" w:eastAsia="ja-JP"/>
              </w:rPr>
              <w:t>ssue 1-2-4: Same understanding with the proposals.</w:t>
            </w:r>
          </w:p>
        </w:tc>
      </w:tr>
      <w:tr w:rsidR="00382F4E" w:rsidTr="003418CB">
        <w:tc>
          <w:tcPr>
            <w:tcW w:w="1242" w:type="dxa"/>
          </w:tcPr>
          <w:p w:rsidR="00382F4E" w:rsidRDefault="00382F4E" w:rsidP="00805BE8">
            <w:pPr>
              <w:spacing w:after="120"/>
              <w:rPr>
                <w:color w:val="0070C0"/>
                <w:lang w:val="en-US" w:eastAsia="ja-JP"/>
              </w:rPr>
            </w:pPr>
            <w:r>
              <w:rPr>
                <w:color w:val="0070C0"/>
                <w:lang w:val="en-US" w:eastAsia="ja-JP"/>
              </w:rPr>
              <w:t>Ericsson</w:t>
            </w:r>
          </w:p>
        </w:tc>
        <w:tc>
          <w:tcPr>
            <w:tcW w:w="8615" w:type="dxa"/>
          </w:tcPr>
          <w:p w:rsidR="00382F4E" w:rsidRDefault="00382F4E" w:rsidP="005A76E4">
            <w:pPr>
              <w:spacing w:after="120"/>
              <w:rPr>
                <w:color w:val="0070C0"/>
                <w:lang w:val="en-US" w:eastAsia="zh-CN"/>
              </w:rPr>
            </w:pPr>
            <w:r>
              <w:rPr>
                <w:color w:val="0070C0"/>
                <w:lang w:val="en-US" w:eastAsia="zh-CN"/>
              </w:rPr>
              <w:t xml:space="preserve">Issue 1-1-1: It has never been our intention to </w:t>
            </w:r>
            <w:r w:rsidR="00EC0F69">
              <w:rPr>
                <w:color w:val="0070C0"/>
                <w:lang w:val="en-US" w:eastAsia="zh-CN"/>
              </w:rPr>
              <w:t>optimize the gNB FFT window for each individual UE, this would be too complex</w:t>
            </w:r>
            <w:r w:rsidR="006031C2">
              <w:rPr>
                <w:color w:val="0070C0"/>
                <w:lang w:val="en-US" w:eastAsia="zh-CN"/>
              </w:rPr>
              <w:t>, w</w:t>
            </w:r>
            <w:r w:rsidR="00F63181">
              <w:rPr>
                <w:color w:val="0070C0"/>
                <w:lang w:val="en-US" w:eastAsia="zh-CN"/>
              </w:rPr>
              <w:t>e don’t think we have ever mentioned this possibility.</w:t>
            </w:r>
            <w:r w:rsidR="00EC0F69">
              <w:rPr>
                <w:color w:val="0070C0"/>
                <w:lang w:val="en-US" w:eastAsia="zh-CN"/>
              </w:rPr>
              <w:t xml:space="preserve"> </w:t>
            </w:r>
          </w:p>
          <w:p w:rsidR="00382F4E" w:rsidRDefault="00382F4E" w:rsidP="005A76E4">
            <w:pPr>
              <w:spacing w:after="120"/>
              <w:rPr>
                <w:color w:val="0070C0"/>
                <w:lang w:val="en-US" w:eastAsia="zh-CN"/>
              </w:rPr>
            </w:pPr>
            <w:r>
              <w:rPr>
                <w:color w:val="0070C0"/>
                <w:lang w:val="en-US" w:eastAsia="zh-CN"/>
              </w:rPr>
              <w:t>Issue 1-1-2:</w:t>
            </w:r>
            <w:r w:rsidR="00F63181">
              <w:rPr>
                <w:color w:val="0070C0"/>
                <w:lang w:val="en-US" w:eastAsia="zh-CN"/>
              </w:rPr>
              <w:t xml:space="preserve"> We </w:t>
            </w:r>
            <w:r w:rsidR="0033141F">
              <w:rPr>
                <w:color w:val="0070C0"/>
                <w:lang w:val="en-US" w:eastAsia="zh-CN"/>
              </w:rPr>
              <w:t xml:space="preserve">could introduce </w:t>
            </w:r>
            <w:r w:rsidR="00F63181">
              <w:rPr>
                <w:color w:val="0070C0"/>
                <w:lang w:val="en-US" w:eastAsia="zh-CN"/>
              </w:rPr>
              <w:t xml:space="preserve">tp_start </w:t>
            </w:r>
            <w:r w:rsidR="0033141F">
              <w:rPr>
                <w:color w:val="0070C0"/>
                <w:lang w:val="en-US" w:eastAsia="zh-CN"/>
              </w:rPr>
              <w:t xml:space="preserve">if it clarifies </w:t>
            </w:r>
            <w:r w:rsidR="00D134AF">
              <w:rPr>
                <w:color w:val="0070C0"/>
                <w:lang w:val="en-US" w:eastAsia="zh-CN"/>
              </w:rPr>
              <w:t xml:space="preserve">and if justified, as long as </w:t>
            </w:r>
            <w:r w:rsidR="0033141F">
              <w:rPr>
                <w:color w:val="0070C0"/>
                <w:lang w:val="en-US" w:eastAsia="zh-CN"/>
              </w:rPr>
              <w:t xml:space="preserve">it’s fixed values specified in 38.101, but this might not be needed if the transient window is perfectly symetric. </w:t>
            </w:r>
          </w:p>
          <w:p w:rsidR="00382F4E" w:rsidRDefault="00382F4E" w:rsidP="005A76E4">
            <w:pPr>
              <w:spacing w:after="120"/>
              <w:rPr>
                <w:color w:val="0070C0"/>
                <w:lang w:val="en-US" w:eastAsia="zh-CN"/>
              </w:rPr>
            </w:pPr>
            <w:r>
              <w:rPr>
                <w:color w:val="0070C0"/>
                <w:lang w:val="en-US" w:eastAsia="zh-CN"/>
              </w:rPr>
              <w:t>Issue 1-1-3:</w:t>
            </w:r>
            <w:r w:rsidR="0033141F">
              <w:rPr>
                <w:color w:val="0070C0"/>
                <w:lang w:val="en-US" w:eastAsia="zh-CN"/>
              </w:rPr>
              <w:t xml:space="preserve"> </w:t>
            </w:r>
            <w:r w:rsidR="0030046F">
              <w:rPr>
                <w:color w:val="0070C0"/>
                <w:lang w:val="en-US" w:eastAsia="zh-CN"/>
              </w:rPr>
              <w:t>As</w:t>
            </w:r>
            <w:r w:rsidR="0033141F">
              <w:rPr>
                <w:color w:val="0070C0"/>
                <w:lang w:val="en-US" w:eastAsia="zh-CN"/>
              </w:rPr>
              <w:t xml:space="preserve"> Qualcomm</w:t>
            </w:r>
            <w:r w:rsidR="0030046F">
              <w:rPr>
                <w:color w:val="0070C0"/>
                <w:lang w:val="en-US" w:eastAsia="zh-CN"/>
              </w:rPr>
              <w:t xml:space="preserve"> mentioned</w:t>
            </w:r>
            <w:r w:rsidR="0033141F">
              <w:rPr>
                <w:color w:val="0070C0"/>
                <w:lang w:val="en-US" w:eastAsia="zh-CN"/>
              </w:rPr>
              <w:t>, the</w:t>
            </w:r>
            <w:r w:rsidR="0030046F">
              <w:rPr>
                <w:color w:val="0070C0"/>
                <w:lang w:val="en-US" w:eastAsia="zh-CN"/>
              </w:rPr>
              <w:t>re</w:t>
            </w:r>
            <w:r w:rsidR="0033141F">
              <w:rPr>
                <w:color w:val="0070C0"/>
                <w:lang w:val="en-US" w:eastAsia="zh-CN"/>
              </w:rPr>
              <w:t xml:space="preserve"> </w:t>
            </w:r>
            <w:r w:rsidR="0030046F">
              <w:rPr>
                <w:color w:val="0070C0"/>
                <w:lang w:val="en-US" w:eastAsia="zh-CN"/>
              </w:rPr>
              <w:t xml:space="preserve">is no </w:t>
            </w:r>
            <w:r w:rsidR="0033141F">
              <w:rPr>
                <w:color w:val="0070C0"/>
                <w:lang w:val="en-US" w:eastAsia="zh-CN"/>
              </w:rPr>
              <w:t xml:space="preserve">rationale for the </w:t>
            </w:r>
            <w:r w:rsidR="0030046F">
              <w:rPr>
                <w:color w:val="0070C0"/>
                <w:lang w:val="en-US" w:eastAsia="zh-CN"/>
              </w:rPr>
              <w:t xml:space="preserve">proposed </w:t>
            </w:r>
            <w:r w:rsidR="0033141F">
              <w:rPr>
                <w:color w:val="0070C0"/>
                <w:lang w:val="en-US" w:eastAsia="zh-CN"/>
              </w:rPr>
              <w:t>values in option 1, we</w:t>
            </w:r>
            <w:r w:rsidR="0015754B">
              <w:rPr>
                <w:color w:val="0070C0"/>
                <w:lang w:val="en-US" w:eastAsia="zh-CN"/>
              </w:rPr>
              <w:t xml:space="preserve"> so</w:t>
            </w:r>
            <w:r w:rsidR="0033141F">
              <w:rPr>
                <w:color w:val="0070C0"/>
                <w:lang w:val="en-US" w:eastAsia="zh-CN"/>
              </w:rPr>
              <w:t xml:space="preserve"> prefer option 2 for now.</w:t>
            </w:r>
          </w:p>
          <w:p w:rsidR="00382F4E" w:rsidRDefault="00382F4E" w:rsidP="005A76E4">
            <w:pPr>
              <w:spacing w:after="120"/>
              <w:rPr>
                <w:color w:val="0070C0"/>
                <w:lang w:val="en-US" w:eastAsia="zh-CN"/>
              </w:rPr>
            </w:pPr>
            <w:r>
              <w:rPr>
                <w:color w:val="0070C0"/>
                <w:lang w:val="en-US" w:eastAsia="zh-CN"/>
              </w:rPr>
              <w:lastRenderedPageBreak/>
              <w:t>Issue 1-2-1:</w:t>
            </w:r>
            <w:r w:rsidR="00285CD1">
              <w:rPr>
                <w:color w:val="0070C0"/>
                <w:lang w:val="en-US" w:eastAsia="zh-CN"/>
              </w:rPr>
              <w:t xml:space="preserve"> We support the proposal, feasibility has been confirmed by TE people.</w:t>
            </w:r>
          </w:p>
          <w:p w:rsidR="00382F4E" w:rsidRDefault="00382F4E" w:rsidP="005A76E4">
            <w:pPr>
              <w:spacing w:after="120"/>
              <w:rPr>
                <w:color w:val="0070C0"/>
                <w:lang w:val="en-US" w:eastAsia="zh-CN"/>
              </w:rPr>
            </w:pPr>
            <w:r>
              <w:rPr>
                <w:color w:val="0070C0"/>
                <w:lang w:val="en-US" w:eastAsia="zh-CN"/>
              </w:rPr>
              <w:t>Issue 1-2-2:</w:t>
            </w:r>
            <w:r w:rsidR="00285CD1">
              <w:rPr>
                <w:color w:val="0070C0"/>
                <w:lang w:val="en-US" w:eastAsia="zh-CN"/>
              </w:rPr>
              <w:t xml:space="preserve"> That has been extensively discussed in past meetings, option 1.</w:t>
            </w:r>
          </w:p>
          <w:p w:rsidR="00382F4E" w:rsidRDefault="00382F4E" w:rsidP="005A76E4">
            <w:pPr>
              <w:spacing w:after="120"/>
              <w:rPr>
                <w:color w:val="0070C0"/>
                <w:lang w:val="en-US" w:eastAsia="zh-CN"/>
              </w:rPr>
            </w:pPr>
            <w:r>
              <w:rPr>
                <w:color w:val="0070C0"/>
                <w:lang w:val="en-US" w:eastAsia="zh-CN"/>
              </w:rPr>
              <w:t>Issue 1-2-4:</w:t>
            </w:r>
            <w:r w:rsidR="00285CD1">
              <w:rPr>
                <w:color w:val="0070C0"/>
                <w:lang w:val="en-US" w:eastAsia="zh-CN"/>
              </w:rPr>
              <w:t xml:space="preserve"> this is our understanding.</w:t>
            </w:r>
          </w:p>
          <w:p w:rsidR="00382F4E" w:rsidRDefault="00382F4E" w:rsidP="005A76E4">
            <w:pPr>
              <w:spacing w:after="120"/>
              <w:rPr>
                <w:color w:val="0070C0"/>
                <w:lang w:val="en-US" w:eastAsia="zh-CN"/>
              </w:rPr>
            </w:pPr>
            <w:r>
              <w:rPr>
                <w:color w:val="0070C0"/>
                <w:lang w:val="en-US" w:eastAsia="zh-CN"/>
              </w:rPr>
              <w:t>Issue 1-2-5:</w:t>
            </w:r>
            <w:r w:rsidR="0033141F">
              <w:rPr>
                <w:color w:val="0070C0"/>
                <w:lang w:val="en-US" w:eastAsia="zh-CN"/>
              </w:rPr>
              <w:t xml:space="preserve"> option 3. </w:t>
            </w:r>
            <w:r w:rsidR="00285CD1">
              <w:rPr>
                <w:color w:val="0070C0"/>
                <w:lang w:val="en-US" w:eastAsia="zh-CN"/>
              </w:rPr>
              <w:t>T</w:t>
            </w:r>
            <w:r w:rsidR="0033141F">
              <w:rPr>
                <w:color w:val="0070C0"/>
                <w:lang w:val="en-US" w:eastAsia="zh-CN"/>
              </w:rPr>
              <w:t xml:space="preserve">his </w:t>
            </w:r>
            <w:r w:rsidR="00285CD1">
              <w:rPr>
                <w:color w:val="0070C0"/>
                <w:lang w:val="en-US" w:eastAsia="zh-CN"/>
              </w:rPr>
              <w:t xml:space="preserve">proposal </w:t>
            </w:r>
            <w:r w:rsidR="0033141F">
              <w:rPr>
                <w:color w:val="0070C0"/>
                <w:lang w:val="en-US" w:eastAsia="zh-CN"/>
              </w:rPr>
              <w:t>check</w:t>
            </w:r>
            <w:r w:rsidR="00285CD1">
              <w:rPr>
                <w:color w:val="0070C0"/>
                <w:lang w:val="en-US" w:eastAsia="zh-CN"/>
              </w:rPr>
              <w:t>s</w:t>
            </w:r>
            <w:r w:rsidR="0033141F">
              <w:rPr>
                <w:color w:val="0070C0"/>
                <w:lang w:val="en-US" w:eastAsia="zh-CN"/>
              </w:rPr>
              <w:t xml:space="preserve"> </w:t>
            </w:r>
            <w:r w:rsidR="00285CD1">
              <w:rPr>
                <w:color w:val="0070C0"/>
                <w:lang w:val="en-US" w:eastAsia="zh-CN"/>
              </w:rPr>
              <w:t xml:space="preserve">the </w:t>
            </w:r>
            <w:r w:rsidR="0033141F">
              <w:rPr>
                <w:color w:val="0070C0"/>
                <w:lang w:val="en-US" w:eastAsia="zh-CN"/>
              </w:rPr>
              <w:t xml:space="preserve">transient period value and </w:t>
            </w:r>
            <w:r w:rsidR="00285CD1">
              <w:rPr>
                <w:color w:val="0070C0"/>
                <w:lang w:val="en-US" w:eastAsia="zh-CN"/>
              </w:rPr>
              <w:t>the</w:t>
            </w:r>
            <w:r w:rsidR="0033141F">
              <w:rPr>
                <w:color w:val="0070C0"/>
                <w:lang w:val="en-US" w:eastAsia="zh-CN"/>
              </w:rPr>
              <w:t xml:space="preserve"> EVM requirement for the other symbols not impacted by the transient.</w:t>
            </w:r>
          </w:p>
          <w:p w:rsidR="0033141F" w:rsidRDefault="0033141F" w:rsidP="005A76E4">
            <w:pPr>
              <w:spacing w:after="120"/>
              <w:rPr>
                <w:color w:val="0070C0"/>
                <w:lang w:val="en-US" w:eastAsia="zh-CN"/>
              </w:rPr>
            </w:pPr>
            <w:r>
              <w:rPr>
                <w:color w:val="0070C0"/>
                <w:lang w:val="en-US" w:eastAsia="zh-CN"/>
              </w:rPr>
              <w:t>Issue 1-2-6: option 1</w:t>
            </w:r>
          </w:p>
        </w:tc>
      </w:tr>
      <w:tr w:rsidR="00B53401" w:rsidTr="003418CB">
        <w:tc>
          <w:tcPr>
            <w:tcW w:w="1242" w:type="dxa"/>
          </w:tcPr>
          <w:p w:rsidR="00B53401" w:rsidRDefault="00B53401" w:rsidP="00805BE8">
            <w:pPr>
              <w:spacing w:after="120"/>
              <w:rPr>
                <w:color w:val="0070C0"/>
                <w:lang w:val="en-US" w:eastAsia="ja-JP"/>
              </w:rPr>
            </w:pPr>
            <w:r>
              <w:rPr>
                <w:color w:val="0070C0"/>
                <w:lang w:val="en-US" w:eastAsia="ja-JP"/>
              </w:rPr>
              <w:lastRenderedPageBreak/>
              <w:t>Skyworks</w:t>
            </w:r>
          </w:p>
        </w:tc>
        <w:tc>
          <w:tcPr>
            <w:tcW w:w="8615" w:type="dxa"/>
          </w:tcPr>
          <w:p w:rsidR="008E0AC1" w:rsidRDefault="008E0AC1" w:rsidP="00766FA6">
            <w:pPr>
              <w:spacing w:after="120"/>
              <w:rPr>
                <w:rFonts w:eastAsia="SimSun"/>
                <w:color w:val="0070C0"/>
                <w:szCs w:val="24"/>
                <w:lang w:eastAsia="zh-CN"/>
              </w:rPr>
            </w:pPr>
            <w:r>
              <w:rPr>
                <w:rFonts w:eastAsia="SimSun"/>
                <w:color w:val="0070C0"/>
                <w:szCs w:val="24"/>
                <w:lang w:eastAsia="zh-CN"/>
              </w:rPr>
              <w:t>Issue 1-1-1: we share Ericsson’s view.</w:t>
            </w:r>
          </w:p>
          <w:p w:rsidR="00B53401" w:rsidRDefault="00766FA6" w:rsidP="005A76E4">
            <w:pPr>
              <w:spacing w:after="120"/>
              <w:rPr>
                <w:color w:val="0070C0"/>
                <w:lang w:val="en-US" w:eastAsia="zh-CN"/>
              </w:rPr>
            </w:pPr>
            <w:r>
              <w:rPr>
                <w:rFonts w:eastAsia="SimSun" w:hint="eastAsia"/>
                <w:color w:val="0070C0"/>
                <w:szCs w:val="24"/>
                <w:lang w:eastAsia="zh-CN"/>
              </w:rPr>
              <w:t>I</w:t>
            </w:r>
            <w:r>
              <w:rPr>
                <w:rFonts w:eastAsia="SimSun"/>
                <w:color w:val="0070C0"/>
                <w:szCs w:val="24"/>
                <w:lang w:eastAsia="zh-CN"/>
              </w:rPr>
              <w:t>ssue 1-1-2</w:t>
            </w:r>
            <w:r w:rsidR="008E0AC1">
              <w:rPr>
                <w:rFonts w:eastAsia="SimSun"/>
                <w:color w:val="0070C0"/>
                <w:szCs w:val="24"/>
                <w:lang w:eastAsia="zh-CN"/>
              </w:rPr>
              <w:t xml:space="preserve">: </w:t>
            </w:r>
            <w:r>
              <w:rPr>
                <w:color w:val="0070C0"/>
                <w:lang w:val="en-US" w:eastAsia="zh-CN"/>
              </w:rPr>
              <w:t>O</w:t>
            </w:r>
            <w:r w:rsidR="00B53401">
              <w:rPr>
                <w:color w:val="0070C0"/>
                <w:lang w:val="en-US" w:eastAsia="zh-CN"/>
              </w:rPr>
              <w:t xml:space="preserve">n </w:t>
            </w:r>
            <w:r>
              <w:rPr>
                <w:color w:val="0070C0"/>
                <w:lang w:val="en-US" w:eastAsia="zh-CN"/>
              </w:rPr>
              <w:t xml:space="preserve">the </w:t>
            </w:r>
            <w:r w:rsidR="00B53401">
              <w:rPr>
                <w:color w:val="0070C0"/>
                <w:lang w:val="en-US" w:eastAsia="zh-CN"/>
              </w:rPr>
              <w:t>introduction of tp</w:t>
            </w:r>
            <w:r w:rsidR="00541C2F" w:rsidRPr="00541C2F">
              <w:rPr>
                <w:color w:val="0070C0"/>
                <w:vertAlign w:val="subscript"/>
                <w:lang w:val="en-US" w:eastAsia="zh-CN"/>
              </w:rPr>
              <w:t>start</w:t>
            </w:r>
            <w:r w:rsidR="00B53401">
              <w:rPr>
                <w:color w:val="0070C0"/>
                <w:lang w:val="en-US" w:eastAsia="zh-CN"/>
              </w:rPr>
              <w:t>:</w:t>
            </w:r>
          </w:p>
          <w:p w:rsidR="00B53401" w:rsidRDefault="00B53401" w:rsidP="005A76E4">
            <w:pPr>
              <w:spacing w:after="120"/>
              <w:rPr>
                <w:color w:val="0070C0"/>
                <w:lang w:val="en-US" w:eastAsia="zh-CN"/>
              </w:rPr>
            </w:pPr>
            <w:r>
              <w:rPr>
                <w:color w:val="0070C0"/>
                <w:lang w:val="en-US" w:eastAsia="zh-CN"/>
              </w:rPr>
              <w:t xml:space="preserve">Skyworks suggested </w:t>
            </w:r>
            <w:r w:rsidR="00766FA6">
              <w:rPr>
                <w:color w:val="0070C0"/>
                <w:lang w:val="en-US" w:eastAsia="zh-CN"/>
              </w:rPr>
              <w:t xml:space="preserve">the </w:t>
            </w:r>
            <w:r>
              <w:rPr>
                <w:color w:val="0070C0"/>
                <w:lang w:val="en-US" w:eastAsia="zh-CN"/>
              </w:rPr>
              <w:t>introduction of tp</w:t>
            </w:r>
            <w:r w:rsidRPr="00CD64E5">
              <w:rPr>
                <w:color w:val="0070C0"/>
                <w:vertAlign w:val="subscript"/>
                <w:lang w:val="en-US" w:eastAsia="zh-CN"/>
              </w:rPr>
              <w:t>start</w:t>
            </w:r>
            <w:r>
              <w:rPr>
                <w:color w:val="0070C0"/>
                <w:lang w:val="en-US" w:eastAsia="zh-CN"/>
              </w:rPr>
              <w:t xml:space="preserve"> at RAN4 #96e to account for the fact that the </w:t>
            </w:r>
            <w:r w:rsidR="005A6296">
              <w:rPr>
                <w:color w:val="0070C0"/>
                <w:lang w:val="en-US" w:eastAsia="zh-CN"/>
              </w:rPr>
              <w:t>discussed</w:t>
            </w:r>
            <w:r>
              <w:rPr>
                <w:color w:val="0070C0"/>
                <w:lang w:val="en-US" w:eastAsia="zh-CN"/>
              </w:rPr>
              <w:t xml:space="preserve"> EVM exclusion periods were not symmetrical at slot boundaries due to inherent cyclic prefix length difference</w:t>
            </w:r>
            <w:r w:rsidR="00DE4974">
              <w:rPr>
                <w:color w:val="0070C0"/>
                <w:lang w:val="en-US" w:eastAsia="zh-CN"/>
              </w:rPr>
              <w:t>s</w:t>
            </w:r>
            <w:r>
              <w:rPr>
                <w:color w:val="0070C0"/>
                <w:lang w:val="en-US" w:eastAsia="zh-CN"/>
              </w:rPr>
              <w:t xml:space="preserve"> between </w:t>
            </w:r>
            <w:r w:rsidR="00DE4974">
              <w:rPr>
                <w:color w:val="0070C0"/>
                <w:lang w:val="en-US" w:eastAsia="zh-CN"/>
              </w:rPr>
              <w:t>CP of</w:t>
            </w:r>
            <w:r>
              <w:rPr>
                <w:color w:val="0070C0"/>
                <w:lang w:val="en-US" w:eastAsia="zh-CN"/>
              </w:rPr>
              <w:t xml:space="preserve"> pre-event slot last symbol and first symbol</w:t>
            </w:r>
            <w:r w:rsidR="00DE4974">
              <w:rPr>
                <w:color w:val="0070C0"/>
                <w:lang w:val="en-US" w:eastAsia="zh-CN"/>
              </w:rPr>
              <w:t xml:space="preserve"> CP</w:t>
            </w:r>
            <w:r>
              <w:rPr>
                <w:color w:val="0070C0"/>
                <w:lang w:val="en-US" w:eastAsia="zh-CN"/>
              </w:rPr>
              <w:t xml:space="preserve"> of post-event slot. </w:t>
            </w:r>
            <w:r w:rsidR="00766FA6">
              <w:rPr>
                <w:color w:val="0070C0"/>
                <w:lang w:val="en-US" w:eastAsia="zh-CN"/>
              </w:rPr>
              <w:t xml:space="preserve">In our view, </w:t>
            </w:r>
            <w:r>
              <w:rPr>
                <w:color w:val="0070C0"/>
                <w:lang w:val="en-US" w:eastAsia="zh-CN"/>
              </w:rPr>
              <w:t>tp</w:t>
            </w:r>
            <w:r w:rsidRPr="00CD64E5">
              <w:rPr>
                <w:color w:val="0070C0"/>
                <w:vertAlign w:val="subscript"/>
                <w:lang w:val="en-US" w:eastAsia="zh-CN"/>
              </w:rPr>
              <w:t>start</w:t>
            </w:r>
            <w:r w:rsidR="00541C2F" w:rsidRPr="00541C2F">
              <w:rPr>
                <w:color w:val="0070C0"/>
                <w:lang w:val="en-US" w:eastAsia="zh-CN"/>
              </w:rPr>
              <w:t xml:space="preserve"> is only needed for such cases. </w:t>
            </w:r>
            <w:r>
              <w:rPr>
                <w:color w:val="0070C0"/>
                <w:lang w:val="en-US" w:eastAsia="zh-CN"/>
              </w:rPr>
              <w:t xml:space="preserve">We agree with Qualcomm that </w:t>
            </w:r>
            <w:r w:rsidR="00766FA6">
              <w:rPr>
                <w:color w:val="0070C0"/>
                <w:lang w:val="en-US" w:eastAsia="zh-CN"/>
              </w:rPr>
              <w:t>transient periods should be symmetric, in which case the introduction of tp</w:t>
            </w:r>
            <w:r w:rsidR="00766FA6" w:rsidRPr="00CD64E5">
              <w:rPr>
                <w:color w:val="0070C0"/>
                <w:vertAlign w:val="subscript"/>
                <w:lang w:val="en-US" w:eastAsia="zh-CN"/>
              </w:rPr>
              <w:t>start</w:t>
            </w:r>
            <w:r w:rsidR="00766FA6" w:rsidRPr="00CD64E5">
              <w:rPr>
                <w:color w:val="0070C0"/>
                <w:lang w:val="en-US" w:eastAsia="zh-CN"/>
              </w:rPr>
              <w:t xml:space="preserve"> </w:t>
            </w:r>
            <w:r w:rsidR="00DE4974">
              <w:rPr>
                <w:color w:val="0070C0"/>
                <w:lang w:val="en-US" w:eastAsia="zh-CN"/>
              </w:rPr>
              <w:t xml:space="preserve">is not adding much value as it becomes </w:t>
            </w:r>
            <w:r w:rsidR="00766FA6">
              <w:rPr>
                <w:color w:val="0070C0"/>
                <w:lang w:val="en-US" w:eastAsia="zh-CN"/>
              </w:rPr>
              <w:t>redundant with tp.</w:t>
            </w:r>
          </w:p>
          <w:p w:rsidR="00766FA6" w:rsidRDefault="00766FA6" w:rsidP="005A76E4">
            <w:pPr>
              <w:spacing w:after="120"/>
              <w:rPr>
                <w:color w:val="0070C0"/>
                <w:lang w:val="en-US" w:eastAsia="zh-CN"/>
              </w:rPr>
            </w:pPr>
            <w:r>
              <w:rPr>
                <w:color w:val="0070C0"/>
                <w:lang w:val="en-US" w:eastAsia="zh-CN"/>
              </w:rPr>
              <w:t>Issue 1-1-3: Option 2.</w:t>
            </w:r>
          </w:p>
          <w:p w:rsidR="00B53401" w:rsidRDefault="00DE4974" w:rsidP="005A76E4">
            <w:pPr>
              <w:spacing w:after="120"/>
              <w:rPr>
                <w:color w:val="0070C0"/>
                <w:lang w:val="en-US" w:eastAsia="zh-CN"/>
              </w:rPr>
            </w:pPr>
            <w:r>
              <w:rPr>
                <w:color w:val="0070C0"/>
                <w:lang w:val="en-US" w:eastAsia="zh-CN"/>
              </w:rPr>
              <w:t>W</w:t>
            </w:r>
            <w:r w:rsidR="00766FA6">
              <w:rPr>
                <w:color w:val="0070C0"/>
                <w:lang w:val="en-US" w:eastAsia="zh-CN"/>
              </w:rPr>
              <w:t>e initially proposed tp</w:t>
            </w:r>
            <w:r w:rsidR="00766FA6" w:rsidRPr="00CD64E5">
              <w:rPr>
                <w:color w:val="0070C0"/>
                <w:vertAlign w:val="subscript"/>
                <w:lang w:val="en-US" w:eastAsia="zh-CN"/>
              </w:rPr>
              <w:t>start</w:t>
            </w:r>
            <w:r w:rsidR="00766FA6">
              <w:rPr>
                <w:color w:val="0070C0"/>
                <w:lang w:val="en-US" w:eastAsia="zh-CN"/>
              </w:rPr>
              <w:t xml:space="preserve"> at RAN4 #96e because we also proposed </w:t>
            </w:r>
            <w:r>
              <w:rPr>
                <w:color w:val="0070C0"/>
                <w:lang w:val="en-US" w:eastAsia="zh-CN"/>
              </w:rPr>
              <w:t xml:space="preserve">a set of </w:t>
            </w:r>
            <w:r w:rsidR="00766FA6">
              <w:rPr>
                <w:color w:val="0070C0"/>
                <w:lang w:val="en-US" w:eastAsia="zh-CN"/>
              </w:rPr>
              <w:t>EVM definition</w:t>
            </w:r>
            <w:r>
              <w:rPr>
                <w:color w:val="0070C0"/>
                <w:lang w:val="en-US" w:eastAsia="zh-CN"/>
              </w:rPr>
              <w:t>s</w:t>
            </w:r>
            <w:r w:rsidR="00766FA6">
              <w:rPr>
                <w:color w:val="0070C0"/>
                <w:lang w:val="en-US" w:eastAsia="zh-CN"/>
              </w:rPr>
              <w:t xml:space="preserve"> which created slightly assymetric EVM exclusion periods. </w:t>
            </w:r>
            <w:r>
              <w:rPr>
                <w:color w:val="0070C0"/>
                <w:lang w:val="en-US" w:eastAsia="zh-CN"/>
              </w:rPr>
              <w:t>Based on the EVM exclusion lower edge/upper edge border analysis, w</w:t>
            </w:r>
            <w:r w:rsidR="00766FA6">
              <w:rPr>
                <w:color w:val="0070C0"/>
                <w:lang w:val="en-US" w:eastAsia="zh-CN"/>
              </w:rPr>
              <w:t xml:space="preserve">e even proposed some </w:t>
            </w:r>
            <w:r>
              <w:rPr>
                <w:color w:val="0070C0"/>
                <w:lang w:val="en-US" w:eastAsia="zh-CN"/>
              </w:rPr>
              <w:t xml:space="preserve">examples of </w:t>
            </w:r>
            <w:r w:rsidR="00766FA6">
              <w:rPr>
                <w:color w:val="0070C0"/>
                <w:lang w:val="en-US" w:eastAsia="zh-CN"/>
              </w:rPr>
              <w:t>tp</w:t>
            </w:r>
            <w:r w:rsidR="00766FA6" w:rsidRPr="00CD64E5">
              <w:rPr>
                <w:color w:val="0070C0"/>
                <w:vertAlign w:val="subscript"/>
                <w:lang w:val="en-US" w:eastAsia="zh-CN"/>
              </w:rPr>
              <w:t>start</w:t>
            </w:r>
            <w:r w:rsidR="00766FA6">
              <w:rPr>
                <w:color w:val="0070C0"/>
                <w:lang w:val="en-US" w:eastAsia="zh-CN"/>
              </w:rPr>
              <w:t xml:space="preserve"> values that were justified based on the discussed EVM definition set. In </w:t>
            </w:r>
            <w:r w:rsidR="00766FA6" w:rsidRPr="00766FA6">
              <w:rPr>
                <w:color w:val="0070C0"/>
                <w:lang w:val="en-US" w:eastAsia="zh-CN"/>
              </w:rPr>
              <w:t>R4-2016516</w:t>
            </w:r>
            <w:r w:rsidR="00766FA6">
              <w:rPr>
                <w:color w:val="0070C0"/>
                <w:lang w:val="en-US" w:eastAsia="zh-CN"/>
              </w:rPr>
              <w:t xml:space="preserve">, there are no EVM definition proposed, </w:t>
            </w:r>
            <w:r>
              <w:rPr>
                <w:color w:val="0070C0"/>
                <w:lang w:val="en-US" w:eastAsia="zh-CN"/>
              </w:rPr>
              <w:t xml:space="preserve">and no such analysis </w:t>
            </w:r>
            <w:r w:rsidR="005A6296">
              <w:rPr>
                <w:color w:val="0070C0"/>
                <w:lang w:val="en-US" w:eastAsia="zh-CN"/>
              </w:rPr>
              <w:t xml:space="preserve">is </w:t>
            </w:r>
            <w:r>
              <w:rPr>
                <w:color w:val="0070C0"/>
                <w:lang w:val="en-US" w:eastAsia="zh-CN"/>
              </w:rPr>
              <w:t>presented</w:t>
            </w:r>
            <w:r w:rsidR="005A6296">
              <w:rPr>
                <w:color w:val="0070C0"/>
                <w:lang w:val="en-US" w:eastAsia="zh-CN"/>
              </w:rPr>
              <w:t>, hence</w:t>
            </w:r>
            <w:r>
              <w:rPr>
                <w:color w:val="0070C0"/>
                <w:lang w:val="en-US" w:eastAsia="zh-CN"/>
              </w:rPr>
              <w:t xml:space="preserve"> </w:t>
            </w:r>
            <w:r w:rsidR="00766FA6">
              <w:rPr>
                <w:color w:val="0070C0"/>
                <w:lang w:val="en-US" w:eastAsia="zh-CN"/>
              </w:rPr>
              <w:t>making tp</w:t>
            </w:r>
            <w:r w:rsidR="00766FA6" w:rsidRPr="00CD64E5">
              <w:rPr>
                <w:color w:val="0070C0"/>
                <w:vertAlign w:val="subscript"/>
                <w:lang w:val="en-US" w:eastAsia="zh-CN"/>
              </w:rPr>
              <w:t>start</w:t>
            </w:r>
            <w:r w:rsidR="00766FA6">
              <w:rPr>
                <w:color w:val="0070C0"/>
                <w:lang w:val="en-US" w:eastAsia="zh-CN"/>
              </w:rPr>
              <w:t xml:space="preserve"> proposals difficult to agree.</w:t>
            </w:r>
          </w:p>
          <w:p w:rsidR="00E235D0" w:rsidRDefault="00E235D0" w:rsidP="005A76E4">
            <w:pPr>
              <w:spacing w:after="120"/>
              <w:rPr>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-1:</w:t>
            </w:r>
            <w:r>
              <w:rPr>
                <w:rFonts w:eastAsiaTheme="minorEastAsia"/>
                <w:color w:val="0070C0"/>
                <w:lang w:val="en-US" w:eastAsia="zh-CN"/>
              </w:rPr>
              <w:t xml:space="preserve"> We are glad to hear that test equipment is able to handle both legacy and new EVM FFT measurement windows for a given symbol. With that aspect clarified, we are fine with introduction of new measurement windows dedicated to symbols where the transient occurs. This enables verification of both EVM due to transients and legacy EVM in remaining symbols in a single test. To us this is key to minimizing the impact of this feature on test time/cost. </w:t>
            </w:r>
          </w:p>
          <w:p w:rsidR="00E235D0" w:rsidRDefault="00E235D0" w:rsidP="005A76E4">
            <w:pPr>
              <w:spacing w:after="120"/>
              <w:rPr>
                <w:color w:val="0070C0"/>
                <w:lang w:val="en-US" w:eastAsia="zh-CN"/>
              </w:rPr>
            </w:pPr>
            <w:r>
              <w:rPr>
                <w:color w:val="0070C0"/>
                <w:lang w:val="en-US" w:eastAsia="zh-CN"/>
              </w:rPr>
              <w:t>Issue 1-2-2: This item has been discussed several times, including several face to face ad-hoc sessions in Reno 2019, option 1.</w:t>
            </w:r>
          </w:p>
          <w:p w:rsidR="00DE4974" w:rsidRDefault="00DE4974" w:rsidP="005A76E4">
            <w:pPr>
              <w:spacing w:after="120"/>
              <w:rPr>
                <w:color w:val="0070C0"/>
                <w:lang w:val="en-US" w:eastAsia="zh-CN"/>
              </w:rPr>
            </w:pPr>
            <w:r>
              <w:rPr>
                <w:color w:val="0070C0"/>
                <w:lang w:val="en-US" w:eastAsia="zh-CN"/>
              </w:rPr>
              <w:t xml:space="preserve">Issue 1-2-5: Option 3 based on our proposals at RAN4 #96e. This is key to </w:t>
            </w:r>
            <w:r w:rsidR="005A6296">
              <w:rPr>
                <w:color w:val="0070C0"/>
                <w:lang w:val="en-US" w:eastAsia="zh-CN"/>
              </w:rPr>
              <w:t>verifying</w:t>
            </w:r>
            <w:r>
              <w:rPr>
                <w:color w:val="0070C0"/>
                <w:lang w:val="en-US" w:eastAsia="zh-CN"/>
              </w:rPr>
              <w:t xml:space="preserve"> </w:t>
            </w:r>
            <w:r w:rsidR="00756374">
              <w:rPr>
                <w:color w:val="0070C0"/>
                <w:lang w:val="en-US" w:eastAsia="zh-CN"/>
              </w:rPr>
              <w:t xml:space="preserve">that effects such </w:t>
            </w:r>
            <w:r w:rsidR="005A6296">
              <w:rPr>
                <w:color w:val="0070C0"/>
                <w:lang w:val="en-US" w:eastAsia="zh-CN"/>
              </w:rPr>
              <w:t xml:space="preserve">as </w:t>
            </w:r>
            <w:r>
              <w:rPr>
                <w:color w:val="0070C0"/>
                <w:lang w:val="en-US" w:eastAsia="zh-CN"/>
              </w:rPr>
              <w:t xml:space="preserve">long </w:t>
            </w:r>
            <w:r w:rsidR="00756374">
              <w:rPr>
                <w:color w:val="0070C0"/>
                <w:lang w:val="en-US" w:eastAsia="zh-CN"/>
              </w:rPr>
              <w:t xml:space="preserve">thermal </w:t>
            </w:r>
            <w:r>
              <w:rPr>
                <w:color w:val="0070C0"/>
                <w:lang w:val="en-US" w:eastAsia="zh-CN"/>
              </w:rPr>
              <w:t xml:space="preserve">drift </w:t>
            </w:r>
            <w:r w:rsidR="005A6296">
              <w:rPr>
                <w:color w:val="0070C0"/>
                <w:lang w:val="en-US" w:eastAsia="zh-CN"/>
              </w:rPr>
              <w:t>do not</w:t>
            </w:r>
            <w:r>
              <w:rPr>
                <w:color w:val="0070C0"/>
                <w:lang w:val="en-US" w:eastAsia="zh-CN"/>
              </w:rPr>
              <w:t xml:space="preserve"> impact the remaining symbols of the slot.</w:t>
            </w:r>
          </w:p>
          <w:p w:rsidR="00DE4974" w:rsidRDefault="00DE4974" w:rsidP="005A76E4">
            <w:pPr>
              <w:spacing w:after="120"/>
              <w:rPr>
                <w:color w:val="0070C0"/>
                <w:lang w:val="en-US" w:eastAsia="zh-CN"/>
              </w:rPr>
            </w:pPr>
            <w:r>
              <w:rPr>
                <w:color w:val="0070C0"/>
                <w:lang w:val="en-US" w:eastAsia="zh-CN"/>
              </w:rPr>
              <w:t>Issue 1-2-6: Option 1.</w:t>
            </w:r>
          </w:p>
        </w:tc>
      </w:tr>
      <w:tr w:rsidR="00CB4CA9" w:rsidTr="003418CB">
        <w:tc>
          <w:tcPr>
            <w:tcW w:w="1242" w:type="dxa"/>
          </w:tcPr>
          <w:p w:rsidR="00CB4CA9" w:rsidRDefault="00CB4CA9" w:rsidP="00805BE8">
            <w:pPr>
              <w:spacing w:after="120"/>
              <w:rPr>
                <w:color w:val="0070C0"/>
                <w:lang w:val="en-US" w:eastAsia="ja-JP"/>
              </w:rPr>
            </w:pPr>
            <w:r>
              <w:rPr>
                <w:color w:val="0070C0"/>
                <w:lang w:eastAsia="ja-JP"/>
              </w:rPr>
              <w:t>Huawei</w:t>
            </w:r>
          </w:p>
        </w:tc>
        <w:tc>
          <w:tcPr>
            <w:tcW w:w="8615" w:type="dxa"/>
          </w:tcPr>
          <w:p w:rsidR="00CB4CA9" w:rsidRDefault="00CB4CA9" w:rsidP="0025015F">
            <w:pPr>
              <w:spacing w:after="120"/>
              <w:rPr>
                <w:rFonts w:eastAsiaTheme="minorEastAsia"/>
                <w:color w:val="0070C0"/>
                <w:lang w:val="en-US" w:eastAsia="zh-CN"/>
              </w:rPr>
            </w:pPr>
            <w:r>
              <w:rPr>
                <w:rFonts w:eastAsiaTheme="minorEastAsia" w:hint="eastAsia"/>
                <w:color w:val="0070C0"/>
                <w:lang w:val="en-US" w:eastAsia="zh-CN"/>
              </w:rPr>
              <w:t>Is</w:t>
            </w:r>
            <w:r>
              <w:rPr>
                <w:rFonts w:eastAsiaTheme="minorEastAsia"/>
                <w:color w:val="0070C0"/>
                <w:lang w:val="en-US" w:eastAsia="zh-CN"/>
              </w:rPr>
              <w:t>sue 1-1-1: gNB take the FFT window based on the first tap with the lowest delay, it will be close to the right side of CP, i.e. exclude all CP.</w:t>
            </w:r>
          </w:p>
          <w:p w:rsidR="00CB4CA9" w:rsidRDefault="00CB4CA9" w:rsidP="0025015F">
            <w:pPr>
              <w:spacing w:after="120"/>
              <w:rPr>
                <w:rFonts w:eastAsiaTheme="minorEastAsia"/>
                <w:color w:val="0070C0"/>
                <w:lang w:val="en-US" w:eastAsia="zh-CN"/>
              </w:rPr>
            </w:pPr>
            <w:r>
              <w:rPr>
                <w:rFonts w:eastAsiaTheme="minorEastAsia"/>
                <w:color w:val="0070C0"/>
                <w:lang w:val="en-US" w:eastAsia="zh-CN"/>
              </w:rPr>
              <w:t>For other taps with higher delay they are naturally with FFT window within the EVM window RAN4 defines. The distance between FFT windows for first tap and other taps depends on real channel model.</w:t>
            </w:r>
          </w:p>
          <w:p w:rsidR="00CB4CA9" w:rsidRDefault="00CB4CA9" w:rsidP="0025015F">
            <w:pPr>
              <w:spacing w:after="120"/>
              <w:rPr>
                <w:rFonts w:eastAsiaTheme="minorEastAsia"/>
                <w:color w:val="0070C0"/>
                <w:lang w:val="en-US" w:eastAsia="zh-CN"/>
              </w:rPr>
            </w:pPr>
            <w:r>
              <w:rPr>
                <w:rFonts w:eastAsiaTheme="minorEastAsia"/>
                <w:color w:val="0070C0"/>
                <w:lang w:val="en-US" w:eastAsia="zh-CN"/>
              </w:rPr>
              <w:t>For LOS mode, it is the most importance scenario gNB need to handle with, it is with the first tap as the strongest tap on power. So putting EVM window for gNB side is not unpredictable. To get the biggest gain from gNB FFT window, UE should position transient period totally on the 2</w:t>
            </w:r>
            <w:r w:rsidRPr="00983095">
              <w:rPr>
                <w:color w:val="0070C0"/>
                <w:vertAlign w:val="superscript"/>
                <w:lang w:val="en-US" w:eastAsia="zh-CN"/>
              </w:rPr>
              <w:t>nd</w:t>
            </w:r>
            <w:r>
              <w:rPr>
                <w:rFonts w:eastAsiaTheme="minorEastAsia"/>
                <w:color w:val="0070C0"/>
                <w:lang w:val="en-US" w:eastAsia="zh-CN"/>
              </w:rPr>
              <w:t xml:space="preserve"> symbol on the boundary. The benefit is: it is definitely save the 1</w:t>
            </w:r>
            <w:r w:rsidRPr="00983095">
              <w:rPr>
                <w:color w:val="0070C0"/>
                <w:vertAlign w:val="superscript"/>
                <w:lang w:val="en-US" w:eastAsia="zh-CN"/>
              </w:rPr>
              <w:t>st</w:t>
            </w:r>
            <w:r>
              <w:rPr>
                <w:rFonts w:eastAsiaTheme="minorEastAsia"/>
                <w:color w:val="0070C0"/>
                <w:lang w:val="en-US" w:eastAsia="zh-CN"/>
              </w:rPr>
              <w:t xml:space="preserve"> symbol, and the 2</w:t>
            </w:r>
            <w:r w:rsidRPr="00983095">
              <w:rPr>
                <w:color w:val="0070C0"/>
                <w:vertAlign w:val="superscript"/>
                <w:lang w:val="en-US" w:eastAsia="zh-CN"/>
              </w:rPr>
              <w:t>nd</w:t>
            </w:r>
            <w:r>
              <w:rPr>
                <w:rFonts w:eastAsiaTheme="minorEastAsia"/>
                <w:color w:val="0070C0"/>
                <w:lang w:val="en-US" w:eastAsia="zh-CN"/>
              </w:rPr>
              <w:t xml:space="preserve"> symbol also can be demodulated if transient within the CP. So the choice of UE position on transient period in R4-2014489 is not economical.</w:t>
            </w:r>
          </w:p>
          <w:p w:rsidR="00CB4CA9" w:rsidRPr="002450FD" w:rsidRDefault="00CB4CA9" w:rsidP="0025015F">
            <w:pPr>
              <w:spacing w:after="120"/>
              <w:rPr>
                <w:rFonts w:eastAsia="SimSun"/>
                <w:color w:val="0070C0"/>
                <w:szCs w:val="24"/>
                <w:lang w:eastAsia="zh-CN"/>
              </w:rPr>
            </w:pPr>
            <w:bookmarkStart w:id="2" w:name="OLE_LINK45"/>
            <w:r>
              <w:rPr>
                <w:rFonts w:eastAsia="SimSun" w:hint="eastAsia"/>
                <w:color w:val="0070C0"/>
                <w:szCs w:val="24"/>
                <w:lang w:eastAsia="zh-CN"/>
              </w:rPr>
              <w:t>I</w:t>
            </w:r>
            <w:r>
              <w:rPr>
                <w:rFonts w:eastAsia="SimSun"/>
                <w:color w:val="0070C0"/>
                <w:szCs w:val="24"/>
                <w:lang w:eastAsia="zh-CN"/>
              </w:rPr>
              <w:t>ssue 1-1-2:</w:t>
            </w:r>
            <w:bookmarkEnd w:id="2"/>
            <w:r>
              <w:rPr>
                <w:rFonts w:eastAsia="SimSun"/>
                <w:color w:val="0070C0"/>
                <w:szCs w:val="24"/>
                <w:lang w:eastAsia="zh-CN"/>
              </w:rPr>
              <w:t xml:space="preserve"> yes, the tpstart should embody the asymmetrical of transient position.</w:t>
            </w:r>
          </w:p>
          <w:p w:rsidR="00CB4CA9" w:rsidRDefault="00CB4CA9" w:rsidP="0025015F">
            <w:pPr>
              <w:spacing w:after="120"/>
              <w:rPr>
                <w:rFonts w:eastAsia="SimSun"/>
                <w:color w:val="0070C0"/>
                <w:szCs w:val="24"/>
                <w:lang w:eastAsia="zh-CN"/>
              </w:rPr>
            </w:pPr>
            <w:r>
              <w:rPr>
                <w:rFonts w:eastAsia="SimSun" w:hint="eastAsia"/>
                <w:color w:val="0070C0"/>
                <w:szCs w:val="24"/>
                <w:lang w:eastAsia="zh-CN"/>
              </w:rPr>
              <w:t>I</w:t>
            </w:r>
            <w:r>
              <w:rPr>
                <w:rFonts w:eastAsia="SimSun"/>
                <w:color w:val="0070C0"/>
                <w:szCs w:val="24"/>
                <w:lang w:eastAsia="zh-CN"/>
              </w:rPr>
              <w:t xml:space="preserve">ssue 1-1-3: the reason is provided as above. </w:t>
            </w:r>
          </w:p>
          <w:p w:rsidR="00CB4CA9" w:rsidRDefault="00CB4CA9" w:rsidP="0025015F">
            <w:pPr>
              <w:spacing w:after="120"/>
              <w:rPr>
                <w:rFonts w:eastAsiaTheme="minorEastAsia"/>
                <w:color w:val="0070C0"/>
                <w:lang w:val="en-US" w:eastAsia="zh-CN"/>
              </w:rPr>
            </w:pPr>
            <w:r>
              <w:rPr>
                <w:rFonts w:eastAsiaTheme="minorEastAsia"/>
                <w:color w:val="0070C0"/>
                <w:lang w:val="en-US" w:eastAsia="zh-CN"/>
              </w:rPr>
              <w:t>Issue 1-2-1: we would like to discuss on time mask firstly. If tpstart is introduced, we believe new EVM window on the symbol capturing transient is needed.</w:t>
            </w:r>
          </w:p>
          <w:p w:rsidR="00CB4CA9" w:rsidRDefault="00CB4CA9" w:rsidP="0025015F">
            <w:pPr>
              <w:spacing w:after="120"/>
              <w:rPr>
                <w:rFonts w:eastAsiaTheme="minorEastAsia"/>
                <w:color w:val="0070C0"/>
                <w:lang w:val="en-US" w:eastAsia="zh-CN"/>
              </w:rPr>
            </w:pPr>
            <w:r>
              <w:rPr>
                <w:rFonts w:eastAsiaTheme="minorEastAsia" w:hint="eastAsia"/>
                <w:color w:val="0070C0"/>
                <w:lang w:val="en-US" w:eastAsia="zh-CN"/>
              </w:rPr>
              <w:t>Is</w:t>
            </w:r>
            <w:r>
              <w:rPr>
                <w:rFonts w:eastAsiaTheme="minorEastAsia"/>
                <w:color w:val="0070C0"/>
                <w:lang w:val="en-US" w:eastAsia="zh-CN"/>
              </w:rPr>
              <w:t>sue 1-2-2: there is always transmission loss and antenna isolation between UEs. And generally UE IBE is better than 30dBc.</w:t>
            </w:r>
          </w:p>
          <w:p w:rsidR="00CB4CA9" w:rsidRDefault="00CB4CA9" w:rsidP="0025015F">
            <w:pPr>
              <w:spacing w:after="120"/>
              <w:rPr>
                <w:rFonts w:eastAsiaTheme="minorEastAsia"/>
                <w:color w:val="0070C0"/>
                <w:lang w:val="en-US" w:eastAsia="zh-CN"/>
              </w:rPr>
            </w:pPr>
            <w:r>
              <w:rPr>
                <w:rFonts w:eastAsiaTheme="minorEastAsia" w:hint="eastAsia"/>
                <w:color w:val="0070C0"/>
                <w:lang w:val="en-US" w:eastAsia="zh-CN"/>
              </w:rPr>
              <w:t>Is</w:t>
            </w:r>
            <w:r>
              <w:rPr>
                <w:rFonts w:eastAsiaTheme="minorEastAsia"/>
                <w:color w:val="0070C0"/>
                <w:lang w:val="en-US" w:eastAsia="zh-CN"/>
              </w:rPr>
              <w:t>sue 1-2-4: we would like to discuss on time mask firstly. If tpstart is introduced, we believe new EVM window on the symbol capturing transient is needed.</w:t>
            </w:r>
          </w:p>
          <w:p w:rsidR="00CB4CA9" w:rsidRDefault="00CB4CA9" w:rsidP="0025015F">
            <w:pPr>
              <w:spacing w:after="120"/>
              <w:rPr>
                <w:rFonts w:eastAsiaTheme="minorEastAsia"/>
                <w:color w:val="0070C0"/>
                <w:lang w:val="en-US" w:eastAsia="zh-CN"/>
              </w:rPr>
            </w:pPr>
            <w:r>
              <w:rPr>
                <w:rFonts w:eastAsiaTheme="minorEastAsia"/>
                <w:color w:val="0070C0"/>
                <w:lang w:val="en-US" w:eastAsia="zh-CN"/>
              </w:rPr>
              <w:t xml:space="preserve">Issue 1-2-5: we would like to discuss on time mask firstly. If tpstart is introduced, we believe new EVM </w:t>
            </w:r>
            <w:r>
              <w:rPr>
                <w:rFonts w:eastAsiaTheme="minorEastAsia"/>
                <w:color w:val="0070C0"/>
                <w:lang w:val="en-US" w:eastAsia="zh-CN"/>
              </w:rPr>
              <w:lastRenderedPageBreak/>
              <w:t>window on the symbol capturing transient is needed.</w:t>
            </w:r>
          </w:p>
          <w:p w:rsidR="00CB4CA9" w:rsidRDefault="00CB4CA9" w:rsidP="00766FA6">
            <w:pPr>
              <w:spacing w:after="120"/>
              <w:rPr>
                <w:rFonts w:eastAsia="SimSun"/>
                <w:color w:val="0070C0"/>
                <w:szCs w:val="24"/>
                <w:lang w:eastAsia="zh-CN"/>
              </w:rPr>
            </w:pPr>
            <w:r>
              <w:rPr>
                <w:rFonts w:eastAsiaTheme="minorEastAsia" w:hint="eastAsia"/>
                <w:color w:val="0070C0"/>
                <w:lang w:val="en-US" w:eastAsia="zh-CN"/>
              </w:rPr>
              <w:t>I</w:t>
            </w:r>
            <w:r>
              <w:rPr>
                <w:rFonts w:eastAsiaTheme="minorEastAsia"/>
                <w:color w:val="0070C0"/>
                <w:lang w:val="en-US" w:eastAsia="zh-CN"/>
              </w:rPr>
              <w:t>ssue 1-2-6: 5</w:t>
            </w:r>
            <w:r>
              <w:rPr>
                <w:rFonts w:eastAsiaTheme="minorEastAsia" w:hint="eastAsia"/>
                <w:color w:val="0070C0"/>
                <w:lang w:val="en-US" w:eastAsia="zh-CN"/>
              </w:rPr>
              <w:t>%</w:t>
            </w:r>
            <w:r>
              <w:rPr>
                <w:rFonts w:eastAsiaTheme="minorEastAsia"/>
                <w:color w:val="0070C0"/>
                <w:lang w:val="en-US" w:eastAsia="zh-CN"/>
              </w:rPr>
              <w:t xml:space="preserve"> EVM for the symbol with the transient is just raised providing with the UE measurements. Our intension is to get the gain from shorter transient, but after exclude the transient part, the EVM seems much higher than normal EVM. We would like to know, with such EVM requirement, whether the performance gain can be reached? Whether there is performance loss when UE indicates on shorter transient but with 5% EVM or even worse EVM? What is the EVM on the 1</w:t>
            </w:r>
            <w:r w:rsidRPr="00983095">
              <w:rPr>
                <w:color w:val="0070C0"/>
                <w:vertAlign w:val="superscript"/>
                <w:lang w:val="en-US" w:eastAsia="zh-CN"/>
              </w:rPr>
              <w:t>st</w:t>
            </w:r>
            <w:r>
              <w:rPr>
                <w:rFonts w:eastAsiaTheme="minorEastAsia"/>
                <w:color w:val="0070C0"/>
                <w:lang w:val="en-US" w:eastAsia="zh-CN"/>
              </w:rPr>
              <w:t xml:space="preserve"> symbol to reach the same performance? </w:t>
            </w:r>
          </w:p>
        </w:tc>
      </w:tr>
    </w:tbl>
    <w:p w:rsidR="003418CB" w:rsidRDefault="003418CB" w:rsidP="005B4802">
      <w:pPr>
        <w:rPr>
          <w:color w:val="0070C0"/>
          <w:lang w:val="en-US" w:eastAsia="zh-CN"/>
        </w:rPr>
      </w:pPr>
      <w:r w:rsidRPr="003418CB">
        <w:rPr>
          <w:rFonts w:hint="eastAsia"/>
          <w:color w:val="0070C0"/>
          <w:lang w:val="en-US" w:eastAsia="zh-CN"/>
        </w:rPr>
        <w:lastRenderedPageBreak/>
        <w:t xml:space="preserve"> </w:t>
      </w:r>
    </w:p>
    <w:p w:rsidR="009415B0" w:rsidRPr="00805BE8" w:rsidRDefault="009415B0" w:rsidP="00805BE8">
      <w:pPr>
        <w:pStyle w:val="Heading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rsidTr="0037005F">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37005F">
        <w:tc>
          <w:tcPr>
            <w:tcW w:w="1242" w:type="dxa"/>
            <w:vMerge w:val="restart"/>
          </w:tcPr>
          <w:p w:rsidR="00725AEC" w:rsidRDefault="00BE40E3" w:rsidP="00725AEC">
            <w:pPr>
              <w:rPr>
                <w:rFonts w:ascii="Arial" w:eastAsia="SimSun" w:hAnsi="Arial" w:cs="Arial"/>
                <w:b/>
                <w:bCs/>
                <w:color w:val="0000FF"/>
                <w:sz w:val="16"/>
                <w:szCs w:val="16"/>
                <w:u w:val="single"/>
              </w:rPr>
            </w:pPr>
            <w:hyperlink r:id="rId11" w:history="1">
              <w:r w:rsidR="00725AEC">
                <w:rPr>
                  <w:rStyle w:val="Hyperlink"/>
                  <w:rFonts w:ascii="Arial" w:hAnsi="Arial" w:cs="Arial"/>
                  <w:b/>
                  <w:bCs/>
                  <w:sz w:val="16"/>
                  <w:szCs w:val="16"/>
                </w:rPr>
                <w:t>R4-2014490</w:t>
              </w:r>
            </w:hyperlink>
          </w:p>
          <w:p w:rsidR="00293D91" w:rsidRDefault="00293D91" w:rsidP="00293D91">
            <w:pPr>
              <w:rPr>
                <w:rFonts w:ascii="Arial" w:eastAsia="SimSun" w:hAnsi="Arial" w:cs="Arial"/>
                <w:b/>
                <w:bCs/>
                <w:color w:val="0000FF"/>
                <w:sz w:val="16"/>
                <w:szCs w:val="16"/>
                <w:u w:val="single"/>
              </w:rPr>
            </w:pPr>
          </w:p>
          <w:p w:rsidR="00571777" w:rsidRPr="003418CB" w:rsidRDefault="00571777" w:rsidP="00805BE8">
            <w:pPr>
              <w:spacing w:after="120"/>
              <w:rPr>
                <w:rFonts w:eastAsiaTheme="minorEastAsia"/>
                <w:color w:val="0070C0"/>
                <w:lang w:val="en-US" w:eastAsia="zh-CN"/>
              </w:rPr>
            </w:pP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725AEC" w:rsidRPr="00571777" w:rsidTr="0037005F">
        <w:tc>
          <w:tcPr>
            <w:tcW w:w="1242" w:type="dxa"/>
            <w:vMerge w:val="restart"/>
          </w:tcPr>
          <w:p w:rsidR="00725AEC" w:rsidRDefault="00BE40E3" w:rsidP="00725AEC">
            <w:pPr>
              <w:rPr>
                <w:rFonts w:ascii="Arial" w:eastAsia="SimSun" w:hAnsi="Arial" w:cs="Arial"/>
                <w:b/>
                <w:bCs/>
                <w:color w:val="0000FF"/>
                <w:sz w:val="16"/>
                <w:szCs w:val="16"/>
                <w:u w:val="single"/>
              </w:rPr>
            </w:pPr>
            <w:hyperlink r:id="rId12" w:history="1">
              <w:r w:rsidR="00725AEC">
                <w:rPr>
                  <w:rStyle w:val="Hyperlink"/>
                  <w:rFonts w:ascii="Arial" w:hAnsi="Arial" w:cs="Arial"/>
                  <w:b/>
                  <w:bCs/>
                  <w:sz w:val="16"/>
                  <w:szCs w:val="16"/>
                </w:rPr>
                <w:t>R4-2016517</w:t>
              </w:r>
            </w:hyperlink>
          </w:p>
          <w:p w:rsidR="00725AEC" w:rsidRDefault="00725AEC" w:rsidP="00571777">
            <w:pPr>
              <w:spacing w:after="120"/>
              <w:rPr>
                <w:color w:val="0070C0"/>
                <w:lang w:val="en-US" w:eastAsia="zh-CN"/>
              </w:rPr>
            </w:pPr>
          </w:p>
        </w:tc>
        <w:tc>
          <w:tcPr>
            <w:tcW w:w="8615" w:type="dxa"/>
          </w:tcPr>
          <w:p w:rsidR="00725AEC" w:rsidRPr="003418CB" w:rsidRDefault="00725AEC" w:rsidP="00310449">
            <w:pPr>
              <w:spacing w:after="120"/>
              <w:rPr>
                <w:rFonts w:eastAsiaTheme="minorEastAsia"/>
                <w:color w:val="0070C0"/>
                <w:lang w:val="en-US" w:eastAsia="zh-CN"/>
              </w:rPr>
            </w:pPr>
            <w:r>
              <w:rPr>
                <w:rFonts w:eastAsiaTheme="minorEastAsia" w:hint="eastAsia"/>
                <w:color w:val="0070C0"/>
                <w:lang w:val="en-US" w:eastAsia="zh-CN"/>
              </w:rPr>
              <w:t>Company A</w:t>
            </w:r>
          </w:p>
        </w:tc>
      </w:tr>
      <w:tr w:rsidR="00725AEC" w:rsidRPr="00571777" w:rsidTr="0037005F">
        <w:tc>
          <w:tcPr>
            <w:tcW w:w="1242" w:type="dxa"/>
            <w:vMerge/>
          </w:tcPr>
          <w:p w:rsidR="00725AEC" w:rsidRDefault="00725AEC" w:rsidP="00571777">
            <w:pPr>
              <w:spacing w:after="120"/>
              <w:rPr>
                <w:color w:val="0070C0"/>
                <w:lang w:val="en-US" w:eastAsia="zh-CN"/>
              </w:rPr>
            </w:pPr>
          </w:p>
        </w:tc>
        <w:tc>
          <w:tcPr>
            <w:tcW w:w="8615" w:type="dxa"/>
          </w:tcPr>
          <w:p w:rsidR="00725AEC" w:rsidRDefault="00725AEC" w:rsidP="0031044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25AEC" w:rsidRPr="00571777" w:rsidTr="0037005F">
        <w:tc>
          <w:tcPr>
            <w:tcW w:w="1242" w:type="dxa"/>
            <w:vMerge/>
          </w:tcPr>
          <w:p w:rsidR="00725AEC" w:rsidRDefault="00725AEC" w:rsidP="00571777">
            <w:pPr>
              <w:spacing w:after="120"/>
              <w:rPr>
                <w:color w:val="0070C0"/>
                <w:lang w:val="en-US" w:eastAsia="zh-CN"/>
              </w:rPr>
            </w:pPr>
          </w:p>
        </w:tc>
        <w:tc>
          <w:tcPr>
            <w:tcW w:w="8615" w:type="dxa"/>
          </w:tcPr>
          <w:p w:rsidR="00725AEC" w:rsidRDefault="00725AEC" w:rsidP="00571777">
            <w:pPr>
              <w:spacing w:after="120"/>
              <w:rPr>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Heading2"/>
      </w:pPr>
      <w:r w:rsidRPr="00035C50">
        <w:t>Summary</w:t>
      </w:r>
      <w:r w:rsidRPr="00035C50">
        <w:rPr>
          <w:rFonts w:hint="eastAsia"/>
        </w:rPr>
        <w:t xml:space="preserve"> for 1st round </w:t>
      </w:r>
    </w:p>
    <w:p w:rsidR="00DD19DE" w:rsidRPr="00805BE8" w:rsidRDefault="00DD19DE">
      <w:pPr>
        <w:pStyle w:val="Heading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37005F">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FD63FA">
              <w:rPr>
                <w:rFonts w:eastAsiaTheme="minorEastAsia" w:hint="eastAsia"/>
                <w:b/>
                <w:bCs/>
                <w:color w:val="0070C0"/>
                <w:lang w:val="en-US" w:eastAsia="zh-CN"/>
              </w:rPr>
              <w:t>-1</w:t>
            </w:r>
          </w:p>
        </w:tc>
        <w:tc>
          <w:tcPr>
            <w:tcW w:w="8615" w:type="dxa"/>
          </w:tcPr>
          <w:p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C315B2" w:rsidRPr="00C315B2" w:rsidRDefault="00C315B2" w:rsidP="00C315B2">
            <w:pPr>
              <w:rPr>
                <w:rFonts w:eastAsiaTheme="minorEastAsia"/>
                <w:i/>
                <w:color w:val="0070C0"/>
                <w:lang w:val="en-US" w:eastAsia="zh-CN"/>
              </w:rPr>
            </w:pPr>
            <w:r w:rsidRPr="00C315B2">
              <w:rPr>
                <w:rFonts w:eastAsiaTheme="minorEastAsia"/>
                <w:i/>
                <w:color w:val="0070C0"/>
                <w:lang w:val="en-US" w:eastAsia="zh-CN"/>
              </w:rPr>
              <w:t>Sub-topic 1-</w:t>
            </w:r>
            <w:r w:rsidRPr="00C315B2">
              <w:rPr>
                <w:rFonts w:eastAsiaTheme="minorEastAsia" w:hint="eastAsia"/>
                <w:i/>
                <w:color w:val="0070C0"/>
                <w:lang w:val="en-US" w:eastAsia="zh-CN"/>
              </w:rPr>
              <w:t>1</w:t>
            </w:r>
            <w:r w:rsidR="00256F8E">
              <w:rPr>
                <w:rFonts w:eastAsiaTheme="minorEastAsia" w:hint="eastAsia"/>
                <w:i/>
                <w:color w:val="0070C0"/>
                <w:lang w:val="en-US" w:eastAsia="zh-CN"/>
              </w:rPr>
              <w:t>-3</w:t>
            </w:r>
            <w:r w:rsidRPr="00C315B2">
              <w:rPr>
                <w:rFonts w:eastAsiaTheme="minorEastAsia" w:hint="eastAsia"/>
                <w:i/>
                <w:color w:val="0070C0"/>
                <w:lang w:val="en-US" w:eastAsia="zh-CN"/>
              </w:rPr>
              <w:t xml:space="preserve"> </w:t>
            </w:r>
            <w:r w:rsidRPr="00C315B2">
              <w:rPr>
                <w:rFonts w:eastAsiaTheme="minorEastAsia"/>
                <w:i/>
                <w:color w:val="0070C0"/>
                <w:lang w:val="en-US" w:eastAsia="zh-CN"/>
              </w:rPr>
              <w:t>CR on introduction of shorter Transient Period Capability</w:t>
            </w:r>
          </w:p>
          <w:p w:rsidR="00033E67" w:rsidRPr="00805BE8" w:rsidRDefault="00033E67" w:rsidP="00033E67">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rsidR="00FD63FA" w:rsidRDefault="00FD63FA" w:rsidP="00FD63FA">
            <w:pPr>
              <w:pStyle w:val="ListParagraph"/>
              <w:numPr>
                <w:ilvl w:val="2"/>
                <w:numId w:val="7"/>
              </w:numPr>
              <w:spacing w:after="120"/>
              <w:ind w:firstLineChars="0"/>
              <w:rPr>
                <w:rFonts w:eastAsia="SimSun"/>
                <w:color w:val="0070C0"/>
                <w:szCs w:val="24"/>
                <w:lang w:eastAsia="zh-CN"/>
              </w:rPr>
            </w:pPr>
            <w:r>
              <w:rPr>
                <w:rFonts w:eastAsia="SimSun"/>
                <w:color w:val="0070C0"/>
                <w:szCs w:val="24"/>
                <w:lang w:eastAsia="zh-CN"/>
              </w:rPr>
              <w:t>Option1: If introduce tpstart, define the value for tpstart as in R4-2016516</w:t>
            </w:r>
            <w:r w:rsidR="00256F8E">
              <w:rPr>
                <w:rFonts w:asciiTheme="minorEastAsia" w:eastAsiaTheme="minorEastAsia" w:hAnsiTheme="minorEastAsia" w:hint="eastAsia"/>
                <w:color w:val="0070C0"/>
                <w:szCs w:val="24"/>
                <w:lang w:eastAsia="zh-CN"/>
              </w:rPr>
              <w:t xml:space="preserve"> (</w:t>
            </w:r>
            <w:r w:rsidR="00256F8E">
              <w:rPr>
                <w:color w:val="0070C0"/>
                <w:lang w:eastAsia="ja-JP"/>
              </w:rPr>
              <w:t>Huawei</w:t>
            </w:r>
            <w:r w:rsidR="00256F8E">
              <w:rPr>
                <w:rFonts w:asciiTheme="minorEastAsia" w:eastAsiaTheme="minorEastAsia" w:hAnsiTheme="minorEastAsia" w:hint="eastAsia"/>
                <w:color w:val="0070C0"/>
                <w:szCs w:val="24"/>
                <w:lang w:eastAsia="zh-CN"/>
              </w:rPr>
              <w:t>).</w:t>
            </w:r>
          </w:p>
          <w:p w:rsidR="00797791" w:rsidRDefault="00FD63FA">
            <w:pPr>
              <w:pStyle w:val="ListParagraph"/>
              <w:numPr>
                <w:ilvl w:val="2"/>
                <w:numId w:val="7"/>
              </w:numPr>
              <w:spacing w:before="240" w:after="120"/>
              <w:ind w:firstLineChars="0"/>
              <w:rPr>
                <w:rFonts w:eastAsia="SimSun"/>
                <w:color w:val="0070C0"/>
                <w:szCs w:val="24"/>
                <w:lang w:eastAsia="zh-CN"/>
              </w:rPr>
            </w:pPr>
            <w:r>
              <w:rPr>
                <w:rFonts w:eastAsia="SimSun"/>
                <w:color w:val="0070C0"/>
                <w:szCs w:val="24"/>
                <w:lang w:eastAsia="zh-CN"/>
              </w:rPr>
              <w:t xml:space="preserve">Option2: </w:t>
            </w:r>
            <w:r w:rsidR="00B1016B">
              <w:rPr>
                <w:rFonts w:eastAsia="SimSun" w:hint="eastAsia"/>
                <w:color w:val="0070C0"/>
                <w:szCs w:val="24"/>
                <w:lang w:eastAsia="zh-CN"/>
              </w:rPr>
              <w:t>P</w:t>
            </w:r>
            <w:r w:rsidRPr="00750455">
              <w:rPr>
                <w:rFonts w:eastAsia="SimSun"/>
                <w:color w:val="0070C0"/>
                <w:szCs w:val="24"/>
                <w:lang w:eastAsia="zh-CN"/>
              </w:rPr>
              <w:t>ositioning the transient as close as possible to the symbol boundary is the simplest approach that will offer th</w:t>
            </w:r>
            <w:r w:rsidR="00256F8E">
              <w:rPr>
                <w:rFonts w:eastAsia="SimSun"/>
                <w:color w:val="0070C0"/>
                <w:szCs w:val="24"/>
                <w:lang w:eastAsia="zh-CN"/>
              </w:rPr>
              <w:t>e best performance in practice</w:t>
            </w:r>
            <w:r w:rsidR="00256F8E">
              <w:rPr>
                <w:rFonts w:eastAsiaTheme="minorEastAsia" w:hint="eastAsia"/>
                <w:color w:val="0070C0"/>
                <w:szCs w:val="24"/>
                <w:lang w:eastAsia="zh-CN"/>
              </w:rPr>
              <w:t xml:space="preserve"> </w:t>
            </w:r>
            <w:r>
              <w:rPr>
                <w:rFonts w:eastAsia="SimSun"/>
                <w:color w:val="0070C0"/>
                <w:szCs w:val="24"/>
                <w:lang w:eastAsia="zh-CN"/>
              </w:rPr>
              <w:t>(From R4-2014489)</w:t>
            </w:r>
            <w:r w:rsidR="000C5A13">
              <w:rPr>
                <w:rFonts w:asciiTheme="minorEastAsia" w:eastAsiaTheme="minorEastAsia" w:hAnsiTheme="minorEastAsia" w:hint="eastAsia"/>
                <w:color w:val="0070C0"/>
                <w:szCs w:val="24"/>
                <w:lang w:eastAsia="zh-CN"/>
              </w:rPr>
              <w:t>（</w:t>
            </w:r>
            <w:r w:rsidR="000C5A13">
              <w:rPr>
                <w:rFonts w:hint="eastAsia"/>
                <w:color w:val="0070C0"/>
                <w:lang w:val="en-US" w:eastAsia="ja-JP"/>
              </w:rPr>
              <w:t>Q</w:t>
            </w:r>
            <w:r w:rsidR="000C5A13">
              <w:rPr>
                <w:color w:val="0070C0"/>
                <w:lang w:val="en-US" w:eastAsia="ja-JP"/>
              </w:rPr>
              <w:t>ualcomm</w:t>
            </w:r>
            <w:r w:rsidR="000C5A13">
              <w:rPr>
                <w:rFonts w:asciiTheme="minorEastAsia" w:eastAsiaTheme="minorEastAsia" w:hAnsiTheme="minorEastAsia" w:hint="eastAsia"/>
                <w:color w:val="0070C0"/>
                <w:lang w:val="en-US" w:eastAsia="zh-CN"/>
              </w:rPr>
              <w:t xml:space="preserve">, </w:t>
            </w:r>
            <w:r w:rsidR="00256F8E">
              <w:rPr>
                <w:color w:val="0070C0"/>
                <w:lang w:val="en-US" w:eastAsia="ja-JP"/>
              </w:rPr>
              <w:t>Ericsson</w:t>
            </w:r>
            <w:r w:rsidR="00256F8E">
              <w:rPr>
                <w:rFonts w:eastAsiaTheme="minorEastAsia" w:hint="eastAsia"/>
                <w:color w:val="0070C0"/>
                <w:lang w:val="en-US" w:eastAsia="zh-CN"/>
              </w:rPr>
              <w:t xml:space="preserve">, </w:t>
            </w:r>
            <w:r w:rsidR="00256F8E">
              <w:rPr>
                <w:color w:val="0070C0"/>
                <w:lang w:val="en-US" w:eastAsia="ja-JP"/>
              </w:rPr>
              <w:t>Skyworks</w:t>
            </w:r>
            <w:r w:rsidR="000C5A13">
              <w:rPr>
                <w:rFonts w:asciiTheme="minorEastAsia" w:eastAsiaTheme="minorEastAsia" w:hAnsiTheme="minorEastAsia" w:hint="eastAsia"/>
                <w:color w:val="0070C0"/>
                <w:szCs w:val="24"/>
                <w:lang w:eastAsia="zh-CN"/>
              </w:rPr>
              <w:t>）</w:t>
            </w:r>
            <w:r w:rsidR="00256F8E">
              <w:rPr>
                <w:rFonts w:asciiTheme="minorEastAsia" w:eastAsiaTheme="minorEastAsia" w:hAnsiTheme="minorEastAsia" w:hint="eastAsia"/>
                <w:color w:val="0070C0"/>
                <w:szCs w:val="24"/>
                <w:lang w:eastAsia="zh-CN"/>
              </w:rPr>
              <w:t>.</w:t>
            </w:r>
          </w:p>
          <w:p w:rsidR="00C315B2" w:rsidRPr="00FD63FA" w:rsidRDefault="00C315B2" w:rsidP="00004165">
            <w:pPr>
              <w:rPr>
                <w:rFonts w:eastAsiaTheme="minorEastAsia"/>
                <w:i/>
                <w:color w:val="0070C0"/>
                <w:lang w:eastAsia="zh-CN"/>
              </w:rPr>
            </w:pPr>
          </w:p>
          <w:p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rsidR="004E22C1" w:rsidRPr="007E6236" w:rsidRDefault="004E22C1" w:rsidP="004E22C1">
            <w:pPr>
              <w:rPr>
                <w:rFonts w:eastAsiaTheme="minorEastAsia"/>
                <w:i/>
                <w:color w:val="0070C0"/>
                <w:lang w:val="en-US" w:eastAsia="zh-CN"/>
              </w:rPr>
            </w:pPr>
            <w:r w:rsidRPr="007E6236">
              <w:rPr>
                <w:rFonts w:eastAsiaTheme="minorEastAsia"/>
                <w:i/>
                <w:color w:val="0070C0"/>
                <w:lang w:val="en-US" w:eastAsia="zh-CN"/>
              </w:rPr>
              <w:t>[Moderator]:</w:t>
            </w:r>
            <w:r>
              <w:rPr>
                <w:rFonts w:eastAsiaTheme="minorEastAsia" w:hint="eastAsia"/>
                <w:i/>
                <w:color w:val="0070C0"/>
                <w:lang w:val="en-US" w:eastAsia="zh-CN"/>
              </w:rPr>
              <w:t xml:space="preserve"> </w:t>
            </w:r>
            <w:r w:rsidRPr="007E6236">
              <w:rPr>
                <w:rFonts w:eastAsiaTheme="minorEastAsia" w:hint="eastAsia"/>
                <w:i/>
                <w:color w:val="0070C0"/>
                <w:lang w:val="en-US" w:eastAsia="zh-CN"/>
              </w:rPr>
              <w:t xml:space="preserve">Based on 1st </w:t>
            </w:r>
            <w:r w:rsidRPr="007E6236">
              <w:rPr>
                <w:rFonts w:eastAsiaTheme="minorEastAsia"/>
                <w:i/>
                <w:color w:val="0070C0"/>
                <w:lang w:val="en-US" w:eastAsia="zh-CN"/>
              </w:rPr>
              <w:t xml:space="preserve">round of </w:t>
            </w:r>
            <w:r w:rsidRPr="007E6236">
              <w:rPr>
                <w:rFonts w:eastAsiaTheme="minorEastAsia" w:hint="eastAsia"/>
                <w:i/>
                <w:color w:val="0070C0"/>
                <w:lang w:val="en-US" w:eastAsia="zh-CN"/>
              </w:rPr>
              <w:t xml:space="preserve">comments collection, </w:t>
            </w:r>
            <w:r>
              <w:rPr>
                <w:rFonts w:eastAsiaTheme="minorEastAsia"/>
                <w:i/>
                <w:color w:val="0070C0"/>
                <w:lang w:val="en-US" w:eastAsia="zh-CN"/>
              </w:rPr>
              <w:t xml:space="preserve">it seems all companies </w:t>
            </w:r>
            <w:r w:rsidR="00BC12DB">
              <w:rPr>
                <w:rFonts w:eastAsiaTheme="minorEastAsia"/>
                <w:i/>
                <w:color w:val="0070C0"/>
                <w:lang w:val="en-US" w:eastAsia="zh-CN"/>
              </w:rPr>
              <w:t>are OK to introduce the Tpstart</w:t>
            </w:r>
            <w:r>
              <w:rPr>
                <w:rFonts w:eastAsiaTheme="minorEastAsia"/>
                <w:i/>
                <w:color w:val="0070C0"/>
                <w:lang w:val="en-US" w:eastAsia="zh-CN"/>
              </w:rPr>
              <w:t>. M</w:t>
            </w:r>
            <w:r w:rsidRPr="007E6236">
              <w:rPr>
                <w:rFonts w:eastAsiaTheme="minorEastAsia" w:hint="eastAsia"/>
                <w:i/>
                <w:color w:val="0070C0"/>
                <w:lang w:val="en-US" w:eastAsia="zh-CN"/>
              </w:rPr>
              <w:t>oderator</w:t>
            </w:r>
            <w:r w:rsidRPr="007E6236">
              <w:rPr>
                <w:rFonts w:eastAsiaTheme="minorEastAsia"/>
                <w:i/>
                <w:color w:val="0070C0"/>
                <w:lang w:val="en-US" w:eastAsia="zh-CN"/>
              </w:rPr>
              <w:t xml:space="preserve"> recommend further discussion</w:t>
            </w:r>
            <w:r>
              <w:rPr>
                <w:rFonts w:eastAsiaTheme="minorEastAsia"/>
                <w:i/>
                <w:color w:val="0070C0"/>
                <w:lang w:val="en-US" w:eastAsia="zh-CN"/>
              </w:rPr>
              <w:t xml:space="preserve"> on TPstart</w:t>
            </w:r>
            <w:r w:rsidRPr="007E6236">
              <w:rPr>
                <w:rFonts w:eastAsiaTheme="minorEastAsia" w:hint="eastAsia"/>
                <w:i/>
                <w:color w:val="0070C0"/>
                <w:lang w:val="en-US" w:eastAsia="zh-CN"/>
              </w:rPr>
              <w:t xml:space="preserve">. </w:t>
            </w:r>
            <w:r>
              <w:rPr>
                <w:rFonts w:eastAsiaTheme="minorEastAsia" w:hint="eastAsia"/>
                <w:i/>
                <w:color w:val="0070C0"/>
                <w:lang w:val="en-US" w:eastAsia="zh-CN"/>
              </w:rPr>
              <w:t>a</w:t>
            </w:r>
            <w:r>
              <w:rPr>
                <w:rFonts w:eastAsiaTheme="minorEastAsia"/>
                <w:i/>
                <w:color w:val="0070C0"/>
                <w:lang w:val="en-US" w:eastAsia="zh-CN"/>
              </w:rPr>
              <w:t xml:space="preserve">nd whether 2 sets of TPstart values </w:t>
            </w:r>
            <w:r>
              <w:rPr>
                <w:rFonts w:eastAsiaTheme="minorEastAsia"/>
                <w:i/>
                <w:color w:val="0070C0"/>
                <w:lang w:val="en-US" w:eastAsia="zh-CN"/>
              </w:rPr>
              <w:lastRenderedPageBreak/>
              <w:t>could be introduced by UE declaration.</w:t>
            </w:r>
          </w:p>
          <w:p w:rsidR="0054389C" w:rsidRPr="004E22C1" w:rsidRDefault="004E22C1" w:rsidP="004E22C1">
            <w:pPr>
              <w:rPr>
                <w:rFonts w:eastAsiaTheme="minorEastAsia"/>
                <w:i/>
                <w:color w:val="0070C0"/>
                <w:lang w:val="en-US" w:eastAsia="zh-CN"/>
              </w:rPr>
            </w:pPr>
            <w:r w:rsidRPr="007E6236" w:rsidDel="00124DE6">
              <w:rPr>
                <w:rFonts w:eastAsiaTheme="minorEastAsia"/>
                <w:i/>
                <w:color w:val="0070C0"/>
                <w:lang w:val="en-US" w:eastAsia="zh-CN"/>
              </w:rPr>
              <w:t xml:space="preserve"> </w:t>
            </w:r>
            <w:r w:rsidR="00AB21EF">
              <w:rPr>
                <w:rFonts w:eastAsiaTheme="minorEastAsia" w:hint="eastAsia"/>
                <w:i/>
                <w:color w:val="0070C0"/>
                <w:lang w:val="en-US" w:eastAsia="zh-CN"/>
              </w:rPr>
              <w:t>T</w:t>
            </w:r>
            <w:r w:rsidRPr="007E6236">
              <w:rPr>
                <w:rFonts w:eastAsiaTheme="minorEastAsia" w:hint="eastAsia"/>
                <w:i/>
                <w:color w:val="0070C0"/>
                <w:lang w:val="en-US" w:eastAsia="zh-CN"/>
              </w:rPr>
              <w:t>he t</w:t>
            </w:r>
            <w:r w:rsidRPr="007E6236">
              <w:rPr>
                <w:rFonts w:eastAsiaTheme="minorEastAsia"/>
                <w:i/>
                <w:color w:val="0070C0"/>
                <w:lang w:val="en-US" w:eastAsia="zh-CN"/>
              </w:rPr>
              <w:t xml:space="preserve">estability </w:t>
            </w:r>
            <w:r w:rsidRPr="007E6236">
              <w:rPr>
                <w:rFonts w:eastAsiaTheme="minorEastAsia" w:hint="eastAsia"/>
                <w:i/>
                <w:color w:val="0070C0"/>
                <w:lang w:val="en-US" w:eastAsia="zh-CN"/>
              </w:rPr>
              <w:t xml:space="preserve">open </w:t>
            </w:r>
            <w:r w:rsidRPr="007E6236">
              <w:rPr>
                <w:rFonts w:eastAsiaTheme="minorEastAsia"/>
                <w:i/>
                <w:color w:val="0070C0"/>
                <w:lang w:val="en-US" w:eastAsia="zh-CN"/>
              </w:rPr>
              <w:t>issues</w:t>
            </w:r>
            <w:r w:rsidRPr="007E6236">
              <w:rPr>
                <w:rFonts w:eastAsiaTheme="minorEastAsia" w:hint="eastAsia"/>
                <w:i/>
                <w:color w:val="0070C0"/>
                <w:lang w:val="en-US" w:eastAsia="zh-CN"/>
              </w:rPr>
              <w:t xml:space="preserve"> for t</w:t>
            </w:r>
            <w:r w:rsidRPr="007E6236">
              <w:rPr>
                <w:rFonts w:eastAsiaTheme="minorEastAsia"/>
                <w:i/>
                <w:color w:val="0070C0"/>
                <w:lang w:val="en-US" w:eastAsia="zh-CN"/>
              </w:rPr>
              <w:t xml:space="preserve">ransient period </w:t>
            </w:r>
            <w:r w:rsidR="00AB21EF">
              <w:rPr>
                <w:rFonts w:eastAsiaTheme="minorEastAsia" w:hint="eastAsia"/>
                <w:i/>
                <w:color w:val="0070C0"/>
                <w:lang w:val="en-US" w:eastAsia="zh-CN"/>
              </w:rPr>
              <w:t>can be fu</w:t>
            </w:r>
            <w:r w:rsidR="00E113DC">
              <w:rPr>
                <w:rFonts w:eastAsiaTheme="minorEastAsia" w:hint="eastAsia"/>
                <w:i/>
                <w:color w:val="0070C0"/>
                <w:lang w:val="en-US" w:eastAsia="zh-CN"/>
              </w:rPr>
              <w:t>r</w:t>
            </w:r>
            <w:r w:rsidR="00AB21EF">
              <w:rPr>
                <w:rFonts w:eastAsiaTheme="minorEastAsia" w:hint="eastAsia"/>
                <w:i/>
                <w:color w:val="0070C0"/>
                <w:lang w:val="en-US" w:eastAsia="zh-CN"/>
              </w:rPr>
              <w:t>ther discussed on 2</w:t>
            </w:r>
            <w:r w:rsidR="00473A49" w:rsidRPr="00473A49">
              <w:rPr>
                <w:i/>
                <w:color w:val="0070C0"/>
                <w:vertAlign w:val="superscript"/>
                <w:lang w:val="en-US" w:eastAsia="zh-CN"/>
              </w:rPr>
              <w:t>nd</w:t>
            </w:r>
            <w:r w:rsidR="00AB21EF">
              <w:rPr>
                <w:rFonts w:eastAsiaTheme="minorEastAsia" w:hint="eastAsia"/>
                <w:i/>
                <w:color w:val="0070C0"/>
                <w:lang w:val="en-US" w:eastAsia="zh-CN"/>
              </w:rPr>
              <w:t xml:space="preserve"> round discussion..</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0D530B">
            <w:pPr>
              <w:rPr>
                <w:rFonts w:eastAsiaTheme="minorEastAsia"/>
                <w:b/>
                <w:bCs/>
                <w:color w:val="0070C0"/>
                <w:lang w:val="en-US" w:eastAsia="zh-CN"/>
              </w:rPr>
            </w:pPr>
          </w:p>
        </w:tc>
        <w:tc>
          <w:tcPr>
            <w:tcW w:w="4554" w:type="dxa"/>
          </w:tcPr>
          <w:p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0D530B">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Heading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37005F">
        <w:tc>
          <w:tcPr>
            <w:tcW w:w="1242" w:type="dxa"/>
          </w:tcPr>
          <w:p w:rsidR="00855107" w:rsidRPr="007E6236" w:rsidRDefault="00BE40E3" w:rsidP="005B4802">
            <w:pPr>
              <w:rPr>
                <w:rFonts w:ascii="Arial" w:eastAsia="SimSun" w:hAnsi="Arial" w:cs="Arial"/>
                <w:bCs/>
                <w:color w:val="0000FF"/>
                <w:sz w:val="16"/>
                <w:szCs w:val="16"/>
                <w:u w:val="single"/>
              </w:rPr>
            </w:pPr>
            <w:hyperlink r:id="rId13" w:history="1">
              <w:r w:rsidR="00D53715" w:rsidRPr="007E6236">
                <w:rPr>
                  <w:rStyle w:val="Hyperlink"/>
                  <w:rFonts w:ascii="Arial" w:hAnsi="Arial" w:cs="Arial"/>
                  <w:bCs/>
                  <w:sz w:val="16"/>
                  <w:szCs w:val="16"/>
                </w:rPr>
                <w:t>R4-2014490</w:t>
              </w:r>
            </w:hyperlink>
          </w:p>
        </w:tc>
        <w:tc>
          <w:tcPr>
            <w:tcW w:w="8615" w:type="dxa"/>
          </w:tcPr>
          <w:p w:rsidR="00855107" w:rsidRPr="007E6236" w:rsidRDefault="00D41051" w:rsidP="002873E8">
            <w:pPr>
              <w:rPr>
                <w:rFonts w:eastAsiaTheme="minorEastAsia"/>
                <w:color w:val="0070C0"/>
                <w:lang w:val="en-US" w:eastAsia="zh-CN"/>
              </w:rPr>
            </w:pPr>
            <w:r w:rsidRPr="00D41051">
              <w:rPr>
                <w:rFonts w:eastAsiaTheme="minorEastAsia" w:hint="eastAsia"/>
                <w:i/>
                <w:color w:val="0070C0"/>
                <w:lang w:val="en-US" w:eastAsia="zh-CN"/>
              </w:rPr>
              <w:t>Return to</w:t>
            </w:r>
          </w:p>
        </w:tc>
      </w:tr>
      <w:tr w:rsidR="001D3CC0" w:rsidTr="0037005F">
        <w:tc>
          <w:tcPr>
            <w:tcW w:w="1242" w:type="dxa"/>
          </w:tcPr>
          <w:p w:rsidR="001D3CC0" w:rsidRPr="007E6236" w:rsidRDefault="00BE40E3" w:rsidP="005B4802">
            <w:pPr>
              <w:rPr>
                <w:rFonts w:ascii="Arial" w:eastAsiaTheme="minorEastAsia" w:hAnsi="Arial" w:cs="Arial"/>
                <w:bCs/>
                <w:color w:val="0000FF"/>
                <w:sz w:val="16"/>
                <w:szCs w:val="16"/>
                <w:u w:val="single"/>
                <w:lang w:eastAsia="zh-CN"/>
              </w:rPr>
            </w:pPr>
            <w:hyperlink r:id="rId14" w:history="1">
              <w:r w:rsidR="001D3CC0" w:rsidRPr="007E6236">
                <w:rPr>
                  <w:rStyle w:val="Hyperlink"/>
                  <w:rFonts w:ascii="Arial" w:hAnsi="Arial" w:cs="Arial"/>
                  <w:bCs/>
                  <w:sz w:val="16"/>
                  <w:szCs w:val="16"/>
                </w:rPr>
                <w:t>R4-2016517</w:t>
              </w:r>
            </w:hyperlink>
          </w:p>
        </w:tc>
        <w:tc>
          <w:tcPr>
            <w:tcW w:w="8615" w:type="dxa"/>
          </w:tcPr>
          <w:p w:rsidR="001D3CC0" w:rsidRPr="007E6236" w:rsidRDefault="00D41051" w:rsidP="00B831AE">
            <w:pPr>
              <w:rPr>
                <w:rFonts w:eastAsiaTheme="minorEastAsia"/>
                <w:i/>
                <w:color w:val="0070C0"/>
                <w:lang w:val="en-US" w:eastAsia="zh-CN"/>
              </w:rPr>
            </w:pPr>
            <w:r>
              <w:rPr>
                <w:rFonts w:eastAsiaTheme="minorEastAsia" w:hint="eastAsia"/>
                <w:i/>
                <w:color w:val="0070C0"/>
                <w:lang w:val="en-US" w:eastAsia="zh-CN"/>
              </w:rPr>
              <w:t>R</w:t>
            </w:r>
            <w:r>
              <w:rPr>
                <w:rFonts w:eastAsiaTheme="minorEastAsia"/>
                <w:i/>
                <w:color w:val="0070C0"/>
                <w:lang w:val="en-US" w:eastAsia="zh-CN"/>
              </w:rPr>
              <w:t>ecommend to be revised</w:t>
            </w:r>
          </w:p>
        </w:tc>
      </w:tr>
    </w:tbl>
    <w:p w:rsidR="009415B0" w:rsidRPr="003418CB" w:rsidRDefault="009415B0" w:rsidP="005B4802">
      <w:pPr>
        <w:rPr>
          <w:color w:val="0070C0"/>
          <w:lang w:val="en-US" w:eastAsia="zh-CN"/>
        </w:rPr>
      </w:pPr>
    </w:p>
    <w:p w:rsidR="00035C50" w:rsidRDefault="00035C50" w:rsidP="00B831AE">
      <w:pPr>
        <w:pStyle w:val="Heading2"/>
      </w:pPr>
      <w:r>
        <w:rPr>
          <w:rFonts w:hint="eastAsia"/>
        </w:rPr>
        <w:t>Discussion on 2nd round</w:t>
      </w:r>
      <w:r w:rsidR="00CB0305">
        <w:t xml:space="preserve"> (if applicable)</w:t>
      </w:r>
    </w:p>
    <w:tbl>
      <w:tblPr>
        <w:tblStyle w:val="TableGrid"/>
        <w:tblW w:w="0" w:type="auto"/>
        <w:tblLook w:val="04A0" w:firstRow="1" w:lastRow="0" w:firstColumn="1" w:lastColumn="0" w:noHBand="0" w:noVBand="1"/>
      </w:tblPr>
      <w:tblGrid>
        <w:gridCol w:w="1242"/>
        <w:gridCol w:w="8615"/>
      </w:tblGrid>
      <w:tr w:rsidR="00E4790D" w:rsidRPr="00DE13BE" w:rsidTr="00507436">
        <w:trPr>
          <w:ins w:id="3" w:author="cmcc" w:date="2020-11-06T14:50:00Z"/>
        </w:trPr>
        <w:tc>
          <w:tcPr>
            <w:tcW w:w="1242" w:type="dxa"/>
          </w:tcPr>
          <w:p w:rsidR="00E4790D" w:rsidRPr="00045592" w:rsidRDefault="00E4790D" w:rsidP="00507436">
            <w:pPr>
              <w:rPr>
                <w:ins w:id="4" w:author="cmcc" w:date="2020-11-06T14:50:00Z"/>
                <w:b/>
                <w:bCs/>
                <w:color w:val="0070C0"/>
                <w:lang w:val="en-US" w:eastAsia="zh-CN"/>
              </w:rPr>
            </w:pPr>
            <w:ins w:id="5" w:author="cmcc" w:date="2020-11-06T14:50:00Z">
              <w:r w:rsidRPr="00045592">
                <w:rPr>
                  <w:rFonts w:hint="eastAsia"/>
                  <w:b/>
                  <w:bCs/>
                  <w:color w:val="0070C0"/>
                  <w:lang w:val="en-US" w:eastAsia="zh-CN"/>
                </w:rPr>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1</w:t>
              </w:r>
            </w:ins>
          </w:p>
        </w:tc>
        <w:tc>
          <w:tcPr>
            <w:tcW w:w="8615" w:type="dxa"/>
          </w:tcPr>
          <w:p w:rsidR="00E4790D" w:rsidRPr="009815FC" w:rsidRDefault="008E0F55" w:rsidP="00E4790D">
            <w:pPr>
              <w:rPr>
                <w:ins w:id="6" w:author="cmcc" w:date="2020-11-06T14:50:00Z"/>
                <w:b/>
                <w:bCs/>
                <w:color w:val="0070C0"/>
                <w:u w:val="single"/>
                <w:lang w:eastAsia="zh-CN"/>
              </w:rPr>
            </w:pPr>
            <w:ins w:id="7" w:author="cmcc" w:date="2020-11-06T14:53:00Z">
              <w:r w:rsidRPr="009815FC">
                <w:rPr>
                  <w:rFonts w:hint="eastAsia"/>
                  <w:b/>
                  <w:bCs/>
                  <w:color w:val="0070C0"/>
                  <w:u w:val="single"/>
                  <w:lang w:eastAsia="zh-CN"/>
                </w:rPr>
                <w:t>Issue</w:t>
              </w:r>
            </w:ins>
            <w:ins w:id="8" w:author="cmcc" w:date="2020-11-06T14:50:00Z">
              <w:r w:rsidR="00E4790D" w:rsidRPr="009815FC">
                <w:rPr>
                  <w:b/>
                  <w:bCs/>
                  <w:color w:val="0070C0"/>
                  <w:u w:val="single"/>
                  <w:lang w:eastAsia="zh-CN"/>
                </w:rPr>
                <w:t xml:space="preserve"> 1-</w:t>
              </w:r>
              <w:r w:rsidR="00E4790D" w:rsidRPr="009815FC">
                <w:rPr>
                  <w:rFonts w:hint="eastAsia"/>
                  <w:b/>
                  <w:bCs/>
                  <w:color w:val="0070C0"/>
                  <w:u w:val="single"/>
                  <w:lang w:eastAsia="zh-CN"/>
                </w:rPr>
                <w:t xml:space="preserve">1-3 </w:t>
              </w:r>
              <w:r w:rsidR="00E4790D" w:rsidRPr="009815FC">
                <w:rPr>
                  <w:b/>
                  <w:bCs/>
                  <w:color w:val="0070C0"/>
                  <w:u w:val="single"/>
                  <w:lang w:eastAsia="zh-CN"/>
                </w:rPr>
                <w:t>CR on introduction of shorter Transient Period Capability</w:t>
              </w:r>
            </w:ins>
          </w:p>
          <w:p w:rsidR="00E4790D" w:rsidRPr="00805BE8" w:rsidRDefault="00B519A8" w:rsidP="00E4790D">
            <w:pPr>
              <w:pStyle w:val="ListParagraph"/>
              <w:numPr>
                <w:ilvl w:val="0"/>
                <w:numId w:val="2"/>
              </w:numPr>
              <w:overflowPunct/>
              <w:autoSpaceDE/>
              <w:autoSpaceDN/>
              <w:adjustRightInd/>
              <w:spacing w:after="120"/>
              <w:ind w:left="720" w:firstLineChars="0"/>
              <w:textAlignment w:val="auto"/>
              <w:rPr>
                <w:ins w:id="9" w:author="cmcc" w:date="2020-11-06T14:50:00Z"/>
                <w:rFonts w:eastAsia="SimSun"/>
                <w:color w:val="0070C0"/>
                <w:szCs w:val="24"/>
                <w:lang w:eastAsia="zh-CN"/>
              </w:rPr>
            </w:pPr>
            <w:ins w:id="10" w:author="cmcc" w:date="2020-11-06T15:35:00Z">
              <w:r>
                <w:rPr>
                  <w:rFonts w:eastAsia="SimSun" w:hint="eastAsia"/>
                  <w:color w:val="0070C0"/>
                  <w:szCs w:val="24"/>
                  <w:lang w:eastAsia="zh-CN"/>
                </w:rPr>
                <w:t>Proposal</w:t>
              </w:r>
            </w:ins>
            <w:ins w:id="11" w:author="cmcc" w:date="2020-11-06T14:50:00Z">
              <w:r w:rsidR="00E4790D">
                <w:rPr>
                  <w:rFonts w:eastAsia="SimSun" w:hint="eastAsia"/>
                  <w:color w:val="0070C0"/>
                  <w:szCs w:val="24"/>
                  <w:lang w:eastAsia="zh-CN"/>
                </w:rPr>
                <w:t>s</w:t>
              </w:r>
            </w:ins>
          </w:p>
          <w:p w:rsidR="00E4790D" w:rsidRDefault="00E4790D" w:rsidP="00E4790D">
            <w:pPr>
              <w:pStyle w:val="ListParagraph"/>
              <w:numPr>
                <w:ilvl w:val="2"/>
                <w:numId w:val="7"/>
              </w:numPr>
              <w:spacing w:after="120"/>
              <w:ind w:firstLineChars="0"/>
              <w:rPr>
                <w:ins w:id="12" w:author="cmcc" w:date="2020-11-06T14:50:00Z"/>
                <w:rFonts w:eastAsia="SimSun"/>
                <w:color w:val="0070C0"/>
                <w:szCs w:val="24"/>
                <w:lang w:eastAsia="zh-CN"/>
              </w:rPr>
            </w:pPr>
            <w:ins w:id="13" w:author="cmcc" w:date="2020-11-06T14:50:00Z">
              <w:r>
                <w:rPr>
                  <w:rFonts w:eastAsia="SimSun"/>
                  <w:color w:val="0070C0"/>
                  <w:szCs w:val="24"/>
                  <w:lang w:eastAsia="zh-CN"/>
                </w:rPr>
                <w:t>Option1: If introduce tpstart, define the value for tpstart as in R4-2016516</w:t>
              </w:r>
              <w:r>
                <w:rPr>
                  <w:rFonts w:asciiTheme="minorEastAsia" w:eastAsiaTheme="minorEastAsia" w:hAnsiTheme="minorEastAsia" w:hint="eastAsia"/>
                  <w:color w:val="0070C0"/>
                  <w:szCs w:val="24"/>
                  <w:lang w:eastAsia="zh-CN"/>
                </w:rPr>
                <w:t xml:space="preserve"> (</w:t>
              </w:r>
              <w:r>
                <w:rPr>
                  <w:color w:val="0070C0"/>
                  <w:lang w:eastAsia="ja-JP"/>
                </w:rPr>
                <w:t>Huawei</w:t>
              </w:r>
              <w:r>
                <w:rPr>
                  <w:rFonts w:asciiTheme="minorEastAsia" w:eastAsiaTheme="minorEastAsia" w:hAnsiTheme="minorEastAsia" w:hint="eastAsia"/>
                  <w:color w:val="0070C0"/>
                  <w:szCs w:val="24"/>
                  <w:lang w:eastAsia="zh-CN"/>
                </w:rPr>
                <w:t>).</w:t>
              </w:r>
            </w:ins>
          </w:p>
          <w:p w:rsidR="00E4790D" w:rsidRDefault="00E4790D" w:rsidP="00E4790D">
            <w:pPr>
              <w:pStyle w:val="ListParagraph"/>
              <w:numPr>
                <w:ilvl w:val="2"/>
                <w:numId w:val="7"/>
              </w:numPr>
              <w:spacing w:before="240" w:after="120"/>
              <w:ind w:firstLineChars="0"/>
              <w:rPr>
                <w:ins w:id="14" w:author="cmcc" w:date="2020-11-06T14:50:00Z"/>
                <w:rFonts w:eastAsia="SimSun"/>
                <w:color w:val="0070C0"/>
                <w:szCs w:val="24"/>
                <w:lang w:eastAsia="zh-CN"/>
              </w:rPr>
            </w:pPr>
            <w:ins w:id="15" w:author="cmcc" w:date="2020-11-06T14:50:00Z">
              <w:r>
                <w:rPr>
                  <w:rFonts w:eastAsia="SimSun"/>
                  <w:color w:val="0070C0"/>
                  <w:szCs w:val="24"/>
                  <w:lang w:eastAsia="zh-CN"/>
                </w:rPr>
                <w:t xml:space="preserve">Option2: </w:t>
              </w:r>
              <w:r>
                <w:rPr>
                  <w:rFonts w:eastAsia="SimSun" w:hint="eastAsia"/>
                  <w:color w:val="0070C0"/>
                  <w:szCs w:val="24"/>
                  <w:lang w:eastAsia="zh-CN"/>
                </w:rPr>
                <w:t>P</w:t>
              </w:r>
              <w:r w:rsidRPr="00750455">
                <w:rPr>
                  <w:rFonts w:eastAsia="SimSun"/>
                  <w:color w:val="0070C0"/>
                  <w:szCs w:val="24"/>
                  <w:lang w:eastAsia="zh-CN"/>
                </w:rPr>
                <w:t>ositioning the transient as close as possible to the symbol boundary is the simplest approach that will offer th</w:t>
              </w:r>
              <w:r>
                <w:rPr>
                  <w:rFonts w:eastAsia="SimSun"/>
                  <w:color w:val="0070C0"/>
                  <w:szCs w:val="24"/>
                  <w:lang w:eastAsia="zh-CN"/>
                </w:rPr>
                <w:t>e best performance in practice</w:t>
              </w:r>
              <w:r>
                <w:rPr>
                  <w:rFonts w:eastAsiaTheme="minorEastAsia" w:hint="eastAsia"/>
                  <w:color w:val="0070C0"/>
                  <w:szCs w:val="24"/>
                  <w:lang w:eastAsia="zh-CN"/>
                </w:rPr>
                <w:t xml:space="preserve"> </w:t>
              </w:r>
              <w:r>
                <w:rPr>
                  <w:rFonts w:eastAsia="SimSun"/>
                  <w:color w:val="0070C0"/>
                  <w:szCs w:val="24"/>
                  <w:lang w:eastAsia="zh-CN"/>
                </w:rPr>
                <w:t>(From R4-2014489)</w:t>
              </w:r>
              <w:r>
                <w:rPr>
                  <w:rFonts w:asciiTheme="minorEastAsia" w:eastAsiaTheme="minorEastAsia" w:hAnsiTheme="minorEastAsia" w:hint="eastAsia"/>
                  <w:color w:val="0070C0"/>
                  <w:szCs w:val="24"/>
                  <w:lang w:eastAsia="zh-CN"/>
                </w:rPr>
                <w:t>（</w:t>
              </w:r>
              <w:r>
                <w:rPr>
                  <w:rFonts w:hint="eastAsia"/>
                  <w:color w:val="0070C0"/>
                  <w:lang w:val="en-US" w:eastAsia="ja-JP"/>
                </w:rPr>
                <w:t>Q</w:t>
              </w:r>
              <w:r>
                <w:rPr>
                  <w:color w:val="0070C0"/>
                  <w:lang w:val="en-US" w:eastAsia="ja-JP"/>
                </w:rPr>
                <w:t>ualcomm</w:t>
              </w:r>
              <w:r>
                <w:rPr>
                  <w:rFonts w:asciiTheme="minorEastAsia" w:eastAsiaTheme="minorEastAsia" w:hAnsiTheme="minorEastAsia" w:hint="eastAsia"/>
                  <w:color w:val="0070C0"/>
                  <w:lang w:val="en-US" w:eastAsia="zh-CN"/>
                </w:rPr>
                <w:t xml:space="preserve">, </w:t>
              </w:r>
              <w:r>
                <w:rPr>
                  <w:color w:val="0070C0"/>
                  <w:lang w:val="en-US" w:eastAsia="ja-JP"/>
                </w:rPr>
                <w:t>Ericsson</w:t>
              </w:r>
              <w:r>
                <w:rPr>
                  <w:rFonts w:eastAsiaTheme="minorEastAsia" w:hint="eastAsia"/>
                  <w:color w:val="0070C0"/>
                  <w:lang w:val="en-US" w:eastAsia="zh-CN"/>
                </w:rPr>
                <w:t xml:space="preserve">, </w:t>
              </w:r>
              <w:r>
                <w:rPr>
                  <w:color w:val="0070C0"/>
                  <w:lang w:val="en-US" w:eastAsia="ja-JP"/>
                </w:rPr>
                <w:t>Skyworks</w:t>
              </w:r>
              <w:r>
                <w:rPr>
                  <w:rFonts w:asciiTheme="minorEastAsia" w:eastAsiaTheme="minorEastAsia" w:hAnsiTheme="minorEastAsia" w:hint="eastAsia"/>
                  <w:color w:val="0070C0"/>
                  <w:szCs w:val="24"/>
                  <w:lang w:eastAsia="zh-CN"/>
                </w:rPr>
                <w:t>）.</w:t>
              </w:r>
            </w:ins>
          </w:p>
          <w:p w:rsidR="00B12CDC" w:rsidRPr="00805BE8" w:rsidRDefault="00B12CDC" w:rsidP="00B12CDC">
            <w:pPr>
              <w:pStyle w:val="ListParagraph"/>
              <w:numPr>
                <w:ilvl w:val="0"/>
                <w:numId w:val="7"/>
              </w:numPr>
              <w:overflowPunct/>
              <w:autoSpaceDE/>
              <w:autoSpaceDN/>
              <w:adjustRightInd/>
              <w:spacing w:after="120"/>
              <w:ind w:firstLineChars="0"/>
              <w:textAlignment w:val="auto"/>
              <w:rPr>
                <w:ins w:id="16" w:author="cmcc" w:date="2020-11-06T14:55:00Z"/>
                <w:rFonts w:eastAsia="SimSun"/>
                <w:color w:val="0070C0"/>
                <w:szCs w:val="24"/>
                <w:lang w:eastAsia="zh-CN"/>
              </w:rPr>
            </w:pPr>
            <w:ins w:id="17" w:author="cmcc" w:date="2020-11-06T14:55:00Z">
              <w:r w:rsidRPr="00805BE8">
                <w:rPr>
                  <w:rFonts w:eastAsia="SimSun"/>
                  <w:color w:val="0070C0"/>
                  <w:szCs w:val="24"/>
                  <w:lang w:eastAsia="zh-CN"/>
                </w:rPr>
                <w:t>Recommended WF</w:t>
              </w:r>
            </w:ins>
          </w:p>
          <w:p w:rsidR="00E4790D" w:rsidRPr="00E4790D" w:rsidRDefault="00B12CDC" w:rsidP="00B12CDC">
            <w:pPr>
              <w:pStyle w:val="ListParagraph"/>
              <w:numPr>
                <w:ilvl w:val="2"/>
                <w:numId w:val="7"/>
              </w:numPr>
              <w:spacing w:before="240" w:after="120"/>
              <w:ind w:firstLineChars="0"/>
              <w:rPr>
                <w:ins w:id="18" w:author="cmcc" w:date="2020-11-06T14:50:00Z"/>
                <w:b/>
                <w:bCs/>
                <w:color w:val="0070C0"/>
                <w:u w:val="single"/>
                <w:lang w:eastAsia="zh-CN"/>
              </w:rPr>
            </w:pPr>
            <w:ins w:id="19" w:author="cmcc" w:date="2020-11-06T14:55:00Z">
              <w:r>
                <w:rPr>
                  <w:rFonts w:eastAsia="SimSun"/>
                  <w:color w:val="0070C0"/>
                  <w:szCs w:val="24"/>
                  <w:lang w:eastAsia="zh-CN"/>
                </w:rPr>
                <w:t>Option2</w:t>
              </w:r>
            </w:ins>
            <w:ins w:id="20" w:author="cmcc" w:date="2020-11-06T14:56:00Z">
              <w:r>
                <w:rPr>
                  <w:rFonts w:eastAsia="SimSun" w:hint="eastAsia"/>
                  <w:color w:val="0070C0"/>
                  <w:szCs w:val="24"/>
                  <w:lang w:eastAsia="zh-CN"/>
                </w:rPr>
                <w:t xml:space="preserve"> </w:t>
              </w:r>
            </w:ins>
          </w:p>
        </w:tc>
      </w:tr>
      <w:tr w:rsidR="00E4790D" w:rsidRPr="00DE13BE" w:rsidTr="00507436">
        <w:trPr>
          <w:ins w:id="21" w:author="cmcc" w:date="2020-11-06T14:49:00Z"/>
        </w:trPr>
        <w:tc>
          <w:tcPr>
            <w:tcW w:w="1242" w:type="dxa"/>
          </w:tcPr>
          <w:p w:rsidR="00E4790D" w:rsidRDefault="00E4790D" w:rsidP="00507436">
            <w:pPr>
              <w:rPr>
                <w:ins w:id="22" w:author="cmcc" w:date="2020-11-06T14:51:00Z"/>
                <w:rFonts w:eastAsiaTheme="minorEastAsia"/>
                <w:b/>
                <w:bCs/>
                <w:color w:val="0070C0"/>
                <w:lang w:val="en-US" w:eastAsia="zh-CN"/>
              </w:rPr>
            </w:pPr>
            <w:ins w:id="23" w:author="cmcc" w:date="2020-11-06T14:50:00Z">
              <w:r w:rsidRPr="00E4790D">
                <w:rPr>
                  <w:b/>
                  <w:bCs/>
                  <w:color w:val="0070C0"/>
                  <w:lang w:val="en-US" w:eastAsia="zh-CN"/>
                </w:rPr>
                <w:t>Sub-</w:t>
              </w:r>
            </w:ins>
          </w:p>
          <w:p w:rsidR="00E4790D" w:rsidRPr="00831D39" w:rsidRDefault="00E4790D" w:rsidP="00507436">
            <w:pPr>
              <w:rPr>
                <w:ins w:id="24" w:author="cmcc" w:date="2020-11-06T14:49:00Z"/>
                <w:rFonts w:eastAsiaTheme="minorEastAsia"/>
                <w:color w:val="0070C0"/>
                <w:lang w:val="en-US" w:eastAsia="zh-CN"/>
              </w:rPr>
            </w:pPr>
            <w:ins w:id="25" w:author="cmcc" w:date="2020-11-06T14:50:00Z">
              <w:r w:rsidRPr="00E4790D">
                <w:rPr>
                  <w:b/>
                  <w:bCs/>
                  <w:color w:val="0070C0"/>
                  <w:lang w:val="en-US" w:eastAsia="zh-CN"/>
                </w:rPr>
                <w:t>topic</w:t>
              </w:r>
            </w:ins>
            <w:ins w:id="26" w:author="cmcc" w:date="2020-11-06T14:51:00Z">
              <w:r>
                <w:rPr>
                  <w:rFonts w:asciiTheme="minorEastAsia" w:eastAsiaTheme="minorEastAsia" w:hAnsiTheme="minorEastAsia" w:hint="eastAsia"/>
                  <w:b/>
                  <w:bCs/>
                  <w:color w:val="0070C0"/>
                  <w:lang w:val="en-US" w:eastAsia="zh-CN"/>
                </w:rPr>
                <w:t>#</w:t>
              </w:r>
            </w:ins>
            <w:ins w:id="27" w:author="cmcc" w:date="2020-11-06T14:50:00Z">
              <w:r w:rsidRPr="00E4790D">
                <w:rPr>
                  <w:b/>
                  <w:bCs/>
                  <w:color w:val="0070C0"/>
                  <w:lang w:val="en-US" w:eastAsia="zh-CN"/>
                </w:rPr>
                <w:t xml:space="preserve"> 1-</w:t>
              </w:r>
              <w:r w:rsidRPr="00E4790D">
                <w:rPr>
                  <w:rFonts w:hint="eastAsia"/>
                  <w:b/>
                  <w:bCs/>
                  <w:color w:val="0070C0"/>
                  <w:lang w:val="en-US" w:eastAsia="zh-CN"/>
                </w:rPr>
                <w:t>2</w:t>
              </w:r>
            </w:ins>
          </w:p>
        </w:tc>
        <w:tc>
          <w:tcPr>
            <w:tcW w:w="8615" w:type="dxa"/>
          </w:tcPr>
          <w:p w:rsidR="00B12CDC" w:rsidRPr="00E16723" w:rsidRDefault="00B12CDC" w:rsidP="00B12CDC">
            <w:pPr>
              <w:rPr>
                <w:ins w:id="28" w:author="cmcc" w:date="2020-11-06T14:56:00Z"/>
                <w:b/>
                <w:color w:val="0070C0"/>
                <w:u w:val="single"/>
                <w:lang w:val="en-US" w:eastAsia="zh-CN"/>
              </w:rPr>
            </w:pPr>
            <w:ins w:id="29" w:author="cmcc" w:date="2020-11-06T14:56:00Z">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1</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ins>
          </w:p>
          <w:p w:rsidR="00B12CDC" w:rsidRPr="00045592" w:rsidRDefault="00B12CDC" w:rsidP="00B12CDC">
            <w:pPr>
              <w:pStyle w:val="ListParagraph"/>
              <w:numPr>
                <w:ilvl w:val="0"/>
                <w:numId w:val="2"/>
              </w:numPr>
              <w:overflowPunct/>
              <w:autoSpaceDE/>
              <w:autoSpaceDN/>
              <w:adjustRightInd/>
              <w:spacing w:after="120"/>
              <w:ind w:left="720" w:firstLineChars="0"/>
              <w:textAlignment w:val="auto"/>
              <w:rPr>
                <w:ins w:id="30" w:author="cmcc" w:date="2020-11-06T14:56:00Z"/>
                <w:rFonts w:eastAsia="SimSun"/>
                <w:color w:val="0070C0"/>
                <w:szCs w:val="24"/>
                <w:lang w:eastAsia="zh-CN"/>
              </w:rPr>
            </w:pPr>
            <w:ins w:id="31" w:author="cmcc" w:date="2020-11-06T14:56:00Z">
              <w:r w:rsidRPr="00045592">
                <w:rPr>
                  <w:rFonts w:eastAsia="SimSun"/>
                  <w:color w:val="0070C0"/>
                  <w:szCs w:val="24"/>
                  <w:lang w:eastAsia="zh-CN"/>
                </w:rPr>
                <w:t>Proposals</w:t>
              </w:r>
              <w:r>
                <w:rPr>
                  <w:rFonts w:eastAsia="SimSun"/>
                  <w:color w:val="0070C0"/>
                  <w:szCs w:val="24"/>
                  <w:lang w:eastAsia="zh-CN"/>
                </w:rPr>
                <w:t>: defined the procedure as proposed in R4-2014489</w:t>
              </w:r>
            </w:ins>
          </w:p>
          <w:p w:rsidR="00B12CDC" w:rsidRDefault="00B12CDC" w:rsidP="00B12CDC">
            <w:pPr>
              <w:pStyle w:val="ListParagraph"/>
              <w:numPr>
                <w:ilvl w:val="0"/>
                <w:numId w:val="2"/>
              </w:numPr>
              <w:overflowPunct/>
              <w:autoSpaceDE/>
              <w:autoSpaceDN/>
              <w:adjustRightInd/>
              <w:spacing w:after="120"/>
              <w:ind w:left="720" w:firstLineChars="0"/>
              <w:textAlignment w:val="auto"/>
              <w:rPr>
                <w:ins w:id="32" w:author="cmcc" w:date="2020-11-06T15:58:00Z"/>
                <w:rFonts w:eastAsia="SimSun"/>
                <w:color w:val="0070C0"/>
                <w:szCs w:val="24"/>
                <w:lang w:eastAsia="zh-CN"/>
              </w:rPr>
            </w:pPr>
            <w:ins w:id="33" w:author="cmcc" w:date="2020-11-06T14:56:00Z">
              <w:r w:rsidRPr="00045592">
                <w:rPr>
                  <w:rFonts w:eastAsia="SimSun"/>
                  <w:color w:val="0070C0"/>
                  <w:szCs w:val="24"/>
                  <w:lang w:eastAsia="zh-CN"/>
                </w:rPr>
                <w:t>Recommended WF</w:t>
              </w:r>
            </w:ins>
          </w:p>
          <w:p w:rsidR="009C33EC" w:rsidRPr="00045592" w:rsidRDefault="009C33EC" w:rsidP="009C33EC">
            <w:pPr>
              <w:pStyle w:val="ListParagraph"/>
              <w:numPr>
                <w:ilvl w:val="2"/>
                <w:numId w:val="7"/>
              </w:numPr>
              <w:spacing w:before="240" w:after="120"/>
              <w:ind w:firstLineChars="0"/>
              <w:rPr>
                <w:ins w:id="34" w:author="cmcc" w:date="2020-11-06T14:56:00Z"/>
                <w:rFonts w:eastAsia="SimSun"/>
                <w:color w:val="0070C0"/>
                <w:szCs w:val="24"/>
                <w:lang w:eastAsia="zh-CN"/>
              </w:rPr>
            </w:pPr>
            <w:ins w:id="35" w:author="cmcc" w:date="2020-11-06T15:58:00Z">
              <w:r>
                <w:rPr>
                  <w:rFonts w:eastAsia="SimSun"/>
                  <w:color w:val="0070C0"/>
                  <w:szCs w:val="24"/>
                  <w:lang w:eastAsia="zh-CN"/>
                </w:rPr>
                <w:t>defined the procedure as proposed in R4-2014489</w:t>
              </w:r>
            </w:ins>
          </w:p>
          <w:p w:rsidR="00B12CDC" w:rsidRDefault="00B12CDC" w:rsidP="00B12CDC">
            <w:pPr>
              <w:rPr>
                <w:ins w:id="36" w:author="cmcc" w:date="2020-11-06T14:56:00Z"/>
                <w:b/>
                <w:color w:val="0070C0"/>
                <w:u w:val="single"/>
                <w:lang w:val="en-US" w:eastAsia="zh-CN"/>
              </w:rPr>
            </w:pPr>
            <w:ins w:id="37" w:author="cmcc" w:date="2020-11-06T14:56:00Z">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2</w:t>
              </w:r>
              <w:r w:rsidRPr="00E16723">
                <w:rPr>
                  <w:b/>
                  <w:bCs/>
                  <w:color w:val="0070C0"/>
                  <w:u w:val="single"/>
                  <w:lang w:eastAsia="zh-CN"/>
                </w:rPr>
                <w:t>: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ins>
          </w:p>
          <w:p w:rsidR="00B12CDC" w:rsidRPr="00045592" w:rsidRDefault="00B12CDC" w:rsidP="00B12CDC">
            <w:pPr>
              <w:pStyle w:val="ListParagraph"/>
              <w:numPr>
                <w:ilvl w:val="0"/>
                <w:numId w:val="2"/>
              </w:numPr>
              <w:overflowPunct/>
              <w:autoSpaceDE/>
              <w:autoSpaceDN/>
              <w:adjustRightInd/>
              <w:spacing w:after="120"/>
              <w:ind w:left="720" w:firstLineChars="0"/>
              <w:textAlignment w:val="auto"/>
              <w:rPr>
                <w:ins w:id="38" w:author="cmcc" w:date="2020-11-06T14:56:00Z"/>
                <w:rFonts w:eastAsia="SimSun"/>
                <w:color w:val="0070C0"/>
                <w:szCs w:val="24"/>
                <w:lang w:eastAsia="zh-CN"/>
              </w:rPr>
            </w:pPr>
            <w:ins w:id="39" w:author="cmcc" w:date="2020-11-06T14:56:00Z">
              <w:r w:rsidRPr="00045592">
                <w:rPr>
                  <w:rFonts w:eastAsia="SimSun"/>
                  <w:color w:val="0070C0"/>
                  <w:szCs w:val="24"/>
                  <w:lang w:eastAsia="zh-CN"/>
                </w:rPr>
                <w:t>Proposals</w:t>
              </w:r>
            </w:ins>
          </w:p>
          <w:p w:rsidR="00B12CDC" w:rsidRPr="007E15B7" w:rsidRDefault="00B12CDC" w:rsidP="00B12CDC">
            <w:pPr>
              <w:pStyle w:val="ListParagraph"/>
              <w:numPr>
                <w:ilvl w:val="1"/>
                <w:numId w:val="2"/>
              </w:numPr>
              <w:overflowPunct/>
              <w:autoSpaceDE/>
              <w:autoSpaceDN/>
              <w:adjustRightInd/>
              <w:spacing w:after="120"/>
              <w:ind w:left="1440" w:firstLineChars="0"/>
              <w:textAlignment w:val="auto"/>
              <w:rPr>
                <w:ins w:id="40" w:author="cmcc" w:date="2020-11-06T14:56:00Z"/>
                <w:rFonts w:eastAsia="SimSun"/>
                <w:color w:val="0070C0"/>
                <w:szCs w:val="24"/>
                <w:lang w:eastAsia="zh-CN"/>
              </w:rPr>
            </w:pPr>
            <w:ins w:id="41" w:author="cmcc" w:date="2020-11-06T14:56:00Z">
              <w:r w:rsidRPr="007E15B7">
                <w:rPr>
                  <w:rFonts w:eastAsia="SimSun"/>
                  <w:color w:val="0070C0"/>
                  <w:szCs w:val="24"/>
                  <w:lang w:eastAsia="zh-CN"/>
                </w:rPr>
                <w:lastRenderedPageBreak/>
                <w:t>Option 1: 20 dB power step is reasonable for on-on power change.</w:t>
              </w:r>
            </w:ins>
          </w:p>
          <w:p w:rsidR="00B12CDC" w:rsidRDefault="00B12CDC" w:rsidP="00B12CDC">
            <w:pPr>
              <w:pStyle w:val="ListParagraph"/>
              <w:numPr>
                <w:ilvl w:val="1"/>
                <w:numId w:val="2"/>
              </w:numPr>
              <w:overflowPunct/>
              <w:autoSpaceDE/>
              <w:autoSpaceDN/>
              <w:adjustRightInd/>
              <w:spacing w:after="120"/>
              <w:ind w:left="1440" w:firstLineChars="0"/>
              <w:textAlignment w:val="auto"/>
              <w:rPr>
                <w:ins w:id="42" w:author="cmcc" w:date="2020-11-06T14:56:00Z"/>
                <w:rFonts w:eastAsia="SimSun"/>
                <w:color w:val="0070C0"/>
                <w:szCs w:val="24"/>
                <w:lang w:eastAsia="zh-CN"/>
              </w:rPr>
            </w:pPr>
            <w:ins w:id="43" w:author="cmcc" w:date="2020-11-06T14:56:00Z">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r>
                <w:rPr>
                  <w:rFonts w:eastAsia="SimSun"/>
                  <w:color w:val="0070C0"/>
                  <w:szCs w:val="24"/>
                  <w:lang w:eastAsia="zh-CN"/>
                </w:rPr>
                <w:t>The calculation is provided in R4-2016516.</w:t>
              </w:r>
            </w:ins>
          </w:p>
          <w:p w:rsidR="00B12CDC" w:rsidRPr="00045592" w:rsidRDefault="00B12CDC" w:rsidP="00B12CDC">
            <w:pPr>
              <w:pStyle w:val="ListParagraph"/>
              <w:numPr>
                <w:ilvl w:val="0"/>
                <w:numId w:val="2"/>
              </w:numPr>
              <w:overflowPunct/>
              <w:autoSpaceDE/>
              <w:autoSpaceDN/>
              <w:adjustRightInd/>
              <w:spacing w:after="120"/>
              <w:ind w:left="720" w:firstLineChars="0"/>
              <w:textAlignment w:val="auto"/>
              <w:rPr>
                <w:ins w:id="44" w:author="cmcc" w:date="2020-11-06T14:56:00Z"/>
                <w:rFonts w:eastAsia="SimSun"/>
                <w:color w:val="0070C0"/>
                <w:szCs w:val="24"/>
                <w:lang w:eastAsia="zh-CN"/>
              </w:rPr>
            </w:pPr>
            <w:ins w:id="45" w:author="cmcc" w:date="2020-11-06T14:56:00Z">
              <w:r w:rsidRPr="00045592">
                <w:rPr>
                  <w:rFonts w:eastAsia="SimSun"/>
                  <w:color w:val="0070C0"/>
                  <w:szCs w:val="24"/>
                  <w:lang w:eastAsia="zh-CN"/>
                </w:rPr>
                <w:t>Recommended WF</w:t>
              </w:r>
            </w:ins>
          </w:p>
          <w:p w:rsidR="00B12CDC" w:rsidRPr="007E0C58" w:rsidRDefault="00B12CDC" w:rsidP="00B12CDC">
            <w:pPr>
              <w:pStyle w:val="ListParagraph"/>
              <w:numPr>
                <w:ilvl w:val="1"/>
                <w:numId w:val="2"/>
              </w:numPr>
              <w:overflowPunct/>
              <w:autoSpaceDE/>
              <w:autoSpaceDN/>
              <w:adjustRightInd/>
              <w:spacing w:after="120"/>
              <w:ind w:left="1440" w:firstLineChars="0"/>
              <w:textAlignment w:val="auto"/>
              <w:rPr>
                <w:ins w:id="46" w:author="cmcc" w:date="2020-11-06T14:56:00Z"/>
                <w:rFonts w:eastAsia="SimSun"/>
                <w:color w:val="0070C0"/>
                <w:szCs w:val="24"/>
                <w:lang w:eastAsia="zh-CN"/>
              </w:rPr>
            </w:pPr>
            <w:ins w:id="47" w:author="cmcc" w:date="2020-11-06T14:56:00Z">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ins>
          </w:p>
          <w:p w:rsidR="00B12CDC" w:rsidRDefault="00B12CDC" w:rsidP="00B12CDC">
            <w:pPr>
              <w:rPr>
                <w:ins w:id="48" w:author="cmcc" w:date="2020-11-06T14:56:00Z"/>
                <w:b/>
                <w:bCs/>
                <w:color w:val="0070C0"/>
                <w:u w:val="single"/>
                <w:lang w:eastAsia="zh-CN"/>
              </w:rPr>
            </w:pPr>
          </w:p>
          <w:p w:rsidR="00B12CDC" w:rsidRPr="00E16723" w:rsidRDefault="00B12CDC" w:rsidP="00B12CDC">
            <w:pPr>
              <w:rPr>
                <w:ins w:id="49" w:author="cmcc" w:date="2020-11-06T14:56:00Z"/>
                <w:b/>
                <w:color w:val="0070C0"/>
                <w:u w:val="single"/>
                <w:lang w:val="en-US" w:eastAsia="zh-CN"/>
              </w:rPr>
            </w:pPr>
            <w:ins w:id="50" w:author="cmcc" w:date="2020-11-06T14:56:00Z">
              <w:r>
                <w:rPr>
                  <w:b/>
                  <w:bCs/>
                  <w:color w:val="0070C0"/>
                  <w:u w:val="single"/>
                  <w:lang w:eastAsia="zh-CN"/>
                </w:rPr>
                <w:t>Issue 1-</w:t>
              </w:r>
              <w:r>
                <w:rPr>
                  <w:rFonts w:hint="eastAsia"/>
                  <w:b/>
                  <w:bCs/>
                  <w:color w:val="0070C0"/>
                  <w:u w:val="single"/>
                  <w:lang w:eastAsia="zh-CN"/>
                </w:rPr>
                <w:t>2</w:t>
              </w:r>
              <w:r>
                <w:rPr>
                  <w:b/>
                  <w:bCs/>
                  <w:color w:val="0070C0"/>
                  <w:u w:val="single"/>
                  <w:lang w:eastAsia="zh-CN"/>
                </w:rPr>
                <w:t>-</w:t>
              </w:r>
            </w:ins>
            <w:ins w:id="51" w:author="cmcc" w:date="2020-11-06T16:03:00Z">
              <w:r w:rsidR="000061E1">
                <w:rPr>
                  <w:rFonts w:eastAsiaTheme="minorEastAsia" w:hint="eastAsia"/>
                  <w:b/>
                  <w:bCs/>
                  <w:color w:val="0070C0"/>
                  <w:u w:val="single"/>
                  <w:lang w:eastAsia="zh-CN"/>
                </w:rPr>
                <w:t>4</w:t>
              </w:r>
            </w:ins>
            <w:ins w:id="52" w:author="cmcc" w:date="2020-11-06T14:56:00Z">
              <w:r w:rsidRPr="00E16723">
                <w:rPr>
                  <w:b/>
                  <w:bCs/>
                  <w:color w:val="0070C0"/>
                  <w:u w:val="single"/>
                  <w:lang w:eastAsia="zh-CN"/>
                </w:rPr>
                <w:t xml:space="preserve">: Whether RMS EVM with DFT-OFDM measurement similar with LTE can be tested for transient period </w:t>
              </w:r>
            </w:ins>
          </w:p>
          <w:p w:rsidR="00B12CDC" w:rsidRPr="00045592" w:rsidRDefault="00B12CDC" w:rsidP="00B12CDC">
            <w:pPr>
              <w:pStyle w:val="ListParagraph"/>
              <w:numPr>
                <w:ilvl w:val="0"/>
                <w:numId w:val="2"/>
              </w:numPr>
              <w:overflowPunct/>
              <w:autoSpaceDE/>
              <w:autoSpaceDN/>
              <w:adjustRightInd/>
              <w:spacing w:after="120"/>
              <w:ind w:left="720" w:firstLineChars="0"/>
              <w:textAlignment w:val="auto"/>
              <w:rPr>
                <w:ins w:id="53" w:author="cmcc" w:date="2020-11-06T14:56:00Z"/>
                <w:rFonts w:eastAsia="SimSun"/>
                <w:color w:val="0070C0"/>
                <w:szCs w:val="24"/>
                <w:lang w:eastAsia="zh-CN"/>
              </w:rPr>
            </w:pPr>
            <w:ins w:id="54" w:author="cmcc" w:date="2020-11-06T14:56:00Z">
              <w:r w:rsidRPr="00045592">
                <w:rPr>
                  <w:rFonts w:eastAsia="SimSun"/>
                  <w:color w:val="0070C0"/>
                  <w:szCs w:val="24"/>
                  <w:lang w:eastAsia="zh-CN"/>
                </w:rPr>
                <w:t>Proposals</w:t>
              </w:r>
            </w:ins>
          </w:p>
          <w:p w:rsidR="00B12CDC" w:rsidRPr="007774F8" w:rsidRDefault="000061E1" w:rsidP="00B12CDC">
            <w:pPr>
              <w:pStyle w:val="ListParagraph"/>
              <w:numPr>
                <w:ilvl w:val="1"/>
                <w:numId w:val="2"/>
              </w:numPr>
              <w:overflowPunct/>
              <w:autoSpaceDE/>
              <w:autoSpaceDN/>
              <w:adjustRightInd/>
              <w:spacing w:after="120"/>
              <w:ind w:left="1440" w:firstLineChars="0"/>
              <w:textAlignment w:val="auto"/>
              <w:rPr>
                <w:ins w:id="55" w:author="cmcc" w:date="2020-11-06T14:56:00Z"/>
                <w:rFonts w:eastAsia="SimSun"/>
                <w:color w:val="0070C0"/>
                <w:szCs w:val="24"/>
                <w:lang w:eastAsia="zh-CN"/>
              </w:rPr>
            </w:pPr>
            <w:ins w:id="56" w:author="cmcc" w:date="2020-11-06T16:03:00Z">
              <w:r>
                <w:rPr>
                  <w:rFonts w:eastAsia="SimSun"/>
                  <w:color w:val="0070C0"/>
                  <w:szCs w:val="24"/>
                  <w:lang w:eastAsia="zh-CN"/>
                </w:rPr>
                <w:t>Option</w:t>
              </w:r>
              <w:r>
                <w:rPr>
                  <w:rFonts w:eastAsia="SimSun" w:hint="eastAsia"/>
                  <w:color w:val="0070C0"/>
                  <w:szCs w:val="24"/>
                  <w:lang w:eastAsia="zh-CN"/>
                </w:rPr>
                <w:t xml:space="preserve">1: </w:t>
              </w:r>
            </w:ins>
            <w:ins w:id="57" w:author="cmcc" w:date="2020-11-06T14:56:00Z">
              <w:r w:rsidR="00B12CDC" w:rsidRPr="008B4FC6">
                <w:rPr>
                  <w:rFonts w:eastAsia="SimSun"/>
                  <w:color w:val="0070C0"/>
                  <w:szCs w:val="24"/>
                  <w:lang w:eastAsia="zh-CN"/>
                </w:rPr>
                <w:t xml:space="preserve">For a transient period of 7us and 30kHz SCS, the transient period will be longer than the CP and a similar approach with the current LTE methodology has to be used(only DFT-s-OFDM can be used and some time domain samples have to be removed). </w:t>
              </w:r>
              <w:r w:rsidR="00B12CDC">
                <w:rPr>
                  <w:rFonts w:eastAsia="SimSun"/>
                  <w:color w:val="0070C0"/>
                  <w:szCs w:val="24"/>
                  <w:lang w:eastAsia="zh-CN"/>
                </w:rPr>
                <w:t>But new EVM window is needed.</w:t>
              </w:r>
              <w:r w:rsidR="00B12CDC" w:rsidRPr="007774F8">
                <w:rPr>
                  <w:rFonts w:eastAsia="SimSun"/>
                  <w:color w:val="0070C0"/>
                  <w:szCs w:val="24"/>
                  <w:lang w:eastAsia="zh-CN"/>
                </w:rPr>
                <w:t xml:space="preserve"> (R4-2014489)</w:t>
              </w:r>
            </w:ins>
          </w:p>
          <w:p w:rsidR="00B12CDC" w:rsidRPr="00045592" w:rsidRDefault="00B12CDC" w:rsidP="00B12CDC">
            <w:pPr>
              <w:pStyle w:val="ListParagraph"/>
              <w:numPr>
                <w:ilvl w:val="0"/>
                <w:numId w:val="2"/>
              </w:numPr>
              <w:overflowPunct/>
              <w:autoSpaceDE/>
              <w:autoSpaceDN/>
              <w:adjustRightInd/>
              <w:spacing w:after="120"/>
              <w:ind w:left="720" w:firstLineChars="0"/>
              <w:textAlignment w:val="auto"/>
              <w:rPr>
                <w:ins w:id="58" w:author="cmcc" w:date="2020-11-06T14:56:00Z"/>
                <w:rFonts w:eastAsia="SimSun"/>
                <w:color w:val="0070C0"/>
                <w:szCs w:val="24"/>
                <w:lang w:eastAsia="zh-CN"/>
              </w:rPr>
            </w:pPr>
            <w:ins w:id="59" w:author="cmcc" w:date="2020-11-06T14:56:00Z">
              <w:r w:rsidRPr="00045592">
                <w:rPr>
                  <w:rFonts w:eastAsia="SimSun"/>
                  <w:color w:val="0070C0"/>
                  <w:szCs w:val="24"/>
                  <w:lang w:eastAsia="zh-CN"/>
                </w:rPr>
                <w:t>Recommended WF</w:t>
              </w:r>
            </w:ins>
          </w:p>
          <w:p w:rsidR="00B12CDC" w:rsidRPr="007E0C58" w:rsidRDefault="000061E1" w:rsidP="00B12CDC">
            <w:pPr>
              <w:pStyle w:val="ListParagraph"/>
              <w:numPr>
                <w:ilvl w:val="1"/>
                <w:numId w:val="2"/>
              </w:numPr>
              <w:overflowPunct/>
              <w:autoSpaceDE/>
              <w:autoSpaceDN/>
              <w:adjustRightInd/>
              <w:spacing w:after="120"/>
              <w:ind w:left="1440" w:firstLineChars="0"/>
              <w:textAlignment w:val="auto"/>
              <w:rPr>
                <w:ins w:id="60" w:author="cmcc" w:date="2020-11-06T14:56:00Z"/>
                <w:rFonts w:eastAsia="SimSun"/>
                <w:color w:val="0070C0"/>
                <w:szCs w:val="24"/>
                <w:lang w:eastAsia="zh-CN"/>
              </w:rPr>
            </w:pPr>
            <w:ins w:id="61" w:author="cmcc" w:date="2020-11-06T16:03:00Z">
              <w:r>
                <w:rPr>
                  <w:rFonts w:eastAsia="SimSun"/>
                  <w:color w:val="0070C0"/>
                  <w:szCs w:val="24"/>
                  <w:lang w:eastAsia="zh-CN"/>
                </w:rPr>
                <w:t>O</w:t>
              </w:r>
              <w:r>
                <w:rPr>
                  <w:rFonts w:eastAsia="SimSun" w:hint="eastAsia"/>
                  <w:color w:val="0070C0"/>
                  <w:szCs w:val="24"/>
                  <w:lang w:eastAsia="zh-CN"/>
                </w:rPr>
                <w:t>ption1</w:t>
              </w:r>
            </w:ins>
          </w:p>
          <w:p w:rsidR="00B12CDC" w:rsidRPr="00E16723" w:rsidRDefault="00B12CDC" w:rsidP="00B12CDC">
            <w:pPr>
              <w:rPr>
                <w:ins w:id="62" w:author="cmcc" w:date="2020-11-06T14:56:00Z"/>
                <w:b/>
                <w:color w:val="0070C0"/>
                <w:u w:val="single"/>
                <w:lang w:val="en-US" w:eastAsia="zh-CN"/>
              </w:rPr>
            </w:pPr>
            <w:ins w:id="63" w:author="cmcc" w:date="2020-11-06T14:56:00Z">
              <w:r>
                <w:rPr>
                  <w:b/>
                  <w:bCs/>
                  <w:color w:val="0070C0"/>
                  <w:u w:val="single"/>
                  <w:lang w:eastAsia="zh-CN"/>
                </w:rPr>
                <w:t xml:space="preserve">   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5</w:t>
              </w:r>
              <w:r w:rsidRPr="00E16723">
                <w:rPr>
                  <w:b/>
                  <w:bCs/>
                  <w:color w:val="0070C0"/>
                  <w:u w:val="single"/>
                  <w:lang w:eastAsia="zh-CN"/>
                </w:rPr>
                <w:t xml:space="preserve"> How to calculate EVM for symbols in which the transient occurs</w:t>
              </w:r>
              <w:r w:rsidRPr="00E16723">
                <w:rPr>
                  <w:b/>
                  <w:color w:val="0070C0"/>
                  <w:u w:val="single"/>
                  <w:lang w:val="en-US" w:eastAsia="zh-CN"/>
                </w:rPr>
                <w:t xml:space="preserve"> </w:t>
              </w:r>
            </w:ins>
          </w:p>
          <w:p w:rsidR="00B12CDC" w:rsidRPr="00045592" w:rsidRDefault="00B12CDC" w:rsidP="00B12CDC">
            <w:pPr>
              <w:pStyle w:val="ListParagraph"/>
              <w:numPr>
                <w:ilvl w:val="0"/>
                <w:numId w:val="2"/>
              </w:numPr>
              <w:overflowPunct/>
              <w:autoSpaceDE/>
              <w:autoSpaceDN/>
              <w:adjustRightInd/>
              <w:spacing w:after="120"/>
              <w:ind w:left="720" w:firstLineChars="0"/>
              <w:textAlignment w:val="auto"/>
              <w:rPr>
                <w:ins w:id="64" w:author="cmcc" w:date="2020-11-06T14:56:00Z"/>
                <w:rFonts w:eastAsia="SimSun"/>
                <w:color w:val="0070C0"/>
                <w:szCs w:val="24"/>
                <w:lang w:eastAsia="zh-CN"/>
              </w:rPr>
            </w:pPr>
            <w:ins w:id="65" w:author="cmcc" w:date="2020-11-06T14:56:00Z">
              <w:r w:rsidRPr="00045592">
                <w:rPr>
                  <w:rFonts w:eastAsia="SimSun"/>
                  <w:color w:val="0070C0"/>
                  <w:szCs w:val="24"/>
                  <w:lang w:eastAsia="zh-CN"/>
                </w:rPr>
                <w:t>Proposals</w:t>
              </w:r>
            </w:ins>
          </w:p>
          <w:p w:rsidR="00B12CDC" w:rsidRPr="007E15B7" w:rsidRDefault="00B12CDC" w:rsidP="00B12CDC">
            <w:pPr>
              <w:pStyle w:val="ListParagraph"/>
              <w:numPr>
                <w:ilvl w:val="1"/>
                <w:numId w:val="2"/>
              </w:numPr>
              <w:overflowPunct/>
              <w:autoSpaceDE/>
              <w:autoSpaceDN/>
              <w:adjustRightInd/>
              <w:spacing w:after="120"/>
              <w:ind w:left="1440" w:firstLineChars="0"/>
              <w:textAlignment w:val="auto"/>
              <w:rPr>
                <w:ins w:id="66" w:author="cmcc" w:date="2020-11-06T14:56:00Z"/>
                <w:rFonts w:eastAsia="SimSun"/>
                <w:color w:val="0070C0"/>
                <w:szCs w:val="24"/>
                <w:lang w:eastAsia="zh-CN"/>
              </w:rPr>
            </w:pPr>
            <w:ins w:id="67" w:author="cmcc" w:date="2020-11-06T14:56:00Z">
              <w:r w:rsidRPr="007E15B7">
                <w:rPr>
                  <w:rFonts w:eastAsia="SimSun"/>
                  <w:color w:val="0070C0"/>
                  <w:szCs w:val="24"/>
                  <w:lang w:eastAsia="zh-CN"/>
                </w:rPr>
                <w:t>Option 1: Test procedure detail that n</w:t>
              </w:r>
              <w:r>
                <w:rPr>
                  <w:rFonts w:eastAsia="SimSun"/>
                  <w:color w:val="0070C0"/>
                  <w:szCs w:val="24"/>
                  <w:lang w:eastAsia="zh-CN"/>
                </w:rPr>
                <w:t xml:space="preserve">eeds to be discussed in RAN5.  </w:t>
              </w:r>
              <w:r w:rsidRPr="007E15B7">
                <w:rPr>
                  <w:rFonts w:eastAsia="SimSun"/>
                  <w:color w:val="0070C0"/>
                  <w:szCs w:val="24"/>
                  <w:lang w:eastAsia="zh-CN"/>
                </w:rPr>
                <w:t xml:space="preserve"> </w:t>
              </w:r>
            </w:ins>
          </w:p>
          <w:p w:rsidR="00B12CDC" w:rsidRDefault="00B12CDC" w:rsidP="00B12CDC">
            <w:pPr>
              <w:pStyle w:val="ListParagraph"/>
              <w:numPr>
                <w:ilvl w:val="1"/>
                <w:numId w:val="2"/>
              </w:numPr>
              <w:overflowPunct/>
              <w:autoSpaceDE/>
              <w:autoSpaceDN/>
              <w:adjustRightInd/>
              <w:spacing w:after="120"/>
              <w:ind w:left="1440" w:firstLineChars="0"/>
              <w:textAlignment w:val="auto"/>
              <w:rPr>
                <w:ins w:id="68" w:author="cmcc" w:date="2020-11-06T14:56:00Z"/>
                <w:rFonts w:eastAsia="SimSun"/>
                <w:color w:val="0070C0"/>
                <w:szCs w:val="24"/>
                <w:lang w:eastAsia="zh-CN"/>
              </w:rPr>
            </w:pPr>
            <w:ins w:id="69" w:author="cmcc" w:date="2020-11-06T14:56:00Z">
              <w:r w:rsidRPr="007E15B7">
                <w:rPr>
                  <w:rFonts w:eastAsia="SimSun"/>
                  <w:color w:val="0070C0"/>
                  <w:szCs w:val="24"/>
                  <w:lang w:eastAsia="zh-CN"/>
                </w:rPr>
                <w:t>Option 2: Transient period is different for ramp up and ramp down, it s</w:t>
              </w:r>
              <w:r>
                <w:rPr>
                  <w:rFonts w:eastAsia="SimSun"/>
                  <w:color w:val="0070C0"/>
                  <w:szCs w:val="24"/>
                  <w:lang w:eastAsia="zh-CN"/>
                </w:rPr>
                <w:t xml:space="preserve">hould be clearly clarified. </w:t>
              </w:r>
            </w:ins>
          </w:p>
          <w:p w:rsidR="00B12CDC" w:rsidRPr="007E15B7" w:rsidRDefault="00B12CDC" w:rsidP="00B12CDC">
            <w:pPr>
              <w:pStyle w:val="ListParagraph"/>
              <w:numPr>
                <w:ilvl w:val="1"/>
                <w:numId w:val="2"/>
              </w:numPr>
              <w:overflowPunct/>
              <w:autoSpaceDE/>
              <w:autoSpaceDN/>
              <w:adjustRightInd/>
              <w:spacing w:after="120"/>
              <w:ind w:left="1440" w:firstLineChars="0"/>
              <w:textAlignment w:val="auto"/>
              <w:rPr>
                <w:ins w:id="70" w:author="cmcc" w:date="2020-11-06T14:56:00Z"/>
                <w:rFonts w:eastAsia="SimSun"/>
                <w:color w:val="0070C0"/>
                <w:szCs w:val="24"/>
                <w:lang w:eastAsia="zh-CN"/>
              </w:rPr>
            </w:pPr>
            <w:ins w:id="71" w:author="cmcc" w:date="2020-11-06T14:56:00Z">
              <w:r w:rsidRPr="00A46FA3">
                <w:rPr>
                  <w:rFonts w:eastAsia="SimSun"/>
                  <w:color w:val="0070C0"/>
                  <w:szCs w:val="24"/>
                  <w:lang w:eastAsia="zh-CN"/>
                </w:rPr>
                <w:t xml:space="preserve">Option 3: </w:t>
              </w:r>
              <w:r w:rsidRPr="00A46FA3">
                <w:rPr>
                  <w:rFonts w:eastAsia="SimSun" w:hint="eastAsia"/>
                  <w:color w:val="0070C0"/>
                  <w:szCs w:val="24"/>
                  <w:lang w:eastAsia="zh-CN"/>
                </w:rPr>
                <w:t>T</w:t>
              </w:r>
              <w:r w:rsidRPr="00A46FA3">
                <w:rPr>
                  <w:rFonts w:eastAsia="SimSun"/>
                  <w:color w:val="0070C0"/>
                  <w:szCs w:val="24"/>
                  <w:lang w:eastAsia="zh-CN"/>
                </w:rPr>
                <w:t>he EVM should be measured on the last and first symbol and averaged over multiple instances. Also, EVM can be measured on all other symbols against the legacy values based on the legacy measurement windows.(R4-2014489)</w:t>
              </w:r>
            </w:ins>
          </w:p>
          <w:p w:rsidR="00B12CDC" w:rsidRPr="00045592" w:rsidRDefault="00B12CDC" w:rsidP="00B12CDC">
            <w:pPr>
              <w:pStyle w:val="ListParagraph"/>
              <w:numPr>
                <w:ilvl w:val="0"/>
                <w:numId w:val="2"/>
              </w:numPr>
              <w:overflowPunct/>
              <w:autoSpaceDE/>
              <w:autoSpaceDN/>
              <w:adjustRightInd/>
              <w:spacing w:after="120"/>
              <w:ind w:left="720" w:firstLineChars="0"/>
              <w:textAlignment w:val="auto"/>
              <w:rPr>
                <w:ins w:id="72" w:author="cmcc" w:date="2020-11-06T14:56:00Z"/>
                <w:rFonts w:eastAsia="SimSun"/>
                <w:color w:val="0070C0"/>
                <w:szCs w:val="24"/>
                <w:lang w:eastAsia="zh-CN"/>
              </w:rPr>
            </w:pPr>
            <w:ins w:id="73" w:author="cmcc" w:date="2020-11-06T14:56:00Z">
              <w:r w:rsidRPr="00045592">
                <w:rPr>
                  <w:rFonts w:eastAsia="SimSun"/>
                  <w:color w:val="0070C0"/>
                  <w:szCs w:val="24"/>
                  <w:lang w:eastAsia="zh-CN"/>
                </w:rPr>
                <w:t>Recommended WF</w:t>
              </w:r>
            </w:ins>
          </w:p>
          <w:p w:rsidR="00B12CDC" w:rsidRPr="007E0C58" w:rsidRDefault="000061E1" w:rsidP="00B12CDC">
            <w:pPr>
              <w:pStyle w:val="ListParagraph"/>
              <w:numPr>
                <w:ilvl w:val="1"/>
                <w:numId w:val="2"/>
              </w:numPr>
              <w:overflowPunct/>
              <w:autoSpaceDE/>
              <w:autoSpaceDN/>
              <w:adjustRightInd/>
              <w:spacing w:after="120"/>
              <w:ind w:left="1440" w:firstLineChars="0"/>
              <w:textAlignment w:val="auto"/>
              <w:rPr>
                <w:ins w:id="74" w:author="cmcc" w:date="2020-11-06T14:56:00Z"/>
                <w:rFonts w:eastAsia="SimSun"/>
                <w:color w:val="0070C0"/>
                <w:szCs w:val="24"/>
                <w:lang w:eastAsia="zh-CN"/>
              </w:rPr>
            </w:pPr>
            <w:ins w:id="75" w:author="cmcc" w:date="2020-11-06T16:04:00Z">
              <w:r>
                <w:rPr>
                  <w:rFonts w:eastAsia="SimSun"/>
                  <w:color w:val="0070C0"/>
                  <w:szCs w:val="24"/>
                  <w:lang w:eastAsia="zh-CN"/>
                </w:rPr>
                <w:t>O</w:t>
              </w:r>
              <w:r>
                <w:rPr>
                  <w:rFonts w:eastAsia="SimSun" w:hint="eastAsia"/>
                  <w:color w:val="0070C0"/>
                  <w:szCs w:val="24"/>
                  <w:lang w:eastAsia="zh-CN"/>
                </w:rPr>
                <w:t>ption3</w:t>
              </w:r>
            </w:ins>
          </w:p>
          <w:p w:rsidR="00B12CDC" w:rsidRPr="00E16723" w:rsidRDefault="00B12CDC" w:rsidP="00B12CDC">
            <w:pPr>
              <w:rPr>
                <w:ins w:id="76" w:author="cmcc" w:date="2020-11-06T14:56:00Z"/>
                <w:b/>
                <w:color w:val="0070C0"/>
                <w:u w:val="single"/>
                <w:lang w:val="en-US" w:eastAsia="zh-CN"/>
              </w:rPr>
            </w:pPr>
            <w:ins w:id="77" w:author="cmcc" w:date="2020-11-06T14:56:00Z">
              <w:r w:rsidRPr="00E16723">
                <w:rPr>
                  <w:b/>
                  <w:color w:val="0070C0"/>
                  <w:u w:val="single"/>
                  <w:lang w:val="en-US" w:eastAsia="zh-CN"/>
                </w:rPr>
                <w:t xml:space="preserve">   </w:t>
              </w: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 xml:space="preserve">6 </w:t>
              </w:r>
              <w:r w:rsidRPr="00E16723">
                <w:rPr>
                  <w:b/>
                  <w:bCs/>
                  <w:color w:val="0070C0"/>
                  <w:u w:val="single"/>
                  <w:lang w:eastAsia="zh-CN"/>
                </w:rPr>
                <w:t>EVM budget for symbol where the transient occurs</w:t>
              </w:r>
              <w:r w:rsidRPr="00E16723">
                <w:rPr>
                  <w:b/>
                  <w:color w:val="0070C0"/>
                  <w:u w:val="single"/>
                  <w:lang w:val="en-US" w:eastAsia="zh-CN"/>
                </w:rPr>
                <w:t xml:space="preserve"> </w:t>
              </w:r>
            </w:ins>
          </w:p>
          <w:p w:rsidR="00B12CDC" w:rsidRPr="00045592" w:rsidRDefault="00B12CDC" w:rsidP="00B12CDC">
            <w:pPr>
              <w:pStyle w:val="ListParagraph"/>
              <w:numPr>
                <w:ilvl w:val="0"/>
                <w:numId w:val="2"/>
              </w:numPr>
              <w:overflowPunct/>
              <w:autoSpaceDE/>
              <w:autoSpaceDN/>
              <w:adjustRightInd/>
              <w:spacing w:after="120"/>
              <w:ind w:left="720" w:firstLineChars="0"/>
              <w:textAlignment w:val="auto"/>
              <w:rPr>
                <w:ins w:id="78" w:author="cmcc" w:date="2020-11-06T14:56:00Z"/>
                <w:rFonts w:eastAsia="SimSun"/>
                <w:color w:val="0070C0"/>
                <w:szCs w:val="24"/>
                <w:lang w:eastAsia="zh-CN"/>
              </w:rPr>
            </w:pPr>
            <w:ins w:id="79" w:author="cmcc" w:date="2020-11-06T14:56:00Z">
              <w:r w:rsidRPr="00045592">
                <w:rPr>
                  <w:rFonts w:eastAsia="SimSun"/>
                  <w:color w:val="0070C0"/>
                  <w:szCs w:val="24"/>
                  <w:lang w:eastAsia="zh-CN"/>
                </w:rPr>
                <w:t>Proposals</w:t>
              </w:r>
            </w:ins>
          </w:p>
          <w:p w:rsidR="00B12CDC" w:rsidRPr="007E15B7" w:rsidRDefault="00B12CDC" w:rsidP="00B12CDC">
            <w:pPr>
              <w:pStyle w:val="ListParagraph"/>
              <w:numPr>
                <w:ilvl w:val="1"/>
                <w:numId w:val="2"/>
              </w:numPr>
              <w:overflowPunct/>
              <w:autoSpaceDE/>
              <w:autoSpaceDN/>
              <w:adjustRightInd/>
              <w:spacing w:after="120"/>
              <w:ind w:left="1440" w:firstLineChars="0"/>
              <w:textAlignment w:val="auto"/>
              <w:rPr>
                <w:ins w:id="80" w:author="cmcc" w:date="2020-11-06T14:56:00Z"/>
                <w:rFonts w:eastAsia="SimSun"/>
                <w:color w:val="0070C0"/>
                <w:szCs w:val="24"/>
                <w:lang w:eastAsia="zh-CN"/>
              </w:rPr>
            </w:pPr>
            <w:ins w:id="81" w:author="cmcc" w:date="2020-11-06T14:56:00Z">
              <w:r w:rsidRPr="007E15B7">
                <w:rPr>
                  <w:rFonts w:eastAsia="SimSun"/>
                  <w:color w:val="0070C0"/>
                  <w:szCs w:val="24"/>
                  <w:lang w:eastAsia="zh-CN"/>
                </w:rPr>
                <w:t xml:space="preserve">Option 1: Keeping EVM budget in square brackets. EVM values can be discussed after agreement is reached on the feasibility of </w:t>
              </w:r>
              <w:r>
                <w:rPr>
                  <w:rFonts w:eastAsia="SimSun"/>
                  <w:color w:val="0070C0"/>
                  <w:szCs w:val="24"/>
                  <w:lang w:eastAsia="zh-CN"/>
                </w:rPr>
                <w:t xml:space="preserve">testing transient periods. </w:t>
              </w:r>
              <w:r w:rsidRPr="007E15B7">
                <w:rPr>
                  <w:rFonts w:eastAsia="SimSun"/>
                  <w:color w:val="0070C0"/>
                  <w:szCs w:val="24"/>
                  <w:lang w:eastAsia="zh-CN"/>
                </w:rPr>
                <w:t xml:space="preserve"> </w:t>
              </w:r>
            </w:ins>
          </w:p>
          <w:p w:rsidR="00B12CDC" w:rsidRPr="007E15B7" w:rsidRDefault="00B12CDC" w:rsidP="00B12CDC">
            <w:pPr>
              <w:pStyle w:val="ListParagraph"/>
              <w:numPr>
                <w:ilvl w:val="1"/>
                <w:numId w:val="2"/>
              </w:numPr>
              <w:overflowPunct/>
              <w:autoSpaceDE/>
              <w:autoSpaceDN/>
              <w:adjustRightInd/>
              <w:spacing w:after="120"/>
              <w:ind w:left="1440" w:firstLineChars="0"/>
              <w:textAlignment w:val="auto"/>
              <w:rPr>
                <w:ins w:id="82" w:author="cmcc" w:date="2020-11-06T14:56:00Z"/>
                <w:rFonts w:eastAsia="SimSun"/>
                <w:color w:val="0070C0"/>
                <w:szCs w:val="24"/>
                <w:lang w:eastAsia="zh-CN"/>
              </w:rPr>
            </w:pPr>
            <w:ins w:id="83" w:author="cmcc" w:date="2020-11-06T14:56:00Z">
              <w:r w:rsidRPr="007E15B7">
                <w:rPr>
                  <w:rFonts w:eastAsia="SimSun"/>
                  <w:color w:val="0070C0"/>
                  <w:szCs w:val="24"/>
                  <w:lang w:eastAsia="zh-CN"/>
                </w:rPr>
                <w:t>Option 2: EVM requirement should decide based on simulation results which can meet network performanc</w:t>
              </w:r>
              <w:r>
                <w:rPr>
                  <w:rFonts w:eastAsia="SimSun"/>
                  <w:color w:val="0070C0"/>
                  <w:szCs w:val="24"/>
                  <w:lang w:eastAsia="zh-CN"/>
                </w:rPr>
                <w:t>e on high order modulation. Initiate EVM simulation to evaluate network performance.</w:t>
              </w:r>
            </w:ins>
          </w:p>
          <w:p w:rsidR="00B12CDC" w:rsidRPr="00045592" w:rsidRDefault="00B12CDC" w:rsidP="00B12CDC">
            <w:pPr>
              <w:pStyle w:val="ListParagraph"/>
              <w:numPr>
                <w:ilvl w:val="0"/>
                <w:numId w:val="2"/>
              </w:numPr>
              <w:overflowPunct/>
              <w:autoSpaceDE/>
              <w:autoSpaceDN/>
              <w:adjustRightInd/>
              <w:spacing w:after="120"/>
              <w:ind w:left="720" w:firstLineChars="0"/>
              <w:textAlignment w:val="auto"/>
              <w:rPr>
                <w:ins w:id="84" w:author="cmcc" w:date="2020-11-06T14:56:00Z"/>
                <w:rFonts w:eastAsia="SimSun"/>
                <w:color w:val="0070C0"/>
                <w:szCs w:val="24"/>
                <w:lang w:eastAsia="zh-CN"/>
              </w:rPr>
            </w:pPr>
            <w:ins w:id="85" w:author="cmcc" w:date="2020-11-06T14:56:00Z">
              <w:r w:rsidRPr="00045592">
                <w:rPr>
                  <w:rFonts w:eastAsia="SimSun"/>
                  <w:color w:val="0070C0"/>
                  <w:szCs w:val="24"/>
                  <w:lang w:eastAsia="zh-CN"/>
                </w:rPr>
                <w:t>Recommended WF</w:t>
              </w:r>
            </w:ins>
          </w:p>
          <w:p w:rsidR="00B12CDC" w:rsidRPr="007E0C58" w:rsidRDefault="00502402" w:rsidP="00B12CDC">
            <w:pPr>
              <w:pStyle w:val="ListParagraph"/>
              <w:numPr>
                <w:ilvl w:val="1"/>
                <w:numId w:val="2"/>
              </w:numPr>
              <w:overflowPunct/>
              <w:autoSpaceDE/>
              <w:autoSpaceDN/>
              <w:adjustRightInd/>
              <w:spacing w:after="120"/>
              <w:ind w:left="1440" w:firstLineChars="0"/>
              <w:textAlignment w:val="auto"/>
              <w:rPr>
                <w:ins w:id="86" w:author="cmcc" w:date="2020-11-06T14:56:00Z"/>
                <w:rFonts w:eastAsia="SimSun"/>
                <w:color w:val="0070C0"/>
                <w:szCs w:val="24"/>
                <w:lang w:eastAsia="zh-CN"/>
              </w:rPr>
            </w:pPr>
            <w:ins w:id="87" w:author="cmcc" w:date="2020-11-06T16:07:00Z">
              <w:r>
                <w:rPr>
                  <w:rFonts w:eastAsia="SimSun" w:hint="eastAsia"/>
                  <w:color w:val="0070C0"/>
                  <w:szCs w:val="24"/>
                  <w:lang w:eastAsia="zh-CN"/>
                </w:rPr>
                <w:t xml:space="preserve">Option1 </w:t>
              </w:r>
            </w:ins>
          </w:p>
          <w:p w:rsidR="00E4790D" w:rsidRPr="004D367A" w:rsidRDefault="00E4790D" w:rsidP="00507436">
            <w:pPr>
              <w:rPr>
                <w:ins w:id="88" w:author="cmcc" w:date="2020-11-06T14:49:00Z"/>
                <w:color w:val="0070C0"/>
                <w:lang w:val="en-US" w:eastAsia="zh-CN"/>
              </w:rPr>
            </w:pPr>
          </w:p>
        </w:tc>
      </w:tr>
    </w:tbl>
    <w:p w:rsidR="00035C50" w:rsidRDefault="00035C50" w:rsidP="00035C50">
      <w:pPr>
        <w:rPr>
          <w:ins w:id="89" w:author="cmcc" w:date="2020-11-06T15:00:00Z"/>
          <w:lang w:eastAsia="zh-CN"/>
        </w:rPr>
      </w:pPr>
    </w:p>
    <w:tbl>
      <w:tblPr>
        <w:tblStyle w:val="TableGrid"/>
        <w:tblW w:w="0" w:type="auto"/>
        <w:tblLook w:val="04A0" w:firstRow="1" w:lastRow="0" w:firstColumn="1" w:lastColumn="0" w:noHBand="0" w:noVBand="1"/>
      </w:tblPr>
      <w:tblGrid>
        <w:gridCol w:w="1242"/>
        <w:gridCol w:w="8615"/>
      </w:tblGrid>
      <w:tr w:rsidR="00B7161D" w:rsidRPr="00805BE8" w:rsidTr="00507436">
        <w:trPr>
          <w:ins w:id="90" w:author="cmcc" w:date="2020-11-06T15:00:00Z"/>
        </w:trPr>
        <w:tc>
          <w:tcPr>
            <w:tcW w:w="1242" w:type="dxa"/>
          </w:tcPr>
          <w:p w:rsidR="00B7161D" w:rsidRPr="00805BE8" w:rsidRDefault="00B7161D" w:rsidP="00507436">
            <w:pPr>
              <w:spacing w:after="120"/>
              <w:rPr>
                <w:ins w:id="91" w:author="cmcc" w:date="2020-11-06T15:00:00Z"/>
                <w:rFonts w:eastAsiaTheme="minorEastAsia"/>
                <w:b/>
                <w:bCs/>
                <w:color w:val="0070C0"/>
                <w:lang w:val="en-US" w:eastAsia="zh-CN"/>
              </w:rPr>
            </w:pPr>
            <w:ins w:id="92" w:author="cmcc" w:date="2020-11-06T15:00:00Z">
              <w:r w:rsidRPr="00805BE8">
                <w:rPr>
                  <w:rFonts w:eastAsiaTheme="minorEastAsia"/>
                  <w:b/>
                  <w:bCs/>
                  <w:color w:val="0070C0"/>
                  <w:lang w:val="en-US" w:eastAsia="zh-CN"/>
                </w:rPr>
                <w:t>Company</w:t>
              </w:r>
            </w:ins>
          </w:p>
        </w:tc>
        <w:tc>
          <w:tcPr>
            <w:tcW w:w="8615" w:type="dxa"/>
          </w:tcPr>
          <w:p w:rsidR="00B7161D" w:rsidRPr="00805BE8" w:rsidRDefault="00B7161D" w:rsidP="00507436">
            <w:pPr>
              <w:spacing w:after="120"/>
              <w:rPr>
                <w:ins w:id="93" w:author="cmcc" w:date="2020-11-06T15:00:00Z"/>
                <w:rFonts w:eastAsiaTheme="minorEastAsia"/>
                <w:b/>
                <w:bCs/>
                <w:color w:val="0070C0"/>
                <w:lang w:val="en-US" w:eastAsia="zh-CN"/>
              </w:rPr>
            </w:pPr>
            <w:ins w:id="94" w:author="cmcc" w:date="2020-11-06T15:00:00Z">
              <w:r>
                <w:rPr>
                  <w:rFonts w:eastAsiaTheme="minorEastAsia"/>
                  <w:b/>
                  <w:bCs/>
                  <w:color w:val="0070C0"/>
                  <w:lang w:val="en-US" w:eastAsia="zh-CN"/>
                </w:rPr>
                <w:t>Comments</w:t>
              </w:r>
            </w:ins>
          </w:p>
        </w:tc>
      </w:tr>
      <w:tr w:rsidR="00B7161D" w:rsidRPr="003418CB" w:rsidTr="00507436">
        <w:trPr>
          <w:ins w:id="95" w:author="cmcc" w:date="2020-11-06T15:00:00Z"/>
        </w:trPr>
        <w:tc>
          <w:tcPr>
            <w:tcW w:w="1242" w:type="dxa"/>
          </w:tcPr>
          <w:p w:rsidR="00B7161D" w:rsidRPr="003418CB" w:rsidRDefault="00B7161D" w:rsidP="00507436">
            <w:pPr>
              <w:spacing w:after="120"/>
              <w:rPr>
                <w:ins w:id="96" w:author="cmcc" w:date="2020-11-06T15:00:00Z"/>
                <w:rFonts w:eastAsiaTheme="minorEastAsia"/>
                <w:color w:val="0070C0"/>
                <w:lang w:val="en-US" w:eastAsia="zh-CN"/>
              </w:rPr>
            </w:pPr>
            <w:ins w:id="97" w:author="cmcc" w:date="2020-11-06T15:04:00Z">
              <w:r>
                <w:rPr>
                  <w:rFonts w:eastAsiaTheme="minorEastAsia" w:hint="eastAsia"/>
                  <w:color w:val="0070C0"/>
                  <w:lang w:val="en-US" w:eastAsia="zh-CN"/>
                </w:rPr>
                <w:t>XXX</w:t>
              </w:r>
            </w:ins>
          </w:p>
        </w:tc>
        <w:tc>
          <w:tcPr>
            <w:tcW w:w="8615" w:type="dxa"/>
          </w:tcPr>
          <w:p w:rsidR="00B7161D" w:rsidRDefault="00B7161D" w:rsidP="00507436">
            <w:pPr>
              <w:spacing w:after="120"/>
              <w:rPr>
                <w:ins w:id="98" w:author="cmcc" w:date="2020-11-06T15:04:00Z"/>
                <w:rFonts w:eastAsiaTheme="minorEastAsia"/>
                <w:color w:val="0070C0"/>
                <w:lang w:val="en-US" w:eastAsia="zh-CN"/>
              </w:rPr>
            </w:pPr>
            <w:ins w:id="99" w:author="cmcc" w:date="2020-11-06T15:04:00Z">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1-1: </w:t>
              </w:r>
            </w:ins>
          </w:p>
          <w:p w:rsidR="00B7161D" w:rsidRDefault="00B7161D" w:rsidP="00507436">
            <w:pPr>
              <w:spacing w:after="120"/>
              <w:rPr>
                <w:ins w:id="100" w:author="cmcc" w:date="2020-11-06T15:04:00Z"/>
                <w:rFonts w:eastAsiaTheme="minorEastAsia"/>
                <w:color w:val="0070C0"/>
                <w:lang w:val="en-US" w:eastAsia="zh-CN"/>
              </w:rPr>
            </w:pPr>
            <w:ins w:id="101" w:author="cmcc" w:date="2020-11-06T15:04:00Z">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ins>
          </w:p>
          <w:p w:rsidR="00B7161D" w:rsidRDefault="00B7161D" w:rsidP="00507436">
            <w:pPr>
              <w:spacing w:after="120"/>
              <w:rPr>
                <w:ins w:id="102" w:author="cmcc" w:date="2020-11-06T15:04:00Z"/>
                <w:rFonts w:eastAsiaTheme="minorEastAsia"/>
                <w:color w:val="0070C0"/>
                <w:lang w:val="en-US" w:eastAsia="zh-CN"/>
              </w:rPr>
            </w:pPr>
            <w:ins w:id="103" w:author="cmcc" w:date="2020-11-06T15:04:00Z">
              <w:r>
                <w:rPr>
                  <w:rFonts w:eastAsiaTheme="minorEastAsia"/>
                  <w:color w:val="0070C0"/>
                  <w:lang w:val="en-US" w:eastAsia="zh-CN"/>
                </w:rPr>
                <w:t>…</w:t>
              </w:r>
              <w:r>
                <w:rPr>
                  <w:rFonts w:eastAsiaTheme="minorEastAsia" w:hint="eastAsia"/>
                  <w:color w:val="0070C0"/>
                  <w:lang w:val="en-US" w:eastAsia="zh-CN"/>
                </w:rPr>
                <w:t>.</w:t>
              </w:r>
            </w:ins>
          </w:p>
          <w:p w:rsidR="00B7161D" w:rsidRPr="003418CB" w:rsidRDefault="00B7161D" w:rsidP="00507436">
            <w:pPr>
              <w:spacing w:after="120"/>
              <w:rPr>
                <w:ins w:id="104" w:author="cmcc" w:date="2020-11-06T15:00:00Z"/>
                <w:rFonts w:eastAsiaTheme="minorEastAsia"/>
                <w:color w:val="0070C0"/>
                <w:lang w:val="en-US" w:eastAsia="zh-CN"/>
              </w:rPr>
            </w:pPr>
            <w:ins w:id="105" w:author="cmcc" w:date="2020-11-06T15:04:00Z">
              <w:r>
                <w:rPr>
                  <w:rFonts w:eastAsiaTheme="minorEastAsia" w:hint="eastAsia"/>
                  <w:color w:val="0070C0"/>
                  <w:lang w:val="en-US" w:eastAsia="zh-CN"/>
                </w:rPr>
                <w:t>Others:</w:t>
              </w:r>
            </w:ins>
          </w:p>
        </w:tc>
      </w:tr>
      <w:tr w:rsidR="00EB5818" w:rsidRPr="003418CB" w:rsidTr="00507436">
        <w:trPr>
          <w:ins w:id="106" w:author="Valentin Gheorghiu" w:date="2020-11-11T10:50:00Z"/>
        </w:trPr>
        <w:tc>
          <w:tcPr>
            <w:tcW w:w="1242" w:type="dxa"/>
          </w:tcPr>
          <w:p w:rsidR="00EB5818" w:rsidRDefault="00EB5818" w:rsidP="00507436">
            <w:pPr>
              <w:spacing w:after="120"/>
              <w:rPr>
                <w:ins w:id="107" w:author="Valentin Gheorghiu" w:date="2020-11-11T10:50:00Z"/>
                <w:rFonts w:hint="eastAsia"/>
                <w:color w:val="0070C0"/>
                <w:lang w:val="en-US" w:eastAsia="ja-JP"/>
              </w:rPr>
            </w:pPr>
            <w:ins w:id="108" w:author="Valentin Gheorghiu" w:date="2020-11-11T10:50:00Z">
              <w:r>
                <w:rPr>
                  <w:rFonts w:hint="eastAsia"/>
                  <w:color w:val="0070C0"/>
                  <w:lang w:val="en-US" w:eastAsia="ja-JP"/>
                </w:rPr>
                <w:lastRenderedPageBreak/>
                <w:t>Q</w:t>
              </w:r>
              <w:r>
                <w:rPr>
                  <w:color w:val="0070C0"/>
                  <w:lang w:val="en-US" w:eastAsia="ja-JP"/>
                </w:rPr>
                <w:t>ualcomm</w:t>
              </w:r>
            </w:ins>
          </w:p>
        </w:tc>
        <w:tc>
          <w:tcPr>
            <w:tcW w:w="8615" w:type="dxa"/>
          </w:tcPr>
          <w:p w:rsidR="00EB5818" w:rsidRDefault="00EB5818" w:rsidP="00507436">
            <w:pPr>
              <w:spacing w:after="120"/>
              <w:rPr>
                <w:ins w:id="109" w:author="Valentin Gheorghiu" w:date="2020-11-11T10:54:00Z"/>
                <w:color w:val="0070C0"/>
                <w:lang w:val="en-US" w:eastAsia="ja-JP"/>
              </w:rPr>
            </w:pPr>
            <w:ins w:id="110" w:author="Valentin Gheorghiu" w:date="2020-11-11T10:51:00Z">
              <w:r>
                <w:rPr>
                  <w:rFonts w:hint="eastAsia"/>
                  <w:color w:val="0070C0"/>
                  <w:lang w:val="en-US" w:eastAsia="ja-JP"/>
                </w:rPr>
                <w:t>I</w:t>
              </w:r>
              <w:r>
                <w:rPr>
                  <w:color w:val="0070C0"/>
                  <w:lang w:val="en-US" w:eastAsia="ja-JP"/>
                </w:rPr>
                <w:t>ssue 1-1-3</w:t>
              </w:r>
            </w:ins>
            <w:ins w:id="111" w:author="Valentin Gheorghiu" w:date="2020-11-11T10:53:00Z">
              <w:r>
                <w:rPr>
                  <w:color w:val="0070C0"/>
                  <w:lang w:val="en-US" w:eastAsia="ja-JP"/>
                </w:rPr>
                <w:t xml:space="preserve">: As we commented earlier, </w:t>
              </w:r>
            </w:ins>
            <w:ins w:id="112" w:author="Valentin Gheorghiu" w:date="2020-11-11T10:54:00Z">
              <w:r>
                <w:rPr>
                  <w:color w:val="0070C0"/>
                  <w:lang w:val="en-US" w:eastAsia="ja-JP"/>
                </w:rPr>
                <w:t xml:space="preserve">we think only Option 2 is viable. </w:t>
              </w:r>
            </w:ins>
          </w:p>
          <w:p w:rsidR="00EB5818" w:rsidRDefault="00EB5818" w:rsidP="00507436">
            <w:pPr>
              <w:spacing w:after="120"/>
              <w:rPr>
                <w:ins w:id="113" w:author="Valentin Gheorghiu" w:date="2020-11-11T10:59:00Z"/>
                <w:color w:val="0070C0"/>
                <w:lang w:val="en-US" w:eastAsia="ja-JP"/>
              </w:rPr>
            </w:pPr>
            <w:ins w:id="114" w:author="Valentin Gheorghiu" w:date="2020-11-11T10:54:00Z">
              <w:r>
                <w:rPr>
                  <w:rFonts w:hint="eastAsia"/>
                  <w:color w:val="0070C0"/>
                  <w:lang w:val="en-US" w:eastAsia="ja-JP"/>
                </w:rPr>
                <w:t>H</w:t>
              </w:r>
              <w:r>
                <w:rPr>
                  <w:color w:val="0070C0"/>
                  <w:lang w:val="en-US" w:eastAsia="ja-JP"/>
                </w:rPr>
                <w:t>uawei commented that t</w:t>
              </w:r>
            </w:ins>
            <w:ins w:id="115" w:author="Valentin Gheorghiu" w:date="2020-11-11T10:55:00Z">
              <w:r>
                <w:rPr>
                  <w:color w:val="0070C0"/>
                  <w:lang w:val="en-US" w:eastAsia="ja-JP"/>
                </w:rPr>
                <w:t xml:space="preserve">he gNB </w:t>
              </w:r>
            </w:ins>
            <w:ins w:id="116" w:author="Valentin Gheorghiu" w:date="2020-11-11T10:56:00Z">
              <w:r>
                <w:rPr>
                  <w:color w:val="0070C0"/>
                  <w:lang w:val="en-US" w:eastAsia="ja-JP"/>
                </w:rPr>
                <w:t>FFT window will try to optimize for the 1</w:t>
              </w:r>
              <w:r w:rsidRPr="00EB5818">
                <w:rPr>
                  <w:color w:val="0070C0"/>
                  <w:vertAlign w:val="superscript"/>
                  <w:lang w:val="en-US" w:eastAsia="ja-JP"/>
                  <w:rPrChange w:id="117" w:author="Valentin Gheorghiu" w:date="2020-11-11T10:56:00Z">
                    <w:rPr>
                      <w:color w:val="0070C0"/>
                      <w:lang w:val="en-US" w:eastAsia="ja-JP"/>
                    </w:rPr>
                  </w:rPrChange>
                </w:rPr>
                <w:t>st</w:t>
              </w:r>
              <w:r>
                <w:rPr>
                  <w:color w:val="0070C0"/>
                  <w:lang w:val="en-US" w:eastAsia="ja-JP"/>
                </w:rPr>
                <w:t xml:space="preserve"> tap but the gNB is receiving signals from </w:t>
              </w:r>
            </w:ins>
            <w:ins w:id="118" w:author="Valentin Gheorghiu" w:date="2020-11-11T10:57:00Z">
              <w:r>
                <w:rPr>
                  <w:color w:val="0070C0"/>
                  <w:lang w:val="en-US" w:eastAsia="ja-JP"/>
                </w:rPr>
                <w:t>multiple UEs at the same time so it will be close to impossible to optimize the FFT window for the chan</w:t>
              </w:r>
            </w:ins>
            <w:ins w:id="119" w:author="Valentin Gheorghiu" w:date="2020-11-11T10:58:00Z">
              <w:r>
                <w:rPr>
                  <w:color w:val="0070C0"/>
                  <w:lang w:val="en-US" w:eastAsia="ja-JP"/>
                </w:rPr>
                <w:t xml:space="preserve">nel of any single UE. </w:t>
              </w:r>
            </w:ins>
            <w:ins w:id="120" w:author="Valentin Gheorghiu" w:date="2020-11-11T10:59:00Z">
              <w:r>
                <w:rPr>
                  <w:color w:val="0070C0"/>
                  <w:lang w:val="en-US" w:eastAsia="ja-JP"/>
                </w:rPr>
                <w:t>The placement of the window is fixed and gNB will try to control the timing of all UEs such that they fall withing the receive window.</w:t>
              </w:r>
            </w:ins>
          </w:p>
          <w:p w:rsidR="00EB5818" w:rsidRDefault="00EB5818" w:rsidP="00507436">
            <w:pPr>
              <w:spacing w:after="120"/>
              <w:rPr>
                <w:ins w:id="121" w:author="Valentin Gheorghiu" w:date="2020-11-11T11:02:00Z"/>
                <w:color w:val="0070C0"/>
                <w:lang w:val="en-US" w:eastAsia="ja-JP"/>
              </w:rPr>
            </w:pPr>
            <w:ins w:id="122" w:author="Valentin Gheorghiu" w:date="2020-11-11T10:59:00Z">
              <w:r>
                <w:rPr>
                  <w:color w:val="0070C0"/>
                  <w:lang w:val="en-US" w:eastAsia="ja-JP"/>
                </w:rPr>
                <w:t xml:space="preserve">As the transient placement cannot be optimized because of all these variables, </w:t>
              </w:r>
            </w:ins>
            <w:ins w:id="123" w:author="Valentin Gheorghiu" w:date="2020-11-11T11:00:00Z">
              <w:r>
                <w:rPr>
                  <w:color w:val="0070C0"/>
                  <w:lang w:val="en-US" w:eastAsia="ja-JP"/>
                </w:rPr>
                <w:t xml:space="preserve">the best way is still to have it symmetric. </w:t>
              </w:r>
            </w:ins>
            <w:ins w:id="124" w:author="Valentin Gheorghiu" w:date="2020-11-11T11:02:00Z">
              <w:r w:rsidR="006B231C">
                <w:rPr>
                  <w:color w:val="0070C0"/>
                  <w:lang w:val="en-US" w:eastAsia="ja-JP"/>
                </w:rPr>
                <w:t>Huawei hasn’t shown any kind of analysis on how to optimize the placement and what the gains are.</w:t>
              </w:r>
            </w:ins>
          </w:p>
          <w:p w:rsidR="006B231C" w:rsidRDefault="006B231C" w:rsidP="00507436">
            <w:pPr>
              <w:spacing w:after="120"/>
              <w:rPr>
                <w:ins w:id="125" w:author="Valentin Gheorghiu" w:date="2020-11-11T11:08:00Z"/>
                <w:color w:val="0070C0"/>
                <w:lang w:val="en-US" w:eastAsia="ja-JP"/>
              </w:rPr>
            </w:pPr>
            <w:ins w:id="126" w:author="Valentin Gheorghiu" w:date="2020-11-11T11:02:00Z">
              <w:r>
                <w:rPr>
                  <w:rFonts w:hint="eastAsia"/>
                  <w:color w:val="0070C0"/>
                  <w:lang w:val="en-US" w:eastAsia="ja-JP"/>
                </w:rPr>
                <w:t>I</w:t>
              </w:r>
              <w:r>
                <w:rPr>
                  <w:color w:val="0070C0"/>
                  <w:lang w:val="en-US" w:eastAsia="ja-JP"/>
                </w:rPr>
                <w:t>ssue 1-2-1: the proposal in R4-</w:t>
              </w:r>
            </w:ins>
            <w:ins w:id="127" w:author="Valentin Gheorghiu" w:date="2020-11-11T11:03:00Z">
              <w:r>
                <w:rPr>
                  <w:color w:val="0070C0"/>
                  <w:lang w:val="en-US" w:eastAsia="ja-JP"/>
                </w:rPr>
                <w:t>2014489 should alleviate all concerns in terms of testability because it clearly captures the signal outside the transient period.</w:t>
              </w:r>
            </w:ins>
          </w:p>
          <w:p w:rsidR="006B231C" w:rsidRDefault="006B231C" w:rsidP="00507436">
            <w:pPr>
              <w:spacing w:after="120"/>
              <w:rPr>
                <w:ins w:id="128" w:author="Valentin Gheorghiu" w:date="2020-11-11T11:12:00Z"/>
                <w:color w:val="0070C0"/>
                <w:lang w:val="en-US" w:eastAsia="ja-JP"/>
              </w:rPr>
            </w:pPr>
            <w:ins w:id="129" w:author="Valentin Gheorghiu" w:date="2020-11-11T11:08:00Z">
              <w:r>
                <w:rPr>
                  <w:rFonts w:hint="eastAsia"/>
                  <w:color w:val="0070C0"/>
                  <w:lang w:val="en-US" w:eastAsia="ja-JP"/>
                </w:rPr>
                <w:t>I</w:t>
              </w:r>
              <w:r>
                <w:rPr>
                  <w:color w:val="0070C0"/>
                  <w:lang w:val="en-US" w:eastAsia="ja-JP"/>
                </w:rPr>
                <w:t>ssue 1-2-2: we commented several times that ~55dB is not possible based on current spec</w:t>
              </w:r>
            </w:ins>
            <w:ins w:id="130" w:author="Valentin Gheorghiu" w:date="2020-11-11T11:09:00Z">
              <w:r>
                <w:rPr>
                  <w:color w:val="0070C0"/>
                  <w:lang w:val="en-US" w:eastAsia="ja-JP"/>
                </w:rPr>
                <w:t>s. Huawei is quoting some numbers without any proof. The IBE spec is 25dBc for 256QAM and more relaxed(emissions are higher) for lower</w:t>
              </w:r>
            </w:ins>
            <w:ins w:id="131" w:author="Valentin Gheorghiu" w:date="2020-11-11T11:10:00Z">
              <w:r>
                <w:rPr>
                  <w:color w:val="0070C0"/>
                  <w:lang w:val="en-US" w:eastAsia="ja-JP"/>
                </w:rPr>
                <w:t xml:space="preserve"> order modulation. Parameters in a cell cannot be configured only based on such transmissions (UL 256QAM is probably not even supported by many UEs). We believe those numbers quoted by Huawei from deployments are</w:t>
              </w:r>
            </w:ins>
            <w:ins w:id="132" w:author="Valentin Gheorghiu" w:date="2020-11-11T11:11:00Z">
              <w:r>
                <w:rPr>
                  <w:color w:val="0070C0"/>
                  <w:lang w:val="en-US" w:eastAsia="ja-JP"/>
                </w:rPr>
                <w:t xml:space="preserve"> used in practice with fractional power control(parameter alpha is configured in the cell) but the configuration for this parameter was never shown. What is also not clear is whether there is anything not tested in practice </w:t>
              </w:r>
            </w:ins>
            <w:ins w:id="133" w:author="Valentin Gheorghiu" w:date="2020-11-11T11:12:00Z">
              <w:r>
                <w:rPr>
                  <w:color w:val="0070C0"/>
                  <w:lang w:val="en-US" w:eastAsia="ja-JP"/>
                </w:rPr>
                <w:t>with 20dB change. The gain state of the PA is changed anyway.</w:t>
              </w:r>
            </w:ins>
          </w:p>
          <w:p w:rsidR="006B231C" w:rsidRDefault="006B231C" w:rsidP="00507436">
            <w:pPr>
              <w:spacing w:after="120"/>
              <w:rPr>
                <w:ins w:id="134" w:author="Valentin Gheorghiu" w:date="2020-11-11T11:12:00Z"/>
                <w:color w:val="0070C0"/>
                <w:lang w:val="en-US" w:eastAsia="ja-JP"/>
              </w:rPr>
            </w:pPr>
            <w:ins w:id="135" w:author="Valentin Gheorghiu" w:date="2020-11-11T11:12:00Z">
              <w:r>
                <w:rPr>
                  <w:rFonts w:hint="eastAsia"/>
                  <w:color w:val="0070C0"/>
                  <w:lang w:val="en-US" w:eastAsia="ja-JP"/>
                </w:rPr>
                <w:t>I</w:t>
              </w:r>
              <w:r>
                <w:rPr>
                  <w:color w:val="0070C0"/>
                  <w:lang w:val="en-US" w:eastAsia="ja-JP"/>
                </w:rPr>
                <w:t>ssue 1-2-4: Option 1 is the only proposal</w:t>
              </w:r>
            </w:ins>
          </w:p>
          <w:p w:rsidR="006B231C" w:rsidRDefault="006B231C" w:rsidP="00507436">
            <w:pPr>
              <w:spacing w:after="120"/>
              <w:rPr>
                <w:ins w:id="136" w:author="Valentin Gheorghiu" w:date="2020-11-11T12:30:00Z"/>
                <w:color w:val="0070C0"/>
                <w:lang w:val="en-US" w:eastAsia="ja-JP"/>
              </w:rPr>
            </w:pPr>
            <w:ins w:id="137" w:author="Valentin Gheorghiu" w:date="2020-11-11T11:12:00Z">
              <w:r>
                <w:rPr>
                  <w:rFonts w:hint="eastAsia"/>
                  <w:color w:val="0070C0"/>
                  <w:lang w:val="en-US" w:eastAsia="ja-JP"/>
                </w:rPr>
                <w:t>I</w:t>
              </w:r>
              <w:r>
                <w:rPr>
                  <w:color w:val="0070C0"/>
                  <w:lang w:val="en-US" w:eastAsia="ja-JP"/>
                </w:rPr>
                <w:t>ssue 1-2-5</w:t>
              </w:r>
            </w:ins>
            <w:ins w:id="138" w:author="Valentin Gheorghiu" w:date="2020-11-11T12:29:00Z">
              <w:r w:rsidR="002F76D7">
                <w:rPr>
                  <w:color w:val="0070C0"/>
                  <w:lang w:val="en-US" w:eastAsia="ja-JP"/>
                </w:rPr>
                <w:t>: Option 3, the best way to test the capability is to measure the EVM on the symbols in which it occurs</w:t>
              </w:r>
            </w:ins>
            <w:ins w:id="139" w:author="Valentin Gheorghiu" w:date="2020-11-11T12:30:00Z">
              <w:r w:rsidR="002F76D7">
                <w:rPr>
                  <w:color w:val="0070C0"/>
                  <w:lang w:val="en-US" w:eastAsia="ja-JP"/>
                </w:rPr>
                <w:t>.</w:t>
              </w:r>
            </w:ins>
          </w:p>
          <w:p w:rsidR="002F76D7" w:rsidRDefault="002F76D7" w:rsidP="00507436">
            <w:pPr>
              <w:spacing w:after="120"/>
              <w:rPr>
                <w:ins w:id="140" w:author="Valentin Gheorghiu" w:date="2020-11-11T11:02:00Z"/>
                <w:color w:val="0070C0"/>
                <w:lang w:val="en-US" w:eastAsia="ja-JP"/>
              </w:rPr>
            </w:pPr>
            <w:ins w:id="141" w:author="Valentin Gheorghiu" w:date="2020-11-11T12:30:00Z">
              <w:r>
                <w:rPr>
                  <w:rFonts w:hint="eastAsia"/>
                  <w:color w:val="0070C0"/>
                  <w:lang w:val="en-US" w:eastAsia="ja-JP"/>
                </w:rPr>
                <w:t>I</w:t>
              </w:r>
              <w:r>
                <w:rPr>
                  <w:color w:val="0070C0"/>
                  <w:lang w:val="en-US" w:eastAsia="ja-JP"/>
                </w:rPr>
                <w:t>ssue 1-2-6: Option 1. We are open to any value between the proposed values and the current EVM values in the specifications(e.g. 3.5% for UL 256QAM)</w:t>
              </w:r>
            </w:ins>
            <w:bookmarkStart w:id="142" w:name="_GoBack"/>
            <w:bookmarkEnd w:id="142"/>
          </w:p>
          <w:p w:rsidR="006B231C" w:rsidRDefault="006B231C" w:rsidP="00507436">
            <w:pPr>
              <w:spacing w:after="120"/>
              <w:rPr>
                <w:ins w:id="143" w:author="Valentin Gheorghiu" w:date="2020-11-11T10:50:00Z"/>
                <w:rFonts w:hint="eastAsia"/>
                <w:color w:val="0070C0"/>
                <w:lang w:val="en-US" w:eastAsia="ja-JP"/>
              </w:rPr>
            </w:pPr>
          </w:p>
        </w:tc>
      </w:tr>
    </w:tbl>
    <w:p w:rsidR="00B7161D" w:rsidRDefault="00B7161D" w:rsidP="00035C50">
      <w:pPr>
        <w:rPr>
          <w:ins w:id="144" w:author="cmcc" w:date="2020-11-06T15:08:00Z"/>
          <w:lang w:eastAsia="zh-CN"/>
        </w:rPr>
      </w:pPr>
    </w:p>
    <w:tbl>
      <w:tblPr>
        <w:tblStyle w:val="TableGrid"/>
        <w:tblW w:w="0" w:type="auto"/>
        <w:tblLook w:val="04A0" w:firstRow="1" w:lastRow="0" w:firstColumn="1" w:lastColumn="0" w:noHBand="0" w:noVBand="1"/>
      </w:tblPr>
      <w:tblGrid>
        <w:gridCol w:w="1242"/>
        <w:gridCol w:w="8615"/>
      </w:tblGrid>
      <w:tr w:rsidR="00B7161D" w:rsidRPr="00805BE8" w:rsidTr="00507436">
        <w:trPr>
          <w:ins w:id="145" w:author="cmcc" w:date="2020-11-06T15:08:00Z"/>
        </w:trPr>
        <w:tc>
          <w:tcPr>
            <w:tcW w:w="1242" w:type="dxa"/>
          </w:tcPr>
          <w:p w:rsidR="00B7161D" w:rsidRPr="00805BE8" w:rsidRDefault="00C71953" w:rsidP="00507436">
            <w:pPr>
              <w:spacing w:after="120"/>
              <w:rPr>
                <w:ins w:id="146" w:author="cmcc" w:date="2020-11-06T15:08:00Z"/>
                <w:rFonts w:eastAsiaTheme="minorEastAsia"/>
                <w:b/>
                <w:bCs/>
                <w:color w:val="0070C0"/>
                <w:lang w:val="en-US" w:eastAsia="zh-CN"/>
              </w:rPr>
            </w:pPr>
            <w:ins w:id="147" w:author="cmcc" w:date="2020-11-06T15:08:00Z">
              <w:r>
                <w:rPr>
                  <w:rFonts w:eastAsiaTheme="minorEastAsia"/>
                  <w:b/>
                  <w:bCs/>
                  <w:color w:val="0070C0"/>
                  <w:lang w:val="en-US" w:eastAsia="zh-CN"/>
                </w:rPr>
                <w:t>CR</w:t>
              </w:r>
            </w:ins>
            <w:ins w:id="148" w:author="cmcc" w:date="2020-11-06T16:08:00Z">
              <w:r>
                <w:rPr>
                  <w:rFonts w:eastAsiaTheme="minorEastAsia" w:hint="eastAsia"/>
                  <w:b/>
                  <w:bCs/>
                  <w:color w:val="0070C0"/>
                  <w:lang w:val="en-US" w:eastAsia="zh-CN"/>
                </w:rPr>
                <w:t xml:space="preserve"> </w:t>
              </w:r>
            </w:ins>
            <w:ins w:id="149" w:author="cmcc" w:date="2020-11-06T15:08:00Z">
              <w:r w:rsidR="00B7161D" w:rsidRPr="00805BE8">
                <w:rPr>
                  <w:rFonts w:eastAsiaTheme="minorEastAsia"/>
                  <w:b/>
                  <w:bCs/>
                  <w:color w:val="0070C0"/>
                  <w:lang w:val="en-US" w:eastAsia="zh-CN"/>
                </w:rPr>
                <w:t>number</w:t>
              </w:r>
            </w:ins>
          </w:p>
        </w:tc>
        <w:tc>
          <w:tcPr>
            <w:tcW w:w="8615" w:type="dxa"/>
          </w:tcPr>
          <w:p w:rsidR="00B7161D" w:rsidRPr="00805BE8" w:rsidRDefault="00B7161D" w:rsidP="00507436">
            <w:pPr>
              <w:spacing w:after="120"/>
              <w:rPr>
                <w:ins w:id="150" w:author="cmcc" w:date="2020-11-06T15:08:00Z"/>
                <w:rFonts w:eastAsiaTheme="minorEastAsia"/>
                <w:b/>
                <w:bCs/>
                <w:color w:val="0070C0"/>
                <w:lang w:val="en-US" w:eastAsia="zh-CN"/>
              </w:rPr>
            </w:pPr>
            <w:ins w:id="151" w:author="cmcc" w:date="2020-11-06T15:08:00Z">
              <w:r w:rsidRPr="00805BE8">
                <w:rPr>
                  <w:rFonts w:eastAsiaTheme="minorEastAsia"/>
                  <w:b/>
                  <w:bCs/>
                  <w:color w:val="0070C0"/>
                  <w:lang w:val="en-US" w:eastAsia="zh-CN"/>
                </w:rPr>
                <w:t>Comments collection</w:t>
              </w:r>
            </w:ins>
          </w:p>
        </w:tc>
      </w:tr>
      <w:tr w:rsidR="00B7161D" w:rsidRPr="003418CB" w:rsidTr="00507436">
        <w:trPr>
          <w:ins w:id="152" w:author="cmcc" w:date="2020-11-06T15:08:00Z"/>
        </w:trPr>
        <w:tc>
          <w:tcPr>
            <w:tcW w:w="1242" w:type="dxa"/>
            <w:vMerge w:val="restart"/>
          </w:tcPr>
          <w:p w:rsidR="00B7161D" w:rsidRDefault="00EC3655" w:rsidP="00507436">
            <w:pPr>
              <w:rPr>
                <w:ins w:id="153" w:author="cmcc" w:date="2020-11-06T15:08:00Z"/>
                <w:rFonts w:ascii="Arial" w:eastAsia="SimSun" w:hAnsi="Arial" w:cs="Arial"/>
                <w:b/>
                <w:bCs/>
                <w:color w:val="0000FF"/>
                <w:sz w:val="16"/>
                <w:szCs w:val="16"/>
                <w:u w:val="single"/>
              </w:rPr>
            </w:pPr>
            <w:ins w:id="154" w:author="cmcc" w:date="2020-11-06T15:08:00Z">
              <w:r>
                <w:fldChar w:fldCharType="begin"/>
              </w:r>
              <w:r w:rsidR="00B7161D">
                <w:instrText>HYPERLINK "https://www.3gpp.org/ftp/TSG_RAN/WG4_Radio/TSGR4_97_e/Docs/R4-2014490.zip"</w:instrText>
              </w:r>
              <w:r>
                <w:fldChar w:fldCharType="separate"/>
              </w:r>
              <w:r w:rsidR="00B7161D">
                <w:rPr>
                  <w:rStyle w:val="Hyperlink"/>
                  <w:rFonts w:ascii="Arial" w:hAnsi="Arial" w:cs="Arial"/>
                  <w:b/>
                  <w:bCs/>
                  <w:sz w:val="16"/>
                  <w:szCs w:val="16"/>
                </w:rPr>
                <w:t>R4-2014490</w:t>
              </w:r>
              <w:r>
                <w:fldChar w:fldCharType="end"/>
              </w:r>
            </w:ins>
          </w:p>
          <w:p w:rsidR="00B7161D" w:rsidRDefault="00B7161D" w:rsidP="00507436">
            <w:pPr>
              <w:rPr>
                <w:ins w:id="155" w:author="cmcc" w:date="2020-11-06T15:08:00Z"/>
                <w:rFonts w:ascii="Arial" w:eastAsia="SimSun" w:hAnsi="Arial" w:cs="Arial"/>
                <w:b/>
                <w:bCs/>
                <w:color w:val="0000FF"/>
                <w:sz w:val="16"/>
                <w:szCs w:val="16"/>
                <w:u w:val="single"/>
              </w:rPr>
            </w:pPr>
          </w:p>
          <w:p w:rsidR="00B7161D" w:rsidRPr="003418CB" w:rsidRDefault="00B7161D" w:rsidP="00507436">
            <w:pPr>
              <w:spacing w:after="120"/>
              <w:rPr>
                <w:ins w:id="156" w:author="cmcc" w:date="2020-11-06T15:08:00Z"/>
                <w:rFonts w:eastAsiaTheme="minorEastAsia"/>
                <w:color w:val="0070C0"/>
                <w:lang w:val="en-US" w:eastAsia="zh-CN"/>
              </w:rPr>
            </w:pPr>
          </w:p>
        </w:tc>
        <w:tc>
          <w:tcPr>
            <w:tcW w:w="8615" w:type="dxa"/>
          </w:tcPr>
          <w:p w:rsidR="00B7161D" w:rsidRPr="003418CB" w:rsidRDefault="00B7161D" w:rsidP="00507436">
            <w:pPr>
              <w:spacing w:after="120"/>
              <w:rPr>
                <w:ins w:id="157" w:author="cmcc" w:date="2020-11-06T15:08:00Z"/>
                <w:rFonts w:eastAsiaTheme="minorEastAsia"/>
                <w:color w:val="0070C0"/>
                <w:lang w:val="en-US" w:eastAsia="zh-CN"/>
              </w:rPr>
            </w:pPr>
            <w:ins w:id="158" w:author="cmcc" w:date="2020-11-06T15:08:00Z">
              <w:r>
                <w:rPr>
                  <w:rFonts w:eastAsiaTheme="minorEastAsia" w:hint="eastAsia"/>
                  <w:color w:val="0070C0"/>
                  <w:lang w:val="en-US" w:eastAsia="zh-CN"/>
                </w:rPr>
                <w:t>Company A</w:t>
              </w:r>
            </w:ins>
          </w:p>
        </w:tc>
      </w:tr>
      <w:tr w:rsidR="00B7161D" w:rsidTr="00507436">
        <w:trPr>
          <w:ins w:id="159" w:author="cmcc" w:date="2020-11-06T15:08:00Z"/>
        </w:trPr>
        <w:tc>
          <w:tcPr>
            <w:tcW w:w="1242" w:type="dxa"/>
            <w:vMerge/>
          </w:tcPr>
          <w:p w:rsidR="00B7161D" w:rsidRDefault="00B7161D" w:rsidP="00507436">
            <w:pPr>
              <w:spacing w:after="120"/>
              <w:rPr>
                <w:ins w:id="160" w:author="cmcc" w:date="2020-11-06T15:08:00Z"/>
                <w:rFonts w:eastAsiaTheme="minorEastAsia"/>
                <w:color w:val="0070C0"/>
                <w:lang w:val="en-US" w:eastAsia="zh-CN"/>
              </w:rPr>
            </w:pPr>
          </w:p>
        </w:tc>
        <w:tc>
          <w:tcPr>
            <w:tcW w:w="8615" w:type="dxa"/>
          </w:tcPr>
          <w:p w:rsidR="00B7161D" w:rsidRDefault="00B7161D" w:rsidP="00507436">
            <w:pPr>
              <w:spacing w:after="120"/>
              <w:rPr>
                <w:ins w:id="161" w:author="cmcc" w:date="2020-11-06T15:08:00Z"/>
                <w:rFonts w:eastAsiaTheme="minorEastAsia"/>
                <w:color w:val="0070C0"/>
                <w:lang w:val="en-US" w:eastAsia="zh-CN"/>
              </w:rPr>
            </w:pPr>
            <w:ins w:id="162" w:author="cmcc" w:date="2020-11-06T15:08: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B7161D" w:rsidTr="00507436">
        <w:trPr>
          <w:ins w:id="163" w:author="cmcc" w:date="2020-11-06T15:08:00Z"/>
        </w:trPr>
        <w:tc>
          <w:tcPr>
            <w:tcW w:w="1242" w:type="dxa"/>
            <w:vMerge/>
          </w:tcPr>
          <w:p w:rsidR="00B7161D" w:rsidRDefault="00B7161D" w:rsidP="00507436">
            <w:pPr>
              <w:spacing w:after="120"/>
              <w:rPr>
                <w:ins w:id="164" w:author="cmcc" w:date="2020-11-06T15:08:00Z"/>
                <w:rFonts w:eastAsiaTheme="minorEastAsia"/>
                <w:color w:val="0070C0"/>
                <w:lang w:val="en-US" w:eastAsia="zh-CN"/>
              </w:rPr>
            </w:pPr>
          </w:p>
        </w:tc>
        <w:tc>
          <w:tcPr>
            <w:tcW w:w="8615" w:type="dxa"/>
          </w:tcPr>
          <w:p w:rsidR="00B7161D" w:rsidRDefault="00B7161D" w:rsidP="00507436">
            <w:pPr>
              <w:spacing w:after="120"/>
              <w:rPr>
                <w:ins w:id="165" w:author="cmcc" w:date="2020-11-06T15:08:00Z"/>
                <w:rFonts w:eastAsiaTheme="minorEastAsia"/>
                <w:color w:val="0070C0"/>
                <w:lang w:val="en-US" w:eastAsia="zh-CN"/>
              </w:rPr>
            </w:pPr>
          </w:p>
        </w:tc>
      </w:tr>
      <w:tr w:rsidR="00B7161D" w:rsidRPr="003418CB" w:rsidTr="00507436">
        <w:trPr>
          <w:ins w:id="166" w:author="cmcc" w:date="2020-11-06T15:08:00Z"/>
        </w:trPr>
        <w:tc>
          <w:tcPr>
            <w:tcW w:w="1242" w:type="dxa"/>
            <w:vMerge w:val="restart"/>
          </w:tcPr>
          <w:p w:rsidR="00B7161D" w:rsidRPr="00655556" w:rsidRDefault="00EC3655" w:rsidP="00B7161D">
            <w:pPr>
              <w:rPr>
                <w:ins w:id="167" w:author="cmcc" w:date="2020-11-06T15:09:00Z"/>
                <w:rFonts w:ascii="Arial" w:eastAsiaTheme="minorEastAsia" w:hAnsi="Arial" w:cs="Arial"/>
                <w:b/>
                <w:bCs/>
                <w:color w:val="0000FF"/>
                <w:sz w:val="16"/>
                <w:szCs w:val="16"/>
                <w:u w:val="single"/>
                <w:lang w:eastAsia="zh-CN"/>
              </w:rPr>
            </w:pPr>
            <w:ins w:id="168" w:author="cmcc" w:date="2020-11-06T15:09:00Z">
              <w:r>
                <w:fldChar w:fldCharType="begin"/>
              </w:r>
              <w:r w:rsidR="00B7161D">
                <w:instrText>HYPERLINK "https://www.3gpp.org/ftp/TSG_RAN/WG4_Radio/TSGR4_97_e/Docs/R4-2014490.zip"</w:instrText>
              </w:r>
              <w:r>
                <w:fldChar w:fldCharType="separate"/>
              </w:r>
              <w:r w:rsidR="00B7161D">
                <w:rPr>
                  <w:rStyle w:val="Hyperlink"/>
                  <w:rFonts w:ascii="Arial" w:hAnsi="Arial" w:cs="Arial"/>
                  <w:b/>
                  <w:bCs/>
                  <w:sz w:val="16"/>
                  <w:szCs w:val="16"/>
                </w:rPr>
                <w:t>R4-20</w:t>
              </w:r>
            </w:ins>
            <w:ins w:id="169" w:author="cmcc" w:date="2020-11-09T10:23:00Z">
              <w:r w:rsidR="00655556">
                <w:rPr>
                  <w:rStyle w:val="Hyperlink"/>
                  <w:rFonts w:ascii="Arial" w:eastAsiaTheme="minorEastAsia" w:hAnsi="Arial" w:cs="Arial" w:hint="eastAsia"/>
                  <w:b/>
                  <w:bCs/>
                  <w:sz w:val="16"/>
                  <w:szCs w:val="16"/>
                  <w:lang w:eastAsia="zh-CN"/>
                </w:rPr>
                <w:t>16829</w:t>
              </w:r>
            </w:ins>
            <w:ins w:id="170" w:author="cmcc" w:date="2020-11-06T15:09:00Z">
              <w:r>
                <w:fldChar w:fldCharType="end"/>
              </w:r>
            </w:ins>
          </w:p>
          <w:p w:rsidR="00B7161D" w:rsidRPr="00B7161D" w:rsidRDefault="00B7161D" w:rsidP="00507436">
            <w:pPr>
              <w:rPr>
                <w:ins w:id="171" w:author="cmcc" w:date="2020-11-06T15:08:00Z"/>
                <w:rStyle w:val="Hyperlink"/>
                <w:rFonts w:ascii="Arial" w:hAnsi="Arial" w:cs="Arial"/>
                <w:b/>
                <w:bCs/>
                <w:sz w:val="16"/>
                <w:szCs w:val="16"/>
              </w:rPr>
            </w:pPr>
            <w:ins w:id="172" w:author="cmcc" w:date="2020-11-06T15:09:00Z">
              <w:r w:rsidRPr="00B7161D">
                <w:rPr>
                  <w:rStyle w:val="Hyperlink"/>
                  <w:rFonts w:ascii="Arial" w:hAnsi="Arial" w:cs="Arial" w:hint="eastAsia"/>
                  <w:b/>
                  <w:bCs/>
                  <w:sz w:val="16"/>
                  <w:szCs w:val="16"/>
                </w:rPr>
                <w:t xml:space="preserve">(Rev of </w:t>
              </w:r>
            </w:ins>
            <w:ins w:id="173" w:author="cmcc" w:date="2020-11-06T15:08:00Z">
              <w:r w:rsidR="00EC3655" w:rsidRPr="00B7161D">
                <w:rPr>
                  <w:rStyle w:val="Hyperlink"/>
                  <w:rFonts w:ascii="Arial" w:hAnsi="Arial" w:cs="Arial"/>
                  <w:b/>
                  <w:bCs/>
                  <w:sz w:val="16"/>
                  <w:szCs w:val="16"/>
                </w:rPr>
                <w:fldChar w:fldCharType="begin"/>
              </w:r>
              <w:r w:rsidRPr="00B7161D">
                <w:rPr>
                  <w:rStyle w:val="Hyperlink"/>
                  <w:rFonts w:ascii="Arial" w:hAnsi="Arial" w:cs="Arial"/>
                  <w:b/>
                  <w:bCs/>
                  <w:sz w:val="16"/>
                  <w:szCs w:val="16"/>
                </w:rPr>
                <w:instrText>HYPERLINK "https://www.3gpp.org/ftp/TSG_RAN/WG4_Radio/TSGR4_97_e/Docs/R4-2016517.zip"</w:instrText>
              </w:r>
              <w:r w:rsidR="00EC3655" w:rsidRPr="00B7161D">
                <w:rPr>
                  <w:rStyle w:val="Hyperlink"/>
                  <w:rFonts w:ascii="Arial" w:hAnsi="Arial" w:cs="Arial"/>
                  <w:b/>
                  <w:bCs/>
                  <w:sz w:val="16"/>
                  <w:szCs w:val="16"/>
                </w:rPr>
                <w:fldChar w:fldCharType="separate"/>
              </w:r>
              <w:r>
                <w:rPr>
                  <w:rStyle w:val="Hyperlink"/>
                  <w:rFonts w:ascii="Arial" w:hAnsi="Arial" w:cs="Arial"/>
                  <w:b/>
                  <w:bCs/>
                  <w:sz w:val="16"/>
                  <w:szCs w:val="16"/>
                </w:rPr>
                <w:t>R4-2016517</w:t>
              </w:r>
              <w:r w:rsidR="00EC3655" w:rsidRPr="00B7161D">
                <w:rPr>
                  <w:rStyle w:val="Hyperlink"/>
                  <w:rFonts w:ascii="Arial" w:hAnsi="Arial" w:cs="Arial"/>
                  <w:b/>
                  <w:bCs/>
                  <w:sz w:val="16"/>
                  <w:szCs w:val="16"/>
                </w:rPr>
                <w:fldChar w:fldCharType="end"/>
              </w:r>
            </w:ins>
            <w:ins w:id="174" w:author="cmcc" w:date="2020-11-06T15:09:00Z">
              <w:r w:rsidRPr="00B7161D">
                <w:rPr>
                  <w:rStyle w:val="Hyperlink"/>
                  <w:rFonts w:ascii="Arial" w:hAnsi="Arial" w:cs="Arial" w:hint="eastAsia"/>
                  <w:b/>
                  <w:bCs/>
                  <w:sz w:val="16"/>
                  <w:szCs w:val="16"/>
                </w:rPr>
                <w:t>)</w:t>
              </w:r>
            </w:ins>
          </w:p>
          <w:p w:rsidR="00B7161D" w:rsidRPr="00B7161D" w:rsidRDefault="00B7161D" w:rsidP="00507436">
            <w:pPr>
              <w:rPr>
                <w:ins w:id="175" w:author="cmcc" w:date="2020-11-06T15:08:00Z"/>
                <w:rFonts w:ascii="Arial" w:eastAsiaTheme="minorEastAsia" w:hAnsi="Arial" w:cs="Arial"/>
                <w:b/>
                <w:bCs/>
                <w:color w:val="0000FF"/>
                <w:sz w:val="16"/>
                <w:szCs w:val="16"/>
                <w:u w:val="single"/>
                <w:lang w:eastAsia="zh-CN"/>
              </w:rPr>
            </w:pPr>
          </w:p>
          <w:p w:rsidR="00B7161D" w:rsidRDefault="00B7161D" w:rsidP="00507436">
            <w:pPr>
              <w:spacing w:after="120"/>
              <w:rPr>
                <w:ins w:id="176" w:author="cmcc" w:date="2020-11-06T15:08:00Z"/>
                <w:color w:val="0070C0"/>
                <w:lang w:val="en-US" w:eastAsia="zh-CN"/>
              </w:rPr>
            </w:pPr>
          </w:p>
        </w:tc>
        <w:tc>
          <w:tcPr>
            <w:tcW w:w="8615" w:type="dxa"/>
          </w:tcPr>
          <w:p w:rsidR="00B7161D" w:rsidRPr="003418CB" w:rsidRDefault="00B7161D" w:rsidP="00507436">
            <w:pPr>
              <w:spacing w:after="120"/>
              <w:rPr>
                <w:ins w:id="177" w:author="cmcc" w:date="2020-11-06T15:08:00Z"/>
                <w:rFonts w:eastAsiaTheme="minorEastAsia"/>
                <w:color w:val="0070C0"/>
                <w:lang w:val="en-US" w:eastAsia="zh-CN"/>
              </w:rPr>
            </w:pPr>
            <w:ins w:id="178" w:author="cmcc" w:date="2020-11-06T15:08:00Z">
              <w:r>
                <w:rPr>
                  <w:rFonts w:eastAsiaTheme="minorEastAsia" w:hint="eastAsia"/>
                  <w:color w:val="0070C0"/>
                  <w:lang w:val="en-US" w:eastAsia="zh-CN"/>
                </w:rPr>
                <w:t>Company A</w:t>
              </w:r>
            </w:ins>
          </w:p>
        </w:tc>
      </w:tr>
      <w:tr w:rsidR="00B7161D" w:rsidTr="00507436">
        <w:trPr>
          <w:ins w:id="179" w:author="cmcc" w:date="2020-11-06T15:08:00Z"/>
        </w:trPr>
        <w:tc>
          <w:tcPr>
            <w:tcW w:w="1242" w:type="dxa"/>
            <w:vMerge/>
          </w:tcPr>
          <w:p w:rsidR="00B7161D" w:rsidRDefault="00B7161D" w:rsidP="00507436">
            <w:pPr>
              <w:spacing w:after="120"/>
              <w:rPr>
                <w:ins w:id="180" w:author="cmcc" w:date="2020-11-06T15:08:00Z"/>
                <w:color w:val="0070C0"/>
                <w:lang w:val="en-US" w:eastAsia="zh-CN"/>
              </w:rPr>
            </w:pPr>
          </w:p>
        </w:tc>
        <w:tc>
          <w:tcPr>
            <w:tcW w:w="8615" w:type="dxa"/>
          </w:tcPr>
          <w:p w:rsidR="00B7161D" w:rsidRDefault="00B7161D" w:rsidP="00507436">
            <w:pPr>
              <w:spacing w:after="120"/>
              <w:rPr>
                <w:ins w:id="181" w:author="cmcc" w:date="2020-11-06T15:08:00Z"/>
                <w:rFonts w:eastAsiaTheme="minorEastAsia"/>
                <w:color w:val="0070C0"/>
                <w:lang w:val="en-US" w:eastAsia="zh-CN"/>
              </w:rPr>
            </w:pPr>
            <w:ins w:id="182" w:author="cmcc" w:date="2020-11-06T15:08: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B7161D" w:rsidTr="00507436">
        <w:trPr>
          <w:ins w:id="183" w:author="cmcc" w:date="2020-11-06T15:08:00Z"/>
        </w:trPr>
        <w:tc>
          <w:tcPr>
            <w:tcW w:w="1242" w:type="dxa"/>
            <w:vMerge/>
          </w:tcPr>
          <w:p w:rsidR="00B7161D" w:rsidRDefault="00B7161D" w:rsidP="00507436">
            <w:pPr>
              <w:spacing w:after="120"/>
              <w:rPr>
                <w:ins w:id="184" w:author="cmcc" w:date="2020-11-06T15:08:00Z"/>
                <w:color w:val="0070C0"/>
                <w:lang w:val="en-US" w:eastAsia="zh-CN"/>
              </w:rPr>
            </w:pPr>
          </w:p>
        </w:tc>
        <w:tc>
          <w:tcPr>
            <w:tcW w:w="8615" w:type="dxa"/>
          </w:tcPr>
          <w:p w:rsidR="00B7161D" w:rsidRDefault="00B7161D" w:rsidP="00507436">
            <w:pPr>
              <w:spacing w:after="120"/>
              <w:rPr>
                <w:ins w:id="185" w:author="cmcc" w:date="2020-11-06T15:08:00Z"/>
                <w:color w:val="0070C0"/>
                <w:lang w:val="en-US" w:eastAsia="zh-CN"/>
              </w:rPr>
            </w:pPr>
          </w:p>
        </w:tc>
      </w:tr>
    </w:tbl>
    <w:p w:rsidR="00B7161D" w:rsidRPr="00E4790D" w:rsidRDefault="00B7161D" w:rsidP="00035C50">
      <w:pPr>
        <w:rPr>
          <w:lang w:eastAsia="zh-CN"/>
        </w:rPr>
      </w:pPr>
    </w:p>
    <w:p w:rsidR="00035C50" w:rsidRDefault="00035C50" w:rsidP="00CB0305">
      <w:pPr>
        <w:pStyle w:val="Heading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rsidTr="000D530B">
        <w:tc>
          <w:tcPr>
            <w:tcW w:w="1242" w:type="dxa"/>
          </w:tcPr>
          <w:p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0D530B">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0D530B">
        <w:tc>
          <w:tcPr>
            <w:tcW w:w="1242" w:type="dxa"/>
          </w:tcPr>
          <w:p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0E3" w:rsidRDefault="00BE40E3">
      <w:r>
        <w:separator/>
      </w:r>
    </w:p>
  </w:endnote>
  <w:endnote w:type="continuationSeparator" w:id="0">
    <w:p w:rsidR="00BE40E3" w:rsidRDefault="00BE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Medium"/>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0E3" w:rsidRDefault="00BE40E3">
      <w:r>
        <w:separator/>
      </w:r>
    </w:p>
  </w:footnote>
  <w:footnote w:type="continuationSeparator" w:id="0">
    <w:p w:rsidR="00BE40E3" w:rsidRDefault="00BE4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4E2"/>
    <w:multiLevelType w:val="hybridMultilevel"/>
    <w:tmpl w:val="23AC024E"/>
    <w:lvl w:ilvl="0" w:tplc="EFEE0DFE">
      <w:start w:val="3"/>
      <w:numFmt w:val="bullet"/>
      <w:lvlText w:val="-"/>
      <w:lvlJc w:val="left"/>
      <w:pPr>
        <w:ind w:left="1080" w:hanging="360"/>
      </w:pPr>
      <w:rPr>
        <w:rFonts w:ascii="Times New Roman" w:eastAsia="ＭＳ 明朝"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07643"/>
    <w:multiLevelType w:val="hybridMultilevel"/>
    <w:tmpl w:val="D1A2BCD8"/>
    <w:lvl w:ilvl="0" w:tplc="040B0001">
      <w:start w:val="1"/>
      <w:numFmt w:val="bullet"/>
      <w:lvlText w:val=""/>
      <w:lvlJc w:val="left"/>
      <w:pPr>
        <w:ind w:left="704" w:hanging="420"/>
      </w:pPr>
      <w:rPr>
        <w:rFonts w:ascii="Symbol" w:hAnsi="Symbo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F04936"/>
    <w:multiLevelType w:val="hybridMultilevel"/>
    <w:tmpl w:val="0EB6D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B8F4823"/>
    <w:multiLevelType w:val="multilevel"/>
    <w:tmpl w:val="653A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73B5325B"/>
    <w:multiLevelType w:val="hybridMultilevel"/>
    <w:tmpl w:val="90C2F5D0"/>
    <w:lvl w:ilvl="0" w:tplc="040B0001">
      <w:start w:val="1"/>
      <w:numFmt w:val="bullet"/>
      <w:lvlText w:val=""/>
      <w:lvlJc w:val="left"/>
      <w:pPr>
        <w:ind w:left="704" w:hanging="420"/>
      </w:pPr>
      <w:rPr>
        <w:rFonts w:ascii="Symbol" w:hAnsi="Symbol" w:hint="default"/>
      </w:rPr>
    </w:lvl>
    <w:lvl w:ilvl="1" w:tplc="041D0003">
      <w:start w:val="1"/>
      <w:numFmt w:val="bullet"/>
      <w:lvlText w:val="o"/>
      <w:lvlJc w:val="left"/>
      <w:pPr>
        <w:ind w:left="1124" w:hanging="420"/>
      </w:pPr>
      <w:rPr>
        <w:rFonts w:ascii="Courier New" w:hAnsi="Courier New" w:cs="Courier New" w:hint="default"/>
      </w:rPr>
    </w:lvl>
    <w:lvl w:ilvl="2" w:tplc="041D0003">
      <w:start w:val="1"/>
      <w:numFmt w:val="bullet"/>
      <w:lvlText w:val="o"/>
      <w:lvlJc w:val="left"/>
      <w:pPr>
        <w:ind w:left="1544" w:hanging="420"/>
      </w:pPr>
      <w:rPr>
        <w:rFonts w:ascii="Courier New" w:hAnsi="Courier New" w:cs="Courier New"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0"/>
  </w:num>
  <w:num w:numId="2">
    <w:abstractNumId w:val="6"/>
  </w:num>
  <w:num w:numId="3">
    <w:abstractNumId w:val="4"/>
  </w:num>
  <w:num w:numId="4">
    <w:abstractNumId w:val="5"/>
  </w:num>
  <w:num w:numId="5">
    <w:abstractNumId w:val="2"/>
  </w:num>
  <w:num w:numId="6">
    <w:abstractNumId w:val="8"/>
  </w:num>
  <w:num w:numId="7">
    <w:abstractNumId w:val="9"/>
  </w:num>
  <w:num w:numId="8">
    <w:abstractNumId w:val="1"/>
  </w:num>
  <w:num w:numId="9">
    <w:abstractNumId w:val="7"/>
  </w:num>
  <w:num w:numId="10">
    <w:abstractNumId w:val="3"/>
  </w:num>
  <w:num w:numId="11">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4165"/>
    <w:rsid w:val="000061E1"/>
    <w:rsid w:val="00020C56"/>
    <w:rsid w:val="00022433"/>
    <w:rsid w:val="00026ACC"/>
    <w:rsid w:val="00030B61"/>
    <w:rsid w:val="00030D65"/>
    <w:rsid w:val="0003171D"/>
    <w:rsid w:val="00031C1D"/>
    <w:rsid w:val="00033C8D"/>
    <w:rsid w:val="00033E67"/>
    <w:rsid w:val="00035B7E"/>
    <w:rsid w:val="00035C50"/>
    <w:rsid w:val="00037854"/>
    <w:rsid w:val="000457A1"/>
    <w:rsid w:val="00046BCE"/>
    <w:rsid w:val="00050001"/>
    <w:rsid w:val="00051FEC"/>
    <w:rsid w:val="00052041"/>
    <w:rsid w:val="0005326A"/>
    <w:rsid w:val="00060E1C"/>
    <w:rsid w:val="0006266D"/>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4AA0"/>
    <w:rsid w:val="000B73E8"/>
    <w:rsid w:val="000C2553"/>
    <w:rsid w:val="000C38C3"/>
    <w:rsid w:val="000C520B"/>
    <w:rsid w:val="000C5A13"/>
    <w:rsid w:val="000D09FD"/>
    <w:rsid w:val="000D1048"/>
    <w:rsid w:val="000D44FB"/>
    <w:rsid w:val="000D574B"/>
    <w:rsid w:val="000D6CFC"/>
    <w:rsid w:val="000E537B"/>
    <w:rsid w:val="000E57D0"/>
    <w:rsid w:val="000E7858"/>
    <w:rsid w:val="000F0E97"/>
    <w:rsid w:val="000F39CA"/>
    <w:rsid w:val="00107927"/>
    <w:rsid w:val="00110E26"/>
    <w:rsid w:val="00111321"/>
    <w:rsid w:val="00116D35"/>
    <w:rsid w:val="00117BD6"/>
    <w:rsid w:val="001206C2"/>
    <w:rsid w:val="00121978"/>
    <w:rsid w:val="00123422"/>
    <w:rsid w:val="00124B6A"/>
    <w:rsid w:val="00124C89"/>
    <w:rsid w:val="00124DE6"/>
    <w:rsid w:val="001271B0"/>
    <w:rsid w:val="00132535"/>
    <w:rsid w:val="00136D4C"/>
    <w:rsid w:val="00140DBB"/>
    <w:rsid w:val="00142BB9"/>
    <w:rsid w:val="00144F96"/>
    <w:rsid w:val="00151EAC"/>
    <w:rsid w:val="00153528"/>
    <w:rsid w:val="00154622"/>
    <w:rsid w:val="00154E68"/>
    <w:rsid w:val="0015754B"/>
    <w:rsid w:val="001600C9"/>
    <w:rsid w:val="00160CDF"/>
    <w:rsid w:val="00162548"/>
    <w:rsid w:val="00163C14"/>
    <w:rsid w:val="00166013"/>
    <w:rsid w:val="00170C61"/>
    <w:rsid w:val="00172183"/>
    <w:rsid w:val="001751AB"/>
    <w:rsid w:val="00175A3F"/>
    <w:rsid w:val="00180E09"/>
    <w:rsid w:val="001839DF"/>
    <w:rsid w:val="00183D4C"/>
    <w:rsid w:val="00183F6D"/>
    <w:rsid w:val="00185B87"/>
    <w:rsid w:val="0018670E"/>
    <w:rsid w:val="001876B8"/>
    <w:rsid w:val="0019219A"/>
    <w:rsid w:val="00195077"/>
    <w:rsid w:val="0019789C"/>
    <w:rsid w:val="00197FD8"/>
    <w:rsid w:val="001A033F"/>
    <w:rsid w:val="001A08AA"/>
    <w:rsid w:val="001A57E5"/>
    <w:rsid w:val="001A59CB"/>
    <w:rsid w:val="001A5C85"/>
    <w:rsid w:val="001A641A"/>
    <w:rsid w:val="001B02C9"/>
    <w:rsid w:val="001B0751"/>
    <w:rsid w:val="001B1D6C"/>
    <w:rsid w:val="001B4E24"/>
    <w:rsid w:val="001C01F6"/>
    <w:rsid w:val="001C1409"/>
    <w:rsid w:val="001C2AE6"/>
    <w:rsid w:val="001C2CE7"/>
    <w:rsid w:val="001C4A89"/>
    <w:rsid w:val="001C4C74"/>
    <w:rsid w:val="001C5D47"/>
    <w:rsid w:val="001C6177"/>
    <w:rsid w:val="001D0363"/>
    <w:rsid w:val="001D3B6E"/>
    <w:rsid w:val="001D3CC0"/>
    <w:rsid w:val="001D7030"/>
    <w:rsid w:val="001D7D94"/>
    <w:rsid w:val="001E0A28"/>
    <w:rsid w:val="001E4218"/>
    <w:rsid w:val="001F0B20"/>
    <w:rsid w:val="001F7C44"/>
    <w:rsid w:val="00200A62"/>
    <w:rsid w:val="00200AAD"/>
    <w:rsid w:val="00203740"/>
    <w:rsid w:val="00212724"/>
    <w:rsid w:val="002138EA"/>
    <w:rsid w:val="00213F84"/>
    <w:rsid w:val="00214FBD"/>
    <w:rsid w:val="002207CF"/>
    <w:rsid w:val="00220DAE"/>
    <w:rsid w:val="00222897"/>
    <w:rsid w:val="00222B0C"/>
    <w:rsid w:val="00233500"/>
    <w:rsid w:val="00235394"/>
    <w:rsid w:val="00235577"/>
    <w:rsid w:val="00236CD2"/>
    <w:rsid w:val="00237787"/>
    <w:rsid w:val="0024065B"/>
    <w:rsid w:val="002435CA"/>
    <w:rsid w:val="0024469F"/>
    <w:rsid w:val="002450FD"/>
    <w:rsid w:val="00246953"/>
    <w:rsid w:val="002505BA"/>
    <w:rsid w:val="00252DB8"/>
    <w:rsid w:val="002537BC"/>
    <w:rsid w:val="00255C58"/>
    <w:rsid w:val="00256F8E"/>
    <w:rsid w:val="00260EC7"/>
    <w:rsid w:val="00261539"/>
    <w:rsid w:val="0026179F"/>
    <w:rsid w:val="002666AE"/>
    <w:rsid w:val="00274E1A"/>
    <w:rsid w:val="002775B1"/>
    <w:rsid w:val="002775B9"/>
    <w:rsid w:val="002803F8"/>
    <w:rsid w:val="002811C4"/>
    <w:rsid w:val="00282213"/>
    <w:rsid w:val="00284016"/>
    <w:rsid w:val="002858BF"/>
    <w:rsid w:val="00285CD1"/>
    <w:rsid w:val="002873E8"/>
    <w:rsid w:val="00287CCC"/>
    <w:rsid w:val="002939AF"/>
    <w:rsid w:val="00293D91"/>
    <w:rsid w:val="00294491"/>
    <w:rsid w:val="00294BDE"/>
    <w:rsid w:val="00294E79"/>
    <w:rsid w:val="002A03F2"/>
    <w:rsid w:val="002A0CED"/>
    <w:rsid w:val="002A2FAD"/>
    <w:rsid w:val="002A4CD0"/>
    <w:rsid w:val="002A63C0"/>
    <w:rsid w:val="002A7DA6"/>
    <w:rsid w:val="002B2AC2"/>
    <w:rsid w:val="002B4B05"/>
    <w:rsid w:val="002B516C"/>
    <w:rsid w:val="002B5E1D"/>
    <w:rsid w:val="002B60C1"/>
    <w:rsid w:val="002C1257"/>
    <w:rsid w:val="002C4B52"/>
    <w:rsid w:val="002D03E5"/>
    <w:rsid w:val="002D36EB"/>
    <w:rsid w:val="002D489B"/>
    <w:rsid w:val="002D6B87"/>
    <w:rsid w:val="002D6BDF"/>
    <w:rsid w:val="002D6D5A"/>
    <w:rsid w:val="002E0DF7"/>
    <w:rsid w:val="002E2CE9"/>
    <w:rsid w:val="002E3BF7"/>
    <w:rsid w:val="002E403E"/>
    <w:rsid w:val="002F158C"/>
    <w:rsid w:val="002F4093"/>
    <w:rsid w:val="002F5153"/>
    <w:rsid w:val="002F5636"/>
    <w:rsid w:val="002F76D7"/>
    <w:rsid w:val="003002E3"/>
    <w:rsid w:val="0030046F"/>
    <w:rsid w:val="003022A5"/>
    <w:rsid w:val="00303035"/>
    <w:rsid w:val="00307E51"/>
    <w:rsid w:val="00311363"/>
    <w:rsid w:val="00314056"/>
    <w:rsid w:val="00314C02"/>
    <w:rsid w:val="00315497"/>
    <w:rsid w:val="00315867"/>
    <w:rsid w:val="00321150"/>
    <w:rsid w:val="003220CF"/>
    <w:rsid w:val="00323A55"/>
    <w:rsid w:val="003260D7"/>
    <w:rsid w:val="0033141F"/>
    <w:rsid w:val="00333420"/>
    <w:rsid w:val="00336697"/>
    <w:rsid w:val="003418CB"/>
    <w:rsid w:val="00344729"/>
    <w:rsid w:val="003545D7"/>
    <w:rsid w:val="00355873"/>
    <w:rsid w:val="00355EF3"/>
    <w:rsid w:val="0035660F"/>
    <w:rsid w:val="00362607"/>
    <w:rsid w:val="003628B9"/>
    <w:rsid w:val="00362D8F"/>
    <w:rsid w:val="00367724"/>
    <w:rsid w:val="003770F6"/>
    <w:rsid w:val="00380C0F"/>
    <w:rsid w:val="003824AB"/>
    <w:rsid w:val="00382F4E"/>
    <w:rsid w:val="00383E37"/>
    <w:rsid w:val="00392B05"/>
    <w:rsid w:val="00393042"/>
    <w:rsid w:val="0039315F"/>
    <w:rsid w:val="00394AD5"/>
    <w:rsid w:val="0039642D"/>
    <w:rsid w:val="00397A9F"/>
    <w:rsid w:val="003A2DCE"/>
    <w:rsid w:val="003A2E40"/>
    <w:rsid w:val="003A3533"/>
    <w:rsid w:val="003A5451"/>
    <w:rsid w:val="003B0158"/>
    <w:rsid w:val="003B3F7B"/>
    <w:rsid w:val="003B40B6"/>
    <w:rsid w:val="003B56DB"/>
    <w:rsid w:val="003B6657"/>
    <w:rsid w:val="003B755E"/>
    <w:rsid w:val="003C228E"/>
    <w:rsid w:val="003C3A24"/>
    <w:rsid w:val="003C51E7"/>
    <w:rsid w:val="003C535E"/>
    <w:rsid w:val="003C6893"/>
    <w:rsid w:val="003C6DE2"/>
    <w:rsid w:val="003D1EFD"/>
    <w:rsid w:val="003D28BF"/>
    <w:rsid w:val="003D4215"/>
    <w:rsid w:val="003D4C47"/>
    <w:rsid w:val="003D7719"/>
    <w:rsid w:val="003E3625"/>
    <w:rsid w:val="003E40EE"/>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4DC1"/>
    <w:rsid w:val="004350F4"/>
    <w:rsid w:val="00436955"/>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3A49"/>
    <w:rsid w:val="004741F4"/>
    <w:rsid w:val="0047437A"/>
    <w:rsid w:val="00475683"/>
    <w:rsid w:val="00476499"/>
    <w:rsid w:val="00480E42"/>
    <w:rsid w:val="00484C5D"/>
    <w:rsid w:val="0048543E"/>
    <w:rsid w:val="004868C1"/>
    <w:rsid w:val="0048750F"/>
    <w:rsid w:val="00493AE5"/>
    <w:rsid w:val="00494B66"/>
    <w:rsid w:val="004A495F"/>
    <w:rsid w:val="004A7544"/>
    <w:rsid w:val="004B07A0"/>
    <w:rsid w:val="004B6B0F"/>
    <w:rsid w:val="004C738D"/>
    <w:rsid w:val="004C7DC8"/>
    <w:rsid w:val="004D0ABB"/>
    <w:rsid w:val="004D204D"/>
    <w:rsid w:val="004D737D"/>
    <w:rsid w:val="004E17EF"/>
    <w:rsid w:val="004E22C1"/>
    <w:rsid w:val="004E2659"/>
    <w:rsid w:val="004E39EE"/>
    <w:rsid w:val="004E475C"/>
    <w:rsid w:val="004E56E0"/>
    <w:rsid w:val="004E6E29"/>
    <w:rsid w:val="004E7329"/>
    <w:rsid w:val="004E7A56"/>
    <w:rsid w:val="004F25A8"/>
    <w:rsid w:val="004F2CB0"/>
    <w:rsid w:val="005017F7"/>
    <w:rsid w:val="00501FA7"/>
    <w:rsid w:val="005023E7"/>
    <w:rsid w:val="00502402"/>
    <w:rsid w:val="005034DC"/>
    <w:rsid w:val="00504B36"/>
    <w:rsid w:val="00505BFA"/>
    <w:rsid w:val="005071B4"/>
    <w:rsid w:val="00507687"/>
    <w:rsid w:val="005117A9"/>
    <w:rsid w:val="00511F57"/>
    <w:rsid w:val="00515CBE"/>
    <w:rsid w:val="00515E2B"/>
    <w:rsid w:val="005208BA"/>
    <w:rsid w:val="00522A7E"/>
    <w:rsid w:val="00522F20"/>
    <w:rsid w:val="0052585C"/>
    <w:rsid w:val="005308DB"/>
    <w:rsid w:val="00530A2E"/>
    <w:rsid w:val="00530FBE"/>
    <w:rsid w:val="00533159"/>
    <w:rsid w:val="005339DB"/>
    <w:rsid w:val="00534C89"/>
    <w:rsid w:val="00534F34"/>
    <w:rsid w:val="0053648C"/>
    <w:rsid w:val="00541573"/>
    <w:rsid w:val="00541C2F"/>
    <w:rsid w:val="005431FE"/>
    <w:rsid w:val="0054348A"/>
    <w:rsid w:val="0054389C"/>
    <w:rsid w:val="00550983"/>
    <w:rsid w:val="0055510E"/>
    <w:rsid w:val="005615E2"/>
    <w:rsid w:val="00561FCB"/>
    <w:rsid w:val="00565110"/>
    <w:rsid w:val="0056758A"/>
    <w:rsid w:val="00571777"/>
    <w:rsid w:val="00571CB2"/>
    <w:rsid w:val="00575E73"/>
    <w:rsid w:val="00580FF5"/>
    <w:rsid w:val="0058519C"/>
    <w:rsid w:val="0059149A"/>
    <w:rsid w:val="005956EE"/>
    <w:rsid w:val="005974DF"/>
    <w:rsid w:val="00597B8D"/>
    <w:rsid w:val="005A083E"/>
    <w:rsid w:val="005A0B3C"/>
    <w:rsid w:val="005A0E8A"/>
    <w:rsid w:val="005A2848"/>
    <w:rsid w:val="005A6296"/>
    <w:rsid w:val="005A76E4"/>
    <w:rsid w:val="005B2585"/>
    <w:rsid w:val="005B297C"/>
    <w:rsid w:val="005B4802"/>
    <w:rsid w:val="005C1EA6"/>
    <w:rsid w:val="005D0B99"/>
    <w:rsid w:val="005D308E"/>
    <w:rsid w:val="005D3373"/>
    <w:rsid w:val="005D3A48"/>
    <w:rsid w:val="005D64FE"/>
    <w:rsid w:val="005D6716"/>
    <w:rsid w:val="005D7AF8"/>
    <w:rsid w:val="005E366A"/>
    <w:rsid w:val="005F2145"/>
    <w:rsid w:val="006016E1"/>
    <w:rsid w:val="00601DE0"/>
    <w:rsid w:val="00602D27"/>
    <w:rsid w:val="006031C2"/>
    <w:rsid w:val="00603459"/>
    <w:rsid w:val="0061055E"/>
    <w:rsid w:val="0061301B"/>
    <w:rsid w:val="0061350D"/>
    <w:rsid w:val="00613536"/>
    <w:rsid w:val="006144A1"/>
    <w:rsid w:val="00615EBB"/>
    <w:rsid w:val="00616096"/>
    <w:rsid w:val="006160A2"/>
    <w:rsid w:val="006167F5"/>
    <w:rsid w:val="00625E2D"/>
    <w:rsid w:val="0062725D"/>
    <w:rsid w:val="006302AA"/>
    <w:rsid w:val="006363BD"/>
    <w:rsid w:val="00636C67"/>
    <w:rsid w:val="00637CF5"/>
    <w:rsid w:val="006412DC"/>
    <w:rsid w:val="00642BC6"/>
    <w:rsid w:val="00644790"/>
    <w:rsid w:val="0064699D"/>
    <w:rsid w:val="006501AF"/>
    <w:rsid w:val="00650DDE"/>
    <w:rsid w:val="00651028"/>
    <w:rsid w:val="00651AB1"/>
    <w:rsid w:val="00651DB2"/>
    <w:rsid w:val="0065505B"/>
    <w:rsid w:val="00655556"/>
    <w:rsid w:val="0066051F"/>
    <w:rsid w:val="00665845"/>
    <w:rsid w:val="006670AC"/>
    <w:rsid w:val="0067199E"/>
    <w:rsid w:val="00672307"/>
    <w:rsid w:val="006752D0"/>
    <w:rsid w:val="00675F53"/>
    <w:rsid w:val="006808C6"/>
    <w:rsid w:val="00681FC2"/>
    <w:rsid w:val="00682668"/>
    <w:rsid w:val="00686F5F"/>
    <w:rsid w:val="0068735E"/>
    <w:rsid w:val="0069145A"/>
    <w:rsid w:val="00691D5C"/>
    <w:rsid w:val="00692A68"/>
    <w:rsid w:val="006933B6"/>
    <w:rsid w:val="00695D85"/>
    <w:rsid w:val="006A30A2"/>
    <w:rsid w:val="006A3FF4"/>
    <w:rsid w:val="006A6D23"/>
    <w:rsid w:val="006B231C"/>
    <w:rsid w:val="006B25DE"/>
    <w:rsid w:val="006B4BF7"/>
    <w:rsid w:val="006C0AB1"/>
    <w:rsid w:val="006C1C3B"/>
    <w:rsid w:val="006C4E43"/>
    <w:rsid w:val="006C643E"/>
    <w:rsid w:val="006D2932"/>
    <w:rsid w:val="006D3671"/>
    <w:rsid w:val="006D4345"/>
    <w:rsid w:val="006D464F"/>
    <w:rsid w:val="006E0A73"/>
    <w:rsid w:val="006E0FEE"/>
    <w:rsid w:val="006E6C11"/>
    <w:rsid w:val="006F6716"/>
    <w:rsid w:val="006F7C0C"/>
    <w:rsid w:val="00700755"/>
    <w:rsid w:val="0070646B"/>
    <w:rsid w:val="007130A2"/>
    <w:rsid w:val="0071431F"/>
    <w:rsid w:val="00715463"/>
    <w:rsid w:val="00725AEC"/>
    <w:rsid w:val="00727879"/>
    <w:rsid w:val="00730655"/>
    <w:rsid w:val="00731D77"/>
    <w:rsid w:val="00732360"/>
    <w:rsid w:val="0073390A"/>
    <w:rsid w:val="00734E64"/>
    <w:rsid w:val="00735DDA"/>
    <w:rsid w:val="00736B37"/>
    <w:rsid w:val="00740A35"/>
    <w:rsid w:val="00741E34"/>
    <w:rsid w:val="0074381D"/>
    <w:rsid w:val="00750455"/>
    <w:rsid w:val="007520B4"/>
    <w:rsid w:val="007529F2"/>
    <w:rsid w:val="00756374"/>
    <w:rsid w:val="00756940"/>
    <w:rsid w:val="00762F1D"/>
    <w:rsid w:val="007655D5"/>
    <w:rsid w:val="00766FA6"/>
    <w:rsid w:val="00767BBB"/>
    <w:rsid w:val="007763C1"/>
    <w:rsid w:val="007774F8"/>
    <w:rsid w:val="00777E82"/>
    <w:rsid w:val="00781359"/>
    <w:rsid w:val="0078392F"/>
    <w:rsid w:val="00786921"/>
    <w:rsid w:val="00787F55"/>
    <w:rsid w:val="0079235B"/>
    <w:rsid w:val="00794F40"/>
    <w:rsid w:val="00797791"/>
    <w:rsid w:val="007A0740"/>
    <w:rsid w:val="007A1EAA"/>
    <w:rsid w:val="007A30CC"/>
    <w:rsid w:val="007A79FD"/>
    <w:rsid w:val="007B0B9D"/>
    <w:rsid w:val="007B5A43"/>
    <w:rsid w:val="007B5E1D"/>
    <w:rsid w:val="007B709B"/>
    <w:rsid w:val="007C1343"/>
    <w:rsid w:val="007C1A71"/>
    <w:rsid w:val="007C2C9F"/>
    <w:rsid w:val="007C5EF1"/>
    <w:rsid w:val="007C77DC"/>
    <w:rsid w:val="007C7BF5"/>
    <w:rsid w:val="007D19B7"/>
    <w:rsid w:val="007D3908"/>
    <w:rsid w:val="007D75E5"/>
    <w:rsid w:val="007D773E"/>
    <w:rsid w:val="007E066E"/>
    <w:rsid w:val="007E0717"/>
    <w:rsid w:val="007E0C58"/>
    <w:rsid w:val="007E1356"/>
    <w:rsid w:val="007E15B7"/>
    <w:rsid w:val="007E20FC"/>
    <w:rsid w:val="007E6236"/>
    <w:rsid w:val="007E7062"/>
    <w:rsid w:val="007F0E1E"/>
    <w:rsid w:val="007F29A7"/>
    <w:rsid w:val="007F48D0"/>
    <w:rsid w:val="008024D7"/>
    <w:rsid w:val="00802C05"/>
    <w:rsid w:val="00805A98"/>
    <w:rsid w:val="00805BE8"/>
    <w:rsid w:val="00816078"/>
    <w:rsid w:val="008177E3"/>
    <w:rsid w:val="008230A0"/>
    <w:rsid w:val="00823AA9"/>
    <w:rsid w:val="008255B9"/>
    <w:rsid w:val="00825CD8"/>
    <w:rsid w:val="00827324"/>
    <w:rsid w:val="0083273C"/>
    <w:rsid w:val="00837458"/>
    <w:rsid w:val="00837AAE"/>
    <w:rsid w:val="008429AD"/>
    <w:rsid w:val="008429DB"/>
    <w:rsid w:val="00846E87"/>
    <w:rsid w:val="008479EB"/>
    <w:rsid w:val="00850C75"/>
    <w:rsid w:val="00850E39"/>
    <w:rsid w:val="0085477A"/>
    <w:rsid w:val="00855107"/>
    <w:rsid w:val="00855173"/>
    <w:rsid w:val="008557D9"/>
    <w:rsid w:val="00855BF7"/>
    <w:rsid w:val="00856214"/>
    <w:rsid w:val="0085729B"/>
    <w:rsid w:val="00862089"/>
    <w:rsid w:val="00862D69"/>
    <w:rsid w:val="00866D5B"/>
    <w:rsid w:val="00866FF5"/>
    <w:rsid w:val="00873E1F"/>
    <w:rsid w:val="00874C16"/>
    <w:rsid w:val="008822EE"/>
    <w:rsid w:val="00886D1F"/>
    <w:rsid w:val="00891EE1"/>
    <w:rsid w:val="00893987"/>
    <w:rsid w:val="008963EF"/>
    <w:rsid w:val="0089688E"/>
    <w:rsid w:val="008A1FBE"/>
    <w:rsid w:val="008A3411"/>
    <w:rsid w:val="008A45AC"/>
    <w:rsid w:val="008A5E64"/>
    <w:rsid w:val="008B14F5"/>
    <w:rsid w:val="008B3194"/>
    <w:rsid w:val="008B40B3"/>
    <w:rsid w:val="008B4FC6"/>
    <w:rsid w:val="008B5AE7"/>
    <w:rsid w:val="008B6E85"/>
    <w:rsid w:val="008C0067"/>
    <w:rsid w:val="008C60E9"/>
    <w:rsid w:val="008D1B7C"/>
    <w:rsid w:val="008D3532"/>
    <w:rsid w:val="008D38DE"/>
    <w:rsid w:val="008D6657"/>
    <w:rsid w:val="008E0AC1"/>
    <w:rsid w:val="008E0F55"/>
    <w:rsid w:val="008E1F60"/>
    <w:rsid w:val="008E307E"/>
    <w:rsid w:val="008E55C1"/>
    <w:rsid w:val="008F22C6"/>
    <w:rsid w:val="008F4DD1"/>
    <w:rsid w:val="008F6056"/>
    <w:rsid w:val="008F6147"/>
    <w:rsid w:val="00900B3C"/>
    <w:rsid w:val="00902C07"/>
    <w:rsid w:val="00903832"/>
    <w:rsid w:val="00905804"/>
    <w:rsid w:val="009101E2"/>
    <w:rsid w:val="00910877"/>
    <w:rsid w:val="00913464"/>
    <w:rsid w:val="00915D73"/>
    <w:rsid w:val="00916077"/>
    <w:rsid w:val="009170A2"/>
    <w:rsid w:val="009208A6"/>
    <w:rsid w:val="00923A7C"/>
    <w:rsid w:val="00924514"/>
    <w:rsid w:val="00924627"/>
    <w:rsid w:val="00927316"/>
    <w:rsid w:val="009316E6"/>
    <w:rsid w:val="0093276D"/>
    <w:rsid w:val="00933D12"/>
    <w:rsid w:val="00937065"/>
    <w:rsid w:val="009372BC"/>
    <w:rsid w:val="009401A5"/>
    <w:rsid w:val="00940285"/>
    <w:rsid w:val="009415B0"/>
    <w:rsid w:val="00946193"/>
    <w:rsid w:val="00947E7E"/>
    <w:rsid w:val="0095139A"/>
    <w:rsid w:val="00953E16"/>
    <w:rsid w:val="009542AC"/>
    <w:rsid w:val="00954D21"/>
    <w:rsid w:val="00961BB2"/>
    <w:rsid w:val="00962108"/>
    <w:rsid w:val="009638D6"/>
    <w:rsid w:val="0097408E"/>
    <w:rsid w:val="00974BB2"/>
    <w:rsid w:val="00974FA7"/>
    <w:rsid w:val="009756E5"/>
    <w:rsid w:val="00977A8C"/>
    <w:rsid w:val="009815FC"/>
    <w:rsid w:val="00983910"/>
    <w:rsid w:val="009932AC"/>
    <w:rsid w:val="00994351"/>
    <w:rsid w:val="00996A8F"/>
    <w:rsid w:val="009A1DBF"/>
    <w:rsid w:val="009A68E6"/>
    <w:rsid w:val="009A7598"/>
    <w:rsid w:val="009B1DF8"/>
    <w:rsid w:val="009B2378"/>
    <w:rsid w:val="009B3D20"/>
    <w:rsid w:val="009B5418"/>
    <w:rsid w:val="009C0727"/>
    <w:rsid w:val="009C1AB0"/>
    <w:rsid w:val="009C33EC"/>
    <w:rsid w:val="009C492F"/>
    <w:rsid w:val="009D0CCB"/>
    <w:rsid w:val="009D2DED"/>
    <w:rsid w:val="009D2FF2"/>
    <w:rsid w:val="009D3226"/>
    <w:rsid w:val="009D3385"/>
    <w:rsid w:val="009D793C"/>
    <w:rsid w:val="009E1324"/>
    <w:rsid w:val="009E16A9"/>
    <w:rsid w:val="009E375F"/>
    <w:rsid w:val="009E39D4"/>
    <w:rsid w:val="009E5401"/>
    <w:rsid w:val="009E68F9"/>
    <w:rsid w:val="009E741C"/>
    <w:rsid w:val="00A04856"/>
    <w:rsid w:val="00A05F0B"/>
    <w:rsid w:val="00A0758F"/>
    <w:rsid w:val="00A13650"/>
    <w:rsid w:val="00A1570A"/>
    <w:rsid w:val="00A211B4"/>
    <w:rsid w:val="00A24B69"/>
    <w:rsid w:val="00A26653"/>
    <w:rsid w:val="00A27475"/>
    <w:rsid w:val="00A30107"/>
    <w:rsid w:val="00A33DDF"/>
    <w:rsid w:val="00A34547"/>
    <w:rsid w:val="00A376B7"/>
    <w:rsid w:val="00A40A71"/>
    <w:rsid w:val="00A40C16"/>
    <w:rsid w:val="00A41BF5"/>
    <w:rsid w:val="00A43B90"/>
    <w:rsid w:val="00A44778"/>
    <w:rsid w:val="00A469E7"/>
    <w:rsid w:val="00A46FA3"/>
    <w:rsid w:val="00A604A4"/>
    <w:rsid w:val="00A61B7D"/>
    <w:rsid w:val="00A62EAF"/>
    <w:rsid w:val="00A6605B"/>
    <w:rsid w:val="00A66ADC"/>
    <w:rsid w:val="00A70FDA"/>
    <w:rsid w:val="00A7147D"/>
    <w:rsid w:val="00A81B15"/>
    <w:rsid w:val="00A82640"/>
    <w:rsid w:val="00A837FF"/>
    <w:rsid w:val="00A84DC8"/>
    <w:rsid w:val="00A85DBC"/>
    <w:rsid w:val="00A87FEB"/>
    <w:rsid w:val="00A93F9F"/>
    <w:rsid w:val="00A9420E"/>
    <w:rsid w:val="00A97648"/>
    <w:rsid w:val="00AA07C6"/>
    <w:rsid w:val="00AA0DF9"/>
    <w:rsid w:val="00AA0E01"/>
    <w:rsid w:val="00AA1CFD"/>
    <w:rsid w:val="00AA2239"/>
    <w:rsid w:val="00AA33D2"/>
    <w:rsid w:val="00AA7102"/>
    <w:rsid w:val="00AB0C57"/>
    <w:rsid w:val="00AB1195"/>
    <w:rsid w:val="00AB21EF"/>
    <w:rsid w:val="00AB4182"/>
    <w:rsid w:val="00AB615F"/>
    <w:rsid w:val="00AC27DB"/>
    <w:rsid w:val="00AC6D6B"/>
    <w:rsid w:val="00AC7D48"/>
    <w:rsid w:val="00AD3B95"/>
    <w:rsid w:val="00AD6F85"/>
    <w:rsid w:val="00AD7736"/>
    <w:rsid w:val="00AE10CE"/>
    <w:rsid w:val="00AE295A"/>
    <w:rsid w:val="00AE471D"/>
    <w:rsid w:val="00AE70D4"/>
    <w:rsid w:val="00AE7868"/>
    <w:rsid w:val="00AF0407"/>
    <w:rsid w:val="00AF0A67"/>
    <w:rsid w:val="00AF25E2"/>
    <w:rsid w:val="00AF4D8B"/>
    <w:rsid w:val="00B067CA"/>
    <w:rsid w:val="00B069CE"/>
    <w:rsid w:val="00B1016B"/>
    <w:rsid w:val="00B10F6E"/>
    <w:rsid w:val="00B12B26"/>
    <w:rsid w:val="00B12CDC"/>
    <w:rsid w:val="00B163F8"/>
    <w:rsid w:val="00B204EF"/>
    <w:rsid w:val="00B2472D"/>
    <w:rsid w:val="00B24CA0"/>
    <w:rsid w:val="00B2549F"/>
    <w:rsid w:val="00B262C1"/>
    <w:rsid w:val="00B308ED"/>
    <w:rsid w:val="00B4108D"/>
    <w:rsid w:val="00B41836"/>
    <w:rsid w:val="00B519A8"/>
    <w:rsid w:val="00B53401"/>
    <w:rsid w:val="00B560FD"/>
    <w:rsid w:val="00B57265"/>
    <w:rsid w:val="00B6131F"/>
    <w:rsid w:val="00B62F20"/>
    <w:rsid w:val="00B633AE"/>
    <w:rsid w:val="00B665D2"/>
    <w:rsid w:val="00B6737C"/>
    <w:rsid w:val="00B7161D"/>
    <w:rsid w:val="00B7214D"/>
    <w:rsid w:val="00B72B6A"/>
    <w:rsid w:val="00B74372"/>
    <w:rsid w:val="00B75525"/>
    <w:rsid w:val="00B80283"/>
    <w:rsid w:val="00B8095F"/>
    <w:rsid w:val="00B80B0C"/>
    <w:rsid w:val="00B80B11"/>
    <w:rsid w:val="00B81DD3"/>
    <w:rsid w:val="00B831AE"/>
    <w:rsid w:val="00B8446C"/>
    <w:rsid w:val="00B84F0E"/>
    <w:rsid w:val="00B86B26"/>
    <w:rsid w:val="00B87725"/>
    <w:rsid w:val="00BA259A"/>
    <w:rsid w:val="00BA259C"/>
    <w:rsid w:val="00BA29D3"/>
    <w:rsid w:val="00BA307F"/>
    <w:rsid w:val="00BA5280"/>
    <w:rsid w:val="00BB14F1"/>
    <w:rsid w:val="00BB180B"/>
    <w:rsid w:val="00BB41AD"/>
    <w:rsid w:val="00BB572E"/>
    <w:rsid w:val="00BB58CD"/>
    <w:rsid w:val="00BB74FD"/>
    <w:rsid w:val="00BC12DB"/>
    <w:rsid w:val="00BC5982"/>
    <w:rsid w:val="00BC60BF"/>
    <w:rsid w:val="00BD28BF"/>
    <w:rsid w:val="00BD2ED2"/>
    <w:rsid w:val="00BD5DA9"/>
    <w:rsid w:val="00BD6404"/>
    <w:rsid w:val="00BE1502"/>
    <w:rsid w:val="00BE1C92"/>
    <w:rsid w:val="00BE33AE"/>
    <w:rsid w:val="00BE3563"/>
    <w:rsid w:val="00BE40E3"/>
    <w:rsid w:val="00BE60C3"/>
    <w:rsid w:val="00BF046F"/>
    <w:rsid w:val="00BF1154"/>
    <w:rsid w:val="00C01D50"/>
    <w:rsid w:val="00C056DC"/>
    <w:rsid w:val="00C1329B"/>
    <w:rsid w:val="00C1541B"/>
    <w:rsid w:val="00C24C05"/>
    <w:rsid w:val="00C24D2F"/>
    <w:rsid w:val="00C26222"/>
    <w:rsid w:val="00C31283"/>
    <w:rsid w:val="00C315B2"/>
    <w:rsid w:val="00C3223F"/>
    <w:rsid w:val="00C33C48"/>
    <w:rsid w:val="00C340E5"/>
    <w:rsid w:val="00C35AA7"/>
    <w:rsid w:val="00C43BA1"/>
    <w:rsid w:val="00C43DAB"/>
    <w:rsid w:val="00C45D41"/>
    <w:rsid w:val="00C47C51"/>
    <w:rsid w:val="00C47F08"/>
    <w:rsid w:val="00C514A6"/>
    <w:rsid w:val="00C5739F"/>
    <w:rsid w:val="00C57CF0"/>
    <w:rsid w:val="00C649BD"/>
    <w:rsid w:val="00C65891"/>
    <w:rsid w:val="00C66AC9"/>
    <w:rsid w:val="00C67DEF"/>
    <w:rsid w:val="00C71953"/>
    <w:rsid w:val="00C724D3"/>
    <w:rsid w:val="00C77DD9"/>
    <w:rsid w:val="00C83BE6"/>
    <w:rsid w:val="00C85074"/>
    <w:rsid w:val="00C85354"/>
    <w:rsid w:val="00C86ABA"/>
    <w:rsid w:val="00C943F3"/>
    <w:rsid w:val="00C959CB"/>
    <w:rsid w:val="00CA08C6"/>
    <w:rsid w:val="00CA0A77"/>
    <w:rsid w:val="00CA2729"/>
    <w:rsid w:val="00CA2A87"/>
    <w:rsid w:val="00CA3057"/>
    <w:rsid w:val="00CA45F8"/>
    <w:rsid w:val="00CB0305"/>
    <w:rsid w:val="00CB2891"/>
    <w:rsid w:val="00CB33C7"/>
    <w:rsid w:val="00CB4CA9"/>
    <w:rsid w:val="00CB585E"/>
    <w:rsid w:val="00CB6DA7"/>
    <w:rsid w:val="00CB7E4C"/>
    <w:rsid w:val="00CC1DBE"/>
    <w:rsid w:val="00CC25B4"/>
    <w:rsid w:val="00CC277D"/>
    <w:rsid w:val="00CC5F88"/>
    <w:rsid w:val="00CC69C8"/>
    <w:rsid w:val="00CC77A2"/>
    <w:rsid w:val="00CD307E"/>
    <w:rsid w:val="00CD599C"/>
    <w:rsid w:val="00CD6A1B"/>
    <w:rsid w:val="00CE0A7F"/>
    <w:rsid w:val="00CE11EA"/>
    <w:rsid w:val="00CE1718"/>
    <w:rsid w:val="00CE45A2"/>
    <w:rsid w:val="00CE5B3C"/>
    <w:rsid w:val="00CE69F6"/>
    <w:rsid w:val="00CE7BFF"/>
    <w:rsid w:val="00CF0EDC"/>
    <w:rsid w:val="00CF1665"/>
    <w:rsid w:val="00CF1F93"/>
    <w:rsid w:val="00CF40E0"/>
    <w:rsid w:val="00CF4156"/>
    <w:rsid w:val="00CF5534"/>
    <w:rsid w:val="00CF6431"/>
    <w:rsid w:val="00CF659D"/>
    <w:rsid w:val="00CF6F75"/>
    <w:rsid w:val="00D01E6F"/>
    <w:rsid w:val="00D03C87"/>
    <w:rsid w:val="00D03D00"/>
    <w:rsid w:val="00D05C30"/>
    <w:rsid w:val="00D06C14"/>
    <w:rsid w:val="00D07A75"/>
    <w:rsid w:val="00D11359"/>
    <w:rsid w:val="00D134AF"/>
    <w:rsid w:val="00D1781B"/>
    <w:rsid w:val="00D215F9"/>
    <w:rsid w:val="00D2247C"/>
    <w:rsid w:val="00D23575"/>
    <w:rsid w:val="00D3188C"/>
    <w:rsid w:val="00D35F9B"/>
    <w:rsid w:val="00D36B69"/>
    <w:rsid w:val="00D3711D"/>
    <w:rsid w:val="00D408DD"/>
    <w:rsid w:val="00D41051"/>
    <w:rsid w:val="00D45D72"/>
    <w:rsid w:val="00D5199B"/>
    <w:rsid w:val="00D520E4"/>
    <w:rsid w:val="00D53715"/>
    <w:rsid w:val="00D53A38"/>
    <w:rsid w:val="00D575DD"/>
    <w:rsid w:val="00D576F4"/>
    <w:rsid w:val="00D57DFA"/>
    <w:rsid w:val="00D64240"/>
    <w:rsid w:val="00D65F1A"/>
    <w:rsid w:val="00D67FCF"/>
    <w:rsid w:val="00D70898"/>
    <w:rsid w:val="00D709CE"/>
    <w:rsid w:val="00D71F73"/>
    <w:rsid w:val="00D76EED"/>
    <w:rsid w:val="00D80786"/>
    <w:rsid w:val="00D81CAB"/>
    <w:rsid w:val="00D8576F"/>
    <w:rsid w:val="00D8677F"/>
    <w:rsid w:val="00D97F0C"/>
    <w:rsid w:val="00D97FEF"/>
    <w:rsid w:val="00DA2BF6"/>
    <w:rsid w:val="00DA2ED0"/>
    <w:rsid w:val="00DA3A86"/>
    <w:rsid w:val="00DA46EE"/>
    <w:rsid w:val="00DA6103"/>
    <w:rsid w:val="00DA79CA"/>
    <w:rsid w:val="00DB7E96"/>
    <w:rsid w:val="00DC2500"/>
    <w:rsid w:val="00DC77DC"/>
    <w:rsid w:val="00DD0260"/>
    <w:rsid w:val="00DD0453"/>
    <w:rsid w:val="00DD0C2C"/>
    <w:rsid w:val="00DD19DE"/>
    <w:rsid w:val="00DD28BC"/>
    <w:rsid w:val="00DD2DA6"/>
    <w:rsid w:val="00DD3A08"/>
    <w:rsid w:val="00DD6AF7"/>
    <w:rsid w:val="00DE31F0"/>
    <w:rsid w:val="00DE3D1C"/>
    <w:rsid w:val="00DE4974"/>
    <w:rsid w:val="00DF34EF"/>
    <w:rsid w:val="00DF397D"/>
    <w:rsid w:val="00E0157C"/>
    <w:rsid w:val="00E0227D"/>
    <w:rsid w:val="00E04B84"/>
    <w:rsid w:val="00E058BD"/>
    <w:rsid w:val="00E06466"/>
    <w:rsid w:val="00E06FDA"/>
    <w:rsid w:val="00E113DC"/>
    <w:rsid w:val="00E11D73"/>
    <w:rsid w:val="00E160A5"/>
    <w:rsid w:val="00E16723"/>
    <w:rsid w:val="00E1713D"/>
    <w:rsid w:val="00E17C51"/>
    <w:rsid w:val="00E20A43"/>
    <w:rsid w:val="00E235D0"/>
    <w:rsid w:val="00E23898"/>
    <w:rsid w:val="00E27BA4"/>
    <w:rsid w:val="00E319F1"/>
    <w:rsid w:val="00E31D25"/>
    <w:rsid w:val="00E3341F"/>
    <w:rsid w:val="00E33CD2"/>
    <w:rsid w:val="00E40E90"/>
    <w:rsid w:val="00E45C7E"/>
    <w:rsid w:val="00E4603B"/>
    <w:rsid w:val="00E4790D"/>
    <w:rsid w:val="00E52DEC"/>
    <w:rsid w:val="00E53189"/>
    <w:rsid w:val="00E531EB"/>
    <w:rsid w:val="00E54874"/>
    <w:rsid w:val="00E54B6F"/>
    <w:rsid w:val="00E55ACA"/>
    <w:rsid w:val="00E57B74"/>
    <w:rsid w:val="00E60185"/>
    <w:rsid w:val="00E60C35"/>
    <w:rsid w:val="00E65BC6"/>
    <w:rsid w:val="00E661FF"/>
    <w:rsid w:val="00E6694B"/>
    <w:rsid w:val="00E726EB"/>
    <w:rsid w:val="00E80B52"/>
    <w:rsid w:val="00E824C3"/>
    <w:rsid w:val="00E840B3"/>
    <w:rsid w:val="00E84D10"/>
    <w:rsid w:val="00E8629F"/>
    <w:rsid w:val="00E87C06"/>
    <w:rsid w:val="00E91008"/>
    <w:rsid w:val="00E9374E"/>
    <w:rsid w:val="00E94F54"/>
    <w:rsid w:val="00E97AD5"/>
    <w:rsid w:val="00EA1111"/>
    <w:rsid w:val="00EA3B4F"/>
    <w:rsid w:val="00EA3C24"/>
    <w:rsid w:val="00EA73DF"/>
    <w:rsid w:val="00EB5818"/>
    <w:rsid w:val="00EB61AE"/>
    <w:rsid w:val="00EC0F69"/>
    <w:rsid w:val="00EC322D"/>
    <w:rsid w:val="00EC337D"/>
    <w:rsid w:val="00EC3655"/>
    <w:rsid w:val="00ED383A"/>
    <w:rsid w:val="00ED6482"/>
    <w:rsid w:val="00EE7D53"/>
    <w:rsid w:val="00EF1EC5"/>
    <w:rsid w:val="00EF4C88"/>
    <w:rsid w:val="00EF5009"/>
    <w:rsid w:val="00EF55EB"/>
    <w:rsid w:val="00EF5B4B"/>
    <w:rsid w:val="00F00DCC"/>
    <w:rsid w:val="00F0156F"/>
    <w:rsid w:val="00F01600"/>
    <w:rsid w:val="00F04503"/>
    <w:rsid w:val="00F05AC8"/>
    <w:rsid w:val="00F07167"/>
    <w:rsid w:val="00F072D8"/>
    <w:rsid w:val="00F07CE0"/>
    <w:rsid w:val="00F13D05"/>
    <w:rsid w:val="00F1679D"/>
    <w:rsid w:val="00F1682C"/>
    <w:rsid w:val="00F20B91"/>
    <w:rsid w:val="00F24B8B"/>
    <w:rsid w:val="00F256B3"/>
    <w:rsid w:val="00F2655B"/>
    <w:rsid w:val="00F30A9D"/>
    <w:rsid w:val="00F30D2E"/>
    <w:rsid w:val="00F35516"/>
    <w:rsid w:val="00F35790"/>
    <w:rsid w:val="00F4136D"/>
    <w:rsid w:val="00F4212E"/>
    <w:rsid w:val="00F42C20"/>
    <w:rsid w:val="00F43E34"/>
    <w:rsid w:val="00F53053"/>
    <w:rsid w:val="00F53FE2"/>
    <w:rsid w:val="00F55D4E"/>
    <w:rsid w:val="00F575FF"/>
    <w:rsid w:val="00F578A3"/>
    <w:rsid w:val="00F60AB8"/>
    <w:rsid w:val="00F610B0"/>
    <w:rsid w:val="00F618EF"/>
    <w:rsid w:val="00F63181"/>
    <w:rsid w:val="00F65582"/>
    <w:rsid w:val="00F66446"/>
    <w:rsid w:val="00F66BF3"/>
    <w:rsid w:val="00F66E75"/>
    <w:rsid w:val="00F73196"/>
    <w:rsid w:val="00F77EB0"/>
    <w:rsid w:val="00F87CDD"/>
    <w:rsid w:val="00F87E07"/>
    <w:rsid w:val="00F933F0"/>
    <w:rsid w:val="00F937A3"/>
    <w:rsid w:val="00F94001"/>
    <w:rsid w:val="00F94715"/>
    <w:rsid w:val="00F95B66"/>
    <w:rsid w:val="00F96A3D"/>
    <w:rsid w:val="00FA0814"/>
    <w:rsid w:val="00FA4718"/>
    <w:rsid w:val="00FA5848"/>
    <w:rsid w:val="00FA7F3D"/>
    <w:rsid w:val="00FB0CC7"/>
    <w:rsid w:val="00FB1ECF"/>
    <w:rsid w:val="00FB28F6"/>
    <w:rsid w:val="00FB38D8"/>
    <w:rsid w:val="00FB5C69"/>
    <w:rsid w:val="00FC051F"/>
    <w:rsid w:val="00FC06FF"/>
    <w:rsid w:val="00FC69B4"/>
    <w:rsid w:val="00FD0694"/>
    <w:rsid w:val="00FD1B36"/>
    <w:rsid w:val="00FD25BE"/>
    <w:rsid w:val="00FD2E70"/>
    <w:rsid w:val="00FD5CC0"/>
    <w:rsid w:val="00FD63FA"/>
    <w:rsid w:val="00FD7AA7"/>
    <w:rsid w:val="00FE0EBB"/>
    <w:rsid w:val="00FE4627"/>
    <w:rsid w:val="00FF0B3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F1A9BD"/>
  <w15:docId w15:val="{640EE585-C194-43B7-A6B7-37AA1CEF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FA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D2DED"/>
    <w:pPr>
      <w:numPr>
        <w:ilvl w:val="2"/>
      </w:numPr>
      <w:spacing w:before="120"/>
      <w:outlineLvl w:val="2"/>
    </w:pPr>
  </w:style>
  <w:style w:type="paragraph" w:styleId="Heading4">
    <w:name w:val="heading 4"/>
    <w:basedOn w:val="Heading3"/>
    <w:next w:val="Normal"/>
    <w:link w:val="Heading4Char"/>
    <w:qFormat/>
    <w:rsid w:val="009D2DED"/>
    <w:pPr>
      <w:numPr>
        <w:ilvl w:val="3"/>
      </w:numPr>
      <w:outlineLvl w:val="3"/>
    </w:pPr>
    <w:rPr>
      <w:sz w:val="24"/>
    </w:rPr>
  </w:style>
  <w:style w:type="paragraph" w:styleId="Heading5">
    <w:name w:val="heading 5"/>
    <w:basedOn w:val="Heading4"/>
    <w:next w:val="Normal"/>
    <w:link w:val="Heading5Char"/>
    <w:qFormat/>
    <w:rsid w:val="009D2DED"/>
    <w:pPr>
      <w:numPr>
        <w:ilvl w:val="4"/>
      </w:numPr>
      <w:outlineLvl w:val="4"/>
    </w:pPr>
    <w:rPr>
      <w:sz w:val="22"/>
    </w:rPr>
  </w:style>
  <w:style w:type="paragraph" w:styleId="Heading6">
    <w:name w:val="heading 6"/>
    <w:basedOn w:val="H6"/>
    <w:next w:val="Normal"/>
    <w:link w:val="Heading6Char"/>
    <w:qFormat/>
    <w:rsid w:val="009D2DED"/>
    <w:pPr>
      <w:numPr>
        <w:ilvl w:val="5"/>
        <w:numId w:val="3"/>
      </w:numPr>
      <w:outlineLvl w:val="5"/>
    </w:pPr>
  </w:style>
  <w:style w:type="paragraph" w:styleId="Heading7">
    <w:name w:val="heading 7"/>
    <w:basedOn w:val="H6"/>
    <w:next w:val="Normal"/>
    <w:link w:val="Heading7Char"/>
    <w:qFormat/>
    <w:rsid w:val="009D2DED"/>
    <w:pPr>
      <w:numPr>
        <w:ilvl w:val="6"/>
        <w:numId w:val="3"/>
      </w:numPr>
      <w:outlineLvl w:val="6"/>
    </w:pPr>
  </w:style>
  <w:style w:type="paragraph" w:styleId="Heading8">
    <w:name w:val="heading 8"/>
    <w:basedOn w:val="Heading1"/>
    <w:next w:val="Normal"/>
    <w:link w:val="Heading8Char"/>
    <w:qFormat/>
    <w:rsid w:val="009D2DED"/>
    <w:pPr>
      <w:numPr>
        <w:ilvl w:val="7"/>
      </w:numPr>
      <w:outlineLvl w:val="7"/>
    </w:pPr>
  </w:style>
  <w:style w:type="paragraph" w:styleId="Heading9">
    <w:name w:val="heading 9"/>
    <w:basedOn w:val="Heading8"/>
    <w:next w:val="Normal"/>
    <w:link w:val="Heading9Char"/>
    <w:qFormat/>
    <w:rsid w:val="009D2D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D2DED"/>
    <w:pPr>
      <w:numPr>
        <w:numId w:val="0"/>
      </w:numPr>
      <w:ind w:left="1985" w:hanging="1985"/>
      <w:outlineLvl w:val="9"/>
    </w:pPr>
    <w:rPr>
      <w:sz w:val="20"/>
    </w:rPr>
  </w:style>
  <w:style w:type="paragraph" w:styleId="TOC9">
    <w:name w:val="toc 9"/>
    <w:basedOn w:val="TOC8"/>
    <w:rsid w:val="009D2DED"/>
    <w:pPr>
      <w:ind w:left="1418" w:hanging="1418"/>
    </w:pPr>
  </w:style>
  <w:style w:type="paragraph" w:styleId="TOC8">
    <w:name w:val="toc 8"/>
    <w:basedOn w:val="TOC1"/>
    <w:rsid w:val="009D2DED"/>
    <w:pPr>
      <w:spacing w:before="180"/>
      <w:ind w:left="2693" w:hanging="2693"/>
    </w:pPr>
    <w:rPr>
      <w:b/>
    </w:rPr>
  </w:style>
  <w:style w:type="paragraph" w:styleId="TOC1">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D2DED"/>
    <w:pPr>
      <w:keepLines/>
      <w:tabs>
        <w:tab w:val="center" w:pos="4536"/>
        <w:tab w:val="right" w:pos="9072"/>
      </w:tabs>
    </w:pPr>
    <w:rPr>
      <w:noProof/>
    </w:rPr>
  </w:style>
  <w:style w:type="character" w:customStyle="1" w:styleId="ZGSM">
    <w:name w:val="ZGSM"/>
    <w:rsid w:val="009D2D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TOC5">
    <w:name w:val="toc 5"/>
    <w:basedOn w:val="TOC4"/>
    <w:rsid w:val="009D2DED"/>
    <w:pPr>
      <w:ind w:left="1701" w:hanging="1701"/>
    </w:pPr>
  </w:style>
  <w:style w:type="paragraph" w:styleId="TOC4">
    <w:name w:val="toc 4"/>
    <w:basedOn w:val="TOC3"/>
    <w:rsid w:val="009D2DED"/>
    <w:pPr>
      <w:ind w:left="1418" w:hanging="1418"/>
    </w:pPr>
  </w:style>
  <w:style w:type="paragraph" w:styleId="TOC3">
    <w:name w:val="toc 3"/>
    <w:basedOn w:val="TOC2"/>
    <w:rsid w:val="009D2DED"/>
    <w:pPr>
      <w:ind w:left="1134" w:hanging="1134"/>
    </w:pPr>
  </w:style>
  <w:style w:type="paragraph" w:styleId="TOC2">
    <w:name w:val="toc 2"/>
    <w:basedOn w:val="TOC1"/>
    <w:rsid w:val="009D2DED"/>
    <w:pPr>
      <w:keepNext w:val="0"/>
      <w:spacing w:before="0"/>
      <w:ind w:left="851" w:hanging="851"/>
    </w:pPr>
    <w:rPr>
      <w:sz w:val="20"/>
    </w:rPr>
  </w:style>
  <w:style w:type="paragraph" w:styleId="Index1">
    <w:name w:val="index 1"/>
    <w:basedOn w:val="Normal"/>
    <w:semiHidden/>
    <w:rsid w:val="009D2DED"/>
    <w:pPr>
      <w:keepLines/>
      <w:spacing w:after="0"/>
    </w:pPr>
  </w:style>
  <w:style w:type="paragraph" w:styleId="Index2">
    <w:name w:val="index 2"/>
    <w:basedOn w:val="Index1"/>
    <w:semiHidden/>
    <w:rsid w:val="009D2DED"/>
    <w:pPr>
      <w:ind w:left="284"/>
    </w:pPr>
  </w:style>
  <w:style w:type="paragraph" w:customStyle="1" w:styleId="TT">
    <w:name w:val="TT"/>
    <w:basedOn w:val="Heading1"/>
    <w:next w:val="Normal"/>
    <w:rsid w:val="009D2DED"/>
    <w:pPr>
      <w:outlineLvl w:val="9"/>
    </w:pPr>
  </w:style>
  <w:style w:type="paragraph" w:styleId="Footer">
    <w:name w:val="footer"/>
    <w:basedOn w:val="Header"/>
    <w:link w:val="FooterChar"/>
    <w:rsid w:val="009D2DED"/>
    <w:pPr>
      <w:jc w:val="center"/>
    </w:pPr>
    <w:rPr>
      <w:i/>
    </w:rPr>
  </w:style>
  <w:style w:type="character" w:styleId="FootnoteReference">
    <w:name w:val="footnote reference"/>
    <w:semiHidden/>
    <w:rsid w:val="009D2DED"/>
    <w:rPr>
      <w:b/>
      <w:position w:val="6"/>
      <w:sz w:val="16"/>
    </w:rPr>
  </w:style>
  <w:style w:type="paragraph" w:styleId="FootnoteText">
    <w:name w:val="footnote text"/>
    <w:basedOn w:val="Normal"/>
    <w:link w:val="FootnoteTextChar"/>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Normal"/>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Normal"/>
    <w:link w:val="TALChar"/>
    <w:rsid w:val="009D2DED"/>
    <w:pPr>
      <w:keepNext/>
      <w:keepLines/>
      <w:spacing w:after="0"/>
    </w:pPr>
    <w:rPr>
      <w:rFonts w:ascii="Arial" w:hAnsi="Arial"/>
      <w:sz w:val="18"/>
    </w:rPr>
  </w:style>
  <w:style w:type="paragraph" w:styleId="ListNumber2">
    <w:name w:val="List Number 2"/>
    <w:basedOn w:val="ListNumber"/>
    <w:rsid w:val="009D2DED"/>
    <w:pPr>
      <w:ind w:left="851"/>
    </w:pPr>
  </w:style>
  <w:style w:type="paragraph" w:styleId="ListNumber">
    <w:name w:val="List Number"/>
    <w:basedOn w:val="List"/>
    <w:rsid w:val="009D2DED"/>
  </w:style>
  <w:style w:type="paragraph" w:styleId="List">
    <w:name w:val="List"/>
    <w:basedOn w:val="Normal"/>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Normal"/>
    <w:rsid w:val="009D2DED"/>
    <w:pPr>
      <w:keepLines/>
      <w:ind w:left="1702" w:hanging="1418"/>
    </w:pPr>
  </w:style>
  <w:style w:type="paragraph" w:customStyle="1" w:styleId="FP">
    <w:name w:val="FP"/>
    <w:basedOn w:val="Normal"/>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List"/>
    <w:link w:val="B1Char"/>
    <w:rsid w:val="009D2DED"/>
  </w:style>
  <w:style w:type="paragraph" w:styleId="TOC6">
    <w:name w:val="toc 6"/>
    <w:basedOn w:val="TOC5"/>
    <w:next w:val="Normal"/>
    <w:rsid w:val="009D2DED"/>
    <w:pPr>
      <w:ind w:left="1985" w:hanging="1985"/>
    </w:pPr>
  </w:style>
  <w:style w:type="paragraph" w:styleId="TOC7">
    <w:name w:val="toc 7"/>
    <w:basedOn w:val="TOC6"/>
    <w:next w:val="Normal"/>
    <w:rsid w:val="009D2DED"/>
    <w:pPr>
      <w:ind w:left="2268" w:hanging="2268"/>
    </w:pPr>
  </w:style>
  <w:style w:type="paragraph" w:styleId="ListBullet2">
    <w:name w:val="List Bullet 2"/>
    <w:basedOn w:val="ListBullet"/>
    <w:rsid w:val="009D2DED"/>
    <w:pPr>
      <w:ind w:left="851"/>
    </w:pPr>
  </w:style>
  <w:style w:type="paragraph" w:styleId="ListBullet">
    <w:name w:val="List Bullet"/>
    <w:basedOn w:val="List"/>
    <w:rsid w:val="009D2DED"/>
  </w:style>
  <w:style w:type="paragraph" w:customStyle="1" w:styleId="EditorsNote">
    <w:name w:val="Editor's Note"/>
    <w:basedOn w:val="NO"/>
    <w:rsid w:val="009D2DED"/>
    <w:rPr>
      <w:color w:val="FF0000"/>
    </w:rPr>
  </w:style>
  <w:style w:type="paragraph" w:customStyle="1" w:styleId="TH">
    <w:name w:val="TH"/>
    <w:basedOn w:val="Normal"/>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D2DED"/>
    <w:pPr>
      <w:ind w:left="1135"/>
    </w:pPr>
  </w:style>
  <w:style w:type="paragraph" w:styleId="List2">
    <w:name w:val="List 2"/>
    <w:basedOn w:val="List"/>
    <w:uiPriority w:val="99"/>
    <w:rsid w:val="009D2DED"/>
    <w:pPr>
      <w:ind w:left="851"/>
    </w:pPr>
  </w:style>
  <w:style w:type="paragraph" w:styleId="List3">
    <w:name w:val="List 3"/>
    <w:basedOn w:val="List2"/>
    <w:rsid w:val="009D2DED"/>
    <w:pPr>
      <w:ind w:left="1135"/>
    </w:pPr>
  </w:style>
  <w:style w:type="paragraph" w:styleId="List4">
    <w:name w:val="List 4"/>
    <w:basedOn w:val="List3"/>
    <w:rsid w:val="009D2DED"/>
    <w:pPr>
      <w:ind w:left="1418"/>
    </w:pPr>
  </w:style>
  <w:style w:type="paragraph" w:styleId="List5">
    <w:name w:val="List 5"/>
    <w:basedOn w:val="List4"/>
    <w:rsid w:val="009D2DED"/>
    <w:pPr>
      <w:ind w:left="1702"/>
    </w:pPr>
  </w:style>
  <w:style w:type="paragraph" w:styleId="ListBullet4">
    <w:name w:val="List Bullet 4"/>
    <w:basedOn w:val="ListBullet3"/>
    <w:rsid w:val="009D2DED"/>
    <w:pPr>
      <w:ind w:left="1418"/>
    </w:pPr>
  </w:style>
  <w:style w:type="paragraph" w:styleId="ListBullet5">
    <w:name w:val="List Bullet 5"/>
    <w:basedOn w:val="ListBullet4"/>
    <w:rsid w:val="009D2DED"/>
    <w:pPr>
      <w:ind w:left="1702"/>
    </w:pPr>
  </w:style>
  <w:style w:type="paragraph" w:customStyle="1" w:styleId="B2">
    <w:name w:val="B2"/>
    <w:basedOn w:val="List2"/>
    <w:rsid w:val="009D2DED"/>
  </w:style>
  <w:style w:type="paragraph" w:customStyle="1" w:styleId="B3">
    <w:name w:val="B3"/>
    <w:basedOn w:val="List3"/>
    <w:rsid w:val="009D2DED"/>
  </w:style>
  <w:style w:type="paragraph" w:customStyle="1" w:styleId="B4">
    <w:name w:val="B4"/>
    <w:basedOn w:val="List4"/>
    <w:rsid w:val="009D2DED"/>
  </w:style>
  <w:style w:type="paragraph" w:customStyle="1" w:styleId="B5">
    <w:name w:val="B5"/>
    <w:basedOn w:val="List5"/>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IndexHeading">
    <w:name w:val="index heading"/>
    <w:basedOn w:val="Normal"/>
    <w:next w:val="Normal"/>
    <w:semiHidden/>
    <w:rsid w:val="009D2DED"/>
    <w:pPr>
      <w:pBdr>
        <w:top w:val="single" w:sz="12" w:space="0" w:color="auto"/>
      </w:pBdr>
      <w:spacing w:before="360" w:after="240"/>
    </w:pPr>
    <w:rPr>
      <w:b/>
      <w:i/>
      <w:sz w:val="26"/>
    </w:rPr>
  </w:style>
  <w:style w:type="paragraph" w:customStyle="1" w:styleId="INDENT1">
    <w:name w:val="INDENT1"/>
    <w:basedOn w:val="Normal"/>
    <w:rsid w:val="009D2DED"/>
    <w:pPr>
      <w:ind w:left="851"/>
    </w:pPr>
  </w:style>
  <w:style w:type="paragraph" w:customStyle="1" w:styleId="INDENT2">
    <w:name w:val="INDENT2"/>
    <w:basedOn w:val="Normal"/>
    <w:rsid w:val="009D2DED"/>
    <w:pPr>
      <w:ind w:left="1135" w:hanging="284"/>
    </w:pPr>
  </w:style>
  <w:style w:type="paragraph" w:customStyle="1" w:styleId="INDENT3">
    <w:name w:val="INDENT3"/>
    <w:basedOn w:val="Normal"/>
    <w:rsid w:val="009D2DED"/>
    <w:pPr>
      <w:ind w:left="1701" w:hanging="567"/>
    </w:pPr>
  </w:style>
  <w:style w:type="paragraph" w:customStyle="1" w:styleId="FigureTitle">
    <w:name w:val="Figure_Title"/>
    <w:basedOn w:val="Normal"/>
    <w:next w:val="Normal"/>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D2DED"/>
    <w:pPr>
      <w:keepNext/>
      <w:keepLines/>
    </w:pPr>
    <w:rPr>
      <w:b/>
    </w:rPr>
  </w:style>
  <w:style w:type="paragraph" w:customStyle="1" w:styleId="enumlev2">
    <w:name w:val="enumlev2"/>
    <w:basedOn w:val="Normal"/>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D2DED"/>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rsid w:val="009D2DED"/>
    <w:pPr>
      <w:spacing w:before="120" w:after="120"/>
    </w:pPr>
    <w:rPr>
      <w:b/>
    </w:rPr>
  </w:style>
  <w:style w:type="character" w:styleId="Hyperlink">
    <w:name w:val="Hyperlink"/>
    <w:rsid w:val="009D2DED"/>
    <w:rPr>
      <w:color w:val="0000FF"/>
      <w:u w:val="single"/>
    </w:rPr>
  </w:style>
  <w:style w:type="character" w:styleId="FollowedHyperlink">
    <w:name w:val="FollowedHyperlink"/>
    <w:rsid w:val="009D2DED"/>
    <w:rPr>
      <w:color w:val="800080"/>
      <w:u w:val="single"/>
    </w:rPr>
  </w:style>
  <w:style w:type="paragraph" w:styleId="DocumentMap">
    <w:name w:val="Document Map"/>
    <w:basedOn w:val="Normal"/>
    <w:semiHidden/>
    <w:rsid w:val="009D2DED"/>
    <w:pPr>
      <w:shd w:val="clear" w:color="auto" w:fill="000080"/>
    </w:pPr>
    <w:rPr>
      <w:rFonts w:ascii="Tahoma" w:hAnsi="Tahoma"/>
    </w:rPr>
  </w:style>
  <w:style w:type="paragraph" w:styleId="PlainText">
    <w:name w:val="Plain Text"/>
    <w:basedOn w:val="Normal"/>
    <w:link w:val="PlainTextChar"/>
    <w:uiPriority w:val="99"/>
    <w:rsid w:val="009D2DED"/>
    <w:rPr>
      <w:rFonts w:ascii="Courier New" w:hAnsi="Courier New"/>
      <w:lang w:val="nb-NO"/>
    </w:rPr>
  </w:style>
  <w:style w:type="paragraph" w:customStyle="1" w:styleId="TAJ">
    <w:name w:val="TAJ"/>
    <w:basedOn w:val="TH"/>
    <w:rsid w:val="009D2D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D2DED"/>
  </w:style>
  <w:style w:type="character" w:styleId="CommentReference">
    <w:name w:val="annotation reference"/>
    <w:semiHidden/>
    <w:rsid w:val="009D2DED"/>
    <w:rPr>
      <w:sz w:val="16"/>
    </w:rPr>
  </w:style>
  <w:style w:type="paragraph" w:customStyle="1" w:styleId="Guidance">
    <w:name w:val="Guidance"/>
    <w:basedOn w:val="Normal"/>
    <w:link w:val="GuidanceChar"/>
    <w:rsid w:val="009D2DED"/>
    <w:rPr>
      <w:i/>
      <w:color w:val="0000FF"/>
    </w:rPr>
  </w:style>
  <w:style w:type="paragraph" w:styleId="CommentText">
    <w:name w:val="annotation text"/>
    <w:basedOn w:val="Normal"/>
    <w:link w:val="CommentTextChar"/>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リスト段落"/>
    <w:basedOn w:val="Normal"/>
    <w:link w:val="ListParagraphChar"/>
    <w:uiPriority w:val="72"/>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72"/>
    <w:qFormat/>
    <w:locked/>
    <w:rsid w:val="00DD28BC"/>
    <w:rPr>
      <w:rFonts w:eastAsia="ＭＳ 明朝"/>
      <w:lang w:val="en-GB" w:eastAsia="en-US"/>
    </w:rPr>
  </w:style>
  <w:style w:type="paragraph" w:customStyle="1" w:styleId="src">
    <w:name w:val="src"/>
    <w:basedOn w:val="Normal"/>
    <w:rsid w:val="00314056"/>
    <w:pPr>
      <w:spacing w:before="100" w:beforeAutospacing="1" w:after="100" w:afterAutospacing="1"/>
    </w:pPr>
    <w:rPr>
      <w:rFonts w:ascii="SimSun" w:eastAsia="SimSun" w:hAnsi="SimSun" w:cs="SimSun"/>
      <w:sz w:val="24"/>
      <w:szCs w:val="24"/>
      <w:lang w:val="en-US" w:eastAsia="zh-CN"/>
    </w:rPr>
  </w:style>
  <w:style w:type="paragraph" w:customStyle="1" w:styleId="BL">
    <w:name w:val="BL"/>
    <w:basedOn w:val="Normal"/>
    <w:rsid w:val="006B4BF7"/>
    <w:pPr>
      <w:numPr>
        <w:numId w:val="4"/>
      </w:numPr>
      <w:tabs>
        <w:tab w:val="left" w:pos="851"/>
      </w:tabs>
      <w:overflowPunct w:val="0"/>
      <w:autoSpaceDE w:val="0"/>
      <w:autoSpaceDN w:val="0"/>
      <w:adjustRightInd w:val="0"/>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257168">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2312178">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934392928">
          <w:marLeft w:val="547"/>
          <w:marRight w:val="0"/>
          <w:marTop w:val="134"/>
          <w:marBottom w:val="0"/>
          <w:divBdr>
            <w:top w:val="none" w:sz="0" w:space="0" w:color="auto"/>
            <w:left w:val="none" w:sz="0" w:space="0" w:color="auto"/>
            <w:bottom w:val="none" w:sz="0" w:space="0" w:color="auto"/>
            <w:right w:val="none" w:sz="0" w:space="0" w:color="auto"/>
          </w:divBdr>
        </w:div>
        <w:div w:id="1247760504">
          <w:marLeft w:val="126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821481">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26502531">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1468861055">
          <w:marLeft w:val="1166"/>
          <w:marRight w:val="0"/>
          <w:marTop w:val="115"/>
          <w:marBottom w:val="0"/>
          <w:divBdr>
            <w:top w:val="none" w:sz="0" w:space="0" w:color="auto"/>
            <w:left w:val="none" w:sz="0" w:space="0" w:color="auto"/>
            <w:bottom w:val="none" w:sz="0" w:space="0" w:color="auto"/>
            <w:right w:val="none" w:sz="0" w:space="0" w:color="auto"/>
          </w:divBdr>
        </w:div>
        <w:div w:id="8232024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27166196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590046349">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 w:id="134881245">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4139458">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4490.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7_e/Docs/R4-2016517.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490.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3gpp.org/ftp/TSG_RAN/WG4_Radio/TSGR4_97_e/Docs/R4-2016516.zip" TargetMode="External"/><Relationship Id="rId4" Type="http://schemas.openxmlformats.org/officeDocument/2006/relationships/styles" Target="styles.xml"/><Relationship Id="rId9" Type="http://schemas.openxmlformats.org/officeDocument/2006/relationships/hyperlink" Target="https://www.3gpp.org/ftp/TSG_RAN/WG4_Radio/TSGR4_97_e/Docs/R4-2014489.zip" TargetMode="External"/><Relationship Id="rId14" Type="http://schemas.openxmlformats.org/officeDocument/2006/relationships/hyperlink" Target="https://www.3gpp.org/ftp/TSG_RAN/WG4_Radio/TSGR4_97_e/Docs/R4-201651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FF38E-9054-491D-B075-52895F64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77</TotalTime>
  <Pages>9</Pages>
  <Words>3204</Words>
  <Characters>18263</Characters>
  <Application>Microsoft Office Word</Application>
  <DocSecurity>0</DocSecurity>
  <Lines>152</Lines>
  <Paragraphs>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21425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Valentin Gheorghiu</cp:lastModifiedBy>
  <cp:revision>3</cp:revision>
  <cp:lastPrinted>2019-04-25T01:09:00Z</cp:lastPrinted>
  <dcterms:created xsi:type="dcterms:W3CDTF">2020-11-11T02:13:00Z</dcterms:created>
  <dcterms:modified xsi:type="dcterms:W3CDTF">2020-11-11T03:30:00Z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(3)3Y8kVV8VSCavU4qnxwfGK9a8fWERUou326T/YanWbDicrL2uOMJGq+qN3SHzcBmR3DEb9qlS
BfRcqxWM7zGZhQBHG1+5YKEHMFZRJXos5Q4BaW8rlCqAYBr0v/s1KeiwHUbWRnLM/2DT3u6U
Cl18LW+T6inzMNlGaxdjqF36FMTfVHR9dN21zMbfqAEn2e9HX9O1dnYVZNAAtv1pCRZevDjP
6B4mr4Tn/6Nr3KHK42</vt:lpwstr>
  </property>
  <property fmtid="{D5CDD505-2E9C-101B-9397-08002B2CF9AE}" pid="10" name="_2015_ms_pID_7253431">
    <vt:lpwstr>NUla9pwOYdYwAjoeSl439zhELnCFfmWrI0L5qEl4iwLErrDraOs8Mq
IajANPCiieqGdLumcttcKzeXRVDqERCEB8+XecLZ5+OSK4Bv0CzR29seRkAZcDrS8GqQtSLT
Ck3XLoCIxZwf4w0nFmVl9ntqN5hC0SvmPpDoFtZIM72oyuDOtB5tSe6QHjTK2HZyV+iyXr5/
2MGfxhYD2/8M5u9El/m/US5WJxIzqAPO5PlV</vt:lpwstr>
  </property>
  <property fmtid="{D5CDD505-2E9C-101B-9397-08002B2CF9AE}" pid="11" name="_2015_ms_pID_7253432">
    <vt:lpwstr>tQ==</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1604537989</vt:lpwstr>
  </property>
</Properties>
</file>