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AC8D" w14:textId="77777777" w:rsidR="002A2FAD" w:rsidRPr="006167F5" w:rsidRDefault="002A2FAD" w:rsidP="002A2FAD">
      <w:pPr>
        <w:spacing w:after="120"/>
        <w:rPr>
          <w:rFonts w:ascii="Arial" w:hAnsi="Arial" w:cs="Arial"/>
          <w:b/>
          <w:color w:val="000000"/>
          <w:sz w:val="22"/>
          <w:lang w:val="pt-BR" w:eastAsia="zh-CN"/>
        </w:rPr>
      </w:pPr>
      <w:r w:rsidRPr="005547EB">
        <w:rPr>
          <w:rFonts w:ascii="Arial" w:eastAsia="ＭＳ 明朝" w:hAnsi="Arial" w:cs="Arial"/>
          <w:b/>
          <w:color w:val="000000"/>
          <w:sz w:val="22"/>
          <w:lang w:val="pt-BR"/>
        </w:rPr>
        <w:t>3GPP TSG-RAN WG4 Meeting #9</w:t>
      </w:r>
      <w:r w:rsidRPr="005547EB">
        <w:rPr>
          <w:rFonts w:ascii="Arial" w:eastAsia="ＭＳ 明朝" w:hAnsi="Arial" w:cs="Arial" w:hint="eastAsia"/>
          <w:b/>
          <w:color w:val="000000"/>
          <w:sz w:val="22"/>
          <w:lang w:val="pt-BR"/>
        </w:rPr>
        <w:t>7</w:t>
      </w:r>
      <w:r w:rsidRPr="005547EB">
        <w:rPr>
          <w:rFonts w:ascii="Arial" w:eastAsia="ＭＳ 明朝" w:hAnsi="Arial" w:cs="Arial"/>
          <w:b/>
          <w:color w:val="000000"/>
          <w:sz w:val="22"/>
          <w:lang w:val="pt-BR"/>
        </w:rPr>
        <w:t>-e</w:t>
      </w:r>
      <w:r w:rsidRPr="005547EB">
        <w:rPr>
          <w:rFonts w:ascii="Arial" w:eastAsia="ＭＳ 明朝"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14:paraId="3D294323" w14:textId="77777777" w:rsidR="002A2FAD" w:rsidRPr="005547EB" w:rsidRDefault="002A2FAD" w:rsidP="002A2FAD">
      <w:pPr>
        <w:spacing w:after="120"/>
        <w:rPr>
          <w:rFonts w:ascii="Arial" w:eastAsia="ＭＳ 明朝" w:hAnsi="Arial" w:cs="Arial"/>
          <w:b/>
          <w:color w:val="000000"/>
          <w:sz w:val="22"/>
          <w:lang w:val="pt-BR"/>
        </w:rPr>
      </w:pPr>
      <w:r w:rsidRPr="005547EB">
        <w:rPr>
          <w:rFonts w:ascii="Arial" w:eastAsia="ＭＳ 明朝" w:hAnsi="Arial" w:cs="Arial"/>
          <w:b/>
          <w:color w:val="000000"/>
          <w:sz w:val="22"/>
          <w:lang w:val="pt-BR"/>
        </w:rPr>
        <w:t>Electronic Meeting, 2nd – 13th November, 2020</w:t>
      </w:r>
    </w:p>
    <w:p w14:paraId="73016C1B" w14:textId="77777777" w:rsidR="001E0A28" w:rsidRPr="002A2FAD" w:rsidRDefault="001E0A28" w:rsidP="001E0A28">
      <w:pPr>
        <w:spacing w:after="120"/>
        <w:ind w:left="1985" w:hanging="1985"/>
        <w:rPr>
          <w:rFonts w:ascii="Arial" w:eastAsia="ＭＳ 明朝" w:hAnsi="Arial" w:cs="Arial"/>
          <w:b/>
          <w:sz w:val="22"/>
          <w:lang w:val="pt-BR"/>
        </w:rPr>
      </w:pPr>
    </w:p>
    <w:p w14:paraId="189D4936"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ＭＳ 明朝" w:hAnsi="Arial" w:cs="Arial"/>
          <w:b/>
          <w:color w:val="000000"/>
          <w:sz w:val="22"/>
          <w:lang w:val="pt-BR"/>
        </w:rPr>
        <w:t xml:space="preserve">Agenda </w:t>
      </w:r>
      <w:r w:rsidR="007D19B7">
        <w:rPr>
          <w:rFonts w:ascii="Arial" w:eastAsia="ＭＳ 明朝" w:hAnsi="Arial" w:cs="Arial"/>
          <w:b/>
          <w:color w:val="000000"/>
          <w:sz w:val="22"/>
          <w:lang w:val="pt-BR"/>
        </w:rPr>
        <w:t>item</w:t>
      </w:r>
      <w:r w:rsidRPr="00915D73">
        <w:rPr>
          <w:rFonts w:ascii="Arial" w:eastAsia="ＭＳ 明朝" w:hAnsi="Arial" w:cs="Arial"/>
          <w:b/>
          <w:color w:val="000000"/>
          <w:sz w:val="22"/>
          <w:lang w:val="pt-BR"/>
        </w:rPr>
        <w:t>:</w:t>
      </w:r>
      <w:r w:rsidRPr="00915D73">
        <w:rPr>
          <w:rFonts w:ascii="Arial" w:eastAsia="ＭＳ 明朝" w:hAnsi="Arial" w:cs="Arial"/>
          <w:b/>
          <w:color w:val="000000"/>
          <w:sz w:val="22"/>
          <w:lang w:val="pt-BR"/>
        </w:rPr>
        <w:tab/>
      </w:r>
      <w:r w:rsidRPr="00915D73">
        <w:rPr>
          <w:rFonts w:ascii="Arial" w:eastAsia="ＭＳ 明朝" w:hAnsi="Arial" w:cs="Arial" w:hint="eastAsia"/>
          <w:b/>
          <w:color w:val="000000"/>
          <w:sz w:val="22"/>
          <w:lang w:val="pt-BR" w:eastAsia="ja-JP"/>
        </w:rPr>
        <w:tab/>
      </w:r>
      <w:r w:rsidRPr="00915D73">
        <w:rPr>
          <w:rFonts w:ascii="Arial" w:eastAsia="ＭＳ 明朝"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14:paraId="650E6AC4"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sz w:val="22"/>
        </w:rPr>
        <w:t>Source:</w:t>
      </w:r>
      <w:r w:rsidRPr="00915D73">
        <w:rPr>
          <w:rFonts w:ascii="Arial" w:eastAsia="ＭＳ 明朝"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14:paraId="7522CC59" w14:textId="77777777" w:rsidR="00FB0CC7" w:rsidRDefault="00915D73" w:rsidP="00915D73">
      <w:pPr>
        <w:spacing w:after="120"/>
        <w:ind w:left="1985" w:hanging="1985"/>
        <w:rPr>
          <w:rFonts w:ascii="Arial" w:hAnsi="Arial" w:cs="Arial"/>
          <w:color w:val="000000"/>
          <w:sz w:val="22"/>
          <w:lang w:eastAsia="zh-CN"/>
        </w:rPr>
      </w:pPr>
      <w:r w:rsidRPr="00915D73">
        <w:rPr>
          <w:rFonts w:ascii="Arial" w:eastAsia="ＭＳ 明朝" w:hAnsi="Arial" w:cs="Arial"/>
          <w:b/>
          <w:color w:val="000000"/>
          <w:sz w:val="22"/>
        </w:rPr>
        <w:t>Title:</w:t>
      </w:r>
      <w:r w:rsidRPr="00915D73">
        <w:rPr>
          <w:rFonts w:ascii="Arial" w:eastAsia="ＭＳ 明朝"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14:paraId="530668CB"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ＭＳ 明朝" w:hAnsi="Arial" w:cs="Arial"/>
          <w:b/>
          <w:color w:val="000000"/>
          <w:sz w:val="22"/>
        </w:rPr>
        <w:t>Document for:</w:t>
      </w:r>
      <w:r w:rsidRPr="007D19B7">
        <w:rPr>
          <w:rFonts w:ascii="Arial" w:eastAsia="ＭＳ 明朝" w:hAnsi="Arial" w:cs="Arial"/>
          <w:b/>
          <w:color w:val="000000"/>
          <w:sz w:val="22"/>
        </w:rPr>
        <w:tab/>
      </w:r>
      <w:r w:rsidR="00484C5D" w:rsidRPr="00C24C05">
        <w:rPr>
          <w:rFonts w:ascii="Arial" w:hAnsi="Arial" w:cs="Arial"/>
          <w:color w:val="000000"/>
          <w:sz w:val="22"/>
          <w:lang w:eastAsia="zh-CN"/>
        </w:rPr>
        <w:t>Information</w:t>
      </w:r>
    </w:p>
    <w:p w14:paraId="37EF1454" w14:textId="77777777" w:rsidR="005D7AF8" w:rsidRDefault="00915D73" w:rsidP="00FA5848">
      <w:pPr>
        <w:pStyle w:val="1"/>
        <w:rPr>
          <w:lang w:eastAsia="zh-CN"/>
        </w:rPr>
      </w:pPr>
      <w:r w:rsidRPr="005D7AF8">
        <w:rPr>
          <w:rFonts w:hint="eastAsia"/>
          <w:lang w:eastAsia="ja-JP"/>
        </w:rPr>
        <w:t>Introduction</w:t>
      </w:r>
    </w:p>
    <w:p w14:paraId="69EBB986" w14:textId="77777777"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14:paraId="13392FCF" w14:textId="77777777"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14:paraId="13EBE1C8" w14:textId="77777777" w:rsidR="008D3532" w:rsidRPr="004E17EF" w:rsidRDefault="008D3532" w:rsidP="009372BC">
      <w:pPr>
        <w:pStyle w:val="aff7"/>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14:paraId="5B41775E" w14:textId="77777777"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14:paraId="798D3673" w14:textId="77777777" w:rsidR="008D3532" w:rsidRPr="004E17EF" w:rsidRDefault="008D3532" w:rsidP="009372BC">
      <w:pPr>
        <w:pStyle w:val="aff7"/>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14:paraId="396EC9CC" w14:textId="77777777"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14:paraId="6A405FDD" w14:textId="77777777"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14:paraId="42AA8970"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23675399"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6"/>
        <w:tblW w:w="0" w:type="auto"/>
        <w:tblLook w:val="04A0" w:firstRow="1" w:lastRow="0" w:firstColumn="1" w:lastColumn="0" w:noHBand="0" w:noVBand="1"/>
      </w:tblPr>
      <w:tblGrid>
        <w:gridCol w:w="1174"/>
        <w:gridCol w:w="1115"/>
        <w:gridCol w:w="7568"/>
      </w:tblGrid>
      <w:tr w:rsidR="00484C5D" w:rsidRPr="00F53FE2" w14:paraId="1BA75CC3" w14:textId="77777777" w:rsidTr="00E0157C">
        <w:trPr>
          <w:trHeight w:val="468"/>
        </w:trPr>
        <w:tc>
          <w:tcPr>
            <w:tcW w:w="1174" w:type="dxa"/>
            <w:vAlign w:val="center"/>
          </w:tcPr>
          <w:p w14:paraId="4DFEDA1D" w14:textId="77777777" w:rsidR="00484C5D" w:rsidRPr="00805BE8" w:rsidRDefault="00484C5D" w:rsidP="00805BE8">
            <w:pPr>
              <w:spacing w:before="120" w:after="120"/>
              <w:rPr>
                <w:b/>
                <w:bCs/>
              </w:rPr>
            </w:pPr>
            <w:r w:rsidRPr="00805BE8">
              <w:rPr>
                <w:b/>
                <w:bCs/>
              </w:rPr>
              <w:t>T-doc number</w:t>
            </w:r>
          </w:p>
        </w:tc>
        <w:tc>
          <w:tcPr>
            <w:tcW w:w="1115" w:type="dxa"/>
            <w:vAlign w:val="center"/>
          </w:tcPr>
          <w:p w14:paraId="450279F4" w14:textId="77777777" w:rsidR="00484C5D" w:rsidRPr="00805BE8" w:rsidRDefault="00484C5D" w:rsidP="00805BE8">
            <w:pPr>
              <w:spacing w:before="120" w:after="120"/>
              <w:rPr>
                <w:b/>
                <w:bCs/>
              </w:rPr>
            </w:pPr>
            <w:r w:rsidRPr="00805BE8">
              <w:rPr>
                <w:b/>
                <w:bCs/>
              </w:rPr>
              <w:t>Company</w:t>
            </w:r>
          </w:p>
        </w:tc>
        <w:tc>
          <w:tcPr>
            <w:tcW w:w="7568" w:type="dxa"/>
            <w:vAlign w:val="center"/>
          </w:tcPr>
          <w:p w14:paraId="0B0D634E" w14:textId="77777777"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14:paraId="77D7E1F9" w14:textId="77777777" w:rsidTr="00E0157C">
        <w:trPr>
          <w:trHeight w:val="468"/>
        </w:trPr>
        <w:tc>
          <w:tcPr>
            <w:tcW w:w="1174" w:type="dxa"/>
          </w:tcPr>
          <w:p w14:paraId="7E9E6BDE" w14:textId="77777777" w:rsidR="00293D91" w:rsidRPr="00954D21" w:rsidRDefault="00D70898" w:rsidP="00C07B8F">
            <w:pPr>
              <w:rPr>
                <w:rFonts w:ascii="Arial" w:eastAsia="SimSun" w:hAnsi="Arial" w:cs="Arial"/>
                <w:b/>
                <w:bCs/>
                <w:color w:val="0000FF"/>
                <w:sz w:val="16"/>
                <w:szCs w:val="16"/>
                <w:u w:val="single"/>
                <w:lang w:eastAsia="zh-CN"/>
              </w:rPr>
            </w:pPr>
            <w:hyperlink r:id="rId9" w:history="1">
              <w:r w:rsidR="00725AEC">
                <w:rPr>
                  <w:rStyle w:val="af0"/>
                  <w:rFonts w:ascii="Arial" w:hAnsi="Arial" w:cs="Arial"/>
                  <w:b/>
                  <w:bCs/>
                  <w:sz w:val="16"/>
                  <w:szCs w:val="16"/>
                </w:rPr>
                <w:t>R4-2014489</w:t>
              </w:r>
            </w:hyperlink>
          </w:p>
        </w:tc>
        <w:tc>
          <w:tcPr>
            <w:tcW w:w="1115" w:type="dxa"/>
          </w:tcPr>
          <w:p w14:paraId="1E9D2B59" w14:textId="77777777" w:rsidR="00293D91" w:rsidRDefault="00725AEC" w:rsidP="00C07B8F">
            <w:pPr>
              <w:rPr>
                <w:rFonts w:ascii="Arial" w:eastAsia="SimSun" w:hAnsi="Arial" w:cs="Arial"/>
                <w:sz w:val="16"/>
                <w:szCs w:val="16"/>
              </w:rPr>
            </w:pPr>
            <w:r w:rsidRPr="00725AEC">
              <w:rPr>
                <w:rFonts w:ascii="Arial" w:hAnsi="Arial" w:cs="Arial"/>
                <w:sz w:val="16"/>
                <w:szCs w:val="16"/>
              </w:rPr>
              <w:t>Qualcomm Incorporated</w:t>
            </w:r>
          </w:p>
        </w:tc>
        <w:tc>
          <w:tcPr>
            <w:tcW w:w="7568" w:type="dxa"/>
          </w:tcPr>
          <w:p w14:paraId="0E94A703" w14:textId="77777777"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14:paraId="7F1B295A" w14:textId="77777777" w:rsidTr="00E0157C">
        <w:trPr>
          <w:trHeight w:val="468"/>
        </w:trPr>
        <w:tc>
          <w:tcPr>
            <w:tcW w:w="1174" w:type="dxa"/>
          </w:tcPr>
          <w:p w14:paraId="3004FD07" w14:textId="77777777" w:rsidR="00E0157C" w:rsidRPr="00954D21" w:rsidRDefault="00D70898" w:rsidP="00C07B8F">
            <w:pPr>
              <w:rPr>
                <w:rFonts w:ascii="Arial" w:eastAsia="SimSun" w:hAnsi="Arial" w:cs="Arial"/>
                <w:b/>
                <w:bCs/>
                <w:color w:val="0000FF"/>
                <w:sz w:val="16"/>
                <w:szCs w:val="16"/>
                <w:u w:val="single"/>
                <w:lang w:eastAsia="zh-CN"/>
              </w:rPr>
            </w:pPr>
            <w:hyperlink r:id="rId10" w:history="1">
              <w:r w:rsidR="00725AEC">
                <w:rPr>
                  <w:rStyle w:val="af0"/>
                  <w:rFonts w:ascii="Arial" w:hAnsi="Arial" w:cs="Arial"/>
                  <w:b/>
                  <w:bCs/>
                  <w:sz w:val="16"/>
                  <w:szCs w:val="16"/>
                </w:rPr>
                <w:t>R4-2016516</w:t>
              </w:r>
            </w:hyperlink>
          </w:p>
        </w:tc>
        <w:tc>
          <w:tcPr>
            <w:tcW w:w="1115" w:type="dxa"/>
          </w:tcPr>
          <w:p w14:paraId="4A6BBADA" w14:textId="77777777" w:rsidR="00E0157C" w:rsidRDefault="00725AEC" w:rsidP="00725AEC">
            <w:pPr>
              <w:rPr>
                <w:rFonts w:ascii="Arial" w:eastAsia="SimSun" w:hAnsi="Arial" w:cs="Arial"/>
                <w:sz w:val="16"/>
                <w:szCs w:val="16"/>
              </w:rPr>
            </w:pPr>
            <w:r>
              <w:rPr>
                <w:rFonts w:ascii="Arial" w:hAnsi="Arial" w:cs="Arial"/>
                <w:sz w:val="16"/>
                <w:szCs w:val="16"/>
              </w:rPr>
              <w:t>Huawei, HiSilicon</w:t>
            </w:r>
          </w:p>
        </w:tc>
        <w:tc>
          <w:tcPr>
            <w:tcW w:w="7568" w:type="dxa"/>
          </w:tcPr>
          <w:p w14:paraId="21EC17B6" w14:textId="77777777"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14:paraId="795664C6" w14:textId="77777777" w:rsidR="0066051F" w:rsidRPr="0078392F" w:rsidRDefault="0066051F" w:rsidP="0078392F">
            <w:pPr>
              <w:spacing w:before="120" w:after="120"/>
              <w:rPr>
                <w:b/>
                <w:bCs/>
              </w:rPr>
            </w:pPr>
            <w:r w:rsidRPr="0078392F">
              <w:rPr>
                <w:b/>
                <w:bCs/>
              </w:rPr>
              <w:t>Proposal 2: Further discuss test method based on tpstart definition.</w:t>
            </w:r>
          </w:p>
          <w:p w14:paraId="026500F6" w14:textId="77777777"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14:paraId="77E288BF" w14:textId="77777777" w:rsidR="0066051F" w:rsidRPr="0078392F" w:rsidRDefault="0066051F" w:rsidP="0078392F">
            <w:pPr>
              <w:spacing w:before="120" w:after="120"/>
              <w:rPr>
                <w:b/>
                <w:bCs/>
              </w:rPr>
            </w:pPr>
            <w:r w:rsidRPr="0078392F">
              <w:rPr>
                <w:b/>
                <w:bCs/>
              </w:rPr>
              <w:t>Proposal 3: Initiate the simulation discussion on symbol level EVM evaluation.</w:t>
            </w:r>
          </w:p>
          <w:p w14:paraId="48A50E1C" w14:textId="77777777" w:rsidR="00E0157C" w:rsidRPr="0066051F" w:rsidRDefault="00E0157C" w:rsidP="00C07B8F">
            <w:pPr>
              <w:rPr>
                <w:rFonts w:eastAsiaTheme="minorEastAsia"/>
                <w:b/>
                <w:i/>
                <w:lang w:val="en-US" w:eastAsia="zh-CN"/>
              </w:rPr>
            </w:pPr>
          </w:p>
        </w:tc>
      </w:tr>
    </w:tbl>
    <w:p w14:paraId="500E5216" w14:textId="77777777" w:rsidR="00484C5D" w:rsidRPr="004A7544" w:rsidRDefault="00484C5D" w:rsidP="005B4802"/>
    <w:p w14:paraId="50700183" w14:textId="77777777" w:rsidR="00484C5D" w:rsidRPr="004A7544" w:rsidRDefault="00837458" w:rsidP="00B831AE">
      <w:pPr>
        <w:pStyle w:val="2"/>
      </w:pPr>
      <w:r w:rsidRPr="004A7544">
        <w:rPr>
          <w:rFonts w:hint="eastAsia"/>
        </w:rPr>
        <w:lastRenderedPageBreak/>
        <w:t>Open issues</w:t>
      </w:r>
      <w:r w:rsidR="00DC2500">
        <w:t xml:space="preserve"> summary</w:t>
      </w:r>
    </w:p>
    <w:p w14:paraId="73F6F187"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39CBA4F" w14:textId="77777777"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14:paraId="0EA442B1" w14:textId="77777777" w:rsidR="00CE7BFF" w:rsidRDefault="00750455" w:rsidP="00750455">
      <w:pPr>
        <w:spacing w:after="120"/>
        <w:rPr>
          <w:rFonts w:eastAsia="SimSun"/>
          <w:color w:val="0070C0"/>
          <w:szCs w:val="24"/>
          <w:lang w:eastAsia="zh-CN"/>
        </w:rPr>
      </w:pPr>
      <w:r>
        <w:rPr>
          <w:rFonts w:eastAsia="SimSun" w:hint="eastAsia"/>
          <w:color w:val="0070C0"/>
          <w:szCs w:val="24"/>
          <w:lang w:eastAsia="zh-CN"/>
        </w:rPr>
        <w:t>I</w:t>
      </w:r>
      <w:r w:rsidR="00C47C51">
        <w:rPr>
          <w:rFonts w:eastAsia="SimSun"/>
          <w:color w:val="0070C0"/>
          <w:szCs w:val="24"/>
          <w:lang w:eastAsia="zh-CN"/>
        </w:rPr>
        <w:t xml:space="preserve">ssue 1-1-1 </w:t>
      </w:r>
    </w:p>
    <w:p w14:paraId="4E9F398C" w14:textId="77777777" w:rsidR="00750455" w:rsidRPr="002450FD" w:rsidRDefault="00C47C51" w:rsidP="00CE7BFF">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Pr>
          <w:rFonts w:eastAsia="SimSun" w:hint="eastAsia"/>
          <w:color w:val="0070C0"/>
          <w:szCs w:val="24"/>
          <w:lang w:eastAsia="zh-CN"/>
        </w:rPr>
        <w:t>H</w:t>
      </w:r>
      <w:r w:rsidR="00750455">
        <w:rPr>
          <w:rFonts w:eastAsia="SimSun"/>
          <w:color w:val="0070C0"/>
          <w:szCs w:val="24"/>
          <w:lang w:eastAsia="zh-CN"/>
        </w:rPr>
        <w:t>ow gNB take the FFT window</w:t>
      </w:r>
    </w:p>
    <w:p w14:paraId="4D6F8102" w14:textId="77777777" w:rsidR="0039315F" w:rsidRDefault="00750455" w:rsidP="00CE7BFF">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Op</w:t>
      </w:r>
      <w:r>
        <w:rPr>
          <w:rFonts w:eastAsia="SimSun"/>
          <w:color w:val="0070C0"/>
          <w:szCs w:val="24"/>
          <w:lang w:eastAsia="zh-CN"/>
        </w:rPr>
        <w:t>tion 1: take FFT window as in R4-2016516</w:t>
      </w:r>
    </w:p>
    <w:p w14:paraId="49B4F8B3" w14:textId="77777777" w:rsidR="0039315F" w:rsidRDefault="00750455" w:rsidP="00CE7BFF">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others</w:t>
      </w:r>
    </w:p>
    <w:p w14:paraId="3EB5D61A" w14:textId="77777777" w:rsidR="0039315F" w:rsidRDefault="00E27BA4" w:rsidP="00CE7BFF">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E27BA4">
        <w:rPr>
          <w:rFonts w:eastAsia="SimSun"/>
          <w:color w:val="0070C0"/>
          <w:szCs w:val="24"/>
          <w:lang w:eastAsia="zh-CN"/>
        </w:rPr>
        <w:t>Recommended WF</w:t>
      </w:r>
    </w:p>
    <w:p w14:paraId="60E36C93" w14:textId="77777777" w:rsidR="00750455" w:rsidRPr="002450FD" w:rsidRDefault="00750455" w:rsidP="0067199E">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7199E">
        <w:rPr>
          <w:rFonts w:eastAsia="SimSun" w:hint="eastAsia"/>
          <w:color w:val="0070C0"/>
          <w:szCs w:val="24"/>
          <w:lang w:eastAsia="zh-CN"/>
        </w:rPr>
        <w:t>.</w:t>
      </w:r>
      <w:r w:rsidRPr="0067199E">
        <w:rPr>
          <w:rFonts w:eastAsia="SimSun"/>
          <w:color w:val="0070C0"/>
          <w:szCs w:val="24"/>
          <w:lang w:eastAsia="zh-CN"/>
        </w:rPr>
        <w:t xml:space="preserve"> Collect companies’</w:t>
      </w:r>
      <w:r w:rsidRPr="0067199E">
        <w:rPr>
          <w:rFonts w:eastAsia="SimSun" w:hint="eastAsia"/>
          <w:color w:val="0070C0"/>
          <w:szCs w:val="24"/>
          <w:lang w:eastAsia="zh-CN"/>
        </w:rPr>
        <w:t xml:space="preserve"> view in </w:t>
      </w:r>
      <w:r w:rsidRPr="0067199E">
        <w:rPr>
          <w:rFonts w:eastAsia="SimSun"/>
          <w:color w:val="0070C0"/>
          <w:szCs w:val="24"/>
          <w:lang w:eastAsia="zh-CN"/>
        </w:rPr>
        <w:t>1st round</w:t>
      </w:r>
    </w:p>
    <w:p w14:paraId="0FC92809" w14:textId="77777777" w:rsidR="002450FD" w:rsidRP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1-1-2</w:t>
      </w:r>
    </w:p>
    <w:p w14:paraId="33119293" w14:textId="77777777" w:rsidR="00397A9F" w:rsidRDefault="00397A9F" w:rsidP="00397A9F">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430D8CF" w14:textId="77777777" w:rsidR="00397A9F" w:rsidRPr="007E0717" w:rsidRDefault="00397A9F" w:rsidP="00397A9F">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D06C14">
        <w:rPr>
          <w:rFonts w:eastAsia="SimSun"/>
          <w:color w:val="0070C0"/>
          <w:szCs w:val="24"/>
          <w:lang w:eastAsia="zh-CN"/>
        </w:rPr>
        <w:t>Introduce tpstart as the start line of shorter transient, the reason is provided in R4-2016516.</w:t>
      </w:r>
    </w:p>
    <w:p w14:paraId="20FA5B03" w14:textId="77777777" w:rsidR="00397A9F" w:rsidRPr="00805BE8" w:rsidRDefault="00397A9F" w:rsidP="00397A9F">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bookmarkStart w:id="0" w:name="OLE_LINK65"/>
      <w:r w:rsidRPr="00805BE8">
        <w:rPr>
          <w:rFonts w:eastAsia="SimSun"/>
          <w:color w:val="0070C0"/>
          <w:szCs w:val="24"/>
          <w:lang w:eastAsia="zh-CN"/>
        </w:rPr>
        <w:t>Recommended WF</w:t>
      </w:r>
    </w:p>
    <w:p w14:paraId="3F824573" w14:textId="77777777" w:rsidR="00397A9F" w:rsidRPr="002450FD" w:rsidRDefault="00397A9F" w:rsidP="00397A9F">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14:paraId="03AF31EF" w14:textId="77777777" w:rsidR="002450FD" w:rsidRDefault="002450FD" w:rsidP="002450FD">
      <w:pPr>
        <w:spacing w:after="120"/>
        <w:rPr>
          <w:rFonts w:eastAsia="SimSun"/>
          <w:color w:val="0070C0"/>
          <w:szCs w:val="24"/>
          <w:lang w:eastAsia="zh-CN"/>
        </w:rPr>
      </w:pPr>
      <w:r>
        <w:rPr>
          <w:rFonts w:eastAsia="SimSun" w:hint="eastAsia"/>
          <w:color w:val="0070C0"/>
          <w:szCs w:val="24"/>
          <w:lang w:eastAsia="zh-CN"/>
        </w:rPr>
        <w:t>I</w:t>
      </w:r>
      <w:r w:rsidR="00750455">
        <w:rPr>
          <w:rFonts w:eastAsia="SimSun"/>
          <w:color w:val="0070C0"/>
          <w:szCs w:val="24"/>
          <w:lang w:eastAsia="zh-CN"/>
        </w:rPr>
        <w:t>ssue 1-1-3</w:t>
      </w:r>
    </w:p>
    <w:p w14:paraId="731B598A" w14:textId="77777777" w:rsidR="002450FD" w:rsidRDefault="002450FD" w:rsidP="002450FD">
      <w:pPr>
        <w:pStyle w:val="aff7"/>
        <w:numPr>
          <w:ilvl w:val="0"/>
          <w:numId w:val="7"/>
        </w:numPr>
        <w:spacing w:after="120"/>
        <w:ind w:firstLineChars="0"/>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roposals</w:t>
      </w:r>
    </w:p>
    <w:p w14:paraId="7B46FA6A" w14:textId="77777777" w:rsidR="002450FD" w:rsidRDefault="00750455" w:rsidP="002450FD">
      <w:pPr>
        <w:pStyle w:val="aff7"/>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Option1: </w:t>
      </w:r>
      <w:r w:rsidR="002450FD">
        <w:rPr>
          <w:rFonts w:eastAsia="SimSun"/>
          <w:color w:val="0070C0"/>
          <w:szCs w:val="24"/>
          <w:lang w:eastAsia="zh-CN"/>
        </w:rPr>
        <w:t>If introduce tpstart, define the value for tpstart as in R4-</w:t>
      </w:r>
      <w:bookmarkStart w:id="1" w:name="OLE_LINK68"/>
      <w:r w:rsidR="002450FD">
        <w:rPr>
          <w:rFonts w:eastAsia="SimSun"/>
          <w:color w:val="0070C0"/>
          <w:szCs w:val="24"/>
          <w:lang w:eastAsia="zh-CN"/>
        </w:rPr>
        <w:t>2016516</w:t>
      </w:r>
      <w:bookmarkEnd w:id="1"/>
    </w:p>
    <w:p w14:paraId="6D01BB4D" w14:textId="77777777" w:rsidR="00750455" w:rsidRDefault="00750455" w:rsidP="00750455">
      <w:pPr>
        <w:pStyle w:val="aff7"/>
        <w:numPr>
          <w:ilvl w:val="2"/>
          <w:numId w:val="7"/>
        </w:numPr>
        <w:spacing w:after="120"/>
        <w:ind w:firstLineChars="0"/>
        <w:rPr>
          <w:rFonts w:eastAsia="SimSun"/>
          <w:color w:val="0070C0"/>
          <w:szCs w:val="24"/>
          <w:lang w:eastAsia="zh-CN"/>
        </w:rPr>
      </w:pPr>
      <w:r>
        <w:rPr>
          <w:rFonts w:eastAsia="SimSun"/>
          <w:color w:val="0070C0"/>
          <w:szCs w:val="24"/>
          <w:lang w:eastAsia="zh-CN"/>
        </w:rPr>
        <w:t xml:space="preserve">Option2: </w:t>
      </w:r>
      <w:r w:rsidRPr="00750455">
        <w:rPr>
          <w:rFonts w:eastAsia="SimSun"/>
          <w:color w:val="0070C0"/>
          <w:szCs w:val="24"/>
          <w:lang w:eastAsia="zh-CN"/>
        </w:rPr>
        <w:t xml:space="preserve">positioning the transient as close as possible to the symbol boundary is the simplest approach that will offer the best performance in practice. </w:t>
      </w:r>
      <w:r>
        <w:rPr>
          <w:rFonts w:eastAsia="SimSun"/>
          <w:color w:val="0070C0"/>
          <w:szCs w:val="24"/>
          <w:lang w:eastAsia="zh-CN"/>
        </w:rPr>
        <w:t>(From R4-2014489)</w:t>
      </w:r>
    </w:p>
    <w:p w14:paraId="767B707B" w14:textId="77777777" w:rsidR="002450FD" w:rsidRPr="00805BE8" w:rsidRDefault="002450FD" w:rsidP="002450FD">
      <w:pPr>
        <w:pStyle w:val="aff7"/>
        <w:numPr>
          <w:ilvl w:val="0"/>
          <w:numId w:val="7"/>
        </w:numPr>
        <w:overflowPunct/>
        <w:autoSpaceDE/>
        <w:autoSpaceDN/>
        <w:adjustRightInd/>
        <w:spacing w:after="120"/>
        <w:ind w:firstLineChars="0"/>
        <w:textAlignment w:val="auto"/>
        <w:rPr>
          <w:rFonts w:eastAsia="SimSun"/>
          <w:color w:val="0070C0"/>
          <w:szCs w:val="24"/>
          <w:lang w:eastAsia="zh-CN"/>
        </w:rPr>
      </w:pPr>
      <w:r w:rsidRPr="00805BE8">
        <w:rPr>
          <w:rFonts w:eastAsia="SimSun"/>
          <w:color w:val="0070C0"/>
          <w:szCs w:val="24"/>
          <w:lang w:eastAsia="zh-CN"/>
        </w:rPr>
        <w:t>Recommended WF</w:t>
      </w:r>
    </w:p>
    <w:p w14:paraId="78971418" w14:textId="77777777" w:rsidR="002450FD" w:rsidRPr="002450FD" w:rsidRDefault="002450FD" w:rsidP="00613536">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sidRPr="00613536">
        <w:rPr>
          <w:rFonts w:eastAsia="SimSun" w:hint="eastAsia"/>
          <w:color w:val="0070C0"/>
          <w:szCs w:val="24"/>
          <w:lang w:eastAsia="zh-CN"/>
        </w:rPr>
        <w:t>.</w:t>
      </w:r>
      <w:r w:rsidRPr="00613536">
        <w:rPr>
          <w:rFonts w:eastAsia="SimSun"/>
          <w:color w:val="0070C0"/>
          <w:szCs w:val="24"/>
          <w:lang w:eastAsia="zh-CN"/>
        </w:rPr>
        <w:t xml:space="preserve"> Collect companies’</w:t>
      </w:r>
      <w:r w:rsidRPr="00613536">
        <w:rPr>
          <w:rFonts w:eastAsia="SimSun" w:hint="eastAsia"/>
          <w:color w:val="0070C0"/>
          <w:szCs w:val="24"/>
          <w:lang w:eastAsia="zh-CN"/>
        </w:rPr>
        <w:t xml:space="preserve"> view in </w:t>
      </w:r>
      <w:r w:rsidRPr="00613536">
        <w:rPr>
          <w:rFonts w:eastAsia="SimSun"/>
          <w:color w:val="0070C0"/>
          <w:szCs w:val="24"/>
          <w:lang w:eastAsia="zh-CN"/>
        </w:rPr>
        <w:t>1st round</w:t>
      </w:r>
    </w:p>
    <w:p w14:paraId="56EACED5" w14:textId="77777777" w:rsidR="002450FD" w:rsidRPr="002450FD" w:rsidRDefault="002450FD" w:rsidP="002450FD">
      <w:pPr>
        <w:spacing w:after="120"/>
        <w:ind w:left="704"/>
        <w:rPr>
          <w:rFonts w:eastAsia="SimSun"/>
          <w:color w:val="0070C0"/>
          <w:szCs w:val="24"/>
          <w:lang w:eastAsia="zh-CN"/>
        </w:rPr>
      </w:pPr>
    </w:p>
    <w:p w14:paraId="090DB3CC" w14:textId="77777777"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14:paraId="6DB75A98" w14:textId="77777777" w:rsidR="002450FD" w:rsidRPr="002450FD" w:rsidRDefault="002450FD" w:rsidP="002450FD">
      <w:pPr>
        <w:rPr>
          <w:lang w:val="sv-SE" w:eastAsia="zh-CN"/>
        </w:rPr>
      </w:pPr>
    </w:p>
    <w:p w14:paraId="2E1B6FFB"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14:paraId="6DA3C646" w14:textId="77777777" w:rsidR="00E16723" w:rsidRPr="00045592" w:rsidRDefault="00E16723"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2450FD">
        <w:rPr>
          <w:rFonts w:eastAsia="SimSun"/>
          <w:color w:val="0070C0"/>
          <w:szCs w:val="24"/>
          <w:lang w:eastAsia="zh-CN"/>
        </w:rPr>
        <w:t>: defined the procedure as proposed in R4-2014489</w:t>
      </w:r>
    </w:p>
    <w:p w14:paraId="3EFA6051"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4DEB0E" w14:textId="77777777" w:rsidR="007E15B7" w:rsidRPr="007E0C58" w:rsidRDefault="007E15B7"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163F3395" w14:textId="77777777"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14:paraId="11AA9726"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875533C" w14:textId="77777777" w:rsidR="00287CCC" w:rsidRPr="007E15B7" w:rsidRDefault="009372BC"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20 dB power step is reasonable for on-on power change.</w:t>
      </w:r>
    </w:p>
    <w:p w14:paraId="28071B1C" w14:textId="77777777" w:rsidR="00287CCC" w:rsidRDefault="009372BC"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SimSun"/>
          <w:color w:val="0070C0"/>
          <w:szCs w:val="24"/>
          <w:lang w:eastAsia="zh-CN"/>
        </w:rPr>
        <w:t>The calculation is provided in R4-2016516.</w:t>
      </w:r>
    </w:p>
    <w:p w14:paraId="33A7D3BE"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73004E" w14:textId="77777777" w:rsidR="007E15B7" w:rsidRPr="007E0C58" w:rsidRDefault="007E15B7"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7EDF99D5" w14:textId="77777777" w:rsidR="007774F8" w:rsidRDefault="007774F8" w:rsidP="00E16723">
      <w:pPr>
        <w:rPr>
          <w:b/>
          <w:bCs/>
          <w:color w:val="0070C0"/>
          <w:u w:val="single"/>
          <w:lang w:eastAsia="zh-CN"/>
        </w:rPr>
      </w:pPr>
    </w:p>
    <w:p w14:paraId="631D76F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14:paraId="7C6AB66D" w14:textId="77777777"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14:paraId="24E570BB"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122769A" w14:textId="77777777" w:rsidR="007774F8" w:rsidRPr="007774F8" w:rsidRDefault="008B4FC6" w:rsidP="007774F8">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B4FC6">
        <w:rPr>
          <w:rFonts w:eastAsia="SimSun"/>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SimSun"/>
          <w:color w:val="0070C0"/>
          <w:szCs w:val="24"/>
          <w:lang w:eastAsia="zh-CN"/>
        </w:rPr>
        <w:t>But new EVM window is needed.</w:t>
      </w:r>
      <w:r w:rsidR="00750455" w:rsidRPr="007774F8">
        <w:rPr>
          <w:rFonts w:eastAsia="SimSun"/>
          <w:color w:val="0070C0"/>
          <w:szCs w:val="24"/>
          <w:lang w:eastAsia="zh-CN"/>
        </w:rPr>
        <w:t xml:space="preserve"> (R4-2014489)</w:t>
      </w:r>
    </w:p>
    <w:p w14:paraId="722C9C0D"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46BA213" w14:textId="77777777" w:rsidR="007E15B7" w:rsidRPr="007E0C58" w:rsidRDefault="007E15B7"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035766A" w14:textId="77777777"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14:paraId="3E0C8D3C"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29310A4" w14:textId="77777777" w:rsidR="00287CCC" w:rsidRPr="007E15B7" w:rsidRDefault="009372BC"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1: Test procedure detail that n</w:t>
      </w:r>
      <w:r w:rsidR="007E15B7">
        <w:rPr>
          <w:rFonts w:eastAsia="SimSun"/>
          <w:color w:val="0070C0"/>
          <w:szCs w:val="24"/>
          <w:lang w:eastAsia="zh-CN"/>
        </w:rPr>
        <w:t xml:space="preserve">eeds to be discussed in RAN5.  </w:t>
      </w:r>
      <w:r w:rsidRPr="007E15B7">
        <w:rPr>
          <w:rFonts w:eastAsia="SimSun"/>
          <w:color w:val="0070C0"/>
          <w:szCs w:val="24"/>
          <w:lang w:eastAsia="zh-CN"/>
        </w:rPr>
        <w:t xml:space="preserve"> </w:t>
      </w:r>
    </w:p>
    <w:p w14:paraId="5EF20EE3" w14:textId="77777777" w:rsidR="00287CCC" w:rsidRDefault="009372BC"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Transient period is different for ramp up and ramp down, it s</w:t>
      </w:r>
      <w:r w:rsidR="007E15B7">
        <w:rPr>
          <w:rFonts w:eastAsia="SimSun"/>
          <w:color w:val="0070C0"/>
          <w:szCs w:val="24"/>
          <w:lang w:eastAsia="zh-CN"/>
        </w:rPr>
        <w:t xml:space="preserve">hould be clearly clarified. </w:t>
      </w:r>
    </w:p>
    <w:p w14:paraId="0731F3DC" w14:textId="77777777" w:rsidR="00436955" w:rsidRPr="007E15B7" w:rsidRDefault="00636C67"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A46FA3">
        <w:rPr>
          <w:rFonts w:eastAsia="SimSun"/>
          <w:color w:val="0070C0"/>
          <w:szCs w:val="24"/>
          <w:lang w:eastAsia="zh-CN"/>
        </w:rPr>
        <w:t>Option 3</w:t>
      </w:r>
      <w:r w:rsidR="00436955" w:rsidRPr="00A46FA3">
        <w:rPr>
          <w:rFonts w:eastAsia="SimSun"/>
          <w:color w:val="0070C0"/>
          <w:szCs w:val="24"/>
          <w:lang w:eastAsia="zh-CN"/>
        </w:rPr>
        <w:t xml:space="preserve">: </w:t>
      </w:r>
      <w:r w:rsidR="00436955" w:rsidRPr="00A46FA3">
        <w:rPr>
          <w:rFonts w:eastAsia="SimSun" w:hint="eastAsia"/>
          <w:color w:val="0070C0"/>
          <w:szCs w:val="24"/>
          <w:lang w:eastAsia="zh-CN"/>
        </w:rPr>
        <w:t>T</w:t>
      </w:r>
      <w:r w:rsidR="00436955" w:rsidRPr="00A46FA3">
        <w:rPr>
          <w:rFonts w:eastAsia="SimSun"/>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14:paraId="2264FDCA"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768F112" w14:textId="77777777" w:rsidR="007E15B7" w:rsidRPr="007E0C58" w:rsidRDefault="007E15B7"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2FF50C58" w14:textId="77777777"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14:paraId="66E74669"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51851E0F" w14:textId="77777777" w:rsidR="00287CCC" w:rsidRPr="007E15B7" w:rsidRDefault="009372BC"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 xml:space="preserve">Option 1: Keeping EVM budget in square brackets. EVM values can be discussed after agreement is reached on the feasibility of </w:t>
      </w:r>
      <w:r w:rsidR="007E15B7">
        <w:rPr>
          <w:rFonts w:eastAsia="SimSun"/>
          <w:color w:val="0070C0"/>
          <w:szCs w:val="24"/>
          <w:lang w:eastAsia="zh-CN"/>
        </w:rPr>
        <w:t xml:space="preserve">testing transient periods. </w:t>
      </w:r>
      <w:r w:rsidRPr="007E15B7">
        <w:rPr>
          <w:rFonts w:eastAsia="SimSun"/>
          <w:color w:val="0070C0"/>
          <w:szCs w:val="24"/>
          <w:lang w:eastAsia="zh-CN"/>
        </w:rPr>
        <w:t xml:space="preserve"> </w:t>
      </w:r>
    </w:p>
    <w:p w14:paraId="7ADEFF36" w14:textId="77777777" w:rsidR="00287CCC" w:rsidRPr="007E15B7" w:rsidRDefault="009372BC"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7E15B7">
        <w:rPr>
          <w:rFonts w:eastAsia="SimSun"/>
          <w:color w:val="0070C0"/>
          <w:szCs w:val="24"/>
          <w:lang w:eastAsia="zh-CN"/>
        </w:rPr>
        <w:t>Option 2: EVM requirement should decide based on simulation results which can meet network performanc</w:t>
      </w:r>
      <w:r w:rsidR="007E15B7">
        <w:rPr>
          <w:rFonts w:eastAsia="SimSun"/>
          <w:color w:val="0070C0"/>
          <w:szCs w:val="24"/>
          <w:lang w:eastAsia="zh-CN"/>
        </w:rPr>
        <w:t xml:space="preserve">e on high order modulation. </w:t>
      </w:r>
      <w:r w:rsidR="00436955">
        <w:rPr>
          <w:rFonts w:eastAsia="SimSun"/>
          <w:color w:val="0070C0"/>
          <w:szCs w:val="24"/>
          <w:lang w:eastAsia="zh-CN"/>
        </w:rPr>
        <w:t>Initiate EVM simulation to evaluate network performance.</w:t>
      </w:r>
    </w:p>
    <w:p w14:paraId="57F1ABAF" w14:textId="77777777" w:rsidR="007E15B7" w:rsidRPr="00045592" w:rsidRDefault="007E15B7" w:rsidP="009372BC">
      <w:pPr>
        <w:pStyle w:val="aff7"/>
        <w:numPr>
          <w:ilvl w:val="0"/>
          <w:numId w:val="2"/>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D543628" w14:textId="77777777" w:rsidR="007E15B7" w:rsidRPr="007E0C58" w:rsidRDefault="007E15B7" w:rsidP="009372BC">
      <w:pPr>
        <w:pStyle w:val="aff7"/>
        <w:numPr>
          <w:ilvl w:val="1"/>
          <w:numId w:val="2"/>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14:paraId="52AE97B6"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EFF12A3" w14:textId="7777777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f6"/>
        <w:tblW w:w="0" w:type="auto"/>
        <w:tblLook w:val="04A0" w:firstRow="1" w:lastRow="0" w:firstColumn="1" w:lastColumn="0" w:noHBand="0" w:noVBand="1"/>
      </w:tblPr>
      <w:tblGrid>
        <w:gridCol w:w="1242"/>
        <w:gridCol w:w="8615"/>
      </w:tblGrid>
      <w:tr w:rsidR="003418CB" w14:paraId="3B598A76" w14:textId="77777777" w:rsidTr="003418CB">
        <w:tc>
          <w:tcPr>
            <w:tcW w:w="1242" w:type="dxa"/>
          </w:tcPr>
          <w:p w14:paraId="6A7AB1CE" w14:textId="77777777"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0042DB1" w14:textId="77777777"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03BFB001" w14:textId="77777777" w:rsidTr="003418CB">
        <w:tc>
          <w:tcPr>
            <w:tcW w:w="1242" w:type="dxa"/>
          </w:tcPr>
          <w:p w14:paraId="75219C52"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576DA1F" w14:textId="77777777"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14:paraId="5B9A9321" w14:textId="77777777"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14:paraId="540B37D9" w14:textId="77777777"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D6A5806" w14:textId="77777777"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14:paraId="5CDC2959" w14:textId="77777777" w:rsidTr="003418CB">
        <w:trPr>
          <w:ins w:id="2" w:author="Valentin Gheorghiu" w:date="2020-11-04T16:46:00Z"/>
        </w:trPr>
        <w:tc>
          <w:tcPr>
            <w:tcW w:w="1242" w:type="dxa"/>
          </w:tcPr>
          <w:p w14:paraId="1DAF1C72" w14:textId="461F914E" w:rsidR="00756940" w:rsidRDefault="00756940" w:rsidP="00805BE8">
            <w:pPr>
              <w:spacing w:after="120"/>
              <w:rPr>
                <w:ins w:id="3" w:author="Valentin Gheorghiu" w:date="2020-11-04T16:46:00Z"/>
                <w:color w:val="0070C0"/>
                <w:lang w:val="en-US" w:eastAsia="ja-JP"/>
              </w:rPr>
            </w:pPr>
            <w:ins w:id="4" w:author="Valentin Gheorghiu" w:date="2020-11-04T16:46:00Z">
              <w:r>
                <w:rPr>
                  <w:rFonts w:hint="eastAsia"/>
                  <w:color w:val="0070C0"/>
                  <w:lang w:val="en-US" w:eastAsia="ja-JP"/>
                </w:rPr>
                <w:t>Q</w:t>
              </w:r>
              <w:r>
                <w:rPr>
                  <w:color w:val="0070C0"/>
                  <w:lang w:val="en-US" w:eastAsia="ja-JP"/>
                </w:rPr>
                <w:t>ualcomm</w:t>
              </w:r>
            </w:ins>
          </w:p>
        </w:tc>
        <w:tc>
          <w:tcPr>
            <w:tcW w:w="8615" w:type="dxa"/>
          </w:tcPr>
          <w:p w14:paraId="3D6E59B1" w14:textId="77777777" w:rsidR="00756940" w:rsidRDefault="00756940" w:rsidP="00805BE8">
            <w:pPr>
              <w:spacing w:after="120"/>
              <w:rPr>
                <w:ins w:id="5" w:author="Valentin Gheorghiu" w:date="2020-11-04T16:50:00Z"/>
                <w:color w:val="0070C0"/>
                <w:lang w:val="en-US" w:eastAsia="ja-JP"/>
              </w:rPr>
            </w:pPr>
            <w:ins w:id="6" w:author="Valentin Gheorghiu" w:date="2020-11-04T16:46:00Z">
              <w:r>
                <w:rPr>
                  <w:rFonts w:hint="eastAsia"/>
                  <w:color w:val="0070C0"/>
                  <w:lang w:val="en-US" w:eastAsia="ja-JP"/>
                </w:rPr>
                <w:t>I</w:t>
              </w:r>
              <w:r>
                <w:rPr>
                  <w:color w:val="0070C0"/>
                  <w:lang w:val="en-US" w:eastAsia="ja-JP"/>
                </w:rPr>
                <w:t xml:space="preserve">ssue 1-1-1: gNB will receive </w:t>
              </w:r>
            </w:ins>
            <w:ins w:id="7" w:author="Valentin Gheorghiu" w:date="2020-11-04T16:47:00Z">
              <w:r>
                <w:rPr>
                  <w:color w:val="0070C0"/>
                  <w:lang w:val="en-US" w:eastAsia="ja-JP"/>
                </w:rPr>
                <w:t xml:space="preserve">signals from multiple UEs with slightly different timings. From each UE it will receive multiple copies of the same signals with different delays. It’s impossible to know a priori where exactly the gNB FFt window will be relative to the UE symbol timing. </w:t>
              </w:r>
            </w:ins>
            <w:ins w:id="8" w:author="Valentin Gheorghiu" w:date="2020-11-04T16:48:00Z">
              <w:r>
                <w:rPr>
                  <w:color w:val="0070C0"/>
                  <w:lang w:val="en-US" w:eastAsia="ja-JP"/>
                </w:rPr>
                <w:t xml:space="preserve">It is also impossible for the gNB to optimize the FFT window for all the UEs and having different window for each UE is not feasible(would mean as many receivers as UEs at the gNB receiver). As such, we do not think </w:t>
              </w:r>
            </w:ins>
            <w:ins w:id="9" w:author="Valentin Gheorghiu" w:date="2020-11-04T16:49:00Z">
              <w:r>
                <w:rPr>
                  <w:color w:val="0070C0"/>
                  <w:lang w:val="en-US" w:eastAsia="ja-JP"/>
                </w:rPr>
                <w:t>it’s possible for the UE to optimize it’s transient period relative to the gNB FFT timing. R4-2016516 just shows 2 UEs and no fading at the receiver, no clear analysis of how it would be possible to make optimizations in</w:t>
              </w:r>
            </w:ins>
            <w:ins w:id="10" w:author="Valentin Gheorghiu" w:date="2020-11-04T16:50:00Z">
              <w:r>
                <w:rPr>
                  <w:color w:val="0070C0"/>
                  <w:lang w:val="en-US" w:eastAsia="ja-JP"/>
                </w:rPr>
                <w:t xml:space="preserve"> practice. Hence, the only good solution on the UE side is to have a symmetric transient period. If we were to pick an option, it would be option 2 but this discussion doesn’t seem to make much sense in this context.</w:t>
              </w:r>
            </w:ins>
          </w:p>
          <w:p w14:paraId="592A3BFD" w14:textId="20166BAA" w:rsidR="00756940" w:rsidRDefault="00756940" w:rsidP="00805BE8">
            <w:pPr>
              <w:spacing w:after="120"/>
              <w:rPr>
                <w:ins w:id="11" w:author="Valentin Gheorghiu" w:date="2020-11-04T16:53:00Z"/>
                <w:color w:val="0070C0"/>
                <w:lang w:val="en-US" w:eastAsia="ja-JP"/>
              </w:rPr>
            </w:pPr>
            <w:ins w:id="12" w:author="Valentin Gheorghiu" w:date="2020-11-04T16:50:00Z">
              <w:r>
                <w:rPr>
                  <w:rFonts w:hint="eastAsia"/>
                  <w:color w:val="0070C0"/>
                  <w:lang w:val="en-US" w:eastAsia="ja-JP"/>
                </w:rPr>
                <w:t>I</w:t>
              </w:r>
              <w:r>
                <w:rPr>
                  <w:color w:val="0070C0"/>
                  <w:lang w:val="en-US" w:eastAsia="ja-JP"/>
                </w:rPr>
                <w:t xml:space="preserve">ssue 1-1-2: We are fine to </w:t>
              </w:r>
            </w:ins>
            <w:ins w:id="13" w:author="Valentin Gheorghiu" w:date="2020-11-04T16:51:00Z">
              <w:r>
                <w:rPr>
                  <w:color w:val="0070C0"/>
                  <w:lang w:val="en-US" w:eastAsia="ja-JP"/>
                </w:rPr>
                <w:t xml:space="preserve">introduce tpstart but it should be with a symmetric transient as we commented in Issue 1-1-1. </w:t>
              </w:r>
            </w:ins>
          </w:p>
          <w:p w14:paraId="5EE56131" w14:textId="77777777" w:rsidR="00756940" w:rsidRDefault="00756940" w:rsidP="00805BE8">
            <w:pPr>
              <w:spacing w:after="120"/>
              <w:rPr>
                <w:ins w:id="14" w:author="Valentin Gheorghiu" w:date="2020-11-04T16:54:00Z"/>
                <w:color w:val="0070C0"/>
                <w:lang w:val="en-US" w:eastAsia="ja-JP"/>
              </w:rPr>
            </w:pPr>
            <w:ins w:id="15" w:author="Valentin Gheorghiu" w:date="2020-11-04T16:51:00Z">
              <w:r>
                <w:rPr>
                  <w:rFonts w:hint="eastAsia"/>
                  <w:color w:val="0070C0"/>
                  <w:lang w:val="en-US" w:eastAsia="ja-JP"/>
                </w:rPr>
                <w:t xml:space="preserve"> </w:t>
              </w:r>
            </w:ins>
            <w:ins w:id="16" w:author="Valentin Gheorghiu" w:date="2020-11-04T16:53:00Z">
              <w:r>
                <w:rPr>
                  <w:color w:val="0070C0"/>
                  <w:lang w:val="en-US" w:eastAsia="ja-JP"/>
                </w:rPr>
                <w:t xml:space="preserve">Issue 1-1-3: </w:t>
              </w:r>
            </w:ins>
            <w:ins w:id="17" w:author="Valentin Gheorghiu" w:date="2020-11-04T16:54:00Z">
              <w:r>
                <w:rPr>
                  <w:color w:val="0070C0"/>
                  <w:lang w:val="en-US" w:eastAsia="ja-JP"/>
                </w:rPr>
                <w:t>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ins>
          </w:p>
          <w:p w14:paraId="746ECB43" w14:textId="77777777" w:rsidR="00756940" w:rsidRDefault="00756940" w:rsidP="00805BE8">
            <w:pPr>
              <w:spacing w:after="120"/>
              <w:rPr>
                <w:ins w:id="18" w:author="Valentin Gheorghiu" w:date="2020-11-04T16:55:00Z"/>
                <w:color w:val="0070C0"/>
                <w:lang w:val="en-US" w:eastAsia="ja-JP"/>
              </w:rPr>
            </w:pPr>
            <w:ins w:id="19" w:author="Valentin Gheorghiu" w:date="2020-11-04T16:55:00Z">
              <w:r>
                <w:rPr>
                  <w:rFonts w:hint="eastAsia"/>
                  <w:color w:val="0070C0"/>
                  <w:lang w:val="en-US" w:eastAsia="ja-JP"/>
                </w:rPr>
                <w:t>I</w:t>
              </w:r>
              <w:r>
                <w:rPr>
                  <w:color w:val="0070C0"/>
                  <w:lang w:val="en-US" w:eastAsia="ja-JP"/>
                </w:rPr>
                <w:t>ssue 1-2-1: The proposal in R4-2014489 is very clear and isolates the transient.</w:t>
              </w:r>
            </w:ins>
          </w:p>
          <w:p w14:paraId="0D37AFAC" w14:textId="2C5B1474" w:rsidR="00756940" w:rsidRDefault="00756940" w:rsidP="00805BE8">
            <w:pPr>
              <w:spacing w:after="120"/>
              <w:rPr>
                <w:ins w:id="20" w:author="Valentin Gheorghiu" w:date="2020-11-04T16:58:00Z"/>
                <w:color w:val="0070C0"/>
                <w:lang w:val="en-US" w:eastAsia="ja-JP"/>
              </w:rPr>
            </w:pPr>
            <w:ins w:id="21" w:author="Valentin Gheorghiu" w:date="2020-11-04T16:55:00Z">
              <w:r>
                <w:rPr>
                  <w:rFonts w:hint="eastAsia"/>
                  <w:color w:val="0070C0"/>
                  <w:lang w:val="en-US" w:eastAsia="ja-JP"/>
                </w:rPr>
                <w:t>I</w:t>
              </w:r>
              <w:r>
                <w:rPr>
                  <w:color w:val="0070C0"/>
                  <w:lang w:val="en-US" w:eastAsia="ja-JP"/>
                </w:rPr>
                <w:t>ssue 1-2-2: The analysis in R4-2016516 is flawed, it assumes an IBE of 30dB but th</w:t>
              </w:r>
            </w:ins>
            <w:ins w:id="22" w:author="Valentin Gheorghiu" w:date="2020-11-04T16:56:00Z">
              <w:r>
                <w:rPr>
                  <w:color w:val="0070C0"/>
                  <w:lang w:val="en-US" w:eastAsia="ja-JP"/>
                </w:rPr>
                <w:t xml:space="preserve">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w:t>
              </w:r>
            </w:ins>
            <w:ins w:id="23" w:author="Valentin Gheorghiu" w:date="2020-11-04T16:57:00Z">
              <w:r w:rsidR="00F95B66">
                <w:rPr>
                  <w:color w:val="0070C0"/>
                  <w:lang w:val="en-US" w:eastAsia="ja-JP"/>
                </w:rPr>
                <w:t>, power control errors or the noise floor. These comments were already made in the last meeting but Huawei has not responded in the 2</w:t>
              </w:r>
              <w:r w:rsidR="00F95B66" w:rsidRPr="00F95B66">
                <w:rPr>
                  <w:color w:val="0070C0"/>
                  <w:vertAlign w:val="superscript"/>
                  <w:lang w:val="en-US" w:eastAsia="ja-JP"/>
                  <w:rPrChange w:id="24" w:author="Valentin Gheorghiu" w:date="2020-11-04T16:57:00Z">
                    <w:rPr>
                      <w:color w:val="0070C0"/>
                      <w:lang w:val="en-US" w:eastAsia="ja-JP"/>
                    </w:rPr>
                  </w:rPrChange>
                </w:rPr>
                <w:t>nd</w:t>
              </w:r>
              <w:r w:rsidR="00F95B66">
                <w:rPr>
                  <w:color w:val="0070C0"/>
                  <w:lang w:val="en-US" w:eastAsia="ja-JP"/>
                </w:rPr>
                <w:t xml:space="preserve"> round to the questions raised. Issue should be closed.</w:t>
              </w:r>
            </w:ins>
          </w:p>
          <w:p w14:paraId="3D2C7E1B" w14:textId="15F8E6E7" w:rsidR="00F95B66" w:rsidRDefault="00F95B66" w:rsidP="00805BE8">
            <w:pPr>
              <w:spacing w:after="120"/>
              <w:rPr>
                <w:ins w:id="25" w:author="Valentin Gheorghiu" w:date="2020-11-04T16:58:00Z"/>
                <w:color w:val="0070C0"/>
                <w:lang w:val="en-US" w:eastAsia="ja-JP"/>
              </w:rPr>
            </w:pPr>
            <w:ins w:id="26" w:author="Valentin Gheorghiu" w:date="2020-11-04T16:58:00Z">
              <w:r>
                <w:rPr>
                  <w:rFonts w:hint="eastAsia"/>
                  <w:color w:val="0070C0"/>
                  <w:lang w:val="en-US" w:eastAsia="ja-JP"/>
                </w:rPr>
                <w:t>I</w:t>
              </w:r>
              <w:r>
                <w:rPr>
                  <w:color w:val="0070C0"/>
                  <w:lang w:val="en-US" w:eastAsia="ja-JP"/>
                </w:rPr>
                <w:t>ssue 1-2-4: If there is any issue with this methodology, we are open to discuss.</w:t>
              </w:r>
            </w:ins>
          </w:p>
          <w:p w14:paraId="08BEE7DD" w14:textId="01869078" w:rsidR="00F95B66" w:rsidRDefault="00F95B66" w:rsidP="00805BE8">
            <w:pPr>
              <w:spacing w:after="120"/>
              <w:rPr>
                <w:ins w:id="27" w:author="Valentin Gheorghiu" w:date="2020-11-04T16:59:00Z"/>
                <w:color w:val="0070C0"/>
                <w:lang w:val="en-US" w:eastAsia="ja-JP"/>
              </w:rPr>
            </w:pPr>
            <w:ins w:id="28" w:author="Valentin Gheorghiu" w:date="2020-11-04T16:58:00Z">
              <w:r>
                <w:rPr>
                  <w:rFonts w:hint="eastAsia"/>
                  <w:color w:val="0070C0"/>
                  <w:lang w:val="en-US" w:eastAsia="ja-JP"/>
                </w:rPr>
                <w:t>I</w:t>
              </w:r>
              <w:r>
                <w:rPr>
                  <w:color w:val="0070C0"/>
                  <w:lang w:val="en-US" w:eastAsia="ja-JP"/>
                </w:rPr>
                <w:t>ssue 1-2-5: Option 3. This issue has also been d</w:t>
              </w:r>
            </w:ins>
            <w:ins w:id="29" w:author="Valentin Gheorghiu" w:date="2020-11-04T16:59:00Z">
              <w:r>
                <w:rPr>
                  <w:color w:val="0070C0"/>
                  <w:lang w:val="en-US" w:eastAsia="ja-JP"/>
                </w:rPr>
                <w:t>iscussed over multiple meetings, it should be closed as there were no valid arguments raised for other options.</w:t>
              </w:r>
            </w:ins>
          </w:p>
          <w:p w14:paraId="22610B23" w14:textId="1503F3E7" w:rsidR="00F95B66" w:rsidRDefault="00F95B66" w:rsidP="00805BE8">
            <w:pPr>
              <w:spacing w:after="120"/>
              <w:rPr>
                <w:ins w:id="30" w:author="Valentin Gheorghiu" w:date="2020-11-04T16:57:00Z"/>
                <w:color w:val="0070C0"/>
                <w:lang w:val="en-US" w:eastAsia="ja-JP"/>
              </w:rPr>
            </w:pPr>
            <w:ins w:id="31" w:author="Valentin Gheorghiu" w:date="2020-11-04T16:59:00Z">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w:t>
              </w:r>
            </w:ins>
            <w:ins w:id="32" w:author="Valentin Gheorghiu" w:date="2020-11-04T17:00:00Z">
              <w:r>
                <w:rPr>
                  <w:color w:val="0070C0"/>
                  <w:lang w:val="en-US" w:eastAsia="ja-JP"/>
                </w:rPr>
                <w:t>hy a different value should be chosen. Proposals to reconsider this late are just delaying the process. WE are open to discuss the value between the current value in the specification for the modulation order and the proposed relaxed values (for example for 256 Q</w:t>
              </w:r>
            </w:ins>
            <w:ins w:id="33" w:author="Valentin Gheorghiu" w:date="2020-11-04T17:01:00Z">
              <w:r>
                <w:rPr>
                  <w:color w:val="0070C0"/>
                  <w:lang w:val="en-US" w:eastAsia="ja-JP"/>
                </w:rPr>
                <w:t>AM, any value between 3.5 and 5% would be acceptable). Relaxing beyond these values would make the entire requirement useless and such a UE would likely not pass the legacy requirements either.</w:t>
              </w:r>
            </w:ins>
          </w:p>
          <w:p w14:paraId="61E3024D" w14:textId="7AFE6A0F" w:rsidR="00F95B66" w:rsidRDefault="00F95B66" w:rsidP="00805BE8">
            <w:pPr>
              <w:spacing w:after="120"/>
              <w:rPr>
                <w:ins w:id="34" w:author="Valentin Gheorghiu" w:date="2020-11-04T16:46:00Z"/>
                <w:color w:val="0070C0"/>
                <w:lang w:val="en-US" w:eastAsia="ja-JP"/>
              </w:rPr>
            </w:pPr>
          </w:p>
        </w:tc>
      </w:tr>
      <w:tr w:rsidR="008A5E64" w14:paraId="445B6FF1" w14:textId="77777777" w:rsidTr="003418CB">
        <w:trPr>
          <w:ins w:id="35" w:author="Anritsu" w:date="2020-11-04T18:14:00Z"/>
        </w:trPr>
        <w:tc>
          <w:tcPr>
            <w:tcW w:w="1242" w:type="dxa"/>
          </w:tcPr>
          <w:p w14:paraId="15F92C3F" w14:textId="57EBA5B2" w:rsidR="008A5E64" w:rsidRDefault="008A5E64" w:rsidP="00805BE8">
            <w:pPr>
              <w:spacing w:after="120"/>
              <w:rPr>
                <w:ins w:id="36" w:author="Anritsu" w:date="2020-11-04T18:14:00Z"/>
                <w:rFonts w:hint="eastAsia"/>
                <w:color w:val="0070C0"/>
                <w:lang w:val="en-US" w:eastAsia="ja-JP"/>
              </w:rPr>
            </w:pPr>
            <w:ins w:id="37" w:author="Anritsu" w:date="2020-11-04T18:14:00Z">
              <w:r>
                <w:rPr>
                  <w:rFonts w:hint="eastAsia"/>
                  <w:color w:val="0070C0"/>
                  <w:lang w:val="en-US" w:eastAsia="ja-JP"/>
                </w:rPr>
                <w:t>A</w:t>
              </w:r>
              <w:r>
                <w:rPr>
                  <w:color w:val="0070C0"/>
                  <w:lang w:val="en-US" w:eastAsia="ja-JP"/>
                </w:rPr>
                <w:t>nritsu</w:t>
              </w:r>
            </w:ins>
          </w:p>
        </w:tc>
        <w:tc>
          <w:tcPr>
            <w:tcW w:w="8615" w:type="dxa"/>
          </w:tcPr>
          <w:p w14:paraId="6868D54A" w14:textId="77777777" w:rsidR="005A76E4" w:rsidRPr="008507C4" w:rsidRDefault="005A76E4" w:rsidP="005A76E4">
            <w:pPr>
              <w:spacing w:after="120"/>
              <w:rPr>
                <w:ins w:id="38" w:author="Anritsu" w:date="2020-11-04T18:20:00Z"/>
                <w:rFonts w:eastAsiaTheme="minorEastAsia"/>
                <w:color w:val="0070C0"/>
                <w:lang w:val="en-US" w:eastAsia="zh-CN"/>
              </w:rPr>
            </w:pPr>
            <w:ins w:id="39"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ins>
          </w:p>
          <w:p w14:paraId="18CB613C" w14:textId="77777777" w:rsidR="005A76E4" w:rsidRDefault="005A76E4" w:rsidP="005A76E4">
            <w:pPr>
              <w:spacing w:after="120"/>
              <w:rPr>
                <w:ins w:id="40" w:author="Anritsu" w:date="2020-11-04T18:20:00Z"/>
                <w:rFonts w:eastAsiaTheme="minorEastAsia"/>
                <w:color w:val="0070C0"/>
                <w:lang w:val="en-US" w:eastAsia="zh-CN"/>
              </w:rPr>
            </w:pPr>
            <w:ins w:id="41" w:author="Anritsu" w:date="2020-11-04T18:20:00Z">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ins>
          </w:p>
          <w:p w14:paraId="132317F9" w14:textId="2AFED08D" w:rsidR="008A5E64" w:rsidRPr="005A76E4" w:rsidRDefault="005A76E4" w:rsidP="00805BE8">
            <w:pPr>
              <w:spacing w:after="120"/>
              <w:rPr>
                <w:ins w:id="42" w:author="Anritsu" w:date="2020-11-04T18:14:00Z"/>
                <w:rFonts w:hint="eastAsia"/>
                <w:color w:val="0070C0"/>
                <w:lang w:val="en-US" w:eastAsia="ja-JP"/>
              </w:rPr>
            </w:pPr>
            <w:ins w:id="43" w:author="Anritsu" w:date="2020-11-04T18:20:00Z">
              <w:r>
                <w:rPr>
                  <w:rFonts w:hint="eastAsia"/>
                  <w:color w:val="0070C0"/>
                  <w:lang w:val="en-US" w:eastAsia="ja-JP"/>
                </w:rPr>
                <w:t>I</w:t>
              </w:r>
              <w:r>
                <w:rPr>
                  <w:color w:val="0070C0"/>
                  <w:lang w:val="en-US" w:eastAsia="ja-JP"/>
                </w:rPr>
                <w:t>ssue 1-2-4: Same understanding with the proposals.</w:t>
              </w:r>
            </w:ins>
            <w:bookmarkStart w:id="44" w:name="_GoBack"/>
            <w:bookmarkEnd w:id="44"/>
          </w:p>
        </w:tc>
      </w:tr>
    </w:tbl>
    <w:p w14:paraId="6BCFD753" w14:textId="77777777" w:rsidR="003418CB" w:rsidRDefault="003418CB" w:rsidP="005B4802">
      <w:pPr>
        <w:rPr>
          <w:color w:val="0070C0"/>
          <w:lang w:val="en-US" w:eastAsia="zh-CN"/>
        </w:rPr>
      </w:pPr>
      <w:r w:rsidRPr="003418CB">
        <w:rPr>
          <w:rFonts w:hint="eastAsia"/>
          <w:color w:val="0070C0"/>
          <w:lang w:val="en-US" w:eastAsia="zh-CN"/>
        </w:rPr>
        <w:t xml:space="preserve"> </w:t>
      </w:r>
    </w:p>
    <w:p w14:paraId="1F847780" w14:textId="77777777" w:rsidR="009415B0" w:rsidRPr="00805BE8" w:rsidRDefault="009415B0" w:rsidP="00805BE8">
      <w:pPr>
        <w:pStyle w:val="3"/>
        <w:rPr>
          <w:sz w:val="24"/>
          <w:szCs w:val="16"/>
        </w:rPr>
      </w:pPr>
      <w:r w:rsidRPr="00805BE8">
        <w:rPr>
          <w:sz w:val="24"/>
          <w:szCs w:val="16"/>
        </w:rPr>
        <w:lastRenderedPageBreak/>
        <w:t>CRs/TPs comments collection</w:t>
      </w:r>
    </w:p>
    <w:p w14:paraId="37E93627"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6"/>
        <w:tblW w:w="0" w:type="auto"/>
        <w:tblLook w:val="04A0" w:firstRow="1" w:lastRow="0" w:firstColumn="1" w:lastColumn="0" w:noHBand="0" w:noVBand="1"/>
      </w:tblPr>
      <w:tblGrid>
        <w:gridCol w:w="1242"/>
        <w:gridCol w:w="8615"/>
      </w:tblGrid>
      <w:tr w:rsidR="009415B0" w:rsidRPr="00571777" w14:paraId="7A95609C" w14:textId="77777777" w:rsidTr="0037005F">
        <w:tc>
          <w:tcPr>
            <w:tcW w:w="1242" w:type="dxa"/>
          </w:tcPr>
          <w:p w14:paraId="08CF490B"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331DA6E"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1E3CD9ED" w14:textId="77777777" w:rsidTr="0037005F">
        <w:tc>
          <w:tcPr>
            <w:tcW w:w="1242" w:type="dxa"/>
            <w:vMerge w:val="restart"/>
          </w:tcPr>
          <w:p w14:paraId="4FA838C8" w14:textId="77777777" w:rsidR="00725AEC" w:rsidRDefault="00D70898" w:rsidP="00725AEC">
            <w:pPr>
              <w:rPr>
                <w:rFonts w:ascii="Arial" w:eastAsia="SimSun" w:hAnsi="Arial" w:cs="Arial"/>
                <w:b/>
                <w:bCs/>
                <w:color w:val="0000FF"/>
                <w:sz w:val="16"/>
                <w:szCs w:val="16"/>
                <w:u w:val="single"/>
              </w:rPr>
            </w:pPr>
            <w:hyperlink r:id="rId11" w:history="1">
              <w:r w:rsidR="00725AEC">
                <w:rPr>
                  <w:rStyle w:val="af0"/>
                  <w:rFonts w:ascii="Arial" w:hAnsi="Arial" w:cs="Arial"/>
                  <w:b/>
                  <w:bCs/>
                  <w:sz w:val="16"/>
                  <w:szCs w:val="16"/>
                </w:rPr>
                <w:t>R4-2014490</w:t>
              </w:r>
            </w:hyperlink>
          </w:p>
          <w:p w14:paraId="03973118" w14:textId="77777777" w:rsidR="00293D91" w:rsidRDefault="00293D91" w:rsidP="00293D91">
            <w:pPr>
              <w:rPr>
                <w:rFonts w:ascii="Arial" w:eastAsia="SimSun" w:hAnsi="Arial" w:cs="Arial"/>
                <w:b/>
                <w:bCs/>
                <w:color w:val="0000FF"/>
                <w:sz w:val="16"/>
                <w:szCs w:val="16"/>
                <w:u w:val="single"/>
              </w:rPr>
            </w:pPr>
          </w:p>
          <w:p w14:paraId="5A43106D" w14:textId="77777777" w:rsidR="00571777" w:rsidRPr="003418CB" w:rsidRDefault="00571777" w:rsidP="00805BE8">
            <w:pPr>
              <w:spacing w:after="120"/>
              <w:rPr>
                <w:rFonts w:eastAsiaTheme="minorEastAsia"/>
                <w:color w:val="0070C0"/>
                <w:lang w:val="en-US" w:eastAsia="zh-CN"/>
              </w:rPr>
            </w:pPr>
          </w:p>
        </w:tc>
        <w:tc>
          <w:tcPr>
            <w:tcW w:w="8615" w:type="dxa"/>
          </w:tcPr>
          <w:p w14:paraId="59DA13F7"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F3A6C3D" w14:textId="77777777" w:rsidTr="0037005F">
        <w:tc>
          <w:tcPr>
            <w:tcW w:w="1242" w:type="dxa"/>
            <w:vMerge/>
          </w:tcPr>
          <w:p w14:paraId="1F8121DB" w14:textId="77777777" w:rsidR="00571777" w:rsidRDefault="00571777" w:rsidP="00571777">
            <w:pPr>
              <w:spacing w:after="120"/>
              <w:rPr>
                <w:rFonts w:eastAsiaTheme="minorEastAsia"/>
                <w:color w:val="0070C0"/>
                <w:lang w:val="en-US" w:eastAsia="zh-CN"/>
              </w:rPr>
            </w:pPr>
          </w:p>
        </w:tc>
        <w:tc>
          <w:tcPr>
            <w:tcW w:w="8615" w:type="dxa"/>
          </w:tcPr>
          <w:p w14:paraId="37FC9059" w14:textId="77777777"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7D6CC685" w14:textId="77777777" w:rsidTr="0037005F">
        <w:tc>
          <w:tcPr>
            <w:tcW w:w="1242" w:type="dxa"/>
            <w:vMerge/>
          </w:tcPr>
          <w:p w14:paraId="2F574C0F" w14:textId="77777777" w:rsidR="00571777" w:rsidRDefault="00571777" w:rsidP="00571777">
            <w:pPr>
              <w:spacing w:after="120"/>
              <w:rPr>
                <w:rFonts w:eastAsiaTheme="minorEastAsia"/>
                <w:color w:val="0070C0"/>
                <w:lang w:val="en-US" w:eastAsia="zh-CN"/>
              </w:rPr>
            </w:pPr>
          </w:p>
        </w:tc>
        <w:tc>
          <w:tcPr>
            <w:tcW w:w="8615" w:type="dxa"/>
          </w:tcPr>
          <w:p w14:paraId="430DA481" w14:textId="77777777" w:rsidR="00571777" w:rsidRDefault="00571777" w:rsidP="00571777">
            <w:pPr>
              <w:spacing w:after="120"/>
              <w:rPr>
                <w:rFonts w:eastAsiaTheme="minorEastAsia"/>
                <w:color w:val="0070C0"/>
                <w:lang w:val="en-US" w:eastAsia="zh-CN"/>
              </w:rPr>
            </w:pPr>
          </w:p>
        </w:tc>
      </w:tr>
      <w:tr w:rsidR="00725AEC" w:rsidRPr="00571777" w14:paraId="1947015D" w14:textId="77777777" w:rsidTr="0037005F">
        <w:tc>
          <w:tcPr>
            <w:tcW w:w="1242" w:type="dxa"/>
            <w:vMerge w:val="restart"/>
          </w:tcPr>
          <w:p w14:paraId="5108DE77" w14:textId="77777777" w:rsidR="00725AEC" w:rsidRDefault="00D70898" w:rsidP="00725AEC">
            <w:pPr>
              <w:rPr>
                <w:rFonts w:ascii="Arial" w:eastAsia="SimSun" w:hAnsi="Arial" w:cs="Arial"/>
                <w:b/>
                <w:bCs/>
                <w:color w:val="0000FF"/>
                <w:sz w:val="16"/>
                <w:szCs w:val="16"/>
                <w:u w:val="single"/>
              </w:rPr>
            </w:pPr>
            <w:hyperlink r:id="rId12" w:history="1">
              <w:r w:rsidR="00725AEC">
                <w:rPr>
                  <w:rStyle w:val="af0"/>
                  <w:rFonts w:ascii="Arial" w:hAnsi="Arial" w:cs="Arial"/>
                  <w:b/>
                  <w:bCs/>
                  <w:sz w:val="16"/>
                  <w:szCs w:val="16"/>
                </w:rPr>
                <w:t>R4-2016517</w:t>
              </w:r>
            </w:hyperlink>
          </w:p>
          <w:p w14:paraId="5C4B68B3" w14:textId="77777777" w:rsidR="00725AEC" w:rsidRDefault="00725AEC" w:rsidP="00571777">
            <w:pPr>
              <w:spacing w:after="120"/>
              <w:rPr>
                <w:color w:val="0070C0"/>
                <w:lang w:val="en-US" w:eastAsia="zh-CN"/>
              </w:rPr>
            </w:pPr>
          </w:p>
        </w:tc>
        <w:tc>
          <w:tcPr>
            <w:tcW w:w="8615" w:type="dxa"/>
          </w:tcPr>
          <w:p w14:paraId="53FC8354" w14:textId="77777777"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14:paraId="1E776829" w14:textId="77777777" w:rsidTr="0037005F">
        <w:tc>
          <w:tcPr>
            <w:tcW w:w="1242" w:type="dxa"/>
            <w:vMerge/>
          </w:tcPr>
          <w:p w14:paraId="540C0A13" w14:textId="77777777" w:rsidR="00725AEC" w:rsidRDefault="00725AEC" w:rsidP="00571777">
            <w:pPr>
              <w:spacing w:after="120"/>
              <w:rPr>
                <w:color w:val="0070C0"/>
                <w:lang w:val="en-US" w:eastAsia="zh-CN"/>
              </w:rPr>
            </w:pPr>
          </w:p>
        </w:tc>
        <w:tc>
          <w:tcPr>
            <w:tcW w:w="8615" w:type="dxa"/>
          </w:tcPr>
          <w:p w14:paraId="6CEB6B11" w14:textId="77777777"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14:paraId="3987A3C7" w14:textId="77777777" w:rsidTr="0037005F">
        <w:tc>
          <w:tcPr>
            <w:tcW w:w="1242" w:type="dxa"/>
            <w:vMerge/>
          </w:tcPr>
          <w:p w14:paraId="65E39F78" w14:textId="77777777" w:rsidR="00725AEC" w:rsidRDefault="00725AEC" w:rsidP="00571777">
            <w:pPr>
              <w:spacing w:after="120"/>
              <w:rPr>
                <w:color w:val="0070C0"/>
                <w:lang w:val="en-US" w:eastAsia="zh-CN"/>
              </w:rPr>
            </w:pPr>
          </w:p>
        </w:tc>
        <w:tc>
          <w:tcPr>
            <w:tcW w:w="8615" w:type="dxa"/>
          </w:tcPr>
          <w:p w14:paraId="6869AFBC" w14:textId="77777777" w:rsidR="00725AEC" w:rsidRDefault="00725AEC" w:rsidP="00571777">
            <w:pPr>
              <w:spacing w:after="120"/>
              <w:rPr>
                <w:color w:val="0070C0"/>
                <w:lang w:val="en-US" w:eastAsia="zh-CN"/>
              </w:rPr>
            </w:pPr>
          </w:p>
        </w:tc>
      </w:tr>
    </w:tbl>
    <w:p w14:paraId="23A2D306" w14:textId="77777777" w:rsidR="009415B0" w:rsidRPr="003418CB" w:rsidRDefault="009415B0" w:rsidP="005B4802">
      <w:pPr>
        <w:rPr>
          <w:color w:val="0070C0"/>
          <w:lang w:val="en-US" w:eastAsia="zh-CN"/>
        </w:rPr>
      </w:pPr>
    </w:p>
    <w:p w14:paraId="38865CD4" w14:textId="77777777" w:rsidR="003418CB" w:rsidRPr="00035C50" w:rsidRDefault="003418CB" w:rsidP="00B831AE">
      <w:pPr>
        <w:pStyle w:val="2"/>
      </w:pPr>
      <w:r w:rsidRPr="00035C50">
        <w:t>Summary</w:t>
      </w:r>
      <w:r w:rsidRPr="00035C50">
        <w:rPr>
          <w:rFonts w:hint="eastAsia"/>
        </w:rPr>
        <w:t xml:space="preserve"> for 1st round </w:t>
      </w:r>
    </w:p>
    <w:p w14:paraId="15A40E14" w14:textId="77777777" w:rsidR="00DD19DE" w:rsidRPr="00805BE8" w:rsidRDefault="00DD19DE">
      <w:pPr>
        <w:pStyle w:val="3"/>
        <w:rPr>
          <w:sz w:val="24"/>
          <w:szCs w:val="16"/>
        </w:rPr>
      </w:pPr>
      <w:r w:rsidRPr="00805BE8">
        <w:rPr>
          <w:sz w:val="24"/>
          <w:szCs w:val="16"/>
        </w:rPr>
        <w:t xml:space="preserve">Open issues </w:t>
      </w:r>
    </w:p>
    <w:p w14:paraId="51BCDFAB"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6"/>
        <w:tblW w:w="0" w:type="auto"/>
        <w:tblLook w:val="04A0" w:firstRow="1" w:lastRow="0" w:firstColumn="1" w:lastColumn="0" w:noHBand="0" w:noVBand="1"/>
      </w:tblPr>
      <w:tblGrid>
        <w:gridCol w:w="1242"/>
        <w:gridCol w:w="8615"/>
      </w:tblGrid>
      <w:tr w:rsidR="00855107" w:rsidRPr="00004165" w14:paraId="3983755C" w14:textId="77777777" w:rsidTr="0037005F">
        <w:tc>
          <w:tcPr>
            <w:tcW w:w="1242" w:type="dxa"/>
          </w:tcPr>
          <w:p w14:paraId="55DD8B1F" w14:textId="77777777" w:rsidR="00855107" w:rsidRPr="00805BE8" w:rsidRDefault="00855107" w:rsidP="005B4802">
            <w:pPr>
              <w:rPr>
                <w:rFonts w:eastAsiaTheme="minorEastAsia"/>
                <w:b/>
                <w:bCs/>
                <w:color w:val="0070C0"/>
                <w:lang w:val="en-US" w:eastAsia="zh-CN"/>
              </w:rPr>
            </w:pPr>
          </w:p>
        </w:tc>
        <w:tc>
          <w:tcPr>
            <w:tcW w:w="8615" w:type="dxa"/>
          </w:tcPr>
          <w:p w14:paraId="2F2F029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0DB07A5A" w14:textId="77777777" w:rsidTr="0037005F">
        <w:tc>
          <w:tcPr>
            <w:tcW w:w="1242" w:type="dxa"/>
          </w:tcPr>
          <w:p w14:paraId="033A12BB" w14:textId="77777777"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5ED4E46"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BE0B211"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61C1077" w14:textId="7777777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46528F5C" w14:textId="77777777" w:rsidR="00855107" w:rsidRDefault="00855107" w:rsidP="005B4802">
      <w:pPr>
        <w:rPr>
          <w:i/>
          <w:color w:val="0070C0"/>
          <w:lang w:val="en-US" w:eastAsia="zh-CN"/>
        </w:rPr>
      </w:pPr>
    </w:p>
    <w:p w14:paraId="68528CE5"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004165" w14:paraId="62C599BA" w14:textId="77777777" w:rsidTr="00805BE8">
        <w:trPr>
          <w:trHeight w:val="744"/>
        </w:trPr>
        <w:tc>
          <w:tcPr>
            <w:tcW w:w="1395" w:type="dxa"/>
          </w:tcPr>
          <w:p w14:paraId="41F40A2D" w14:textId="77777777" w:rsidR="00962108" w:rsidRPr="000D530B" w:rsidRDefault="00962108" w:rsidP="000D530B">
            <w:pPr>
              <w:rPr>
                <w:rFonts w:eastAsiaTheme="minorEastAsia"/>
                <w:b/>
                <w:bCs/>
                <w:color w:val="0070C0"/>
                <w:lang w:val="en-US" w:eastAsia="zh-CN"/>
              </w:rPr>
            </w:pPr>
          </w:p>
        </w:tc>
        <w:tc>
          <w:tcPr>
            <w:tcW w:w="4554" w:type="dxa"/>
          </w:tcPr>
          <w:p w14:paraId="4A374A25"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6245990"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7B8CC745"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7F9A249" w14:textId="77777777" w:rsidTr="00805BE8">
        <w:trPr>
          <w:trHeight w:val="358"/>
        </w:trPr>
        <w:tc>
          <w:tcPr>
            <w:tcW w:w="1395" w:type="dxa"/>
          </w:tcPr>
          <w:p w14:paraId="51A7518E"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AF09E63" w14:textId="77777777" w:rsidR="00962108" w:rsidRPr="003418CB" w:rsidRDefault="00962108" w:rsidP="000D530B">
            <w:pPr>
              <w:rPr>
                <w:rFonts w:eastAsiaTheme="minorEastAsia"/>
                <w:color w:val="0070C0"/>
                <w:lang w:val="en-US" w:eastAsia="zh-CN"/>
              </w:rPr>
            </w:pPr>
          </w:p>
        </w:tc>
        <w:tc>
          <w:tcPr>
            <w:tcW w:w="2932" w:type="dxa"/>
          </w:tcPr>
          <w:p w14:paraId="1BF901BA" w14:textId="77777777" w:rsidR="00962108" w:rsidRDefault="00962108">
            <w:pPr>
              <w:spacing w:after="0"/>
              <w:rPr>
                <w:rFonts w:eastAsiaTheme="minorEastAsia"/>
                <w:color w:val="0070C0"/>
                <w:lang w:val="en-US" w:eastAsia="zh-CN"/>
              </w:rPr>
            </w:pPr>
          </w:p>
          <w:p w14:paraId="3AC3F42B" w14:textId="77777777" w:rsidR="00962108" w:rsidRDefault="00962108">
            <w:pPr>
              <w:spacing w:after="0"/>
              <w:rPr>
                <w:rFonts w:eastAsiaTheme="minorEastAsia"/>
                <w:color w:val="0070C0"/>
                <w:lang w:val="en-US" w:eastAsia="zh-CN"/>
              </w:rPr>
            </w:pPr>
          </w:p>
          <w:p w14:paraId="0A7AE6EC" w14:textId="77777777" w:rsidR="00962108" w:rsidRPr="003418CB" w:rsidRDefault="00962108" w:rsidP="00962108">
            <w:pPr>
              <w:rPr>
                <w:rFonts w:eastAsiaTheme="minorEastAsia"/>
                <w:color w:val="0070C0"/>
                <w:lang w:val="en-US" w:eastAsia="zh-CN"/>
              </w:rPr>
            </w:pPr>
          </w:p>
        </w:tc>
      </w:tr>
    </w:tbl>
    <w:p w14:paraId="2ED386FD" w14:textId="77777777" w:rsidR="00962108" w:rsidRPr="00805BE8" w:rsidRDefault="00962108" w:rsidP="005B4802">
      <w:pPr>
        <w:rPr>
          <w:i/>
          <w:color w:val="0070C0"/>
          <w:lang w:eastAsia="zh-CN"/>
        </w:rPr>
      </w:pPr>
    </w:p>
    <w:p w14:paraId="03EE61CB" w14:textId="77777777" w:rsidR="00DD19DE" w:rsidRPr="00805BE8" w:rsidRDefault="00DD19DE">
      <w:pPr>
        <w:pStyle w:val="3"/>
        <w:rPr>
          <w:sz w:val="24"/>
          <w:szCs w:val="16"/>
        </w:rPr>
      </w:pPr>
      <w:r w:rsidRPr="00805BE8">
        <w:rPr>
          <w:sz w:val="24"/>
          <w:szCs w:val="16"/>
        </w:rPr>
        <w:t>CRs/TPs</w:t>
      </w:r>
    </w:p>
    <w:p w14:paraId="6B2A5FF7"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6"/>
        <w:tblW w:w="0" w:type="auto"/>
        <w:tblLook w:val="04A0" w:firstRow="1" w:lastRow="0" w:firstColumn="1" w:lastColumn="0" w:noHBand="0" w:noVBand="1"/>
      </w:tblPr>
      <w:tblGrid>
        <w:gridCol w:w="1242"/>
        <w:gridCol w:w="8615"/>
      </w:tblGrid>
      <w:tr w:rsidR="00855107" w:rsidRPr="00004165" w14:paraId="59F03ADA" w14:textId="77777777" w:rsidTr="0037005F">
        <w:tc>
          <w:tcPr>
            <w:tcW w:w="1242" w:type="dxa"/>
          </w:tcPr>
          <w:p w14:paraId="53B081E9"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3574B929" w14:textId="77777777" w:rsidR="00855107" w:rsidRPr="00805BE8" w:rsidRDefault="00855107">
            <w:pPr>
              <w:rPr>
                <w:rFonts w:eastAsia="ＭＳ 明朝"/>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6D8EE188" w14:textId="77777777" w:rsidTr="0037005F">
        <w:tc>
          <w:tcPr>
            <w:tcW w:w="1242" w:type="dxa"/>
          </w:tcPr>
          <w:p w14:paraId="700E98AE"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044318" w14:textId="77777777"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 xml:space="preserve">can recommend the next steps such as </w:t>
            </w:r>
            <w:r w:rsidR="001A59CB">
              <w:rPr>
                <w:rFonts w:eastAsiaTheme="minorEastAsia"/>
                <w:i/>
                <w:color w:val="0070C0"/>
                <w:lang w:val="en-US" w:eastAsia="zh-CN"/>
              </w:rPr>
              <w:lastRenderedPageBreak/>
              <w:t>“agreeable”, “to be revised”</w:t>
            </w:r>
          </w:p>
        </w:tc>
      </w:tr>
    </w:tbl>
    <w:p w14:paraId="1D6F1B50" w14:textId="77777777" w:rsidR="009415B0" w:rsidRPr="003418CB" w:rsidRDefault="009415B0" w:rsidP="005B4802">
      <w:pPr>
        <w:rPr>
          <w:color w:val="0070C0"/>
          <w:lang w:val="en-US" w:eastAsia="zh-CN"/>
        </w:rPr>
      </w:pPr>
    </w:p>
    <w:p w14:paraId="4A779E1C" w14:textId="77777777" w:rsidR="00035C50" w:rsidRDefault="00035C50" w:rsidP="00B831AE">
      <w:pPr>
        <w:pStyle w:val="2"/>
      </w:pPr>
      <w:r>
        <w:rPr>
          <w:rFonts w:hint="eastAsia"/>
        </w:rPr>
        <w:t>Discussion on 2nd round</w:t>
      </w:r>
      <w:r w:rsidR="00CB0305">
        <w:t xml:space="preserve"> (if applicable)</w:t>
      </w:r>
    </w:p>
    <w:p w14:paraId="69F96E0A" w14:textId="77777777" w:rsidR="00035C50" w:rsidRDefault="00035C50" w:rsidP="00035C50">
      <w:pPr>
        <w:rPr>
          <w:lang w:val="sv-SE" w:eastAsia="zh-CN"/>
        </w:rPr>
      </w:pPr>
    </w:p>
    <w:p w14:paraId="20FF559E" w14:textId="77777777" w:rsidR="00035C50" w:rsidRDefault="00035C50" w:rsidP="00CB0305">
      <w:pPr>
        <w:pStyle w:val="2"/>
      </w:pPr>
      <w:r>
        <w:rPr>
          <w:rFonts w:hint="eastAsia"/>
        </w:rPr>
        <w:t>Summary on 2nd round</w:t>
      </w:r>
      <w:r w:rsidR="00CB0305">
        <w:t xml:space="preserve"> (if applicable)</w:t>
      </w:r>
    </w:p>
    <w:p w14:paraId="7E845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6"/>
        <w:tblW w:w="0" w:type="auto"/>
        <w:tblLook w:val="04A0" w:firstRow="1" w:lastRow="0" w:firstColumn="1" w:lastColumn="0" w:noHBand="0" w:noVBand="1"/>
      </w:tblPr>
      <w:tblGrid>
        <w:gridCol w:w="1494"/>
        <w:gridCol w:w="8363"/>
      </w:tblGrid>
      <w:tr w:rsidR="00B24CA0" w:rsidRPr="00004165" w14:paraId="6CE5BB9C" w14:textId="77777777" w:rsidTr="000D530B">
        <w:tc>
          <w:tcPr>
            <w:tcW w:w="1242" w:type="dxa"/>
          </w:tcPr>
          <w:p w14:paraId="36CB32EA"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C6D01AB" w14:textId="77777777" w:rsidR="00B24CA0" w:rsidRPr="00045592" w:rsidRDefault="00B24CA0" w:rsidP="000D530B">
            <w:pPr>
              <w:rPr>
                <w:rFonts w:eastAsia="ＭＳ 明朝"/>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7912445" w14:textId="77777777" w:rsidTr="000D530B">
        <w:tc>
          <w:tcPr>
            <w:tcW w:w="1242" w:type="dxa"/>
          </w:tcPr>
          <w:p w14:paraId="445B3C3E"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B22F800" w14:textId="77777777"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291FBD" w14:textId="77777777"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85AE7" w14:textId="77777777" w:rsidR="00D70898" w:rsidRDefault="00D70898">
      <w:r>
        <w:separator/>
      </w:r>
    </w:p>
  </w:endnote>
  <w:endnote w:type="continuationSeparator" w:id="0">
    <w:p w14:paraId="1447D69A" w14:textId="77777777" w:rsidR="00D70898" w:rsidRDefault="00D7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D04C" w14:textId="77777777" w:rsidR="00D70898" w:rsidRDefault="00D70898">
      <w:r>
        <w:separator/>
      </w:r>
    </w:p>
  </w:footnote>
  <w:footnote w:type="continuationSeparator" w:id="0">
    <w:p w14:paraId="675603DC" w14:textId="77777777" w:rsidR="00D70898" w:rsidRDefault="00D7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entin Gheorghiu">
    <w15:presenceInfo w15:providerId="AD" w15:userId="S::vgheorgh@qti.qualcomm.com::1b05222c-5bbc-409b-8b8f-fa45e84d6a9d"/>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282213"/>
    <w:rsid w:val="00000265"/>
    <w:rsid w:val="00004165"/>
    <w:rsid w:val="00020C56"/>
    <w:rsid w:val="00022433"/>
    <w:rsid w:val="00026ACC"/>
    <w:rsid w:val="00030B61"/>
    <w:rsid w:val="0003171D"/>
    <w:rsid w:val="00031C1D"/>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71B0"/>
    <w:rsid w:val="00132535"/>
    <w:rsid w:val="00136D4C"/>
    <w:rsid w:val="00140DBB"/>
    <w:rsid w:val="00142BB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50FD"/>
    <w:rsid w:val="00246953"/>
    <w:rsid w:val="002505BA"/>
    <w:rsid w:val="00252DB8"/>
    <w:rsid w:val="002537BC"/>
    <w:rsid w:val="00255C58"/>
    <w:rsid w:val="00260EC7"/>
    <w:rsid w:val="00261539"/>
    <w:rsid w:val="0026179F"/>
    <w:rsid w:val="002666AE"/>
    <w:rsid w:val="00274E1A"/>
    <w:rsid w:val="002775B1"/>
    <w:rsid w:val="002775B9"/>
    <w:rsid w:val="002803F8"/>
    <w:rsid w:val="002811C4"/>
    <w:rsid w:val="00282213"/>
    <w:rsid w:val="00284016"/>
    <w:rsid w:val="002858BF"/>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1FE"/>
    <w:rsid w:val="0054348A"/>
    <w:rsid w:val="0055510E"/>
    <w:rsid w:val="00561FCB"/>
    <w:rsid w:val="00565110"/>
    <w:rsid w:val="00571777"/>
    <w:rsid w:val="00575E73"/>
    <w:rsid w:val="00580FF5"/>
    <w:rsid w:val="0058519C"/>
    <w:rsid w:val="0059149A"/>
    <w:rsid w:val="005956EE"/>
    <w:rsid w:val="005974DF"/>
    <w:rsid w:val="00597B8D"/>
    <w:rsid w:val="005A083E"/>
    <w:rsid w:val="005A0B3C"/>
    <w:rsid w:val="005A2848"/>
    <w:rsid w:val="005A76E4"/>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459"/>
    <w:rsid w:val="0061055E"/>
    <w:rsid w:val="0061301B"/>
    <w:rsid w:val="00613536"/>
    <w:rsid w:val="006144A1"/>
    <w:rsid w:val="00615EBB"/>
    <w:rsid w:val="00616096"/>
    <w:rsid w:val="006160A2"/>
    <w:rsid w:val="006167F5"/>
    <w:rsid w:val="00625E2D"/>
    <w:rsid w:val="006302AA"/>
    <w:rsid w:val="006363BD"/>
    <w:rsid w:val="00636C67"/>
    <w:rsid w:val="006412DC"/>
    <w:rsid w:val="00642BC6"/>
    <w:rsid w:val="00644790"/>
    <w:rsid w:val="006501AF"/>
    <w:rsid w:val="00650DDE"/>
    <w:rsid w:val="00651028"/>
    <w:rsid w:val="00651AB1"/>
    <w:rsid w:val="0065505B"/>
    <w:rsid w:val="0066051F"/>
    <w:rsid w:val="00665845"/>
    <w:rsid w:val="006670AC"/>
    <w:rsid w:val="0067199E"/>
    <w:rsid w:val="00672307"/>
    <w:rsid w:val="006752D0"/>
    <w:rsid w:val="00675F53"/>
    <w:rsid w:val="006808C6"/>
    <w:rsid w:val="00681FC2"/>
    <w:rsid w:val="00682668"/>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56940"/>
    <w:rsid w:val="007655D5"/>
    <w:rsid w:val="00767BBB"/>
    <w:rsid w:val="007763C1"/>
    <w:rsid w:val="007774F8"/>
    <w:rsid w:val="00777E82"/>
    <w:rsid w:val="00781359"/>
    <w:rsid w:val="0078392F"/>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7F48D0"/>
    <w:rsid w:val="008024D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F6E"/>
    <w:rsid w:val="00B12B26"/>
    <w:rsid w:val="00B163F8"/>
    <w:rsid w:val="00B204EF"/>
    <w:rsid w:val="00B2472D"/>
    <w:rsid w:val="00B24CA0"/>
    <w:rsid w:val="00B2549F"/>
    <w:rsid w:val="00B262C1"/>
    <w:rsid w:val="00B308ED"/>
    <w:rsid w:val="00B4108D"/>
    <w:rsid w:val="00B41836"/>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3563"/>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D01E6F"/>
    <w:rsid w:val="00D03C87"/>
    <w:rsid w:val="00D03D00"/>
    <w:rsid w:val="00D05C30"/>
    <w:rsid w:val="00D06C14"/>
    <w:rsid w:val="00D07A75"/>
    <w:rsid w:val="00D11359"/>
    <w:rsid w:val="00D1781B"/>
    <w:rsid w:val="00D215F9"/>
    <w:rsid w:val="00D3188C"/>
    <w:rsid w:val="00D35F9B"/>
    <w:rsid w:val="00D36B69"/>
    <w:rsid w:val="00D3711D"/>
    <w:rsid w:val="00D408DD"/>
    <w:rsid w:val="00D45D72"/>
    <w:rsid w:val="00D5199B"/>
    <w:rsid w:val="00D520E4"/>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F34EF"/>
    <w:rsid w:val="00DF397D"/>
    <w:rsid w:val="00E0157C"/>
    <w:rsid w:val="00E0227D"/>
    <w:rsid w:val="00E04B84"/>
    <w:rsid w:val="00E058BD"/>
    <w:rsid w:val="00E06466"/>
    <w:rsid w:val="00E06FDA"/>
    <w:rsid w:val="00E11D73"/>
    <w:rsid w:val="00E160A5"/>
    <w:rsid w:val="00E16723"/>
    <w:rsid w:val="00E1713D"/>
    <w:rsid w:val="00E17C51"/>
    <w:rsid w:val="00E20A43"/>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009"/>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3196"/>
    <w:rsid w:val="00F77EB0"/>
    <w:rsid w:val="00F87CDD"/>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7AA7"/>
    <w:rsid w:val="00FE0EBB"/>
    <w:rsid w:val="00FF0B3B"/>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46F385"/>
  <w15:docId w15:val="{FF1E14BE-D2E6-43E4-8CE2-6B07FCBB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rsid w:val="009D2DED"/>
    <w:pPr>
      <w:numPr>
        <w:ilvl w:val="2"/>
      </w:numPr>
      <w:spacing w:before="120"/>
      <w:outlineLvl w:val="2"/>
    </w:pPr>
  </w:style>
  <w:style w:type="paragraph" w:styleId="4">
    <w:name w:val="heading 4"/>
    <w:basedOn w:val="3"/>
    <w:next w:val="a"/>
    <w:link w:val="40"/>
    <w:qFormat/>
    <w:rsid w:val="009D2DED"/>
    <w:pPr>
      <w:numPr>
        <w:ilvl w:val="3"/>
      </w:numPr>
      <w:outlineLvl w:val="3"/>
    </w:pPr>
    <w:rPr>
      <w:sz w:val="24"/>
    </w:rPr>
  </w:style>
  <w:style w:type="paragraph" w:styleId="5">
    <w:name w:val="heading 5"/>
    <w:basedOn w:val="4"/>
    <w:next w:val="a"/>
    <w:link w:val="50"/>
    <w:qFormat/>
    <w:rsid w:val="009D2DED"/>
    <w:pPr>
      <w:numPr>
        <w:ilvl w:val="4"/>
      </w:numPr>
      <w:outlineLvl w:val="4"/>
    </w:pPr>
    <w:rPr>
      <w:sz w:val="22"/>
    </w:rPr>
  </w:style>
  <w:style w:type="paragraph" w:styleId="6">
    <w:name w:val="heading 6"/>
    <w:basedOn w:val="H6"/>
    <w:next w:val="a"/>
    <w:link w:val="60"/>
    <w:qFormat/>
    <w:rsid w:val="009D2DED"/>
    <w:pPr>
      <w:numPr>
        <w:ilvl w:val="5"/>
        <w:numId w:val="3"/>
      </w:numPr>
      <w:outlineLvl w:val="5"/>
    </w:pPr>
  </w:style>
  <w:style w:type="paragraph" w:styleId="7">
    <w:name w:val="heading 7"/>
    <w:basedOn w:val="H6"/>
    <w:next w:val="a"/>
    <w:link w:val="70"/>
    <w:qFormat/>
    <w:rsid w:val="009D2DED"/>
    <w:pPr>
      <w:numPr>
        <w:ilvl w:val="6"/>
        <w:numId w:val="3"/>
      </w:numPr>
      <w:outlineLvl w:val="6"/>
    </w:pPr>
  </w:style>
  <w:style w:type="paragraph" w:styleId="8">
    <w:name w:val="heading 8"/>
    <w:basedOn w:val="1"/>
    <w:next w:val="a"/>
    <w:link w:val="80"/>
    <w:qFormat/>
    <w:rsid w:val="009D2DED"/>
    <w:pPr>
      <w:numPr>
        <w:ilvl w:val="7"/>
      </w:numPr>
      <w:outlineLvl w:val="7"/>
    </w:pPr>
  </w:style>
  <w:style w:type="paragraph" w:styleId="9">
    <w:name w:val="heading 9"/>
    <w:basedOn w:val="8"/>
    <w:next w:val="a"/>
    <w:link w:val="90"/>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1">
    <w:name w:val="toc 9"/>
    <w:basedOn w:val="81"/>
    <w:rsid w:val="009D2DED"/>
    <w:pPr>
      <w:ind w:left="1418" w:hanging="1418"/>
    </w:pPr>
  </w:style>
  <w:style w:type="paragraph" w:styleId="81">
    <w:name w:val="toc 8"/>
    <w:basedOn w:val="11"/>
    <w:rsid w:val="009D2DED"/>
    <w:pPr>
      <w:spacing w:before="180"/>
      <w:ind w:left="2693" w:hanging="2693"/>
    </w:pPr>
    <w:rPr>
      <w:b/>
    </w:rPr>
  </w:style>
  <w:style w:type="paragraph" w:styleId="11">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1">
    <w:name w:val="toc 5"/>
    <w:basedOn w:val="41"/>
    <w:rsid w:val="009D2DED"/>
    <w:pPr>
      <w:ind w:left="1701" w:hanging="1701"/>
    </w:pPr>
  </w:style>
  <w:style w:type="paragraph" w:styleId="41">
    <w:name w:val="toc 4"/>
    <w:basedOn w:val="31"/>
    <w:rsid w:val="009D2DED"/>
    <w:pPr>
      <w:ind w:left="1418" w:hanging="1418"/>
    </w:pPr>
  </w:style>
  <w:style w:type="paragraph" w:styleId="31">
    <w:name w:val="toc 3"/>
    <w:basedOn w:val="21"/>
    <w:rsid w:val="009D2DED"/>
    <w:pPr>
      <w:ind w:left="1134" w:hanging="1134"/>
    </w:pPr>
  </w:style>
  <w:style w:type="paragraph" w:styleId="21">
    <w:name w:val="toc 2"/>
    <w:basedOn w:val="11"/>
    <w:rsid w:val="009D2DED"/>
    <w:pPr>
      <w:keepNext w:val="0"/>
      <w:spacing w:before="0"/>
      <w:ind w:left="851" w:hanging="851"/>
    </w:pPr>
    <w:rPr>
      <w:sz w:val="20"/>
    </w:rPr>
  </w:style>
  <w:style w:type="paragraph" w:styleId="12">
    <w:name w:val="index 1"/>
    <w:basedOn w:val="a"/>
    <w:semiHidden/>
    <w:rsid w:val="009D2DED"/>
    <w:pPr>
      <w:keepLines/>
      <w:spacing w:after="0"/>
    </w:pPr>
  </w:style>
  <w:style w:type="paragraph" w:styleId="22">
    <w:name w:val="index 2"/>
    <w:basedOn w:val="12"/>
    <w:semiHidden/>
    <w:rsid w:val="009D2DED"/>
    <w:pPr>
      <w:ind w:left="284"/>
    </w:pPr>
  </w:style>
  <w:style w:type="paragraph" w:customStyle="1" w:styleId="TT">
    <w:name w:val="TT"/>
    <w:basedOn w:val="1"/>
    <w:next w:val="a"/>
    <w:rsid w:val="009D2DED"/>
    <w:pPr>
      <w:outlineLvl w:val="9"/>
    </w:pPr>
  </w:style>
  <w:style w:type="paragraph" w:styleId="a5">
    <w:name w:val="footer"/>
    <w:basedOn w:val="a3"/>
    <w:link w:val="a6"/>
    <w:rsid w:val="009D2DED"/>
    <w:pPr>
      <w:jc w:val="center"/>
    </w:pPr>
    <w:rPr>
      <w:i/>
    </w:rPr>
  </w:style>
  <w:style w:type="character" w:styleId="a7">
    <w:name w:val="footnote reference"/>
    <w:semiHidden/>
    <w:rsid w:val="009D2DED"/>
    <w:rPr>
      <w:b/>
      <w:position w:val="6"/>
      <w:sz w:val="16"/>
    </w:rPr>
  </w:style>
  <w:style w:type="paragraph" w:styleId="a8">
    <w:name w:val="footnote text"/>
    <w:basedOn w:val="a"/>
    <w:link w:val="a9"/>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3">
    <w:name w:val="List Number 2"/>
    <w:basedOn w:val="aa"/>
    <w:rsid w:val="009D2DED"/>
    <w:pPr>
      <w:ind w:left="851"/>
    </w:pPr>
  </w:style>
  <w:style w:type="paragraph" w:styleId="aa">
    <w:name w:val="List Number"/>
    <w:basedOn w:val="ab"/>
    <w:rsid w:val="009D2DED"/>
  </w:style>
  <w:style w:type="paragraph" w:styleId="ab">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b"/>
    <w:link w:val="B1Char"/>
    <w:rsid w:val="009D2DED"/>
  </w:style>
  <w:style w:type="paragraph" w:styleId="61">
    <w:name w:val="toc 6"/>
    <w:basedOn w:val="51"/>
    <w:next w:val="a"/>
    <w:rsid w:val="009D2DED"/>
    <w:pPr>
      <w:ind w:left="1985" w:hanging="1985"/>
    </w:pPr>
  </w:style>
  <w:style w:type="paragraph" w:styleId="71">
    <w:name w:val="toc 7"/>
    <w:basedOn w:val="61"/>
    <w:next w:val="a"/>
    <w:rsid w:val="009D2DED"/>
    <w:pPr>
      <w:ind w:left="2268" w:hanging="2268"/>
    </w:pPr>
  </w:style>
  <w:style w:type="paragraph" w:styleId="24">
    <w:name w:val="List Bullet 2"/>
    <w:basedOn w:val="ac"/>
    <w:rsid w:val="009D2DED"/>
    <w:pPr>
      <w:ind w:left="851"/>
    </w:pPr>
  </w:style>
  <w:style w:type="paragraph" w:styleId="ac">
    <w:name w:val="List Bullet"/>
    <w:basedOn w:val="ab"/>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2">
    <w:name w:val="List Bullet 3"/>
    <w:basedOn w:val="24"/>
    <w:rsid w:val="009D2DED"/>
    <w:pPr>
      <w:ind w:left="1135"/>
    </w:pPr>
  </w:style>
  <w:style w:type="paragraph" w:styleId="25">
    <w:name w:val="List 2"/>
    <w:basedOn w:val="ab"/>
    <w:uiPriority w:val="99"/>
    <w:rsid w:val="009D2DED"/>
    <w:pPr>
      <w:ind w:left="851"/>
    </w:pPr>
  </w:style>
  <w:style w:type="paragraph" w:styleId="33">
    <w:name w:val="List 3"/>
    <w:basedOn w:val="25"/>
    <w:rsid w:val="009D2DED"/>
    <w:pPr>
      <w:ind w:left="1135"/>
    </w:pPr>
  </w:style>
  <w:style w:type="paragraph" w:styleId="42">
    <w:name w:val="List 4"/>
    <w:basedOn w:val="33"/>
    <w:rsid w:val="009D2DED"/>
    <w:pPr>
      <w:ind w:left="1418"/>
    </w:pPr>
  </w:style>
  <w:style w:type="paragraph" w:styleId="52">
    <w:name w:val="List 5"/>
    <w:basedOn w:val="42"/>
    <w:rsid w:val="009D2DED"/>
    <w:pPr>
      <w:ind w:left="1702"/>
    </w:pPr>
  </w:style>
  <w:style w:type="paragraph" w:styleId="43">
    <w:name w:val="List Bullet 4"/>
    <w:basedOn w:val="32"/>
    <w:rsid w:val="009D2DED"/>
    <w:pPr>
      <w:ind w:left="1418"/>
    </w:pPr>
  </w:style>
  <w:style w:type="paragraph" w:styleId="53">
    <w:name w:val="List Bullet 5"/>
    <w:basedOn w:val="43"/>
    <w:rsid w:val="009D2DED"/>
    <w:pPr>
      <w:ind w:left="1702"/>
    </w:pPr>
  </w:style>
  <w:style w:type="paragraph" w:customStyle="1" w:styleId="B2">
    <w:name w:val="B2"/>
    <w:basedOn w:val="25"/>
    <w:rsid w:val="009D2DED"/>
  </w:style>
  <w:style w:type="paragraph" w:customStyle="1" w:styleId="B3">
    <w:name w:val="B3"/>
    <w:basedOn w:val="33"/>
    <w:rsid w:val="009D2DED"/>
  </w:style>
  <w:style w:type="paragraph" w:customStyle="1" w:styleId="B4">
    <w:name w:val="B4"/>
    <w:basedOn w:val="42"/>
    <w:rsid w:val="009D2DED"/>
  </w:style>
  <w:style w:type="paragraph" w:customStyle="1" w:styleId="B5">
    <w:name w:val="B5"/>
    <w:basedOn w:val="52"/>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d">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af"/>
    <w:uiPriority w:val="35"/>
    <w:qFormat/>
    <w:rsid w:val="009D2DED"/>
    <w:pPr>
      <w:spacing w:before="120" w:after="120"/>
    </w:pPr>
    <w:rPr>
      <w:b/>
    </w:rPr>
  </w:style>
  <w:style w:type="character" w:styleId="af0">
    <w:name w:val="Hyperlink"/>
    <w:rsid w:val="009D2DED"/>
    <w:rPr>
      <w:color w:val="0000FF"/>
      <w:u w:val="single"/>
    </w:rPr>
  </w:style>
  <w:style w:type="character" w:styleId="af1">
    <w:name w:val="FollowedHyperlink"/>
    <w:rsid w:val="009D2DED"/>
    <w:rPr>
      <w:color w:val="800080"/>
      <w:u w:val="single"/>
    </w:rPr>
  </w:style>
  <w:style w:type="paragraph" w:styleId="af2">
    <w:name w:val="Document Map"/>
    <w:basedOn w:val="a"/>
    <w:semiHidden/>
    <w:rsid w:val="009D2DED"/>
    <w:pPr>
      <w:shd w:val="clear" w:color="auto" w:fill="000080"/>
    </w:pPr>
    <w:rPr>
      <w:rFonts w:ascii="Tahoma" w:hAnsi="Tahoma"/>
    </w:rPr>
  </w:style>
  <w:style w:type="paragraph" w:styleId="af3">
    <w:name w:val="Plain Text"/>
    <w:basedOn w:val="a"/>
    <w:link w:val="af4"/>
    <w:uiPriority w:val="99"/>
    <w:rsid w:val="009D2DED"/>
    <w:rPr>
      <w:rFonts w:ascii="Courier New" w:hAnsi="Courier New"/>
      <w:lang w:val="nb-NO"/>
    </w:rPr>
  </w:style>
  <w:style w:type="paragraph" w:customStyle="1" w:styleId="TAJ">
    <w:name w:val="TAJ"/>
    <w:basedOn w:val="TH"/>
    <w:rsid w:val="009D2DED"/>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rsid w:val="009D2DED"/>
  </w:style>
  <w:style w:type="character" w:styleId="af7">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8">
    <w:name w:val="annotation text"/>
    <w:basedOn w:val="a"/>
    <w:link w:val="af9"/>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cap1 (文字),cap2 (文字),cap11 (文字),Légende-figure (文字),Légende-figure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szCs w:val="18"/>
      <w:lang w:eastAsia="zh-CN"/>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rPr>
  </w:style>
  <w:style w:type="character" w:customStyle="1" w:styleId="3GPPNormalTextChar">
    <w:name w:val="3GPP Normal Text Char"/>
    <w:link w:val="3GPPNormalText"/>
    <w:rsid w:val="00F0156F"/>
    <w:rPr>
      <w:rFonts w:eastAsia="ＭＳ 明朝"/>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szCs w:val="18"/>
      <w:lang w:eastAsia="zh-CN"/>
    </w:rPr>
  </w:style>
  <w:style w:type="character" w:customStyle="1" w:styleId="50">
    <w:name w:val="見出し 5 (文字)"/>
    <w:basedOn w:val="a0"/>
    <w:link w:val="5"/>
    <w:rsid w:val="00C35AA7"/>
    <w:rPr>
      <w:rFonts w:ascii="Arial" w:hAnsi="Arial"/>
      <w:sz w:val="22"/>
      <w:szCs w:val="18"/>
      <w:lang w:eastAsia="zh-CN"/>
    </w:rPr>
  </w:style>
  <w:style w:type="character" w:customStyle="1" w:styleId="60">
    <w:name w:val="見出し 6 (文字)"/>
    <w:basedOn w:val="a0"/>
    <w:link w:val="6"/>
    <w:rsid w:val="00C35AA7"/>
    <w:rPr>
      <w:rFonts w:ascii="Arial" w:hAnsi="Arial"/>
      <w:szCs w:val="18"/>
      <w:lang w:eastAsia="zh-CN"/>
    </w:rPr>
  </w:style>
  <w:style w:type="character" w:customStyle="1" w:styleId="70">
    <w:name w:val="見出し 7 (文字)"/>
    <w:basedOn w:val="a0"/>
    <w:link w:val="7"/>
    <w:rsid w:val="00C35AA7"/>
    <w:rPr>
      <w:rFonts w:ascii="Arial" w:hAnsi="Arial"/>
      <w:szCs w:val="18"/>
      <w:lang w:eastAsia="zh-CN"/>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列表段落,R4_bullets,列表段落1,—ño’i—Ž,¥¡¡¡¡ì¬º¥¹¥È¶ÎÂä,ÁÐ³ö¶ÎÂä,¥ê¥¹¥È¶ÎÂä,1st level - Bullet List Paragraph,Lettre d'introduction,Paragrafo elenco,Normal bullet 2,목록 단락"/>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列表段落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 w:type="paragraph" w:customStyle="1" w:styleId="src">
    <w:name w:val="src"/>
    <w:basedOn w:val="a"/>
    <w:rsid w:val="00314056"/>
    <w:pPr>
      <w:spacing w:before="100" w:beforeAutospacing="1" w:after="100" w:afterAutospacing="1"/>
    </w:pPr>
    <w:rPr>
      <w:rFonts w:ascii="SimSun" w:eastAsia="SimSun" w:hAnsi="SimSun" w:cs="SimSun"/>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2D05-E687-4D3C-B0E2-22CEF943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6</Pages>
  <Words>1607</Words>
  <Characters>9163</Characters>
  <Application>Microsoft Office Word</Application>
  <DocSecurity>0</DocSecurity>
  <Lines>76</Lines>
  <Paragraphs>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10749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Anritsu</cp:lastModifiedBy>
  <cp:revision>5</cp:revision>
  <cp:lastPrinted>2019-04-25T01:09:00Z</cp:lastPrinted>
  <dcterms:created xsi:type="dcterms:W3CDTF">2020-11-04T08:01:00Z</dcterms:created>
  <dcterms:modified xsi:type="dcterms:W3CDTF">2020-11-04T09:20:00Z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(3)vx2AqrvyTpUZL0BYwC3EPpGUvWW3GaeBEluPlaO9y8v/VEbQ3IHnEOOgehEZ8yeMhpbJzUN5
vqopjZvtxxXbgkGPHcmc5ZOWkvm6m/eVtDtUYKZ9GAok0EqOxM/S/3sCQTSJhSjtPM7COSc+
G3mjJ1A5V5kbXFuSJ6/CpWPTH3qRTbPkbgr17Hun2kEaQC2wE3FQzJ28Ipo6RU2Q6F7RBUUn
TSOTOauRQaVd6ydeMz</vt:lpwstr>
  </property>
  <property fmtid="{D5CDD505-2E9C-101B-9397-08002B2CF9AE}" pid="10" name="_2015_ms_pID_7253431">
    <vt:lpwstr>aw0jWHWaHcJ6N6tchodQHCB8D3fXU0f4RMTY6lbTxPvBFRnFL6gft2
OfBXBo46traJ5o/qsqJcjPIHRGcR9Um3u9cBupgr/jjRjn4mNtAs25fIp/4WhheqWoWZBkMq
8lvvfqhZpMxDsZ9DTesUpSLbLuCXJ9gp9Hj/hOHj+seYchF0D2AA9rPnicK/yLhQsnHfAtDQ
uVJOrCqsJOZtVMKoEetgLgeNMJdkjnnbVNcb</vt:lpwstr>
  </property>
  <property fmtid="{D5CDD505-2E9C-101B-9397-08002B2CF9AE}" pid="11" name="_2015_ms_pID_7253432">
    <vt:lpwstr>lQ==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1603185265</vt:lpwstr>
  </property>
</Properties>
</file>