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AC8D" w14:textId="77777777" w:rsidR="002A2FAD" w:rsidRPr="006167F5" w:rsidRDefault="002A2FAD" w:rsidP="002A2FAD">
      <w:pPr>
        <w:spacing w:after="120"/>
        <w:rPr>
          <w:rFonts w:ascii="Arial" w:hAnsi="Arial" w:cs="Arial"/>
          <w:b/>
          <w:color w:val="000000"/>
          <w:sz w:val="22"/>
          <w:lang w:val="pt-BR" w:eastAsia="zh-CN"/>
        </w:rPr>
      </w:pPr>
      <w:r w:rsidRPr="005547EB">
        <w:rPr>
          <w:rFonts w:ascii="Arial" w:eastAsia="ＭＳ 明朝" w:hAnsi="Arial" w:cs="Arial"/>
          <w:b/>
          <w:color w:val="000000"/>
          <w:sz w:val="22"/>
          <w:lang w:val="pt-BR"/>
        </w:rPr>
        <w:t>3GPP TSG-RAN WG4 Meeting #9</w:t>
      </w:r>
      <w:r w:rsidRPr="005547EB">
        <w:rPr>
          <w:rFonts w:ascii="Arial" w:eastAsia="ＭＳ 明朝" w:hAnsi="Arial" w:cs="Arial" w:hint="eastAsia"/>
          <w:b/>
          <w:color w:val="000000"/>
          <w:sz w:val="22"/>
          <w:lang w:val="pt-BR"/>
        </w:rPr>
        <w:t>7</w:t>
      </w:r>
      <w:r w:rsidRPr="005547EB">
        <w:rPr>
          <w:rFonts w:ascii="Arial" w:eastAsia="ＭＳ 明朝" w:hAnsi="Arial" w:cs="Arial"/>
          <w:b/>
          <w:color w:val="000000"/>
          <w:sz w:val="22"/>
          <w:lang w:val="pt-BR"/>
        </w:rPr>
        <w:t>-e</w:t>
      </w:r>
      <w:r w:rsidRPr="005547EB">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14:paraId="3D294323" w14:textId="77777777" w:rsidR="002A2FAD" w:rsidRPr="005547EB" w:rsidRDefault="002A2FAD" w:rsidP="002A2FAD">
      <w:pPr>
        <w:spacing w:after="120"/>
        <w:rPr>
          <w:rFonts w:ascii="Arial" w:eastAsia="ＭＳ 明朝" w:hAnsi="Arial" w:cs="Arial"/>
          <w:b/>
          <w:color w:val="000000"/>
          <w:sz w:val="22"/>
          <w:lang w:val="pt-BR"/>
        </w:rPr>
      </w:pPr>
      <w:r w:rsidRPr="005547EB">
        <w:rPr>
          <w:rFonts w:ascii="Arial" w:eastAsia="ＭＳ 明朝" w:hAnsi="Arial" w:cs="Arial"/>
          <w:b/>
          <w:color w:val="000000"/>
          <w:sz w:val="22"/>
          <w:lang w:val="pt-BR"/>
        </w:rPr>
        <w:t>Electronic Meeting, 2nd – 13th November, 2020</w:t>
      </w:r>
    </w:p>
    <w:p w14:paraId="73016C1B" w14:textId="77777777" w:rsidR="001E0A28" w:rsidRPr="002A2FAD" w:rsidRDefault="001E0A28" w:rsidP="001E0A28">
      <w:pPr>
        <w:spacing w:after="120"/>
        <w:ind w:left="1985" w:hanging="1985"/>
        <w:rPr>
          <w:rFonts w:ascii="Arial" w:eastAsia="ＭＳ 明朝" w:hAnsi="Arial" w:cs="Arial"/>
          <w:b/>
          <w:sz w:val="22"/>
          <w:lang w:val="pt-BR"/>
        </w:rPr>
      </w:pPr>
    </w:p>
    <w:p w14:paraId="189D4936"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650E6AC4"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522CC59"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30668C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37EF1454" w14:textId="77777777" w:rsidR="005D7AF8" w:rsidRDefault="00915D73" w:rsidP="00FA5848">
      <w:pPr>
        <w:pStyle w:val="Heading1"/>
        <w:rPr>
          <w:lang w:eastAsia="zh-CN"/>
        </w:rPr>
      </w:pPr>
      <w:r w:rsidRPr="005D7AF8">
        <w:rPr>
          <w:rFonts w:hint="eastAsia"/>
          <w:lang w:eastAsia="ja-JP"/>
        </w:rPr>
        <w:t>Introduction</w:t>
      </w:r>
    </w:p>
    <w:p w14:paraId="69EBB986"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14:paraId="13392FC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13EBE1C8"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5B41775E" w14:textId="77777777"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14:paraId="798D3673"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396EC9CC"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14:paraId="6A405FDD"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42AA897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367539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74"/>
        <w:gridCol w:w="1115"/>
        <w:gridCol w:w="7568"/>
      </w:tblGrid>
      <w:tr w:rsidR="00484C5D" w:rsidRPr="00F53FE2" w14:paraId="1BA75CC3" w14:textId="77777777" w:rsidTr="00E0157C">
        <w:trPr>
          <w:trHeight w:val="468"/>
        </w:trPr>
        <w:tc>
          <w:tcPr>
            <w:tcW w:w="1174" w:type="dxa"/>
            <w:vAlign w:val="center"/>
          </w:tcPr>
          <w:p w14:paraId="4DFEDA1D" w14:textId="77777777" w:rsidR="00484C5D" w:rsidRPr="00805BE8" w:rsidRDefault="00484C5D" w:rsidP="00805BE8">
            <w:pPr>
              <w:spacing w:before="120" w:after="120"/>
              <w:rPr>
                <w:b/>
                <w:bCs/>
              </w:rPr>
            </w:pPr>
            <w:r w:rsidRPr="00805BE8">
              <w:rPr>
                <w:b/>
                <w:bCs/>
              </w:rPr>
              <w:t>T-doc number</w:t>
            </w:r>
          </w:p>
        </w:tc>
        <w:tc>
          <w:tcPr>
            <w:tcW w:w="1115" w:type="dxa"/>
            <w:vAlign w:val="center"/>
          </w:tcPr>
          <w:p w14:paraId="450279F4" w14:textId="77777777" w:rsidR="00484C5D" w:rsidRPr="00805BE8" w:rsidRDefault="00484C5D" w:rsidP="00805BE8">
            <w:pPr>
              <w:spacing w:before="120" w:after="120"/>
              <w:rPr>
                <w:b/>
                <w:bCs/>
              </w:rPr>
            </w:pPr>
            <w:r w:rsidRPr="00805BE8">
              <w:rPr>
                <w:b/>
                <w:bCs/>
              </w:rPr>
              <w:t>Company</w:t>
            </w:r>
          </w:p>
        </w:tc>
        <w:tc>
          <w:tcPr>
            <w:tcW w:w="7568" w:type="dxa"/>
            <w:vAlign w:val="center"/>
          </w:tcPr>
          <w:p w14:paraId="0B0D634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77D7E1F9" w14:textId="77777777" w:rsidTr="00E0157C">
        <w:trPr>
          <w:trHeight w:val="468"/>
        </w:trPr>
        <w:tc>
          <w:tcPr>
            <w:tcW w:w="1174" w:type="dxa"/>
          </w:tcPr>
          <w:p w14:paraId="7E9E6BDE" w14:textId="77777777" w:rsidR="00293D91" w:rsidRPr="00954D21" w:rsidRDefault="007F48D0"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14:paraId="1E9D2B59" w14:textId="77777777"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14:paraId="0E94A703" w14:textId="77777777"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14:paraId="7F1B295A" w14:textId="77777777" w:rsidTr="00E0157C">
        <w:trPr>
          <w:trHeight w:val="468"/>
        </w:trPr>
        <w:tc>
          <w:tcPr>
            <w:tcW w:w="1174" w:type="dxa"/>
          </w:tcPr>
          <w:p w14:paraId="3004FD07" w14:textId="77777777" w:rsidR="00E0157C" w:rsidRPr="00954D21" w:rsidRDefault="007F48D0"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14:paraId="4A6BBADA" w14:textId="77777777" w:rsidR="00E0157C" w:rsidRDefault="00725AEC" w:rsidP="00725AEC">
            <w:pPr>
              <w:rPr>
                <w:rFonts w:ascii="Arial" w:eastAsia="SimSun"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68" w:type="dxa"/>
          </w:tcPr>
          <w:p w14:paraId="21EC17B6" w14:textId="77777777" w:rsidR="0066051F" w:rsidRPr="0078392F" w:rsidRDefault="0066051F" w:rsidP="0078392F">
            <w:pPr>
              <w:spacing w:before="120" w:after="120"/>
              <w:rPr>
                <w:b/>
                <w:bCs/>
              </w:rPr>
            </w:pPr>
            <w:r w:rsidRPr="0078392F">
              <w:rPr>
                <w:rFonts w:hint="eastAsia"/>
                <w:b/>
                <w:bCs/>
              </w:rPr>
              <w:t>P</w:t>
            </w:r>
            <w:r w:rsidRPr="0078392F">
              <w:rPr>
                <w:b/>
                <w:bCs/>
              </w:rPr>
              <w:t xml:space="preserve">roposal 1: Specify </w:t>
            </w:r>
            <w:proofErr w:type="spellStart"/>
            <w:r w:rsidRPr="0078392F">
              <w:rPr>
                <w:b/>
                <w:bCs/>
              </w:rPr>
              <w:t>tpstart</w:t>
            </w:r>
            <w:proofErr w:type="spellEnd"/>
            <w:r w:rsidRPr="0078392F">
              <w:rPr>
                <w:b/>
                <w:bCs/>
              </w:rPr>
              <w:t xml:space="preserve"> for shorter transient period as in table 1.</w:t>
            </w:r>
          </w:p>
          <w:p w14:paraId="795664C6" w14:textId="77777777" w:rsidR="0066051F" w:rsidRPr="0078392F" w:rsidRDefault="0066051F" w:rsidP="0078392F">
            <w:pPr>
              <w:spacing w:before="120" w:after="120"/>
              <w:rPr>
                <w:b/>
                <w:bCs/>
              </w:rPr>
            </w:pPr>
            <w:r w:rsidRPr="0078392F">
              <w:rPr>
                <w:b/>
                <w:bCs/>
              </w:rPr>
              <w:t xml:space="preserve">Proposal 2: Further discuss test method based on </w:t>
            </w:r>
            <w:proofErr w:type="spellStart"/>
            <w:r w:rsidRPr="0078392F">
              <w:rPr>
                <w:b/>
                <w:bCs/>
              </w:rPr>
              <w:t>tpstart</w:t>
            </w:r>
            <w:proofErr w:type="spellEnd"/>
            <w:r w:rsidRPr="0078392F">
              <w:rPr>
                <w:b/>
                <w:bCs/>
              </w:rPr>
              <w:t xml:space="preserve"> definition.</w:t>
            </w:r>
          </w:p>
          <w:p w14:paraId="026500F6" w14:textId="77777777"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14:paraId="77E288BF" w14:textId="77777777" w:rsidR="0066051F" w:rsidRPr="0078392F" w:rsidRDefault="0066051F" w:rsidP="0078392F">
            <w:pPr>
              <w:spacing w:before="120" w:after="120"/>
              <w:rPr>
                <w:b/>
                <w:bCs/>
              </w:rPr>
            </w:pPr>
            <w:r w:rsidRPr="0078392F">
              <w:rPr>
                <w:b/>
                <w:bCs/>
              </w:rPr>
              <w:t>Proposal 3: Initiate the simulation discussion on symbol level EVM evaluation.</w:t>
            </w:r>
          </w:p>
          <w:p w14:paraId="48A50E1C" w14:textId="77777777" w:rsidR="00E0157C" w:rsidRPr="0066051F" w:rsidRDefault="00E0157C" w:rsidP="00C07B8F">
            <w:pPr>
              <w:rPr>
                <w:rFonts w:eastAsiaTheme="minorEastAsia"/>
                <w:b/>
                <w:i/>
                <w:lang w:val="en-US" w:eastAsia="zh-CN"/>
              </w:rPr>
            </w:pPr>
          </w:p>
        </w:tc>
      </w:tr>
    </w:tbl>
    <w:p w14:paraId="500E5216" w14:textId="77777777" w:rsidR="00484C5D" w:rsidRPr="004A7544" w:rsidRDefault="00484C5D" w:rsidP="005B4802"/>
    <w:p w14:paraId="50700183" w14:textId="77777777" w:rsidR="00484C5D" w:rsidRPr="004A7544" w:rsidRDefault="00837458" w:rsidP="00B831AE">
      <w:pPr>
        <w:pStyle w:val="Heading2"/>
      </w:pPr>
      <w:r w:rsidRPr="004A7544">
        <w:rPr>
          <w:rFonts w:hint="eastAsia"/>
        </w:rPr>
        <w:lastRenderedPageBreak/>
        <w:t>Open issues</w:t>
      </w:r>
      <w:r w:rsidR="00DC2500">
        <w:t xml:space="preserve"> summary</w:t>
      </w:r>
    </w:p>
    <w:p w14:paraId="73F6F187"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9CBA4F" w14:textId="77777777"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14:paraId="0EA442B1" w14:textId="77777777"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14:paraId="4E9F398C" w14:textId="77777777"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 xml:space="preserve">ow </w:t>
      </w:r>
      <w:proofErr w:type="spellStart"/>
      <w:r w:rsidR="00750455">
        <w:rPr>
          <w:rFonts w:eastAsia="SimSun"/>
          <w:color w:val="0070C0"/>
          <w:szCs w:val="24"/>
          <w:lang w:eastAsia="zh-CN"/>
        </w:rPr>
        <w:t>gNB</w:t>
      </w:r>
      <w:proofErr w:type="spellEnd"/>
      <w:r w:rsidR="00750455">
        <w:rPr>
          <w:rFonts w:eastAsia="SimSun"/>
          <w:color w:val="0070C0"/>
          <w:szCs w:val="24"/>
          <w:lang w:eastAsia="zh-CN"/>
        </w:rPr>
        <w:t xml:space="preserve"> take the FFT window</w:t>
      </w:r>
    </w:p>
    <w:p w14:paraId="4D6F8102"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14:paraId="49B4F8B3"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EB5D61A" w14:textId="77777777"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14:paraId="60E36C93" w14:textId="77777777"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14:paraId="0FC92809" w14:textId="77777777"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14:paraId="33119293" w14:textId="77777777"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30D8CF" w14:textId="77777777"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 xml:space="preserve">Introduce </w:t>
      </w:r>
      <w:proofErr w:type="spellStart"/>
      <w:r w:rsidRPr="00D06C14">
        <w:rPr>
          <w:rFonts w:eastAsia="SimSun"/>
          <w:color w:val="0070C0"/>
          <w:szCs w:val="24"/>
          <w:lang w:eastAsia="zh-CN"/>
        </w:rPr>
        <w:t>tpstart</w:t>
      </w:r>
      <w:proofErr w:type="spellEnd"/>
      <w:r w:rsidRPr="00D06C14">
        <w:rPr>
          <w:rFonts w:eastAsia="SimSun"/>
          <w:color w:val="0070C0"/>
          <w:szCs w:val="24"/>
          <w:lang w:eastAsia="zh-CN"/>
        </w:rPr>
        <w:t xml:space="preserve"> as the start line of shorter transient, the reason is provided in R4-2016516.</w:t>
      </w:r>
    </w:p>
    <w:p w14:paraId="20FA5B03" w14:textId="77777777"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14:paraId="3F824573" w14:textId="77777777"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14:paraId="03AF31EF" w14:textId="77777777"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14:paraId="731B598A" w14:textId="77777777"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14:paraId="7B46FA6A" w14:textId="77777777"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 xml:space="preserve">If introduce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define the value for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as in R4-</w:t>
      </w:r>
      <w:bookmarkStart w:id="1" w:name="OLE_LINK68"/>
      <w:r w:rsidR="002450FD">
        <w:rPr>
          <w:rFonts w:eastAsia="SimSun"/>
          <w:color w:val="0070C0"/>
          <w:szCs w:val="24"/>
          <w:lang w:eastAsia="zh-CN"/>
        </w:rPr>
        <w:t>2016516</w:t>
      </w:r>
      <w:bookmarkEnd w:id="1"/>
    </w:p>
    <w:p w14:paraId="6D01BB4D" w14:textId="77777777"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14:paraId="767B707B" w14:textId="77777777"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78971418" w14:textId="77777777"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14:paraId="56EACED5" w14:textId="77777777" w:rsidR="002450FD" w:rsidRPr="002450FD" w:rsidRDefault="002450FD" w:rsidP="002450FD">
      <w:pPr>
        <w:spacing w:after="120"/>
        <w:ind w:left="704"/>
        <w:rPr>
          <w:rFonts w:eastAsia="SimSun"/>
          <w:color w:val="0070C0"/>
          <w:szCs w:val="24"/>
          <w:lang w:eastAsia="zh-CN"/>
        </w:rPr>
      </w:pPr>
    </w:p>
    <w:p w14:paraId="090DB3CC" w14:textId="77777777"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14:paraId="6DB75A98" w14:textId="77777777" w:rsidR="002450FD" w:rsidRPr="002450FD" w:rsidRDefault="002450FD" w:rsidP="002450FD">
      <w:pPr>
        <w:rPr>
          <w:lang w:val="sv-SE" w:eastAsia="zh-CN"/>
        </w:rPr>
      </w:pPr>
    </w:p>
    <w:p w14:paraId="2E1B6FFB"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14:paraId="6DA3C646"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14:paraId="3EFA605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DEB0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63F3395" w14:textId="77777777"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14:paraId="11AA9726"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75533C"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14:paraId="28071B1C"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SimSun"/>
          <w:color w:val="0070C0"/>
          <w:szCs w:val="24"/>
          <w:lang w:eastAsia="zh-CN"/>
        </w:rPr>
        <w:t>The calculation is provided in R4-2016516.</w:t>
      </w:r>
    </w:p>
    <w:p w14:paraId="33A7D3B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73004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F99D5" w14:textId="77777777" w:rsidR="007774F8" w:rsidRDefault="007774F8" w:rsidP="00E16723">
      <w:pPr>
        <w:rPr>
          <w:b/>
          <w:bCs/>
          <w:color w:val="0070C0"/>
          <w:u w:val="single"/>
          <w:lang w:eastAsia="zh-CN"/>
        </w:rPr>
      </w:pPr>
    </w:p>
    <w:p w14:paraId="631D76F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14:paraId="7C6AB66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14:paraId="24E570B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22769A" w14:textId="77777777"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w:t>
      </w:r>
      <w:proofErr w:type="spellStart"/>
      <w:r w:rsidRPr="008B4FC6">
        <w:rPr>
          <w:rFonts w:eastAsia="SimSun"/>
          <w:color w:val="0070C0"/>
          <w:szCs w:val="24"/>
          <w:lang w:eastAsia="zh-CN"/>
        </w:rPr>
        <w:t>some time</w:t>
      </w:r>
      <w:proofErr w:type="spellEnd"/>
      <w:r w:rsidRPr="008B4FC6">
        <w:rPr>
          <w:rFonts w:eastAsia="SimSun"/>
          <w:color w:val="0070C0"/>
          <w:szCs w:val="24"/>
          <w:lang w:eastAsia="zh-CN"/>
        </w:rPr>
        <w:t xml:space="preserv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14:paraId="722C9C0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6BA213"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035766A" w14:textId="77777777"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14:paraId="3E0C8D3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29310A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5EF20EE3"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0731F3DC" w14:textId="77777777"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14:paraId="2264FDCA"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68F112"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FF50C58"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14:paraId="66E74669"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1851E0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ADEFF36"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14:paraId="57F1ABA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4362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2AE97B6"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FF12A3"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3B598A76" w14:textId="77777777" w:rsidTr="003418CB">
        <w:tc>
          <w:tcPr>
            <w:tcW w:w="1242" w:type="dxa"/>
          </w:tcPr>
          <w:p w14:paraId="6A7AB1C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042DB1"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3BFB001" w14:textId="77777777" w:rsidTr="003418CB">
        <w:tc>
          <w:tcPr>
            <w:tcW w:w="1242" w:type="dxa"/>
          </w:tcPr>
          <w:p w14:paraId="75219C52"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576DA1F"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14:paraId="5B9A9321" w14:textId="77777777"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14:paraId="540B37D9"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6A580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14:paraId="5CDC2959" w14:textId="77777777" w:rsidTr="003418CB">
        <w:trPr>
          <w:ins w:id="2" w:author="Valentin Gheorghiu" w:date="2020-11-04T16:46:00Z"/>
        </w:trPr>
        <w:tc>
          <w:tcPr>
            <w:tcW w:w="1242" w:type="dxa"/>
          </w:tcPr>
          <w:p w14:paraId="1DAF1C72" w14:textId="461F914E" w:rsidR="00756940" w:rsidRDefault="00756940" w:rsidP="00805BE8">
            <w:pPr>
              <w:spacing w:after="120"/>
              <w:rPr>
                <w:ins w:id="3" w:author="Valentin Gheorghiu" w:date="2020-11-04T16:46:00Z"/>
                <w:rFonts w:hint="eastAsia"/>
                <w:color w:val="0070C0"/>
                <w:lang w:val="en-US" w:eastAsia="ja-JP"/>
              </w:rPr>
            </w:pPr>
            <w:ins w:id="4" w:author="Valentin Gheorghiu" w:date="2020-11-04T16:46:00Z">
              <w:r>
                <w:rPr>
                  <w:rFonts w:hint="eastAsia"/>
                  <w:color w:val="0070C0"/>
                  <w:lang w:val="en-US" w:eastAsia="ja-JP"/>
                </w:rPr>
                <w:t>Q</w:t>
              </w:r>
              <w:r>
                <w:rPr>
                  <w:color w:val="0070C0"/>
                  <w:lang w:val="en-US" w:eastAsia="ja-JP"/>
                </w:rPr>
                <w:t>ualcomm</w:t>
              </w:r>
            </w:ins>
          </w:p>
        </w:tc>
        <w:tc>
          <w:tcPr>
            <w:tcW w:w="8615" w:type="dxa"/>
          </w:tcPr>
          <w:p w14:paraId="3D6E59B1" w14:textId="77777777" w:rsidR="00756940" w:rsidRDefault="00756940" w:rsidP="00805BE8">
            <w:pPr>
              <w:spacing w:after="120"/>
              <w:rPr>
                <w:ins w:id="5" w:author="Valentin Gheorghiu" w:date="2020-11-04T16:50:00Z"/>
                <w:color w:val="0070C0"/>
                <w:lang w:val="en-US" w:eastAsia="ja-JP"/>
              </w:rPr>
            </w:pPr>
            <w:ins w:id="6" w:author="Valentin Gheorghiu" w:date="2020-11-04T16:46:00Z">
              <w:r>
                <w:rPr>
                  <w:rFonts w:hint="eastAsia"/>
                  <w:color w:val="0070C0"/>
                  <w:lang w:val="en-US" w:eastAsia="ja-JP"/>
                </w:rPr>
                <w:t>I</w:t>
              </w:r>
              <w:r>
                <w:rPr>
                  <w:color w:val="0070C0"/>
                  <w:lang w:val="en-US" w:eastAsia="ja-JP"/>
                </w:rPr>
                <w:t xml:space="preserve">ssue 1-1-1: </w:t>
              </w:r>
              <w:proofErr w:type="spellStart"/>
              <w:r>
                <w:rPr>
                  <w:color w:val="0070C0"/>
                  <w:lang w:val="en-US" w:eastAsia="ja-JP"/>
                </w:rPr>
                <w:t>gNB</w:t>
              </w:r>
              <w:proofErr w:type="spellEnd"/>
              <w:r>
                <w:rPr>
                  <w:color w:val="0070C0"/>
                  <w:lang w:val="en-US" w:eastAsia="ja-JP"/>
                </w:rPr>
                <w:t xml:space="preserve"> will receive </w:t>
              </w:r>
            </w:ins>
            <w:ins w:id="7" w:author="Valentin Gheorghiu" w:date="2020-11-04T16:47:00Z">
              <w:r>
                <w:rPr>
                  <w:color w:val="0070C0"/>
                  <w:lang w:val="en-US" w:eastAsia="ja-JP"/>
                </w:rPr>
                <w:t xml:space="preserve">signals from multiple UEs with slightly different timings. From each UE it will receive multiple copies of the same signals with different delays. It’s impossible to know a priori where exactly the </w:t>
              </w:r>
              <w:proofErr w:type="spellStart"/>
              <w:r>
                <w:rPr>
                  <w:color w:val="0070C0"/>
                  <w:lang w:val="en-US" w:eastAsia="ja-JP"/>
                </w:rPr>
                <w:t>gNB</w:t>
              </w:r>
              <w:proofErr w:type="spellEnd"/>
              <w:r>
                <w:rPr>
                  <w:color w:val="0070C0"/>
                  <w:lang w:val="en-US" w:eastAsia="ja-JP"/>
                </w:rPr>
                <w:t xml:space="preserve"> </w:t>
              </w:r>
              <w:proofErr w:type="spellStart"/>
              <w:r>
                <w:rPr>
                  <w:color w:val="0070C0"/>
                  <w:lang w:val="en-US" w:eastAsia="ja-JP"/>
                </w:rPr>
                <w:t>FFt</w:t>
              </w:r>
              <w:proofErr w:type="spellEnd"/>
              <w:r>
                <w:rPr>
                  <w:color w:val="0070C0"/>
                  <w:lang w:val="en-US" w:eastAsia="ja-JP"/>
                </w:rPr>
                <w:t xml:space="preserve"> window will be relative to the UE symbol timing. </w:t>
              </w:r>
            </w:ins>
            <w:ins w:id="8" w:author="Valentin Gheorghiu" w:date="2020-11-04T16:48:00Z">
              <w:r>
                <w:rPr>
                  <w:color w:val="0070C0"/>
                  <w:lang w:val="en-US" w:eastAsia="ja-JP"/>
                </w:rPr>
                <w:t xml:space="preserve">It is also impossible for the </w:t>
              </w:r>
              <w:proofErr w:type="spellStart"/>
              <w:r>
                <w:rPr>
                  <w:color w:val="0070C0"/>
                  <w:lang w:val="en-US" w:eastAsia="ja-JP"/>
                </w:rPr>
                <w:t>gNB</w:t>
              </w:r>
              <w:proofErr w:type="spellEnd"/>
              <w:r>
                <w:rPr>
                  <w:color w:val="0070C0"/>
                  <w:lang w:val="en-US" w:eastAsia="ja-JP"/>
                </w:rPr>
                <w:t xml:space="preserve"> to optimize the FFT window for all the UEs and having different window for each UE is not </w:t>
              </w:r>
              <w:proofErr w:type="gramStart"/>
              <w:r>
                <w:rPr>
                  <w:color w:val="0070C0"/>
                  <w:lang w:val="en-US" w:eastAsia="ja-JP"/>
                </w:rPr>
                <w:t>feasible(</w:t>
              </w:r>
              <w:proofErr w:type="gramEnd"/>
              <w:r>
                <w:rPr>
                  <w:color w:val="0070C0"/>
                  <w:lang w:val="en-US" w:eastAsia="ja-JP"/>
                </w:rPr>
                <w:t xml:space="preserve">would mean as many receivers as UEs at the </w:t>
              </w:r>
              <w:proofErr w:type="spellStart"/>
              <w:r>
                <w:rPr>
                  <w:color w:val="0070C0"/>
                  <w:lang w:val="en-US" w:eastAsia="ja-JP"/>
                </w:rPr>
                <w:t>gNB</w:t>
              </w:r>
              <w:proofErr w:type="spellEnd"/>
              <w:r>
                <w:rPr>
                  <w:color w:val="0070C0"/>
                  <w:lang w:val="en-US" w:eastAsia="ja-JP"/>
                </w:rPr>
                <w:t xml:space="preserve"> receiver). As such, we do not think </w:t>
              </w:r>
            </w:ins>
            <w:ins w:id="9" w:author="Valentin Gheorghiu" w:date="2020-11-04T16:49:00Z">
              <w:r>
                <w:rPr>
                  <w:color w:val="0070C0"/>
                  <w:lang w:val="en-US" w:eastAsia="ja-JP"/>
                </w:rPr>
                <w:t xml:space="preserve">it’s possible for the UE to optimize </w:t>
              </w:r>
              <w:proofErr w:type="gramStart"/>
              <w:r>
                <w:rPr>
                  <w:color w:val="0070C0"/>
                  <w:lang w:val="en-US" w:eastAsia="ja-JP"/>
                </w:rPr>
                <w:t>it’s</w:t>
              </w:r>
              <w:proofErr w:type="gramEnd"/>
              <w:r>
                <w:rPr>
                  <w:color w:val="0070C0"/>
                  <w:lang w:val="en-US" w:eastAsia="ja-JP"/>
                </w:rPr>
                <w:t xml:space="preserve"> transient period relative to the </w:t>
              </w:r>
              <w:proofErr w:type="spellStart"/>
              <w:r>
                <w:rPr>
                  <w:color w:val="0070C0"/>
                  <w:lang w:val="en-US" w:eastAsia="ja-JP"/>
                </w:rPr>
                <w:t>gNB</w:t>
              </w:r>
              <w:proofErr w:type="spellEnd"/>
              <w:r>
                <w:rPr>
                  <w:color w:val="0070C0"/>
                  <w:lang w:val="en-US" w:eastAsia="ja-JP"/>
                </w:rPr>
                <w:t xml:space="preserve"> FFT timing. R4-2016516 just shows 2 UEs and no fading at the receiver, no clear analysis of how it would be possible to make optimizations in</w:t>
              </w:r>
            </w:ins>
            <w:ins w:id="10" w:author="Valentin Gheorghiu" w:date="2020-11-04T16:50:00Z">
              <w:r>
                <w:rPr>
                  <w:color w:val="0070C0"/>
                  <w:lang w:val="en-US" w:eastAsia="ja-JP"/>
                </w:rPr>
                <w:t xml:space="preserve"> practice. Hence, the only good solution on the UE side is to have a symmetric transient period. If we were to pick an option, it would be option 2 but this discussion doesn’t seem to make much sense in this context.</w:t>
              </w:r>
            </w:ins>
          </w:p>
          <w:p w14:paraId="592A3BFD" w14:textId="20166BAA" w:rsidR="00756940" w:rsidRDefault="00756940" w:rsidP="00805BE8">
            <w:pPr>
              <w:spacing w:after="120"/>
              <w:rPr>
                <w:ins w:id="11" w:author="Valentin Gheorghiu" w:date="2020-11-04T16:53:00Z"/>
                <w:color w:val="0070C0"/>
                <w:lang w:val="en-US" w:eastAsia="ja-JP"/>
              </w:rPr>
            </w:pPr>
            <w:ins w:id="12" w:author="Valentin Gheorghiu" w:date="2020-11-04T16:50:00Z">
              <w:r>
                <w:rPr>
                  <w:rFonts w:hint="eastAsia"/>
                  <w:color w:val="0070C0"/>
                  <w:lang w:val="en-US" w:eastAsia="ja-JP"/>
                </w:rPr>
                <w:t>I</w:t>
              </w:r>
              <w:r>
                <w:rPr>
                  <w:color w:val="0070C0"/>
                  <w:lang w:val="en-US" w:eastAsia="ja-JP"/>
                </w:rPr>
                <w:t xml:space="preserve">ssue 1-1-2: We are fine to </w:t>
              </w:r>
            </w:ins>
            <w:ins w:id="13" w:author="Valentin Gheorghiu" w:date="2020-11-04T16:51:00Z">
              <w:r>
                <w:rPr>
                  <w:color w:val="0070C0"/>
                  <w:lang w:val="en-US" w:eastAsia="ja-JP"/>
                </w:rPr>
                <w:t xml:space="preserve">introduce </w:t>
              </w:r>
              <w:proofErr w:type="spellStart"/>
              <w:proofErr w:type="gramStart"/>
              <w:r>
                <w:rPr>
                  <w:color w:val="0070C0"/>
                  <w:lang w:val="en-US" w:eastAsia="ja-JP"/>
                </w:rPr>
                <w:t>tpstart</w:t>
              </w:r>
              <w:proofErr w:type="spellEnd"/>
              <w:proofErr w:type="gramEnd"/>
              <w:r>
                <w:rPr>
                  <w:color w:val="0070C0"/>
                  <w:lang w:val="en-US" w:eastAsia="ja-JP"/>
                </w:rPr>
                <w:t xml:space="preserve"> but it should be with a symmetric transient as we commented in Issue 1-1-1. </w:t>
              </w:r>
            </w:ins>
          </w:p>
          <w:p w14:paraId="5EE56131" w14:textId="77777777" w:rsidR="00756940" w:rsidRDefault="00756940" w:rsidP="00805BE8">
            <w:pPr>
              <w:spacing w:after="120"/>
              <w:rPr>
                <w:ins w:id="14" w:author="Valentin Gheorghiu" w:date="2020-11-04T16:54:00Z"/>
                <w:color w:val="0070C0"/>
                <w:lang w:val="en-US" w:eastAsia="ja-JP"/>
              </w:rPr>
            </w:pPr>
            <w:ins w:id="15" w:author="Valentin Gheorghiu" w:date="2020-11-04T16:51:00Z">
              <w:r>
                <w:rPr>
                  <w:rFonts w:hint="eastAsia"/>
                  <w:color w:val="0070C0"/>
                  <w:lang w:val="en-US" w:eastAsia="ja-JP"/>
                </w:rPr>
                <w:t xml:space="preserve"> </w:t>
              </w:r>
            </w:ins>
            <w:ins w:id="16" w:author="Valentin Gheorghiu" w:date="2020-11-04T16:53:00Z">
              <w:r>
                <w:rPr>
                  <w:color w:val="0070C0"/>
                  <w:lang w:val="en-US" w:eastAsia="ja-JP"/>
                </w:rPr>
                <w:t xml:space="preserve">Issue 1-1-3: </w:t>
              </w:r>
            </w:ins>
            <w:ins w:id="17" w:author="Valentin Gheorghiu" w:date="2020-11-04T16:54:00Z">
              <w:r>
                <w:rPr>
                  <w:color w:val="0070C0"/>
                  <w:lang w:val="en-US" w:eastAsia="ja-JP"/>
                </w:rPr>
                <w:t xml:space="preserve">The proposal in R4-2016516 is arbitrarily picking some numbers, there is no analysis on how those numbers were derived. A similar proposal was shown in the last </w:t>
              </w:r>
              <w:proofErr w:type="gramStart"/>
              <w:r>
                <w:rPr>
                  <w:color w:val="0070C0"/>
                  <w:lang w:val="en-US" w:eastAsia="ja-JP"/>
                </w:rPr>
                <w:t>meeting</w:t>
              </w:r>
              <w:proofErr w:type="gramEnd"/>
              <w:r>
                <w:rPr>
                  <w:color w:val="0070C0"/>
                  <w:lang w:val="en-US" w:eastAsia="ja-JP"/>
                </w:rPr>
                <w:t xml:space="preserve"> but Huawei hasn’t replied to the questions raised during the meeting.</w:t>
              </w:r>
              <w:r>
                <w:rPr>
                  <w:color w:val="0070C0"/>
                  <w:lang w:val="en-US" w:eastAsia="ja-JP"/>
                </w:rPr>
                <w:t xml:space="preserve"> As commented in Issue 1-1-1, we do not see how it’ possible to optimize the transient placement on the UE side to match the </w:t>
              </w:r>
              <w:proofErr w:type="spellStart"/>
              <w:r>
                <w:rPr>
                  <w:color w:val="0070C0"/>
                  <w:lang w:val="en-US" w:eastAsia="ja-JP"/>
                </w:rPr>
                <w:t>gNB</w:t>
              </w:r>
              <w:proofErr w:type="spellEnd"/>
              <w:r>
                <w:rPr>
                  <w:color w:val="0070C0"/>
                  <w:lang w:val="en-US" w:eastAsia="ja-JP"/>
                </w:rPr>
                <w:t>. Option 2 is the only possibility</w:t>
              </w:r>
            </w:ins>
          </w:p>
          <w:p w14:paraId="746ECB43" w14:textId="77777777" w:rsidR="00756940" w:rsidRDefault="00756940" w:rsidP="00805BE8">
            <w:pPr>
              <w:spacing w:after="120"/>
              <w:rPr>
                <w:ins w:id="18" w:author="Valentin Gheorghiu" w:date="2020-11-04T16:55:00Z"/>
                <w:color w:val="0070C0"/>
                <w:lang w:val="en-US" w:eastAsia="ja-JP"/>
              </w:rPr>
            </w:pPr>
            <w:ins w:id="19" w:author="Valentin Gheorghiu" w:date="2020-11-04T16:55:00Z">
              <w:r>
                <w:rPr>
                  <w:rFonts w:hint="eastAsia"/>
                  <w:color w:val="0070C0"/>
                  <w:lang w:val="en-US" w:eastAsia="ja-JP"/>
                </w:rPr>
                <w:t>I</w:t>
              </w:r>
              <w:r>
                <w:rPr>
                  <w:color w:val="0070C0"/>
                  <w:lang w:val="en-US" w:eastAsia="ja-JP"/>
                </w:rPr>
                <w:t>ssue 1-2-1: The proposal in R4-2014489 is very clear and isolates the transient.</w:t>
              </w:r>
            </w:ins>
          </w:p>
          <w:p w14:paraId="0D37AFAC" w14:textId="2C5B1474" w:rsidR="00756940" w:rsidRDefault="00756940" w:rsidP="00805BE8">
            <w:pPr>
              <w:spacing w:after="120"/>
              <w:rPr>
                <w:ins w:id="20" w:author="Valentin Gheorghiu" w:date="2020-11-04T16:58:00Z"/>
                <w:color w:val="0070C0"/>
                <w:lang w:val="en-US" w:eastAsia="ja-JP"/>
              </w:rPr>
            </w:pPr>
            <w:ins w:id="21" w:author="Valentin Gheorghiu" w:date="2020-11-04T16:55:00Z">
              <w:r>
                <w:rPr>
                  <w:rFonts w:hint="eastAsia"/>
                  <w:color w:val="0070C0"/>
                  <w:lang w:val="en-US" w:eastAsia="ja-JP"/>
                </w:rPr>
                <w:t>I</w:t>
              </w:r>
              <w:r>
                <w:rPr>
                  <w:color w:val="0070C0"/>
                  <w:lang w:val="en-US" w:eastAsia="ja-JP"/>
                </w:rPr>
                <w:t>ssue 1-2-2: The analysis in R4-2016516 is flawed, it assumes an IBE of 30dB but th</w:t>
              </w:r>
            </w:ins>
            <w:ins w:id="22" w:author="Valentin Gheorghiu" w:date="2020-11-04T16:56:00Z">
              <w:r>
                <w:rPr>
                  <w:color w:val="0070C0"/>
                  <w:lang w:val="en-US" w:eastAsia="ja-JP"/>
                </w:rPr>
                <w:t xml:space="preserve">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w:t>
              </w:r>
            </w:ins>
            <w:ins w:id="23" w:author="Valentin Gheorghiu" w:date="2020-11-04T16:57:00Z">
              <w:r w:rsidR="00F95B66">
                <w:rPr>
                  <w:color w:val="0070C0"/>
                  <w:lang w:val="en-US" w:eastAsia="ja-JP"/>
                </w:rPr>
                <w:t xml:space="preserve">, power control errors or the noise floor. These comments were already made in the last </w:t>
              </w:r>
              <w:proofErr w:type="gramStart"/>
              <w:r w:rsidR="00F95B66">
                <w:rPr>
                  <w:color w:val="0070C0"/>
                  <w:lang w:val="en-US" w:eastAsia="ja-JP"/>
                </w:rPr>
                <w:t>meeting</w:t>
              </w:r>
              <w:proofErr w:type="gramEnd"/>
              <w:r w:rsidR="00F95B66">
                <w:rPr>
                  <w:color w:val="0070C0"/>
                  <w:lang w:val="en-US" w:eastAsia="ja-JP"/>
                </w:rPr>
                <w:t xml:space="preserve"> but Huawei has not responded in the 2</w:t>
              </w:r>
              <w:r w:rsidR="00F95B66" w:rsidRPr="00F95B66">
                <w:rPr>
                  <w:color w:val="0070C0"/>
                  <w:vertAlign w:val="superscript"/>
                  <w:lang w:val="en-US" w:eastAsia="ja-JP"/>
                  <w:rPrChange w:id="24" w:author="Valentin Gheorghiu" w:date="2020-11-04T16:57:00Z">
                    <w:rPr>
                      <w:color w:val="0070C0"/>
                      <w:lang w:val="en-US" w:eastAsia="ja-JP"/>
                    </w:rPr>
                  </w:rPrChange>
                </w:rPr>
                <w:t>nd</w:t>
              </w:r>
              <w:r w:rsidR="00F95B66">
                <w:rPr>
                  <w:color w:val="0070C0"/>
                  <w:lang w:val="en-US" w:eastAsia="ja-JP"/>
                </w:rPr>
                <w:t xml:space="preserve"> round to the questions raised. Issue should be closed.</w:t>
              </w:r>
            </w:ins>
          </w:p>
          <w:p w14:paraId="3D2C7E1B" w14:textId="15F8E6E7" w:rsidR="00F95B66" w:rsidRDefault="00F95B66" w:rsidP="00805BE8">
            <w:pPr>
              <w:spacing w:after="120"/>
              <w:rPr>
                <w:ins w:id="25" w:author="Valentin Gheorghiu" w:date="2020-11-04T16:58:00Z"/>
                <w:color w:val="0070C0"/>
                <w:lang w:val="en-US" w:eastAsia="ja-JP"/>
              </w:rPr>
            </w:pPr>
            <w:ins w:id="26" w:author="Valentin Gheorghiu" w:date="2020-11-04T16:58:00Z">
              <w:r>
                <w:rPr>
                  <w:rFonts w:hint="eastAsia"/>
                  <w:color w:val="0070C0"/>
                  <w:lang w:val="en-US" w:eastAsia="ja-JP"/>
                </w:rPr>
                <w:t>I</w:t>
              </w:r>
              <w:r>
                <w:rPr>
                  <w:color w:val="0070C0"/>
                  <w:lang w:val="en-US" w:eastAsia="ja-JP"/>
                </w:rPr>
                <w:t>ssue 1-2-4: If there is any issue with this methodology, we are open to discuss.</w:t>
              </w:r>
            </w:ins>
          </w:p>
          <w:p w14:paraId="08BEE7DD" w14:textId="01869078" w:rsidR="00F95B66" w:rsidRDefault="00F95B66" w:rsidP="00805BE8">
            <w:pPr>
              <w:spacing w:after="120"/>
              <w:rPr>
                <w:ins w:id="27" w:author="Valentin Gheorghiu" w:date="2020-11-04T16:59:00Z"/>
                <w:color w:val="0070C0"/>
                <w:lang w:val="en-US" w:eastAsia="ja-JP"/>
              </w:rPr>
            </w:pPr>
            <w:ins w:id="28" w:author="Valentin Gheorghiu" w:date="2020-11-04T16:58:00Z">
              <w:r>
                <w:rPr>
                  <w:rFonts w:hint="eastAsia"/>
                  <w:color w:val="0070C0"/>
                  <w:lang w:val="en-US" w:eastAsia="ja-JP"/>
                </w:rPr>
                <w:t>I</w:t>
              </w:r>
              <w:r>
                <w:rPr>
                  <w:color w:val="0070C0"/>
                  <w:lang w:val="en-US" w:eastAsia="ja-JP"/>
                </w:rPr>
                <w:t>ssue 1-2-5: Option 3. This issue has also been d</w:t>
              </w:r>
            </w:ins>
            <w:ins w:id="29" w:author="Valentin Gheorghiu" w:date="2020-11-04T16:59:00Z">
              <w:r>
                <w:rPr>
                  <w:color w:val="0070C0"/>
                  <w:lang w:val="en-US" w:eastAsia="ja-JP"/>
                </w:rPr>
                <w:t xml:space="preserve">iscussed over multiple </w:t>
              </w:r>
              <w:proofErr w:type="gramStart"/>
              <w:r>
                <w:rPr>
                  <w:color w:val="0070C0"/>
                  <w:lang w:val="en-US" w:eastAsia="ja-JP"/>
                </w:rPr>
                <w:t>meetings,</w:t>
              </w:r>
              <w:proofErr w:type="gramEnd"/>
              <w:r>
                <w:rPr>
                  <w:color w:val="0070C0"/>
                  <w:lang w:val="en-US" w:eastAsia="ja-JP"/>
                </w:rPr>
                <w:t xml:space="preserve"> it should be closed as there were no valid arguments raised for other options.</w:t>
              </w:r>
            </w:ins>
          </w:p>
          <w:p w14:paraId="22610B23" w14:textId="1503F3E7" w:rsidR="00F95B66" w:rsidRDefault="00F95B66" w:rsidP="00805BE8">
            <w:pPr>
              <w:spacing w:after="120"/>
              <w:rPr>
                <w:ins w:id="30" w:author="Valentin Gheorghiu" w:date="2020-11-04T16:57:00Z"/>
                <w:color w:val="0070C0"/>
                <w:lang w:val="en-US" w:eastAsia="ja-JP"/>
              </w:rPr>
            </w:pPr>
            <w:ins w:id="31" w:author="Valentin Gheorghiu" w:date="2020-11-04T16:59:00Z">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w:t>
              </w:r>
            </w:ins>
            <w:ins w:id="32" w:author="Valentin Gheorghiu" w:date="2020-11-04T17:00:00Z">
              <w:r>
                <w:rPr>
                  <w:color w:val="0070C0"/>
                  <w:lang w:val="en-US" w:eastAsia="ja-JP"/>
                </w:rPr>
                <w:t>hy a different value should be chosen. Proposals to reconsider this late are just delaying the process. WE are open to discuss the value between the current value in the specification for the modulation order and the proposed relaxed values (for example for 256 Q</w:t>
              </w:r>
            </w:ins>
            <w:ins w:id="33" w:author="Valentin Gheorghiu" w:date="2020-11-04T17:01:00Z">
              <w:r>
                <w:rPr>
                  <w:color w:val="0070C0"/>
                  <w:lang w:val="en-US" w:eastAsia="ja-JP"/>
                </w:rPr>
                <w:t>AM, any value between 3.5 and 5% would be acceptable). Relaxing beyond these values would make the entire requirement useless and such a UE would likely not pass the legacy requirements either.</w:t>
              </w:r>
            </w:ins>
          </w:p>
          <w:p w14:paraId="61E3024D" w14:textId="7AFE6A0F" w:rsidR="00F95B66" w:rsidRDefault="00F95B66" w:rsidP="00805BE8">
            <w:pPr>
              <w:spacing w:after="120"/>
              <w:rPr>
                <w:ins w:id="34" w:author="Valentin Gheorghiu" w:date="2020-11-04T16:46:00Z"/>
                <w:rFonts w:hint="eastAsia"/>
                <w:color w:val="0070C0"/>
                <w:lang w:val="en-US" w:eastAsia="ja-JP"/>
              </w:rPr>
            </w:pPr>
            <w:bookmarkStart w:id="35" w:name="_GoBack"/>
            <w:bookmarkEnd w:id="35"/>
          </w:p>
        </w:tc>
      </w:tr>
    </w:tbl>
    <w:p w14:paraId="6BCFD753" w14:textId="77777777" w:rsidR="003418CB" w:rsidRDefault="003418CB" w:rsidP="005B4802">
      <w:pPr>
        <w:rPr>
          <w:color w:val="0070C0"/>
          <w:lang w:val="en-US" w:eastAsia="zh-CN"/>
        </w:rPr>
      </w:pPr>
      <w:r w:rsidRPr="003418CB">
        <w:rPr>
          <w:rFonts w:hint="eastAsia"/>
          <w:color w:val="0070C0"/>
          <w:lang w:val="en-US" w:eastAsia="zh-CN"/>
        </w:rPr>
        <w:t xml:space="preserve"> </w:t>
      </w:r>
    </w:p>
    <w:p w14:paraId="1F847780" w14:textId="77777777" w:rsidR="009415B0" w:rsidRPr="00805BE8" w:rsidRDefault="009415B0" w:rsidP="00805BE8">
      <w:pPr>
        <w:pStyle w:val="Heading3"/>
        <w:rPr>
          <w:sz w:val="24"/>
          <w:szCs w:val="16"/>
        </w:rPr>
      </w:pPr>
      <w:r w:rsidRPr="00805BE8">
        <w:rPr>
          <w:sz w:val="24"/>
          <w:szCs w:val="16"/>
        </w:rPr>
        <w:t>CRs/TPs comments collection</w:t>
      </w:r>
    </w:p>
    <w:p w14:paraId="37E9362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7A95609C" w14:textId="77777777" w:rsidTr="0037005F">
        <w:tc>
          <w:tcPr>
            <w:tcW w:w="1242" w:type="dxa"/>
          </w:tcPr>
          <w:p w14:paraId="08CF490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31DA6E"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E3CD9ED" w14:textId="77777777" w:rsidTr="0037005F">
        <w:tc>
          <w:tcPr>
            <w:tcW w:w="1242" w:type="dxa"/>
            <w:vMerge w:val="restart"/>
          </w:tcPr>
          <w:p w14:paraId="4FA838C8" w14:textId="77777777" w:rsidR="00725AEC" w:rsidRDefault="007F48D0"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14:paraId="03973118" w14:textId="77777777" w:rsidR="00293D91" w:rsidRDefault="00293D91" w:rsidP="00293D91">
            <w:pPr>
              <w:rPr>
                <w:rFonts w:ascii="Arial" w:eastAsia="SimSun" w:hAnsi="Arial" w:cs="Arial"/>
                <w:b/>
                <w:bCs/>
                <w:color w:val="0000FF"/>
                <w:sz w:val="16"/>
                <w:szCs w:val="16"/>
                <w:u w:val="single"/>
              </w:rPr>
            </w:pPr>
          </w:p>
          <w:p w14:paraId="5A43106D" w14:textId="77777777" w:rsidR="00571777" w:rsidRPr="003418CB" w:rsidRDefault="00571777" w:rsidP="00805BE8">
            <w:pPr>
              <w:spacing w:after="120"/>
              <w:rPr>
                <w:rFonts w:eastAsiaTheme="minorEastAsia"/>
                <w:color w:val="0070C0"/>
                <w:lang w:val="en-US" w:eastAsia="zh-CN"/>
              </w:rPr>
            </w:pPr>
          </w:p>
        </w:tc>
        <w:tc>
          <w:tcPr>
            <w:tcW w:w="8615" w:type="dxa"/>
          </w:tcPr>
          <w:p w14:paraId="59DA13F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F3A6C3D" w14:textId="77777777" w:rsidTr="0037005F">
        <w:tc>
          <w:tcPr>
            <w:tcW w:w="1242" w:type="dxa"/>
            <w:vMerge/>
          </w:tcPr>
          <w:p w14:paraId="1F8121DB" w14:textId="77777777" w:rsidR="00571777" w:rsidRDefault="00571777" w:rsidP="00571777">
            <w:pPr>
              <w:spacing w:after="120"/>
              <w:rPr>
                <w:rFonts w:eastAsiaTheme="minorEastAsia"/>
                <w:color w:val="0070C0"/>
                <w:lang w:val="en-US" w:eastAsia="zh-CN"/>
              </w:rPr>
            </w:pPr>
          </w:p>
        </w:tc>
        <w:tc>
          <w:tcPr>
            <w:tcW w:w="8615" w:type="dxa"/>
          </w:tcPr>
          <w:p w14:paraId="37FC905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6CC685" w14:textId="77777777" w:rsidTr="0037005F">
        <w:tc>
          <w:tcPr>
            <w:tcW w:w="1242" w:type="dxa"/>
            <w:vMerge/>
          </w:tcPr>
          <w:p w14:paraId="2F574C0F" w14:textId="77777777" w:rsidR="00571777" w:rsidRDefault="00571777" w:rsidP="00571777">
            <w:pPr>
              <w:spacing w:after="120"/>
              <w:rPr>
                <w:rFonts w:eastAsiaTheme="minorEastAsia"/>
                <w:color w:val="0070C0"/>
                <w:lang w:val="en-US" w:eastAsia="zh-CN"/>
              </w:rPr>
            </w:pPr>
          </w:p>
        </w:tc>
        <w:tc>
          <w:tcPr>
            <w:tcW w:w="8615" w:type="dxa"/>
          </w:tcPr>
          <w:p w14:paraId="430DA481" w14:textId="77777777" w:rsidR="00571777" w:rsidRDefault="00571777" w:rsidP="00571777">
            <w:pPr>
              <w:spacing w:after="120"/>
              <w:rPr>
                <w:rFonts w:eastAsiaTheme="minorEastAsia"/>
                <w:color w:val="0070C0"/>
                <w:lang w:val="en-US" w:eastAsia="zh-CN"/>
              </w:rPr>
            </w:pPr>
          </w:p>
        </w:tc>
      </w:tr>
      <w:tr w:rsidR="00725AEC" w:rsidRPr="00571777" w14:paraId="1947015D" w14:textId="77777777" w:rsidTr="0037005F">
        <w:tc>
          <w:tcPr>
            <w:tcW w:w="1242" w:type="dxa"/>
            <w:vMerge w:val="restart"/>
          </w:tcPr>
          <w:p w14:paraId="5108DE77" w14:textId="77777777" w:rsidR="00725AEC" w:rsidRDefault="007F48D0"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14:paraId="5C4B68B3" w14:textId="77777777" w:rsidR="00725AEC" w:rsidRDefault="00725AEC" w:rsidP="00571777">
            <w:pPr>
              <w:spacing w:after="120"/>
              <w:rPr>
                <w:color w:val="0070C0"/>
                <w:lang w:val="en-US" w:eastAsia="zh-CN"/>
              </w:rPr>
            </w:pPr>
          </w:p>
        </w:tc>
        <w:tc>
          <w:tcPr>
            <w:tcW w:w="8615" w:type="dxa"/>
          </w:tcPr>
          <w:p w14:paraId="53FC8354" w14:textId="77777777"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725AEC" w:rsidRPr="00571777" w14:paraId="1E776829" w14:textId="77777777" w:rsidTr="0037005F">
        <w:tc>
          <w:tcPr>
            <w:tcW w:w="1242" w:type="dxa"/>
            <w:vMerge/>
          </w:tcPr>
          <w:p w14:paraId="540C0A13" w14:textId="77777777" w:rsidR="00725AEC" w:rsidRDefault="00725AEC" w:rsidP="00571777">
            <w:pPr>
              <w:spacing w:after="120"/>
              <w:rPr>
                <w:color w:val="0070C0"/>
                <w:lang w:val="en-US" w:eastAsia="zh-CN"/>
              </w:rPr>
            </w:pPr>
          </w:p>
        </w:tc>
        <w:tc>
          <w:tcPr>
            <w:tcW w:w="8615" w:type="dxa"/>
          </w:tcPr>
          <w:p w14:paraId="6CEB6B11" w14:textId="77777777"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14:paraId="3987A3C7" w14:textId="77777777" w:rsidTr="0037005F">
        <w:tc>
          <w:tcPr>
            <w:tcW w:w="1242" w:type="dxa"/>
            <w:vMerge/>
          </w:tcPr>
          <w:p w14:paraId="65E39F78" w14:textId="77777777" w:rsidR="00725AEC" w:rsidRDefault="00725AEC" w:rsidP="00571777">
            <w:pPr>
              <w:spacing w:after="120"/>
              <w:rPr>
                <w:color w:val="0070C0"/>
                <w:lang w:val="en-US" w:eastAsia="zh-CN"/>
              </w:rPr>
            </w:pPr>
          </w:p>
        </w:tc>
        <w:tc>
          <w:tcPr>
            <w:tcW w:w="8615" w:type="dxa"/>
          </w:tcPr>
          <w:p w14:paraId="6869AFBC" w14:textId="77777777" w:rsidR="00725AEC" w:rsidRDefault="00725AEC" w:rsidP="00571777">
            <w:pPr>
              <w:spacing w:after="120"/>
              <w:rPr>
                <w:color w:val="0070C0"/>
                <w:lang w:val="en-US" w:eastAsia="zh-CN"/>
              </w:rPr>
            </w:pPr>
          </w:p>
        </w:tc>
      </w:tr>
    </w:tbl>
    <w:p w14:paraId="23A2D306" w14:textId="77777777" w:rsidR="009415B0" w:rsidRPr="003418CB" w:rsidRDefault="009415B0" w:rsidP="005B4802">
      <w:pPr>
        <w:rPr>
          <w:color w:val="0070C0"/>
          <w:lang w:val="en-US" w:eastAsia="zh-CN"/>
        </w:rPr>
      </w:pPr>
    </w:p>
    <w:p w14:paraId="38865CD4" w14:textId="77777777" w:rsidR="003418CB" w:rsidRPr="00035C50" w:rsidRDefault="003418CB" w:rsidP="00B831AE">
      <w:pPr>
        <w:pStyle w:val="Heading2"/>
      </w:pPr>
      <w:r w:rsidRPr="00035C50">
        <w:t>Summary</w:t>
      </w:r>
      <w:r w:rsidRPr="00035C50">
        <w:rPr>
          <w:rFonts w:hint="eastAsia"/>
        </w:rPr>
        <w:t xml:space="preserve"> for 1st round </w:t>
      </w:r>
    </w:p>
    <w:p w14:paraId="15A40E14" w14:textId="77777777" w:rsidR="00DD19DE" w:rsidRPr="00805BE8" w:rsidRDefault="00DD19DE">
      <w:pPr>
        <w:pStyle w:val="Heading3"/>
        <w:rPr>
          <w:sz w:val="24"/>
          <w:szCs w:val="16"/>
        </w:rPr>
      </w:pPr>
      <w:r w:rsidRPr="00805BE8">
        <w:rPr>
          <w:sz w:val="24"/>
          <w:szCs w:val="16"/>
        </w:rPr>
        <w:t xml:space="preserve">Open issues </w:t>
      </w:r>
    </w:p>
    <w:p w14:paraId="51BCDFA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983755C" w14:textId="77777777" w:rsidTr="0037005F">
        <w:tc>
          <w:tcPr>
            <w:tcW w:w="1242" w:type="dxa"/>
          </w:tcPr>
          <w:p w14:paraId="55DD8B1F" w14:textId="77777777" w:rsidR="00855107" w:rsidRPr="00805BE8" w:rsidRDefault="00855107" w:rsidP="005B4802">
            <w:pPr>
              <w:rPr>
                <w:rFonts w:eastAsiaTheme="minorEastAsia"/>
                <w:b/>
                <w:bCs/>
                <w:color w:val="0070C0"/>
                <w:lang w:val="en-US" w:eastAsia="zh-CN"/>
              </w:rPr>
            </w:pPr>
          </w:p>
        </w:tc>
        <w:tc>
          <w:tcPr>
            <w:tcW w:w="8615" w:type="dxa"/>
          </w:tcPr>
          <w:p w14:paraId="2F2F029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DB07A5A" w14:textId="77777777" w:rsidTr="0037005F">
        <w:tc>
          <w:tcPr>
            <w:tcW w:w="1242" w:type="dxa"/>
          </w:tcPr>
          <w:p w14:paraId="033A12B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ED4E4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E0B21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61C1077"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46528F5C" w14:textId="77777777" w:rsidR="00855107" w:rsidRDefault="00855107" w:rsidP="005B4802">
      <w:pPr>
        <w:rPr>
          <w:i/>
          <w:color w:val="0070C0"/>
          <w:lang w:val="en-US" w:eastAsia="zh-CN"/>
        </w:rPr>
      </w:pPr>
    </w:p>
    <w:p w14:paraId="68528CE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2C599BA" w14:textId="77777777" w:rsidTr="00805BE8">
        <w:trPr>
          <w:trHeight w:val="744"/>
        </w:trPr>
        <w:tc>
          <w:tcPr>
            <w:tcW w:w="1395" w:type="dxa"/>
          </w:tcPr>
          <w:p w14:paraId="41F40A2D" w14:textId="77777777" w:rsidR="00962108" w:rsidRPr="000D530B" w:rsidRDefault="00962108" w:rsidP="000D530B">
            <w:pPr>
              <w:rPr>
                <w:rFonts w:eastAsiaTheme="minorEastAsia"/>
                <w:b/>
                <w:bCs/>
                <w:color w:val="0070C0"/>
                <w:lang w:val="en-US" w:eastAsia="zh-CN"/>
              </w:rPr>
            </w:pPr>
          </w:p>
        </w:tc>
        <w:tc>
          <w:tcPr>
            <w:tcW w:w="4554" w:type="dxa"/>
          </w:tcPr>
          <w:p w14:paraId="4A374A25"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24599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B8CC74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7F9A249" w14:textId="77777777" w:rsidTr="00805BE8">
        <w:trPr>
          <w:trHeight w:val="358"/>
        </w:trPr>
        <w:tc>
          <w:tcPr>
            <w:tcW w:w="1395" w:type="dxa"/>
          </w:tcPr>
          <w:p w14:paraId="51A7518E"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F09E63" w14:textId="77777777" w:rsidR="00962108" w:rsidRPr="003418CB" w:rsidRDefault="00962108" w:rsidP="000D530B">
            <w:pPr>
              <w:rPr>
                <w:rFonts w:eastAsiaTheme="minorEastAsia"/>
                <w:color w:val="0070C0"/>
                <w:lang w:val="en-US" w:eastAsia="zh-CN"/>
              </w:rPr>
            </w:pPr>
          </w:p>
        </w:tc>
        <w:tc>
          <w:tcPr>
            <w:tcW w:w="2932" w:type="dxa"/>
          </w:tcPr>
          <w:p w14:paraId="1BF901BA" w14:textId="77777777" w:rsidR="00962108" w:rsidRDefault="00962108">
            <w:pPr>
              <w:spacing w:after="0"/>
              <w:rPr>
                <w:rFonts w:eastAsiaTheme="minorEastAsia"/>
                <w:color w:val="0070C0"/>
                <w:lang w:val="en-US" w:eastAsia="zh-CN"/>
              </w:rPr>
            </w:pPr>
          </w:p>
          <w:p w14:paraId="3AC3F42B" w14:textId="77777777" w:rsidR="00962108" w:rsidRDefault="00962108">
            <w:pPr>
              <w:spacing w:after="0"/>
              <w:rPr>
                <w:rFonts w:eastAsiaTheme="minorEastAsia"/>
                <w:color w:val="0070C0"/>
                <w:lang w:val="en-US" w:eastAsia="zh-CN"/>
              </w:rPr>
            </w:pPr>
          </w:p>
          <w:p w14:paraId="0A7AE6EC" w14:textId="77777777" w:rsidR="00962108" w:rsidRPr="003418CB" w:rsidRDefault="00962108" w:rsidP="00962108">
            <w:pPr>
              <w:rPr>
                <w:rFonts w:eastAsiaTheme="minorEastAsia"/>
                <w:color w:val="0070C0"/>
                <w:lang w:val="en-US" w:eastAsia="zh-CN"/>
              </w:rPr>
            </w:pPr>
          </w:p>
        </w:tc>
      </w:tr>
    </w:tbl>
    <w:p w14:paraId="2ED386FD" w14:textId="77777777" w:rsidR="00962108" w:rsidRPr="00805BE8" w:rsidRDefault="00962108" w:rsidP="005B4802">
      <w:pPr>
        <w:rPr>
          <w:i/>
          <w:color w:val="0070C0"/>
          <w:lang w:eastAsia="zh-CN"/>
        </w:rPr>
      </w:pPr>
    </w:p>
    <w:p w14:paraId="03EE61CB" w14:textId="77777777" w:rsidR="00DD19DE" w:rsidRPr="00805BE8" w:rsidRDefault="00DD19DE">
      <w:pPr>
        <w:pStyle w:val="Heading3"/>
        <w:rPr>
          <w:sz w:val="24"/>
          <w:szCs w:val="16"/>
        </w:rPr>
      </w:pPr>
      <w:r w:rsidRPr="00805BE8">
        <w:rPr>
          <w:sz w:val="24"/>
          <w:szCs w:val="16"/>
        </w:rPr>
        <w:t>CRs/TPs</w:t>
      </w:r>
    </w:p>
    <w:p w14:paraId="6B2A5FF7"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59F03ADA" w14:textId="77777777" w:rsidTr="0037005F">
        <w:tc>
          <w:tcPr>
            <w:tcW w:w="1242" w:type="dxa"/>
          </w:tcPr>
          <w:p w14:paraId="53B081E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574B929"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D8EE188" w14:textId="77777777" w:rsidTr="0037005F">
        <w:tc>
          <w:tcPr>
            <w:tcW w:w="1242" w:type="dxa"/>
          </w:tcPr>
          <w:p w14:paraId="700E98A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4431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1D6F1B50" w14:textId="77777777" w:rsidR="009415B0" w:rsidRPr="003418CB" w:rsidRDefault="009415B0" w:rsidP="005B4802">
      <w:pPr>
        <w:rPr>
          <w:color w:val="0070C0"/>
          <w:lang w:val="en-US" w:eastAsia="zh-CN"/>
        </w:rPr>
      </w:pPr>
    </w:p>
    <w:p w14:paraId="4A779E1C" w14:textId="77777777" w:rsidR="00035C50" w:rsidRDefault="00035C50" w:rsidP="00B831AE">
      <w:pPr>
        <w:pStyle w:val="Heading2"/>
      </w:pPr>
      <w:r>
        <w:rPr>
          <w:rFonts w:hint="eastAsia"/>
        </w:rPr>
        <w:t>Discussion on 2nd round</w:t>
      </w:r>
      <w:r w:rsidR="00CB0305">
        <w:t xml:space="preserve"> (if applicable)</w:t>
      </w:r>
    </w:p>
    <w:p w14:paraId="69F96E0A" w14:textId="77777777" w:rsidR="00035C50" w:rsidRDefault="00035C50" w:rsidP="00035C50">
      <w:pPr>
        <w:rPr>
          <w:lang w:val="sv-SE" w:eastAsia="zh-CN"/>
        </w:rPr>
      </w:pPr>
    </w:p>
    <w:p w14:paraId="20FF559E" w14:textId="77777777" w:rsidR="00035C50" w:rsidRDefault="00035C50" w:rsidP="00CB0305">
      <w:pPr>
        <w:pStyle w:val="Heading2"/>
      </w:pPr>
      <w:r>
        <w:rPr>
          <w:rFonts w:hint="eastAsia"/>
        </w:rPr>
        <w:t>Summary on 2nd round</w:t>
      </w:r>
      <w:r w:rsidR="00CB0305">
        <w:t xml:space="preserve"> (if applicable)</w:t>
      </w:r>
    </w:p>
    <w:p w14:paraId="7E845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6CE5BB9C" w14:textId="77777777" w:rsidTr="000D530B">
        <w:tc>
          <w:tcPr>
            <w:tcW w:w="1242" w:type="dxa"/>
          </w:tcPr>
          <w:p w14:paraId="36CB32EA"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6D01AB"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7912445" w14:textId="77777777" w:rsidTr="000D530B">
        <w:tc>
          <w:tcPr>
            <w:tcW w:w="1242" w:type="dxa"/>
          </w:tcPr>
          <w:p w14:paraId="445B3C3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22F800"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291FBD"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7C8A" w14:textId="77777777" w:rsidR="007F48D0" w:rsidRDefault="007F48D0">
      <w:r>
        <w:separator/>
      </w:r>
    </w:p>
  </w:endnote>
  <w:endnote w:type="continuationSeparator" w:id="0">
    <w:p w14:paraId="4057B5C9" w14:textId="77777777" w:rsidR="007F48D0" w:rsidRDefault="007F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00000287" w:usb1="08070000" w:usb2="00000010" w:usb3="00000000" w:csb0="0002009F" w:csb1="00000000"/>
  </w:font>
  <w:font w:name="游明朝">
    <w:panose1 w:val="02020400000000000000"/>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7190" w14:textId="77777777" w:rsidR="007F48D0" w:rsidRDefault="007F48D0">
      <w:r>
        <w:separator/>
      </w:r>
    </w:p>
  </w:footnote>
  <w:footnote w:type="continuationSeparator" w:id="0">
    <w:p w14:paraId="7113155D" w14:textId="77777777" w:rsidR="007F48D0" w:rsidRDefault="007F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940"/>
    <w:rsid w:val="007655D5"/>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48D0"/>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3196"/>
    <w:rsid w:val="00F77EB0"/>
    <w:rsid w:val="00F87CDD"/>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6F385"/>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0E36-C482-424C-A0E1-65F55835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1486</Words>
  <Characters>8476</Characters>
  <Application>Microsoft Office Word</Application>
  <DocSecurity>0</DocSecurity>
  <Lines>70</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2020-11-04T08:01:00Z</dcterms:created>
  <dcterms:modified xsi:type="dcterms:W3CDTF">2020-11-04T08:01:00Z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