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AD" w:rsidRPr="006167F5"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R4-2016616</w:t>
      </w:r>
    </w:p>
    <w:p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MS Mincho"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64699D" w:rsidP="00C07B8F">
            <w:pPr>
              <w:rPr>
                <w:rFonts w:ascii="Arial" w:eastAsia="宋体" w:hAnsi="Arial" w:cs="Arial"/>
                <w:b/>
                <w:bCs/>
                <w:color w:val="0000FF"/>
                <w:sz w:val="16"/>
                <w:szCs w:val="16"/>
                <w:u w:val="single"/>
                <w:lang w:eastAsia="zh-CN"/>
              </w:rPr>
            </w:pPr>
            <w:hyperlink r:id="rId9" w:history="1">
              <w:r w:rsidR="00725AEC">
                <w:rPr>
                  <w:rStyle w:val="ac"/>
                  <w:rFonts w:ascii="Arial" w:hAnsi="Arial" w:cs="Arial"/>
                  <w:b/>
                  <w:bCs/>
                  <w:sz w:val="16"/>
                  <w:szCs w:val="16"/>
                </w:rPr>
                <w:t>R4-2014489</w:t>
              </w:r>
            </w:hyperlink>
          </w:p>
        </w:tc>
        <w:tc>
          <w:tcPr>
            <w:tcW w:w="1115" w:type="dxa"/>
          </w:tcPr>
          <w:p w:rsidR="00293D91" w:rsidRDefault="00725AEC" w:rsidP="00C07B8F">
            <w:pPr>
              <w:rPr>
                <w:rFonts w:ascii="Arial" w:eastAsia="宋体"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64699D" w:rsidP="00C07B8F">
            <w:pPr>
              <w:rPr>
                <w:rFonts w:ascii="Arial" w:eastAsia="宋体" w:hAnsi="Arial" w:cs="Arial"/>
                <w:b/>
                <w:bCs/>
                <w:color w:val="0000FF"/>
                <w:sz w:val="16"/>
                <w:szCs w:val="16"/>
                <w:u w:val="single"/>
                <w:lang w:eastAsia="zh-CN"/>
              </w:rPr>
            </w:pPr>
            <w:hyperlink r:id="rId10" w:history="1">
              <w:r w:rsidR="00725AEC">
                <w:rPr>
                  <w:rStyle w:val="ac"/>
                  <w:rFonts w:ascii="Arial" w:hAnsi="Arial" w:cs="Arial"/>
                  <w:b/>
                  <w:bCs/>
                  <w:sz w:val="16"/>
                  <w:szCs w:val="16"/>
                </w:rPr>
                <w:t>R4-2016516</w:t>
              </w:r>
            </w:hyperlink>
          </w:p>
        </w:tc>
        <w:tc>
          <w:tcPr>
            <w:tcW w:w="1115" w:type="dxa"/>
          </w:tcPr>
          <w:p w:rsidR="00E0157C" w:rsidRDefault="00725AEC" w:rsidP="00725AEC">
            <w:pPr>
              <w:rPr>
                <w:rFonts w:ascii="Arial" w:eastAsia="宋体" w:hAnsi="Arial" w:cs="Arial"/>
                <w:sz w:val="16"/>
                <w:szCs w:val="16"/>
              </w:rPr>
            </w:pPr>
            <w:r>
              <w:rPr>
                <w:rFonts w:ascii="Arial" w:hAnsi="Arial" w:cs="Arial"/>
                <w:sz w:val="16"/>
                <w:szCs w:val="16"/>
              </w:rPr>
              <w:t>Huawei, HiSilicon</w:t>
            </w:r>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rsidR="0066051F" w:rsidRPr="0078392F" w:rsidRDefault="0066051F" w:rsidP="0078392F">
            <w:pPr>
              <w:spacing w:before="120" w:after="120"/>
              <w:rPr>
                <w:b/>
                <w:bCs/>
              </w:rPr>
            </w:pPr>
            <w:r w:rsidRPr="0078392F">
              <w:rPr>
                <w:b/>
                <w:bCs/>
              </w:rPr>
              <w:t>Proposal 2: Further discuss test method based on tpstart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宋体"/>
          <w:color w:val="0070C0"/>
          <w:szCs w:val="24"/>
          <w:lang w:eastAsia="zh-CN"/>
        </w:rPr>
      </w:pPr>
      <w:r>
        <w:rPr>
          <w:rFonts w:eastAsia="宋体" w:hint="eastAsia"/>
          <w:color w:val="0070C0"/>
          <w:szCs w:val="24"/>
          <w:lang w:eastAsia="zh-CN"/>
        </w:rPr>
        <w:t>I</w:t>
      </w:r>
      <w:r w:rsidR="00C47C51">
        <w:rPr>
          <w:rFonts w:eastAsia="宋体"/>
          <w:color w:val="0070C0"/>
          <w:szCs w:val="24"/>
          <w:lang w:eastAsia="zh-CN"/>
        </w:rPr>
        <w:t xml:space="preserve">ssue 1-1-1 </w:t>
      </w:r>
    </w:p>
    <w:p w:rsidR="00750455" w:rsidRPr="002450FD" w:rsidRDefault="00C47C51"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H</w:t>
      </w:r>
      <w:r w:rsidR="00750455">
        <w:rPr>
          <w:rFonts w:eastAsia="宋体"/>
          <w:color w:val="0070C0"/>
          <w:szCs w:val="24"/>
          <w:lang w:eastAsia="zh-CN"/>
        </w:rPr>
        <w:t>ow gNB take the FFT window</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w:t>
      </w:r>
      <w:r>
        <w:rPr>
          <w:rFonts w:eastAsia="宋体"/>
          <w:color w:val="0070C0"/>
          <w:szCs w:val="24"/>
          <w:lang w:eastAsia="zh-CN"/>
        </w:rPr>
        <w:t>tion 1: take FFT window as in R4-2016516</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rsidR="0039315F" w:rsidRDefault="00E27BA4"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E27BA4">
        <w:rPr>
          <w:rFonts w:eastAsia="宋体"/>
          <w:color w:val="0070C0"/>
          <w:szCs w:val="24"/>
          <w:lang w:eastAsia="zh-CN"/>
        </w:rPr>
        <w:t>Recommended WF</w:t>
      </w:r>
    </w:p>
    <w:p w:rsidR="00750455" w:rsidRPr="002450FD" w:rsidRDefault="00750455" w:rsidP="0067199E">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7199E">
        <w:rPr>
          <w:rFonts w:eastAsia="宋体" w:hint="eastAsia"/>
          <w:color w:val="0070C0"/>
          <w:szCs w:val="24"/>
          <w:lang w:eastAsia="zh-CN"/>
        </w:rPr>
        <w:t>.</w:t>
      </w:r>
      <w:r w:rsidRPr="0067199E">
        <w:rPr>
          <w:rFonts w:eastAsia="宋体"/>
          <w:color w:val="0070C0"/>
          <w:szCs w:val="24"/>
          <w:lang w:eastAsia="zh-CN"/>
        </w:rPr>
        <w:t xml:space="preserve"> Collect companies’</w:t>
      </w:r>
      <w:r w:rsidRPr="0067199E">
        <w:rPr>
          <w:rFonts w:eastAsia="宋体" w:hint="eastAsia"/>
          <w:color w:val="0070C0"/>
          <w:szCs w:val="24"/>
          <w:lang w:eastAsia="zh-CN"/>
        </w:rPr>
        <w:t xml:space="preserve"> view in </w:t>
      </w:r>
      <w:r w:rsidRPr="0067199E">
        <w:rPr>
          <w:rFonts w:eastAsia="宋体"/>
          <w:color w:val="0070C0"/>
          <w:szCs w:val="24"/>
          <w:lang w:eastAsia="zh-CN"/>
        </w:rPr>
        <w:t>1st round</w:t>
      </w:r>
    </w:p>
    <w:p w:rsidR="002450FD" w:rsidRP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1-1-2</w:t>
      </w:r>
    </w:p>
    <w:p w:rsidR="00397A9F"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397A9F" w:rsidRPr="007E0717"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D06C14">
        <w:rPr>
          <w:rFonts w:eastAsia="宋体"/>
          <w:color w:val="0070C0"/>
          <w:szCs w:val="24"/>
          <w:lang w:eastAsia="zh-CN"/>
        </w:rPr>
        <w:t>Introduce tpstart as the start line of shorter transient, the reason is provided in R4-2016516.</w:t>
      </w:r>
    </w:p>
    <w:p w:rsidR="00397A9F" w:rsidRPr="00805BE8"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0" w:name="OLE_LINK65"/>
      <w:r w:rsidRPr="00805BE8">
        <w:rPr>
          <w:rFonts w:eastAsia="宋体"/>
          <w:color w:val="0070C0"/>
          <w:szCs w:val="24"/>
          <w:lang w:eastAsia="zh-CN"/>
        </w:rPr>
        <w:t>Recommended WF</w:t>
      </w:r>
    </w:p>
    <w:p w:rsidR="00397A9F" w:rsidRPr="002450FD"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1-1-3</w:t>
      </w:r>
    </w:p>
    <w:p w:rsidR="002450FD" w:rsidRDefault="002450FD" w:rsidP="002450FD">
      <w:pPr>
        <w:pStyle w:val="afe"/>
        <w:numPr>
          <w:ilvl w:val="0"/>
          <w:numId w:val="7"/>
        </w:numPr>
        <w:spacing w:after="120"/>
        <w:ind w:firstLineChars="0"/>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roposals</w:t>
      </w:r>
    </w:p>
    <w:p w:rsidR="002450FD" w:rsidRDefault="00750455" w:rsidP="002450FD">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Option1: </w:t>
      </w:r>
      <w:r w:rsidR="002450FD">
        <w:rPr>
          <w:rFonts w:eastAsia="宋体"/>
          <w:color w:val="0070C0"/>
          <w:szCs w:val="24"/>
          <w:lang w:eastAsia="zh-CN"/>
        </w:rPr>
        <w:t>If introduce tpstart, define the value for tpstart as in R4-</w:t>
      </w:r>
      <w:bookmarkStart w:id="1" w:name="OLE_LINK68"/>
      <w:r w:rsidR="002450FD">
        <w:rPr>
          <w:rFonts w:eastAsia="宋体"/>
          <w:color w:val="0070C0"/>
          <w:szCs w:val="24"/>
          <w:lang w:eastAsia="zh-CN"/>
        </w:rPr>
        <w:t>2016516</w:t>
      </w:r>
      <w:bookmarkEnd w:id="1"/>
    </w:p>
    <w:p w:rsidR="00750455" w:rsidRDefault="00750455" w:rsidP="00750455">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Option2: </w:t>
      </w:r>
      <w:r w:rsidRPr="00750455">
        <w:rPr>
          <w:rFonts w:eastAsia="宋体"/>
          <w:color w:val="0070C0"/>
          <w:szCs w:val="24"/>
          <w:lang w:eastAsia="zh-CN"/>
        </w:rPr>
        <w:t xml:space="preserve">positioning the transient as close as possible to the symbol boundary is the simplest approach that will offer the best performance in practice. </w:t>
      </w:r>
      <w:r>
        <w:rPr>
          <w:rFonts w:eastAsia="宋体"/>
          <w:color w:val="0070C0"/>
          <w:szCs w:val="24"/>
          <w:lang w:eastAsia="zh-CN"/>
        </w:rPr>
        <w:t>(From R4-2014489)</w:t>
      </w:r>
    </w:p>
    <w:p w:rsidR="002450FD" w:rsidRPr="00805BE8" w:rsidRDefault="002450FD" w:rsidP="002450FD">
      <w:pPr>
        <w:pStyle w:val="afe"/>
        <w:numPr>
          <w:ilvl w:val="0"/>
          <w:numId w:val="7"/>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rsidR="002450FD" w:rsidRPr="002450FD" w:rsidRDefault="002450FD" w:rsidP="0061353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13536">
        <w:rPr>
          <w:rFonts w:eastAsia="宋体" w:hint="eastAsia"/>
          <w:color w:val="0070C0"/>
          <w:szCs w:val="24"/>
          <w:lang w:eastAsia="zh-CN"/>
        </w:rPr>
        <w:t>.</w:t>
      </w:r>
      <w:r w:rsidRPr="00613536">
        <w:rPr>
          <w:rFonts w:eastAsia="宋体"/>
          <w:color w:val="0070C0"/>
          <w:szCs w:val="24"/>
          <w:lang w:eastAsia="zh-CN"/>
        </w:rPr>
        <w:t xml:space="preserve"> Collect companies’</w:t>
      </w:r>
      <w:r w:rsidRPr="00613536">
        <w:rPr>
          <w:rFonts w:eastAsia="宋体" w:hint="eastAsia"/>
          <w:color w:val="0070C0"/>
          <w:szCs w:val="24"/>
          <w:lang w:eastAsia="zh-CN"/>
        </w:rPr>
        <w:t xml:space="preserve"> view in </w:t>
      </w:r>
      <w:r w:rsidRPr="00613536">
        <w:rPr>
          <w:rFonts w:eastAsia="宋体"/>
          <w:color w:val="0070C0"/>
          <w:szCs w:val="24"/>
          <w:lang w:eastAsia="zh-CN"/>
        </w:rPr>
        <w:t>1st round</w:t>
      </w:r>
    </w:p>
    <w:p w:rsidR="002450FD" w:rsidRPr="002450FD" w:rsidRDefault="002450FD" w:rsidP="002450FD">
      <w:pPr>
        <w:spacing w:after="120"/>
        <w:ind w:left="704"/>
        <w:rPr>
          <w:rFonts w:eastAsia="宋体"/>
          <w:color w:val="0070C0"/>
          <w:szCs w:val="24"/>
          <w:lang w:eastAsia="zh-CN"/>
        </w:rPr>
      </w:pPr>
    </w:p>
    <w:p w:rsidR="00571777" w:rsidRDefault="00571777" w:rsidP="00805BE8">
      <w:pPr>
        <w:pStyle w:val="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2450FD">
        <w:rPr>
          <w:rFonts w:eastAsia="宋体"/>
          <w:color w:val="0070C0"/>
          <w:szCs w:val="24"/>
          <w:lang w:eastAsia="zh-CN"/>
        </w:rPr>
        <w:t>: defined the procedure as proposed in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20 dB power step is reasonable for on-on power change.</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宋体"/>
          <w:color w:val="0070C0"/>
          <w:szCs w:val="24"/>
          <w:lang w:eastAsia="zh-CN"/>
        </w:rPr>
        <w:t>The calculation is provided in R4-2016516.</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774F8" w:rsidRPr="007774F8" w:rsidRDefault="008B4FC6" w:rsidP="007774F8">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宋体"/>
          <w:color w:val="0070C0"/>
          <w:szCs w:val="24"/>
          <w:lang w:eastAsia="zh-CN"/>
        </w:rPr>
        <w:t>But new EVM window is needed.</w:t>
      </w:r>
      <w:r w:rsidR="00750455" w:rsidRPr="007774F8">
        <w:rPr>
          <w:rFonts w:eastAsia="宋体"/>
          <w:color w:val="0070C0"/>
          <w:szCs w:val="24"/>
          <w:lang w:eastAsia="zh-CN"/>
        </w:rPr>
        <w:t xml:space="preserve">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rsidR="00436955" w:rsidRPr="007E15B7" w:rsidRDefault="00636C6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A46FA3">
        <w:rPr>
          <w:rFonts w:eastAsia="宋体"/>
          <w:color w:val="0070C0"/>
          <w:szCs w:val="24"/>
          <w:lang w:eastAsia="zh-CN"/>
        </w:rPr>
        <w:t>Option 3</w:t>
      </w:r>
      <w:r w:rsidR="00436955" w:rsidRPr="00A46FA3">
        <w:rPr>
          <w:rFonts w:eastAsia="宋体"/>
          <w:color w:val="0070C0"/>
          <w:szCs w:val="24"/>
          <w:lang w:eastAsia="zh-CN"/>
        </w:rPr>
        <w:t xml:space="preserve">: </w:t>
      </w:r>
      <w:r w:rsidR="00436955" w:rsidRPr="00A46FA3">
        <w:rPr>
          <w:rFonts w:eastAsia="宋体" w:hint="eastAsia"/>
          <w:color w:val="0070C0"/>
          <w:szCs w:val="24"/>
          <w:lang w:eastAsia="zh-CN"/>
        </w:rPr>
        <w:t>T</w:t>
      </w:r>
      <w:r w:rsidR="00436955"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r w:rsidR="00436955">
        <w:rPr>
          <w:rFonts w:eastAsia="宋体"/>
          <w:color w:val="0070C0"/>
          <w:szCs w:val="24"/>
          <w:lang w:eastAsia="zh-CN"/>
        </w:rPr>
        <w:t>Initiate EVM simulation to evaluate network performance.</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rsidTr="003418CB">
        <w:tc>
          <w:tcPr>
            <w:tcW w:w="1242" w:type="dxa"/>
          </w:tcPr>
          <w:p w:rsidR="00756940" w:rsidRDefault="00756940"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1-1-1: gNB will receive signals from multiple UEs with slightly different timings. From each UE it will receive multiple copies of the same signals with different delays. It’s impossible to know a priori where exactly the gNB FFt window will be relative to the UE symbol timing. It is also impossible for the gNB to optimize the FFT window for all the UEs and having different window for each UE is not feasible(would mean as many receivers as UEs at the gNB receiver). As such, we do not think it’s possible for the UE to optimize it’s transient period relative to the gNB FFT timing. R4-2016516 just shows 2 UEs and no fading at the receiver, no clear analysis of how it would be possible to make optimizations in practice. Hence, the only good solution on the UE side is to have a symmetric transient period. If we were to pick an option, it would be option 2 but this discussion doesn’t seem to make much sense in this context.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1-1-2: We are fine to introduce tpstart but it should be with a symmetric transient as we commented in Issue 1-1-1. </w:t>
            </w:r>
          </w:p>
          <w:p w:rsidR="00756940" w:rsidRDefault="00756940" w:rsidP="00805BE8">
            <w:pPr>
              <w:spacing w:after="120"/>
              <w:rPr>
                <w:color w:val="0070C0"/>
                <w:lang w:val="en-US" w:eastAsia="ja-JP"/>
              </w:rPr>
            </w:pPr>
            <w:r>
              <w:rPr>
                <w:rFonts w:hint="eastAsia"/>
                <w:color w:val="0070C0"/>
                <w:lang w:val="en-US" w:eastAsia="ja-JP"/>
              </w:rPr>
              <w:t xml:space="preserve"> </w:t>
            </w:r>
            <w:r>
              <w:rPr>
                <w:color w:val="0070C0"/>
                <w:lang w:val="en-US" w:eastAsia="ja-JP"/>
              </w:rPr>
              <w:t>Issue 1-1-3: 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1-2-1: The proposal in R4-2014489 is very clear and isolates the transient.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1-2-2: The analysis in R4-2016516 is flawed, it assumes an IBE of 30dB but the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 power control errors or the noise floor. These comments were already made in the last meeting but Huawei has not responded in the 2</w:t>
            </w:r>
            <w:r w:rsidR="00541C2F" w:rsidRPr="00541C2F">
              <w:rPr>
                <w:color w:val="0070C0"/>
                <w:vertAlign w:val="superscript"/>
                <w:lang w:val="en-US" w:eastAsia="ja-JP"/>
              </w:rPr>
              <w:t>nd</w:t>
            </w:r>
            <w:r w:rsidR="00F95B66">
              <w:rPr>
                <w:color w:val="0070C0"/>
                <w:lang w:val="en-US" w:eastAsia="ja-JP"/>
              </w:rPr>
              <w:t xml:space="preserve"> round to the questions raised. Issue should be closed.</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1-2-4: If there is any issue with this methodology, we are open to discuss.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1-2-5: Option 3. This issue has also been discussed over multiple meetings, it should be closed as there were no valid arguments raised for other options.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why a different value should be chosen. Proposals to reconsider this late are just delaying the process. WE are open to discuss the value between the current value in the specification for the modulation order and the proposed relaxed values (for example for 256 QAM, any value between 3.5 and 5% would be acceptable). Relaxing beyond these values would make the entire requirement useless and such a UE would likely not pass the legacy requirements either.</w:t>
            </w:r>
          </w:p>
          <w:p w:rsidR="00F95B66" w:rsidRDefault="00F95B66" w:rsidP="00805BE8">
            <w:pPr>
              <w:spacing w:after="120"/>
              <w:rPr>
                <w:color w:val="0070C0"/>
                <w:lang w:val="en-US" w:eastAsia="ja-JP"/>
              </w:rPr>
            </w:pPr>
          </w:p>
        </w:tc>
      </w:tr>
      <w:tr w:rsidR="008A5E64" w:rsidTr="003418CB">
        <w:tc>
          <w:tcPr>
            <w:tcW w:w="1242" w:type="dxa"/>
          </w:tcPr>
          <w:p w:rsidR="008A5E64" w:rsidRDefault="008A5E64" w:rsidP="00805BE8">
            <w:pPr>
              <w:spacing w:after="120"/>
              <w:rPr>
                <w:color w:val="0070C0"/>
                <w:lang w:val="en-US" w:eastAsia="ja-JP"/>
              </w:rPr>
            </w:pPr>
            <w:r>
              <w:rPr>
                <w:rFonts w:hint="eastAsia"/>
                <w:color w:val="0070C0"/>
                <w:lang w:val="en-US" w:eastAsia="ja-JP"/>
              </w:rPr>
              <w:t>A</w:t>
            </w:r>
            <w:r>
              <w:rPr>
                <w:color w:val="0070C0"/>
                <w:lang w:val="en-US" w:eastAsia="ja-JP"/>
              </w:rPr>
              <w:t>nritsu</w:t>
            </w:r>
          </w:p>
        </w:tc>
        <w:tc>
          <w:tcPr>
            <w:tcW w:w="8615" w:type="dxa"/>
          </w:tcPr>
          <w:p w:rsidR="005A76E4" w:rsidRPr="008507C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p>
          <w:p w:rsidR="005A76E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p>
          <w:p w:rsidR="008A5E64" w:rsidRPr="005A76E4" w:rsidRDefault="005A76E4" w:rsidP="00805BE8">
            <w:pPr>
              <w:spacing w:after="120"/>
              <w:rPr>
                <w:color w:val="0070C0"/>
                <w:lang w:val="en-US" w:eastAsia="ja-JP"/>
              </w:rPr>
            </w:pPr>
            <w:r>
              <w:rPr>
                <w:rFonts w:hint="eastAsia"/>
                <w:color w:val="0070C0"/>
                <w:lang w:val="en-US" w:eastAsia="ja-JP"/>
              </w:rPr>
              <w:t>I</w:t>
            </w:r>
            <w:r>
              <w:rPr>
                <w:color w:val="0070C0"/>
                <w:lang w:val="en-US" w:eastAsia="ja-JP"/>
              </w:rPr>
              <w:t>ssue 1-2-4: Same understanding with the proposals.</w:t>
            </w:r>
          </w:p>
        </w:tc>
      </w:tr>
      <w:tr w:rsidR="00382F4E" w:rsidTr="003418CB">
        <w:tc>
          <w:tcPr>
            <w:tcW w:w="1242" w:type="dxa"/>
          </w:tcPr>
          <w:p w:rsidR="00382F4E" w:rsidRDefault="00382F4E" w:rsidP="00805BE8">
            <w:pPr>
              <w:spacing w:after="120"/>
              <w:rPr>
                <w:color w:val="0070C0"/>
                <w:lang w:val="en-US" w:eastAsia="ja-JP"/>
              </w:rPr>
            </w:pPr>
            <w:r>
              <w:rPr>
                <w:color w:val="0070C0"/>
                <w:lang w:val="en-US" w:eastAsia="ja-JP"/>
              </w:rPr>
              <w:t>Ericsson</w:t>
            </w:r>
          </w:p>
        </w:tc>
        <w:tc>
          <w:tcPr>
            <w:tcW w:w="8615" w:type="dxa"/>
          </w:tcPr>
          <w:p w:rsidR="00382F4E" w:rsidRDefault="00382F4E" w:rsidP="005A76E4">
            <w:pPr>
              <w:spacing w:after="120"/>
              <w:rPr>
                <w:color w:val="0070C0"/>
                <w:lang w:val="en-US" w:eastAsia="zh-CN"/>
              </w:rPr>
            </w:pPr>
            <w:r>
              <w:rPr>
                <w:color w:val="0070C0"/>
                <w:lang w:val="en-US" w:eastAsia="zh-CN"/>
              </w:rPr>
              <w:t xml:space="preserve">Issue 1-1-1: It has never been our intention to </w:t>
            </w:r>
            <w:r w:rsidR="00EC0F69">
              <w:rPr>
                <w:color w:val="0070C0"/>
                <w:lang w:val="en-US" w:eastAsia="zh-CN"/>
              </w:rPr>
              <w:t>optimize the gNB FFT window for each individual UE, this would be too complex</w:t>
            </w:r>
            <w:r w:rsidR="006031C2">
              <w:rPr>
                <w:color w:val="0070C0"/>
                <w:lang w:val="en-US" w:eastAsia="zh-CN"/>
              </w:rPr>
              <w:t>, w</w:t>
            </w:r>
            <w:r w:rsidR="00F63181">
              <w:rPr>
                <w:color w:val="0070C0"/>
                <w:lang w:val="en-US" w:eastAsia="zh-CN"/>
              </w:rPr>
              <w:t>e don’t think we have ever mentioned this possibility.</w:t>
            </w:r>
            <w:r w:rsidR="00EC0F69">
              <w:rPr>
                <w:color w:val="0070C0"/>
                <w:lang w:val="en-US" w:eastAsia="zh-CN"/>
              </w:rPr>
              <w:t xml:space="preserve"> </w:t>
            </w:r>
          </w:p>
          <w:p w:rsidR="00382F4E" w:rsidRDefault="00382F4E" w:rsidP="005A76E4">
            <w:pPr>
              <w:spacing w:after="120"/>
              <w:rPr>
                <w:color w:val="0070C0"/>
                <w:lang w:val="en-US" w:eastAsia="zh-CN"/>
              </w:rPr>
            </w:pPr>
            <w:r>
              <w:rPr>
                <w:color w:val="0070C0"/>
                <w:lang w:val="en-US" w:eastAsia="zh-CN"/>
              </w:rPr>
              <w:t>Issue 1-1-2:</w:t>
            </w:r>
            <w:r w:rsidR="00F63181">
              <w:rPr>
                <w:color w:val="0070C0"/>
                <w:lang w:val="en-US" w:eastAsia="zh-CN"/>
              </w:rPr>
              <w:t xml:space="preserve"> We </w:t>
            </w:r>
            <w:r w:rsidR="0033141F">
              <w:rPr>
                <w:color w:val="0070C0"/>
                <w:lang w:val="en-US" w:eastAsia="zh-CN"/>
              </w:rPr>
              <w:t xml:space="preserve">could introduce </w:t>
            </w:r>
            <w:r w:rsidR="00F63181">
              <w:rPr>
                <w:color w:val="0070C0"/>
                <w:lang w:val="en-US" w:eastAsia="zh-CN"/>
              </w:rPr>
              <w:t xml:space="preserve">tp_start </w:t>
            </w:r>
            <w:r w:rsidR="0033141F">
              <w:rPr>
                <w:color w:val="0070C0"/>
                <w:lang w:val="en-US" w:eastAsia="zh-CN"/>
              </w:rPr>
              <w:t xml:space="preserve">if it clarifies </w:t>
            </w:r>
            <w:r w:rsidR="00D134AF">
              <w:rPr>
                <w:color w:val="0070C0"/>
                <w:lang w:val="en-US" w:eastAsia="zh-CN"/>
              </w:rPr>
              <w:t xml:space="preserve">and if justified, as long as </w:t>
            </w:r>
            <w:r w:rsidR="0033141F">
              <w:rPr>
                <w:color w:val="0070C0"/>
                <w:lang w:val="en-US" w:eastAsia="zh-CN"/>
              </w:rPr>
              <w:t xml:space="preserve">it’s fixed values specified in 38.101, but this might not be needed if the transient window is perfectly symetric. </w:t>
            </w:r>
          </w:p>
          <w:p w:rsidR="00382F4E" w:rsidRDefault="00382F4E" w:rsidP="005A76E4">
            <w:pPr>
              <w:spacing w:after="120"/>
              <w:rPr>
                <w:color w:val="0070C0"/>
                <w:lang w:val="en-US" w:eastAsia="zh-CN"/>
              </w:rPr>
            </w:pPr>
            <w:r>
              <w:rPr>
                <w:color w:val="0070C0"/>
                <w:lang w:val="en-US" w:eastAsia="zh-CN"/>
              </w:rPr>
              <w:t>Issue 1-1-3:</w:t>
            </w:r>
            <w:r w:rsidR="0033141F">
              <w:rPr>
                <w:color w:val="0070C0"/>
                <w:lang w:val="en-US" w:eastAsia="zh-CN"/>
              </w:rPr>
              <w:t xml:space="preserve"> </w:t>
            </w:r>
            <w:r w:rsidR="0030046F">
              <w:rPr>
                <w:color w:val="0070C0"/>
                <w:lang w:val="en-US" w:eastAsia="zh-CN"/>
              </w:rPr>
              <w:t>As</w:t>
            </w:r>
            <w:r w:rsidR="0033141F">
              <w:rPr>
                <w:color w:val="0070C0"/>
                <w:lang w:val="en-US" w:eastAsia="zh-CN"/>
              </w:rPr>
              <w:t xml:space="preserve"> Qualcomm</w:t>
            </w:r>
            <w:r w:rsidR="0030046F">
              <w:rPr>
                <w:color w:val="0070C0"/>
                <w:lang w:val="en-US" w:eastAsia="zh-CN"/>
              </w:rPr>
              <w:t xml:space="preserve"> mentioned</w:t>
            </w:r>
            <w:r w:rsidR="0033141F">
              <w:rPr>
                <w:color w:val="0070C0"/>
                <w:lang w:val="en-US" w:eastAsia="zh-CN"/>
              </w:rPr>
              <w:t>, the</w:t>
            </w:r>
            <w:r w:rsidR="0030046F">
              <w:rPr>
                <w:color w:val="0070C0"/>
                <w:lang w:val="en-US" w:eastAsia="zh-CN"/>
              </w:rPr>
              <w:t>re</w:t>
            </w:r>
            <w:r w:rsidR="0033141F">
              <w:rPr>
                <w:color w:val="0070C0"/>
                <w:lang w:val="en-US" w:eastAsia="zh-CN"/>
              </w:rPr>
              <w:t xml:space="preserve"> </w:t>
            </w:r>
            <w:r w:rsidR="0030046F">
              <w:rPr>
                <w:color w:val="0070C0"/>
                <w:lang w:val="en-US" w:eastAsia="zh-CN"/>
              </w:rPr>
              <w:t xml:space="preserve">is no </w:t>
            </w:r>
            <w:r w:rsidR="0033141F">
              <w:rPr>
                <w:color w:val="0070C0"/>
                <w:lang w:val="en-US" w:eastAsia="zh-CN"/>
              </w:rPr>
              <w:t xml:space="preserve">rationale for the </w:t>
            </w:r>
            <w:r w:rsidR="0030046F">
              <w:rPr>
                <w:color w:val="0070C0"/>
                <w:lang w:val="en-US" w:eastAsia="zh-CN"/>
              </w:rPr>
              <w:t xml:space="preserve">proposed </w:t>
            </w:r>
            <w:r w:rsidR="0033141F">
              <w:rPr>
                <w:color w:val="0070C0"/>
                <w:lang w:val="en-US" w:eastAsia="zh-CN"/>
              </w:rPr>
              <w:t>values in option 1, we</w:t>
            </w:r>
            <w:r w:rsidR="0015754B">
              <w:rPr>
                <w:color w:val="0070C0"/>
                <w:lang w:val="en-US" w:eastAsia="zh-CN"/>
              </w:rPr>
              <w:t xml:space="preserve"> so</w:t>
            </w:r>
            <w:r w:rsidR="0033141F">
              <w:rPr>
                <w:color w:val="0070C0"/>
                <w:lang w:val="en-US" w:eastAsia="zh-CN"/>
              </w:rPr>
              <w:t xml:space="preserve"> prefer option 2 for now.</w:t>
            </w:r>
          </w:p>
          <w:p w:rsidR="00382F4E" w:rsidRDefault="00382F4E" w:rsidP="005A76E4">
            <w:pPr>
              <w:spacing w:after="120"/>
              <w:rPr>
                <w:color w:val="0070C0"/>
                <w:lang w:val="en-US" w:eastAsia="zh-CN"/>
              </w:rPr>
            </w:pPr>
            <w:r>
              <w:rPr>
                <w:color w:val="0070C0"/>
                <w:lang w:val="en-US" w:eastAsia="zh-CN"/>
              </w:rPr>
              <w:lastRenderedPageBreak/>
              <w:t>Issue 1-2-1:</w:t>
            </w:r>
            <w:r w:rsidR="00285CD1">
              <w:rPr>
                <w:color w:val="0070C0"/>
                <w:lang w:val="en-US" w:eastAsia="zh-CN"/>
              </w:rPr>
              <w:t xml:space="preserve"> We support the proposal, feasibility has been confirmed by TE people.</w:t>
            </w:r>
          </w:p>
          <w:p w:rsidR="00382F4E" w:rsidRDefault="00382F4E" w:rsidP="005A76E4">
            <w:pPr>
              <w:spacing w:after="120"/>
              <w:rPr>
                <w:color w:val="0070C0"/>
                <w:lang w:val="en-US" w:eastAsia="zh-CN"/>
              </w:rPr>
            </w:pPr>
            <w:r>
              <w:rPr>
                <w:color w:val="0070C0"/>
                <w:lang w:val="en-US" w:eastAsia="zh-CN"/>
              </w:rPr>
              <w:t>Issue 1-2-2:</w:t>
            </w:r>
            <w:r w:rsidR="00285CD1">
              <w:rPr>
                <w:color w:val="0070C0"/>
                <w:lang w:val="en-US" w:eastAsia="zh-CN"/>
              </w:rPr>
              <w:t xml:space="preserve"> That has been extensively discussed in past meetings, option 1.</w:t>
            </w:r>
          </w:p>
          <w:p w:rsidR="00382F4E" w:rsidRDefault="00382F4E" w:rsidP="005A76E4">
            <w:pPr>
              <w:spacing w:after="120"/>
              <w:rPr>
                <w:color w:val="0070C0"/>
                <w:lang w:val="en-US" w:eastAsia="zh-CN"/>
              </w:rPr>
            </w:pPr>
            <w:r>
              <w:rPr>
                <w:color w:val="0070C0"/>
                <w:lang w:val="en-US" w:eastAsia="zh-CN"/>
              </w:rPr>
              <w:t>Issue 1-2-4:</w:t>
            </w:r>
            <w:r w:rsidR="00285CD1">
              <w:rPr>
                <w:color w:val="0070C0"/>
                <w:lang w:val="en-US" w:eastAsia="zh-CN"/>
              </w:rPr>
              <w:t xml:space="preserve"> this is our understanding.</w:t>
            </w:r>
          </w:p>
          <w:p w:rsidR="00382F4E" w:rsidRDefault="00382F4E" w:rsidP="005A76E4">
            <w:pPr>
              <w:spacing w:after="120"/>
              <w:rPr>
                <w:color w:val="0070C0"/>
                <w:lang w:val="en-US" w:eastAsia="zh-CN"/>
              </w:rPr>
            </w:pPr>
            <w:r>
              <w:rPr>
                <w:color w:val="0070C0"/>
                <w:lang w:val="en-US" w:eastAsia="zh-CN"/>
              </w:rPr>
              <w:t>Issue 1-2-5:</w:t>
            </w:r>
            <w:r w:rsidR="0033141F">
              <w:rPr>
                <w:color w:val="0070C0"/>
                <w:lang w:val="en-US" w:eastAsia="zh-CN"/>
              </w:rPr>
              <w:t xml:space="preserve"> option 3. </w:t>
            </w:r>
            <w:r w:rsidR="00285CD1">
              <w:rPr>
                <w:color w:val="0070C0"/>
                <w:lang w:val="en-US" w:eastAsia="zh-CN"/>
              </w:rPr>
              <w:t>T</w:t>
            </w:r>
            <w:r w:rsidR="0033141F">
              <w:rPr>
                <w:color w:val="0070C0"/>
                <w:lang w:val="en-US" w:eastAsia="zh-CN"/>
              </w:rPr>
              <w:t xml:space="preserve">his </w:t>
            </w:r>
            <w:r w:rsidR="00285CD1">
              <w:rPr>
                <w:color w:val="0070C0"/>
                <w:lang w:val="en-US" w:eastAsia="zh-CN"/>
              </w:rPr>
              <w:t xml:space="preserve">proposal </w:t>
            </w:r>
            <w:r w:rsidR="0033141F">
              <w:rPr>
                <w:color w:val="0070C0"/>
                <w:lang w:val="en-US" w:eastAsia="zh-CN"/>
              </w:rPr>
              <w:t>check</w:t>
            </w:r>
            <w:r w:rsidR="00285CD1">
              <w:rPr>
                <w:color w:val="0070C0"/>
                <w:lang w:val="en-US" w:eastAsia="zh-CN"/>
              </w:rPr>
              <w:t>s</w:t>
            </w:r>
            <w:r w:rsidR="0033141F">
              <w:rPr>
                <w:color w:val="0070C0"/>
                <w:lang w:val="en-US" w:eastAsia="zh-CN"/>
              </w:rPr>
              <w:t xml:space="preserve"> </w:t>
            </w:r>
            <w:r w:rsidR="00285CD1">
              <w:rPr>
                <w:color w:val="0070C0"/>
                <w:lang w:val="en-US" w:eastAsia="zh-CN"/>
              </w:rPr>
              <w:t xml:space="preserve">the </w:t>
            </w:r>
            <w:r w:rsidR="0033141F">
              <w:rPr>
                <w:color w:val="0070C0"/>
                <w:lang w:val="en-US" w:eastAsia="zh-CN"/>
              </w:rPr>
              <w:t xml:space="preserve">transient period value and </w:t>
            </w:r>
            <w:r w:rsidR="00285CD1">
              <w:rPr>
                <w:color w:val="0070C0"/>
                <w:lang w:val="en-US" w:eastAsia="zh-CN"/>
              </w:rPr>
              <w:t>the</w:t>
            </w:r>
            <w:r w:rsidR="0033141F">
              <w:rPr>
                <w:color w:val="0070C0"/>
                <w:lang w:val="en-US" w:eastAsia="zh-CN"/>
              </w:rPr>
              <w:t xml:space="preserve"> EVM requirement for the other symbols not impacted by the transient.</w:t>
            </w:r>
          </w:p>
          <w:p w:rsidR="0033141F" w:rsidRDefault="0033141F" w:rsidP="005A76E4">
            <w:pPr>
              <w:spacing w:after="120"/>
              <w:rPr>
                <w:color w:val="0070C0"/>
                <w:lang w:val="en-US" w:eastAsia="zh-CN"/>
              </w:rPr>
            </w:pPr>
            <w:r>
              <w:rPr>
                <w:color w:val="0070C0"/>
                <w:lang w:val="en-US" w:eastAsia="zh-CN"/>
              </w:rPr>
              <w:t>Issue 1-2-6: option 1</w:t>
            </w:r>
          </w:p>
        </w:tc>
      </w:tr>
      <w:tr w:rsidR="00B53401" w:rsidTr="003418CB">
        <w:tc>
          <w:tcPr>
            <w:tcW w:w="1242" w:type="dxa"/>
          </w:tcPr>
          <w:p w:rsidR="00B53401" w:rsidRDefault="00B53401" w:rsidP="00805BE8">
            <w:pPr>
              <w:spacing w:after="120"/>
              <w:rPr>
                <w:color w:val="0070C0"/>
                <w:lang w:val="en-US" w:eastAsia="ja-JP"/>
              </w:rPr>
            </w:pPr>
            <w:r>
              <w:rPr>
                <w:color w:val="0070C0"/>
                <w:lang w:val="en-US" w:eastAsia="ja-JP"/>
              </w:rPr>
              <w:lastRenderedPageBreak/>
              <w:t>Skyworks</w:t>
            </w:r>
          </w:p>
        </w:tc>
        <w:tc>
          <w:tcPr>
            <w:tcW w:w="8615" w:type="dxa"/>
          </w:tcPr>
          <w:p w:rsidR="008E0AC1" w:rsidRDefault="008E0AC1" w:rsidP="00766FA6">
            <w:pPr>
              <w:spacing w:after="120"/>
              <w:rPr>
                <w:rFonts w:eastAsia="宋体"/>
                <w:color w:val="0070C0"/>
                <w:szCs w:val="24"/>
                <w:lang w:eastAsia="zh-CN"/>
              </w:rPr>
            </w:pPr>
            <w:r>
              <w:rPr>
                <w:rFonts w:eastAsia="宋体"/>
                <w:color w:val="0070C0"/>
                <w:szCs w:val="24"/>
                <w:lang w:eastAsia="zh-CN"/>
              </w:rPr>
              <w:t>Issue 1-1-1: we share Ericsson’s view.</w:t>
            </w:r>
          </w:p>
          <w:p w:rsidR="00B53401" w:rsidRDefault="00766FA6" w:rsidP="005A76E4">
            <w:pPr>
              <w:spacing w:after="120"/>
              <w:rPr>
                <w:color w:val="0070C0"/>
                <w:lang w:val="en-US" w:eastAsia="zh-CN"/>
              </w:rPr>
            </w:pPr>
            <w:r>
              <w:rPr>
                <w:rFonts w:eastAsia="宋体" w:hint="eastAsia"/>
                <w:color w:val="0070C0"/>
                <w:szCs w:val="24"/>
                <w:lang w:eastAsia="zh-CN"/>
              </w:rPr>
              <w:t>I</w:t>
            </w:r>
            <w:r>
              <w:rPr>
                <w:rFonts w:eastAsia="宋体"/>
                <w:color w:val="0070C0"/>
                <w:szCs w:val="24"/>
                <w:lang w:eastAsia="zh-CN"/>
              </w:rPr>
              <w:t>ssue 1-1-2</w:t>
            </w:r>
            <w:r w:rsidR="008E0AC1">
              <w:rPr>
                <w:rFonts w:eastAsia="宋体"/>
                <w:color w:val="0070C0"/>
                <w:szCs w:val="24"/>
                <w:lang w:eastAsia="zh-CN"/>
              </w:rPr>
              <w:t xml:space="preserve">: </w:t>
            </w:r>
            <w:r>
              <w:rPr>
                <w:color w:val="0070C0"/>
                <w:lang w:val="en-US" w:eastAsia="zh-CN"/>
              </w:rPr>
              <w:t>O</w:t>
            </w:r>
            <w:r w:rsidR="00B53401">
              <w:rPr>
                <w:color w:val="0070C0"/>
                <w:lang w:val="en-US" w:eastAsia="zh-CN"/>
              </w:rPr>
              <w:t xml:space="preserve">n </w:t>
            </w:r>
            <w:r>
              <w:rPr>
                <w:color w:val="0070C0"/>
                <w:lang w:val="en-US" w:eastAsia="zh-CN"/>
              </w:rPr>
              <w:t xml:space="preserve">the </w:t>
            </w:r>
            <w:r w:rsidR="00B53401">
              <w:rPr>
                <w:color w:val="0070C0"/>
                <w:lang w:val="en-US" w:eastAsia="zh-CN"/>
              </w:rPr>
              <w:t>introduction of tp</w:t>
            </w:r>
            <w:r w:rsidR="00541C2F" w:rsidRPr="00541C2F">
              <w:rPr>
                <w:color w:val="0070C0"/>
                <w:vertAlign w:val="subscript"/>
                <w:lang w:val="en-US" w:eastAsia="zh-CN"/>
              </w:rPr>
              <w:t>start</w:t>
            </w:r>
            <w:r w:rsidR="00B53401">
              <w:rPr>
                <w:color w:val="0070C0"/>
                <w:lang w:val="en-US" w:eastAsia="zh-CN"/>
              </w:rPr>
              <w:t>:</w:t>
            </w:r>
          </w:p>
          <w:p w:rsidR="00B53401" w:rsidRDefault="00B53401" w:rsidP="005A76E4">
            <w:pPr>
              <w:spacing w:after="120"/>
              <w:rPr>
                <w:color w:val="0070C0"/>
                <w:lang w:val="en-US" w:eastAsia="zh-CN"/>
              </w:rPr>
            </w:pPr>
            <w:r>
              <w:rPr>
                <w:color w:val="0070C0"/>
                <w:lang w:val="en-US" w:eastAsia="zh-CN"/>
              </w:rPr>
              <w:t xml:space="preserve">Skyworks suggested </w:t>
            </w:r>
            <w:r w:rsidR="00766FA6">
              <w:rPr>
                <w:color w:val="0070C0"/>
                <w:lang w:val="en-US" w:eastAsia="zh-CN"/>
              </w:rPr>
              <w:t xml:space="preserve">the </w:t>
            </w:r>
            <w:r>
              <w:rPr>
                <w:color w:val="0070C0"/>
                <w:lang w:val="en-US" w:eastAsia="zh-CN"/>
              </w:rPr>
              <w:t>introduction of tp</w:t>
            </w:r>
            <w:r w:rsidRPr="00CD64E5">
              <w:rPr>
                <w:color w:val="0070C0"/>
                <w:vertAlign w:val="subscript"/>
                <w:lang w:val="en-US" w:eastAsia="zh-CN"/>
              </w:rPr>
              <w:t>start</w:t>
            </w:r>
            <w:r>
              <w:rPr>
                <w:color w:val="0070C0"/>
                <w:lang w:val="en-US" w:eastAsia="zh-CN"/>
              </w:rPr>
              <w:t xml:space="preserve"> at RAN4 #96e to account for the fact that the </w:t>
            </w:r>
            <w:r w:rsidR="005A6296">
              <w:rPr>
                <w:color w:val="0070C0"/>
                <w:lang w:val="en-US" w:eastAsia="zh-CN"/>
              </w:rPr>
              <w:t>discussed</w:t>
            </w:r>
            <w:r>
              <w:rPr>
                <w:color w:val="0070C0"/>
                <w:lang w:val="en-US" w:eastAsia="zh-CN"/>
              </w:rPr>
              <w:t xml:space="preserve"> EVM exclusion periods were not symmetrical at slot boundaries due to inherent cyclic prefix length difference</w:t>
            </w:r>
            <w:r w:rsidR="00DE4974">
              <w:rPr>
                <w:color w:val="0070C0"/>
                <w:lang w:val="en-US" w:eastAsia="zh-CN"/>
              </w:rPr>
              <w:t>s</w:t>
            </w:r>
            <w:r>
              <w:rPr>
                <w:color w:val="0070C0"/>
                <w:lang w:val="en-US" w:eastAsia="zh-CN"/>
              </w:rPr>
              <w:t xml:space="preserve"> between </w:t>
            </w:r>
            <w:r w:rsidR="00DE4974">
              <w:rPr>
                <w:color w:val="0070C0"/>
                <w:lang w:val="en-US" w:eastAsia="zh-CN"/>
              </w:rPr>
              <w:t>CP of</w:t>
            </w:r>
            <w:r>
              <w:rPr>
                <w:color w:val="0070C0"/>
                <w:lang w:val="en-US" w:eastAsia="zh-CN"/>
              </w:rPr>
              <w:t xml:space="preserve"> pre-event slot last symbol and first symbol</w:t>
            </w:r>
            <w:r w:rsidR="00DE4974">
              <w:rPr>
                <w:color w:val="0070C0"/>
                <w:lang w:val="en-US" w:eastAsia="zh-CN"/>
              </w:rPr>
              <w:t xml:space="preserve"> CP</w:t>
            </w:r>
            <w:r>
              <w:rPr>
                <w:color w:val="0070C0"/>
                <w:lang w:val="en-US" w:eastAsia="zh-CN"/>
              </w:rPr>
              <w:t xml:space="preserve"> of post-event slot. </w:t>
            </w:r>
            <w:r w:rsidR="00766FA6">
              <w:rPr>
                <w:color w:val="0070C0"/>
                <w:lang w:val="en-US" w:eastAsia="zh-CN"/>
              </w:rPr>
              <w:t xml:space="preserve">In our view, </w:t>
            </w:r>
            <w:r>
              <w:rPr>
                <w:color w:val="0070C0"/>
                <w:lang w:val="en-US" w:eastAsia="zh-CN"/>
              </w:rPr>
              <w:t>tp</w:t>
            </w:r>
            <w:r w:rsidRPr="00CD64E5">
              <w:rPr>
                <w:color w:val="0070C0"/>
                <w:vertAlign w:val="subscript"/>
                <w:lang w:val="en-US" w:eastAsia="zh-CN"/>
              </w:rPr>
              <w:t>start</w:t>
            </w:r>
            <w:r w:rsidR="00541C2F" w:rsidRPr="00541C2F">
              <w:rPr>
                <w:color w:val="0070C0"/>
                <w:lang w:val="en-US" w:eastAsia="zh-CN"/>
              </w:rPr>
              <w:t xml:space="preserve"> is only needed for such cases. </w:t>
            </w:r>
            <w:r>
              <w:rPr>
                <w:color w:val="0070C0"/>
                <w:lang w:val="en-US" w:eastAsia="zh-CN"/>
              </w:rPr>
              <w:t xml:space="preserve">We agree with Qualcomm that </w:t>
            </w:r>
            <w:r w:rsidR="00766FA6">
              <w:rPr>
                <w:color w:val="0070C0"/>
                <w:lang w:val="en-US" w:eastAsia="zh-CN"/>
              </w:rPr>
              <w:t>transient periods should be symmetric, in which case the introduction of tp</w:t>
            </w:r>
            <w:r w:rsidR="00766FA6" w:rsidRPr="00CD64E5">
              <w:rPr>
                <w:color w:val="0070C0"/>
                <w:vertAlign w:val="subscript"/>
                <w:lang w:val="en-US" w:eastAsia="zh-CN"/>
              </w:rPr>
              <w:t>start</w:t>
            </w:r>
            <w:r w:rsidR="00766FA6" w:rsidRPr="00CD64E5">
              <w:rPr>
                <w:color w:val="0070C0"/>
                <w:lang w:val="en-US" w:eastAsia="zh-CN"/>
              </w:rPr>
              <w:t xml:space="preserve"> </w:t>
            </w:r>
            <w:r w:rsidR="00DE4974">
              <w:rPr>
                <w:color w:val="0070C0"/>
                <w:lang w:val="en-US" w:eastAsia="zh-CN"/>
              </w:rPr>
              <w:t xml:space="preserve">is not adding much value as it becomes </w:t>
            </w:r>
            <w:r w:rsidR="00766FA6">
              <w:rPr>
                <w:color w:val="0070C0"/>
                <w:lang w:val="en-US" w:eastAsia="zh-CN"/>
              </w:rPr>
              <w:t>redundant with tp.</w:t>
            </w:r>
          </w:p>
          <w:p w:rsidR="00766FA6" w:rsidRDefault="00766FA6" w:rsidP="005A76E4">
            <w:pPr>
              <w:spacing w:after="120"/>
              <w:rPr>
                <w:color w:val="0070C0"/>
                <w:lang w:val="en-US" w:eastAsia="zh-CN"/>
              </w:rPr>
            </w:pPr>
            <w:r>
              <w:rPr>
                <w:color w:val="0070C0"/>
                <w:lang w:val="en-US" w:eastAsia="zh-CN"/>
              </w:rPr>
              <w:t>Issue 1-1-3: Option 2.</w:t>
            </w:r>
          </w:p>
          <w:p w:rsidR="00B53401" w:rsidRDefault="00DE4974" w:rsidP="005A76E4">
            <w:pPr>
              <w:spacing w:after="120"/>
              <w:rPr>
                <w:color w:val="0070C0"/>
                <w:lang w:val="en-US" w:eastAsia="zh-CN"/>
              </w:rPr>
            </w:pPr>
            <w:r>
              <w:rPr>
                <w:color w:val="0070C0"/>
                <w:lang w:val="en-US" w:eastAsia="zh-CN"/>
              </w:rPr>
              <w:t>W</w:t>
            </w:r>
            <w:r w:rsidR="00766FA6">
              <w:rPr>
                <w:color w:val="0070C0"/>
                <w:lang w:val="en-US" w:eastAsia="zh-CN"/>
              </w:rPr>
              <w:t>e initially proposed tp</w:t>
            </w:r>
            <w:r w:rsidR="00766FA6" w:rsidRPr="00CD64E5">
              <w:rPr>
                <w:color w:val="0070C0"/>
                <w:vertAlign w:val="subscript"/>
                <w:lang w:val="en-US" w:eastAsia="zh-CN"/>
              </w:rPr>
              <w:t>start</w:t>
            </w:r>
            <w:r w:rsidR="00766FA6">
              <w:rPr>
                <w:color w:val="0070C0"/>
                <w:lang w:val="en-US" w:eastAsia="zh-CN"/>
              </w:rPr>
              <w:t xml:space="preserve"> at RAN4 #96e because we also proposed </w:t>
            </w:r>
            <w:r>
              <w:rPr>
                <w:color w:val="0070C0"/>
                <w:lang w:val="en-US" w:eastAsia="zh-CN"/>
              </w:rPr>
              <w:t xml:space="preserve">a set of </w:t>
            </w:r>
            <w:r w:rsidR="00766FA6">
              <w:rPr>
                <w:color w:val="0070C0"/>
                <w:lang w:val="en-US" w:eastAsia="zh-CN"/>
              </w:rPr>
              <w:t>EVM definition</w:t>
            </w:r>
            <w:r>
              <w:rPr>
                <w:color w:val="0070C0"/>
                <w:lang w:val="en-US" w:eastAsia="zh-CN"/>
              </w:rPr>
              <w:t>s</w:t>
            </w:r>
            <w:r w:rsidR="00766FA6">
              <w:rPr>
                <w:color w:val="0070C0"/>
                <w:lang w:val="en-US" w:eastAsia="zh-CN"/>
              </w:rPr>
              <w:t xml:space="preserve"> which created slightly assymetric EVM exclusion periods. </w:t>
            </w:r>
            <w:r>
              <w:rPr>
                <w:color w:val="0070C0"/>
                <w:lang w:val="en-US" w:eastAsia="zh-CN"/>
              </w:rPr>
              <w:t>Based on the EVM exclusion lower edge/upper edge border analysis, w</w:t>
            </w:r>
            <w:r w:rsidR="00766FA6">
              <w:rPr>
                <w:color w:val="0070C0"/>
                <w:lang w:val="en-US" w:eastAsia="zh-CN"/>
              </w:rPr>
              <w:t xml:space="preserve">e even proposed some </w:t>
            </w:r>
            <w:r>
              <w:rPr>
                <w:color w:val="0070C0"/>
                <w:lang w:val="en-US" w:eastAsia="zh-CN"/>
              </w:rPr>
              <w:t xml:space="preserve">examples of </w:t>
            </w:r>
            <w:r w:rsidR="00766FA6">
              <w:rPr>
                <w:color w:val="0070C0"/>
                <w:lang w:val="en-US" w:eastAsia="zh-CN"/>
              </w:rPr>
              <w:t>tp</w:t>
            </w:r>
            <w:r w:rsidR="00766FA6" w:rsidRPr="00CD64E5">
              <w:rPr>
                <w:color w:val="0070C0"/>
                <w:vertAlign w:val="subscript"/>
                <w:lang w:val="en-US" w:eastAsia="zh-CN"/>
              </w:rPr>
              <w:t>start</w:t>
            </w:r>
            <w:r w:rsidR="00766FA6">
              <w:rPr>
                <w:color w:val="0070C0"/>
                <w:lang w:val="en-US" w:eastAsia="zh-CN"/>
              </w:rPr>
              <w:t xml:space="preserve"> values that were justified based on the discussed EVM definition set. In </w:t>
            </w:r>
            <w:r w:rsidR="00766FA6" w:rsidRPr="00766FA6">
              <w:rPr>
                <w:color w:val="0070C0"/>
                <w:lang w:val="en-US" w:eastAsia="zh-CN"/>
              </w:rPr>
              <w:t>R4-2016516</w:t>
            </w:r>
            <w:r w:rsidR="00766FA6">
              <w:rPr>
                <w:color w:val="0070C0"/>
                <w:lang w:val="en-US" w:eastAsia="zh-CN"/>
              </w:rPr>
              <w:t xml:space="preserve">, there are no EVM definition proposed, </w:t>
            </w:r>
            <w:r>
              <w:rPr>
                <w:color w:val="0070C0"/>
                <w:lang w:val="en-US" w:eastAsia="zh-CN"/>
              </w:rPr>
              <w:t xml:space="preserve">and no such analysis </w:t>
            </w:r>
            <w:r w:rsidR="005A6296">
              <w:rPr>
                <w:color w:val="0070C0"/>
                <w:lang w:val="en-US" w:eastAsia="zh-CN"/>
              </w:rPr>
              <w:t xml:space="preserve">is </w:t>
            </w:r>
            <w:r>
              <w:rPr>
                <w:color w:val="0070C0"/>
                <w:lang w:val="en-US" w:eastAsia="zh-CN"/>
              </w:rPr>
              <w:t>presented</w:t>
            </w:r>
            <w:r w:rsidR="005A6296">
              <w:rPr>
                <w:color w:val="0070C0"/>
                <w:lang w:val="en-US" w:eastAsia="zh-CN"/>
              </w:rPr>
              <w:t>, hence</w:t>
            </w:r>
            <w:r>
              <w:rPr>
                <w:color w:val="0070C0"/>
                <w:lang w:val="en-US" w:eastAsia="zh-CN"/>
              </w:rPr>
              <w:t xml:space="preserve"> </w:t>
            </w:r>
            <w:r w:rsidR="00766FA6">
              <w:rPr>
                <w:color w:val="0070C0"/>
                <w:lang w:val="en-US" w:eastAsia="zh-CN"/>
              </w:rPr>
              <w:t>making tp</w:t>
            </w:r>
            <w:r w:rsidR="00766FA6" w:rsidRPr="00CD64E5">
              <w:rPr>
                <w:color w:val="0070C0"/>
                <w:vertAlign w:val="subscript"/>
                <w:lang w:val="en-US" w:eastAsia="zh-CN"/>
              </w:rPr>
              <w:t>start</w:t>
            </w:r>
            <w:r w:rsidR="00766FA6">
              <w:rPr>
                <w:color w:val="0070C0"/>
                <w:lang w:val="en-US" w:eastAsia="zh-CN"/>
              </w:rPr>
              <w:t xml:space="preserve"> proposals difficult to agree.</w:t>
            </w:r>
          </w:p>
          <w:p w:rsidR="00E235D0" w:rsidRDefault="00E235D0" w:rsidP="005A76E4">
            <w:pPr>
              <w:spacing w:after="120"/>
              <w:rPr>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-1:</w:t>
            </w:r>
            <w:r>
              <w:rPr>
                <w:rFonts w:eastAsiaTheme="minorEastAsia"/>
                <w:color w:val="0070C0"/>
                <w:lang w:val="en-US" w:eastAsia="zh-CN"/>
              </w:rPr>
              <w:t xml:space="preserve"> We are glad to hear that test equipment is able to handle both legacy and new EVM FFT measurement windows for a given symbol. With that aspect clarified, we are fine with introduction of new measurement windows dedicated to symbols where the transient occurs. This enables verification of both EVM due to transients and legacy EVM in remaining symbols in a single test. To us this is key to minimizing the impact of this feature on test time/cost. </w:t>
            </w:r>
          </w:p>
          <w:p w:rsidR="00E235D0" w:rsidRDefault="00E235D0" w:rsidP="005A76E4">
            <w:pPr>
              <w:spacing w:after="120"/>
              <w:rPr>
                <w:color w:val="0070C0"/>
                <w:lang w:val="en-US" w:eastAsia="zh-CN"/>
              </w:rPr>
            </w:pPr>
            <w:r>
              <w:rPr>
                <w:color w:val="0070C0"/>
                <w:lang w:val="en-US" w:eastAsia="zh-CN"/>
              </w:rPr>
              <w:t>Issue 1-2-2: This item has been discussed several times, including several face to face ad-hoc sessions in Reno 2019, option 1.</w:t>
            </w:r>
          </w:p>
          <w:p w:rsidR="00DE4974" w:rsidRDefault="00DE4974" w:rsidP="005A76E4">
            <w:pPr>
              <w:spacing w:after="120"/>
              <w:rPr>
                <w:color w:val="0070C0"/>
                <w:lang w:val="en-US" w:eastAsia="zh-CN"/>
              </w:rPr>
            </w:pPr>
            <w:r>
              <w:rPr>
                <w:color w:val="0070C0"/>
                <w:lang w:val="en-US" w:eastAsia="zh-CN"/>
              </w:rPr>
              <w:t xml:space="preserve">Issue 1-2-5: Option 3 based on our proposals at RAN4 #96e. This is key to </w:t>
            </w:r>
            <w:r w:rsidR="005A6296">
              <w:rPr>
                <w:color w:val="0070C0"/>
                <w:lang w:val="en-US" w:eastAsia="zh-CN"/>
              </w:rPr>
              <w:t>verifying</w:t>
            </w:r>
            <w:r>
              <w:rPr>
                <w:color w:val="0070C0"/>
                <w:lang w:val="en-US" w:eastAsia="zh-CN"/>
              </w:rPr>
              <w:t xml:space="preserve"> </w:t>
            </w:r>
            <w:r w:rsidR="00756374">
              <w:rPr>
                <w:color w:val="0070C0"/>
                <w:lang w:val="en-US" w:eastAsia="zh-CN"/>
              </w:rPr>
              <w:t xml:space="preserve">that effects such </w:t>
            </w:r>
            <w:r w:rsidR="005A6296">
              <w:rPr>
                <w:color w:val="0070C0"/>
                <w:lang w:val="en-US" w:eastAsia="zh-CN"/>
              </w:rPr>
              <w:t xml:space="preserve">as </w:t>
            </w:r>
            <w:r>
              <w:rPr>
                <w:color w:val="0070C0"/>
                <w:lang w:val="en-US" w:eastAsia="zh-CN"/>
              </w:rPr>
              <w:t xml:space="preserve">long </w:t>
            </w:r>
            <w:r w:rsidR="00756374">
              <w:rPr>
                <w:color w:val="0070C0"/>
                <w:lang w:val="en-US" w:eastAsia="zh-CN"/>
              </w:rPr>
              <w:t xml:space="preserve">thermal </w:t>
            </w:r>
            <w:r>
              <w:rPr>
                <w:color w:val="0070C0"/>
                <w:lang w:val="en-US" w:eastAsia="zh-CN"/>
              </w:rPr>
              <w:t xml:space="preserve">drift </w:t>
            </w:r>
            <w:r w:rsidR="005A6296">
              <w:rPr>
                <w:color w:val="0070C0"/>
                <w:lang w:val="en-US" w:eastAsia="zh-CN"/>
              </w:rPr>
              <w:t>do not</w:t>
            </w:r>
            <w:r>
              <w:rPr>
                <w:color w:val="0070C0"/>
                <w:lang w:val="en-US" w:eastAsia="zh-CN"/>
              </w:rPr>
              <w:t xml:space="preserve"> impact the remaining symbols of the slot.</w:t>
            </w:r>
          </w:p>
          <w:p w:rsidR="00DE4974" w:rsidRDefault="00DE4974" w:rsidP="005A76E4">
            <w:pPr>
              <w:spacing w:after="120"/>
              <w:rPr>
                <w:color w:val="0070C0"/>
                <w:lang w:val="en-US" w:eastAsia="zh-CN"/>
              </w:rPr>
            </w:pPr>
            <w:r>
              <w:rPr>
                <w:color w:val="0070C0"/>
                <w:lang w:val="en-US" w:eastAsia="zh-CN"/>
              </w:rPr>
              <w:t>Issue 1-2-6: Option 1.</w:t>
            </w:r>
          </w:p>
        </w:tc>
      </w:tr>
      <w:tr w:rsidR="00CB4CA9" w:rsidTr="003418CB">
        <w:tc>
          <w:tcPr>
            <w:tcW w:w="1242" w:type="dxa"/>
          </w:tcPr>
          <w:p w:rsidR="00CB4CA9" w:rsidRDefault="00CB4CA9" w:rsidP="00805BE8">
            <w:pPr>
              <w:spacing w:after="120"/>
              <w:rPr>
                <w:color w:val="0070C0"/>
                <w:lang w:val="en-US" w:eastAsia="ja-JP"/>
              </w:rPr>
            </w:pPr>
            <w:r>
              <w:rPr>
                <w:color w:val="0070C0"/>
                <w:lang w:eastAsia="ja-JP"/>
              </w:rPr>
              <w:t>Huawei</w:t>
            </w:r>
          </w:p>
        </w:tc>
        <w:tc>
          <w:tcPr>
            <w:tcW w:w="8615" w:type="dxa"/>
          </w:tcPr>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1-1-1: gNB take the FFT window based on the first tap with the lowest delay, it will be close to the right side of CP, i.e. exclude all CP.</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other taps with higher delay they are naturally with FFT window within the EVM window RAN4 defines. The distance between FFT windows for first tap and other taps depends on real channel model.</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LOS mode, it is the most importance scenario gNB need to handle with, it is with the first tap as the strongest tap on power. So putting EVM window for gNB side is not unpredictable. To get the biggest gain from gNB FFT window, UE should position transient period totally on the 2</w:t>
            </w:r>
            <w:r w:rsidRPr="00983095">
              <w:rPr>
                <w:color w:val="0070C0"/>
                <w:vertAlign w:val="superscript"/>
                <w:lang w:val="en-US" w:eastAsia="zh-CN"/>
              </w:rPr>
              <w:t>nd</w:t>
            </w:r>
            <w:r>
              <w:rPr>
                <w:rFonts w:eastAsiaTheme="minorEastAsia"/>
                <w:color w:val="0070C0"/>
                <w:lang w:val="en-US" w:eastAsia="zh-CN"/>
              </w:rPr>
              <w:t xml:space="preserve"> symbol on the boundary. The benefit is: it is definitely save the 1</w:t>
            </w:r>
            <w:r w:rsidRPr="00983095">
              <w:rPr>
                <w:color w:val="0070C0"/>
                <w:vertAlign w:val="superscript"/>
                <w:lang w:val="en-US" w:eastAsia="zh-CN"/>
              </w:rPr>
              <w:t>st</w:t>
            </w:r>
            <w:r>
              <w:rPr>
                <w:rFonts w:eastAsiaTheme="minorEastAsia"/>
                <w:color w:val="0070C0"/>
                <w:lang w:val="en-US" w:eastAsia="zh-CN"/>
              </w:rPr>
              <w:t xml:space="preserve"> symbol, and the 2</w:t>
            </w:r>
            <w:r w:rsidRPr="00983095">
              <w:rPr>
                <w:color w:val="0070C0"/>
                <w:vertAlign w:val="superscript"/>
                <w:lang w:val="en-US" w:eastAsia="zh-CN"/>
              </w:rPr>
              <w:t>nd</w:t>
            </w:r>
            <w:r>
              <w:rPr>
                <w:rFonts w:eastAsiaTheme="minorEastAsia"/>
                <w:color w:val="0070C0"/>
                <w:lang w:val="en-US" w:eastAsia="zh-CN"/>
              </w:rPr>
              <w:t xml:space="preserve"> symbol also can be demodulated if transient within the CP. So the choice of UE position on transient period in R4-2014489 is not economical.</w:t>
            </w:r>
          </w:p>
          <w:p w:rsidR="00CB4CA9" w:rsidRPr="002450FD" w:rsidRDefault="00CB4CA9" w:rsidP="0025015F">
            <w:pPr>
              <w:spacing w:after="120"/>
              <w:rPr>
                <w:rFonts w:eastAsia="宋体"/>
                <w:color w:val="0070C0"/>
                <w:szCs w:val="24"/>
                <w:lang w:eastAsia="zh-CN"/>
              </w:rPr>
            </w:pPr>
            <w:bookmarkStart w:id="2" w:name="OLE_LINK45"/>
            <w:r>
              <w:rPr>
                <w:rFonts w:eastAsia="宋体" w:hint="eastAsia"/>
                <w:color w:val="0070C0"/>
                <w:szCs w:val="24"/>
                <w:lang w:eastAsia="zh-CN"/>
              </w:rPr>
              <w:t>I</w:t>
            </w:r>
            <w:r>
              <w:rPr>
                <w:rFonts w:eastAsia="宋体"/>
                <w:color w:val="0070C0"/>
                <w:szCs w:val="24"/>
                <w:lang w:eastAsia="zh-CN"/>
              </w:rPr>
              <w:t>ssue 1-1-2:</w:t>
            </w:r>
            <w:bookmarkEnd w:id="2"/>
            <w:r>
              <w:rPr>
                <w:rFonts w:eastAsia="宋体"/>
                <w:color w:val="0070C0"/>
                <w:szCs w:val="24"/>
                <w:lang w:eastAsia="zh-CN"/>
              </w:rPr>
              <w:t xml:space="preserve"> yes, the tpstart should embody the asymmetrical of transient position.</w:t>
            </w:r>
          </w:p>
          <w:p w:rsidR="00CB4CA9" w:rsidRDefault="00CB4CA9" w:rsidP="0025015F">
            <w:pPr>
              <w:spacing w:after="120"/>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 xml:space="preserve">ssue 1-1-3: the reason is provided as above. </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Issue 1-2-1: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1-2-2: there is always transmission loss and antenna isolation between UEs. And generally UE IBE is better than 30dBc.</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1-2-4: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Issue 1-2-5: we would like to discuss on time mask firstly. If tpstart is introduced, we believe new EVM </w:t>
            </w:r>
            <w:r>
              <w:rPr>
                <w:rFonts w:eastAsiaTheme="minorEastAsia"/>
                <w:color w:val="0070C0"/>
                <w:lang w:val="en-US" w:eastAsia="zh-CN"/>
              </w:rPr>
              <w:lastRenderedPageBreak/>
              <w:t>window on the symbol capturing transient is needed.</w:t>
            </w:r>
          </w:p>
          <w:p w:rsidR="00CB4CA9" w:rsidRDefault="00CB4CA9" w:rsidP="00766FA6">
            <w:pPr>
              <w:spacing w:after="120"/>
              <w:rPr>
                <w:rFonts w:eastAsia="宋体"/>
                <w:color w:val="0070C0"/>
                <w:szCs w:val="24"/>
                <w:lang w:eastAsia="zh-CN"/>
              </w:rPr>
            </w:pPr>
            <w:r>
              <w:rPr>
                <w:rFonts w:eastAsiaTheme="minorEastAsia" w:hint="eastAsia"/>
                <w:color w:val="0070C0"/>
                <w:lang w:val="en-US" w:eastAsia="zh-CN"/>
              </w:rPr>
              <w:t>I</w:t>
            </w:r>
            <w:r>
              <w:rPr>
                <w:rFonts w:eastAsiaTheme="minorEastAsia"/>
                <w:color w:val="0070C0"/>
                <w:lang w:val="en-US" w:eastAsia="zh-CN"/>
              </w:rPr>
              <w:t>ssue 1-2-6: 5</w:t>
            </w:r>
            <w:r>
              <w:rPr>
                <w:rFonts w:eastAsiaTheme="minorEastAsia" w:hint="eastAsia"/>
                <w:color w:val="0070C0"/>
                <w:lang w:val="en-US" w:eastAsia="zh-CN"/>
              </w:rPr>
              <w:t>%</w:t>
            </w:r>
            <w:r>
              <w:rPr>
                <w:rFonts w:eastAsiaTheme="minorEastAsia"/>
                <w:color w:val="0070C0"/>
                <w:lang w:val="en-US" w:eastAsia="zh-CN"/>
              </w:rPr>
              <w:t xml:space="preserve"> EVM for the symbol with the transient is just raised providing with the UE measurements. Our intension is to get the gain from shorter transient, but after exclude the transient part, the EVM seems much higher than normal EVM. We would like to know, with such EVM requirement, whether the performance gain can be reached? Whether there is performance loss when UE indicates on shorter transient but with 5% EVM or even worse EVM? What is the EVM on the 1</w:t>
            </w:r>
            <w:r w:rsidRPr="00983095">
              <w:rPr>
                <w:color w:val="0070C0"/>
                <w:vertAlign w:val="superscript"/>
                <w:lang w:val="en-US" w:eastAsia="zh-CN"/>
              </w:rPr>
              <w:t>st</w:t>
            </w:r>
            <w:r>
              <w:rPr>
                <w:rFonts w:eastAsiaTheme="minorEastAsia"/>
                <w:color w:val="0070C0"/>
                <w:lang w:val="en-US" w:eastAsia="zh-CN"/>
              </w:rPr>
              <w:t xml:space="preserve"> symbol to reach the same performance? </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64699D" w:rsidP="00725AEC">
            <w:pPr>
              <w:rPr>
                <w:rFonts w:ascii="Arial" w:eastAsia="宋体" w:hAnsi="Arial" w:cs="Arial"/>
                <w:b/>
                <w:bCs/>
                <w:color w:val="0000FF"/>
                <w:sz w:val="16"/>
                <w:szCs w:val="16"/>
                <w:u w:val="single"/>
              </w:rPr>
            </w:pPr>
            <w:hyperlink r:id="rId11" w:history="1">
              <w:r w:rsidR="00725AEC">
                <w:rPr>
                  <w:rStyle w:val="ac"/>
                  <w:rFonts w:ascii="Arial" w:hAnsi="Arial" w:cs="Arial"/>
                  <w:b/>
                  <w:bCs/>
                  <w:sz w:val="16"/>
                  <w:szCs w:val="16"/>
                </w:rPr>
                <w:t>R4-2014490</w:t>
              </w:r>
            </w:hyperlink>
          </w:p>
          <w:p w:rsidR="00293D91" w:rsidRDefault="00293D91" w:rsidP="00293D91">
            <w:pPr>
              <w:rPr>
                <w:rFonts w:ascii="Arial" w:eastAsia="宋体"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64699D" w:rsidP="00725AEC">
            <w:pPr>
              <w:rPr>
                <w:rFonts w:ascii="Arial" w:eastAsia="宋体" w:hAnsi="Arial" w:cs="Arial"/>
                <w:b/>
                <w:bCs/>
                <w:color w:val="0000FF"/>
                <w:sz w:val="16"/>
                <w:szCs w:val="16"/>
                <w:u w:val="single"/>
              </w:rPr>
            </w:pPr>
            <w:hyperlink r:id="rId12" w:history="1">
              <w:r w:rsidR="00725AEC">
                <w:rPr>
                  <w:rStyle w:val="ac"/>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FD63FA">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315B2" w:rsidRPr="00C315B2" w:rsidRDefault="00C315B2" w:rsidP="00C315B2">
            <w:pPr>
              <w:rPr>
                <w:rFonts w:eastAsiaTheme="minorEastAsia"/>
                <w:i/>
                <w:color w:val="0070C0"/>
                <w:lang w:val="en-US" w:eastAsia="zh-CN"/>
              </w:rPr>
            </w:pPr>
            <w:r w:rsidRPr="00C315B2">
              <w:rPr>
                <w:rFonts w:eastAsiaTheme="minorEastAsia"/>
                <w:i/>
                <w:color w:val="0070C0"/>
                <w:lang w:val="en-US" w:eastAsia="zh-CN"/>
              </w:rPr>
              <w:t>Sub-topic 1-</w:t>
            </w:r>
            <w:r w:rsidRPr="00C315B2">
              <w:rPr>
                <w:rFonts w:eastAsiaTheme="minorEastAsia" w:hint="eastAsia"/>
                <w:i/>
                <w:color w:val="0070C0"/>
                <w:lang w:val="en-US" w:eastAsia="zh-CN"/>
              </w:rPr>
              <w:t>1</w:t>
            </w:r>
            <w:r w:rsidR="00256F8E">
              <w:rPr>
                <w:rFonts w:eastAsiaTheme="minorEastAsia" w:hint="eastAsia"/>
                <w:i/>
                <w:color w:val="0070C0"/>
                <w:lang w:val="en-US" w:eastAsia="zh-CN"/>
              </w:rPr>
              <w:t>-3</w:t>
            </w:r>
            <w:r w:rsidRPr="00C315B2">
              <w:rPr>
                <w:rFonts w:eastAsiaTheme="minorEastAsia" w:hint="eastAsia"/>
                <w:i/>
                <w:color w:val="0070C0"/>
                <w:lang w:val="en-US" w:eastAsia="zh-CN"/>
              </w:rPr>
              <w:t xml:space="preserve"> </w:t>
            </w:r>
            <w:r w:rsidRPr="00C315B2">
              <w:rPr>
                <w:rFonts w:eastAsiaTheme="minorEastAsia"/>
                <w:i/>
                <w:color w:val="0070C0"/>
                <w:lang w:val="en-US" w:eastAsia="zh-CN"/>
              </w:rPr>
              <w:t>CR on introduction of shorter Transient Period Capability</w:t>
            </w:r>
          </w:p>
          <w:p w:rsidR="00033E67" w:rsidRPr="00805BE8" w:rsidRDefault="00033E67" w:rsidP="00033E67">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FD63FA" w:rsidRDefault="00FD63FA" w:rsidP="00FD63FA">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Option1: If introduce tpstart, define the value for tpstart as in R4-2016516</w:t>
            </w:r>
            <w:r w:rsidR="00256F8E">
              <w:rPr>
                <w:rFonts w:asciiTheme="minorEastAsia" w:eastAsiaTheme="minorEastAsia" w:hAnsiTheme="minorEastAsia" w:hint="eastAsia"/>
                <w:color w:val="0070C0"/>
                <w:szCs w:val="24"/>
                <w:lang w:eastAsia="zh-CN"/>
              </w:rPr>
              <w:t xml:space="preserve"> (</w:t>
            </w:r>
            <w:r w:rsidR="00256F8E">
              <w:rPr>
                <w:color w:val="0070C0"/>
                <w:lang w:eastAsia="ja-JP"/>
              </w:rPr>
              <w:t>Huawei</w:t>
            </w:r>
            <w:r w:rsidR="00256F8E">
              <w:rPr>
                <w:rFonts w:asciiTheme="minorEastAsia" w:eastAsiaTheme="minorEastAsia" w:hAnsiTheme="minorEastAsia" w:hint="eastAsia"/>
                <w:color w:val="0070C0"/>
                <w:szCs w:val="24"/>
                <w:lang w:eastAsia="zh-CN"/>
              </w:rPr>
              <w:t>).</w:t>
            </w:r>
          </w:p>
          <w:p w:rsidR="00797791" w:rsidRDefault="00FD63FA">
            <w:pPr>
              <w:pStyle w:val="afe"/>
              <w:numPr>
                <w:ilvl w:val="2"/>
                <w:numId w:val="7"/>
              </w:numPr>
              <w:spacing w:before="240" w:after="120"/>
              <w:ind w:firstLineChars="0"/>
              <w:rPr>
                <w:rFonts w:eastAsia="宋体"/>
                <w:color w:val="0070C0"/>
                <w:szCs w:val="24"/>
                <w:lang w:eastAsia="zh-CN"/>
              </w:rPr>
            </w:pPr>
            <w:r>
              <w:rPr>
                <w:rFonts w:eastAsia="宋体"/>
                <w:color w:val="0070C0"/>
                <w:szCs w:val="24"/>
                <w:lang w:eastAsia="zh-CN"/>
              </w:rPr>
              <w:t xml:space="preserve">Option2: </w:t>
            </w:r>
            <w:r w:rsidR="00B1016B">
              <w:rPr>
                <w:rFonts w:eastAsia="宋体" w:hint="eastAsia"/>
                <w:color w:val="0070C0"/>
                <w:szCs w:val="24"/>
                <w:lang w:eastAsia="zh-CN"/>
              </w:rPr>
              <w:t>P</w:t>
            </w:r>
            <w:r w:rsidRPr="00750455">
              <w:rPr>
                <w:rFonts w:eastAsia="宋体"/>
                <w:color w:val="0070C0"/>
                <w:szCs w:val="24"/>
                <w:lang w:eastAsia="zh-CN"/>
              </w:rPr>
              <w:t>ositioning the transient as close as possible to the symbol boundary is the simplest approach that will offer th</w:t>
            </w:r>
            <w:r w:rsidR="00256F8E">
              <w:rPr>
                <w:rFonts w:eastAsia="宋体"/>
                <w:color w:val="0070C0"/>
                <w:szCs w:val="24"/>
                <w:lang w:eastAsia="zh-CN"/>
              </w:rPr>
              <w:t>e best performance in practice</w:t>
            </w:r>
            <w:r w:rsidR="00256F8E">
              <w:rPr>
                <w:rFonts w:eastAsiaTheme="minorEastAsia" w:hint="eastAsia"/>
                <w:color w:val="0070C0"/>
                <w:szCs w:val="24"/>
                <w:lang w:eastAsia="zh-CN"/>
              </w:rPr>
              <w:t xml:space="preserve"> </w:t>
            </w:r>
            <w:r>
              <w:rPr>
                <w:rFonts w:eastAsia="宋体"/>
                <w:color w:val="0070C0"/>
                <w:szCs w:val="24"/>
                <w:lang w:eastAsia="zh-CN"/>
              </w:rPr>
              <w:t>(From R4-2014489)</w:t>
            </w:r>
            <w:r w:rsidR="000C5A13">
              <w:rPr>
                <w:rFonts w:asciiTheme="minorEastAsia" w:eastAsiaTheme="minorEastAsia" w:hAnsiTheme="minorEastAsia" w:hint="eastAsia"/>
                <w:color w:val="0070C0"/>
                <w:szCs w:val="24"/>
                <w:lang w:eastAsia="zh-CN"/>
              </w:rPr>
              <w:t>（</w:t>
            </w:r>
            <w:r w:rsidR="000C5A13">
              <w:rPr>
                <w:rFonts w:hint="eastAsia"/>
                <w:color w:val="0070C0"/>
                <w:lang w:val="en-US" w:eastAsia="ja-JP"/>
              </w:rPr>
              <w:t>Q</w:t>
            </w:r>
            <w:r w:rsidR="000C5A13">
              <w:rPr>
                <w:color w:val="0070C0"/>
                <w:lang w:val="en-US" w:eastAsia="ja-JP"/>
              </w:rPr>
              <w:t>ualcomm</w:t>
            </w:r>
            <w:r w:rsidR="000C5A13">
              <w:rPr>
                <w:rFonts w:asciiTheme="minorEastAsia" w:eastAsiaTheme="minorEastAsia" w:hAnsiTheme="minorEastAsia" w:hint="eastAsia"/>
                <w:color w:val="0070C0"/>
                <w:lang w:val="en-US" w:eastAsia="zh-CN"/>
              </w:rPr>
              <w:t xml:space="preserve">, </w:t>
            </w:r>
            <w:r w:rsidR="00256F8E">
              <w:rPr>
                <w:color w:val="0070C0"/>
                <w:lang w:val="en-US" w:eastAsia="ja-JP"/>
              </w:rPr>
              <w:t>Ericsson</w:t>
            </w:r>
            <w:r w:rsidR="00256F8E">
              <w:rPr>
                <w:rFonts w:eastAsiaTheme="minorEastAsia" w:hint="eastAsia"/>
                <w:color w:val="0070C0"/>
                <w:lang w:val="en-US" w:eastAsia="zh-CN"/>
              </w:rPr>
              <w:t xml:space="preserve">, </w:t>
            </w:r>
            <w:r w:rsidR="00256F8E">
              <w:rPr>
                <w:color w:val="0070C0"/>
                <w:lang w:val="en-US" w:eastAsia="ja-JP"/>
              </w:rPr>
              <w:t>Skyworks</w:t>
            </w:r>
            <w:r w:rsidR="000C5A13">
              <w:rPr>
                <w:rFonts w:asciiTheme="minorEastAsia" w:eastAsiaTheme="minorEastAsia" w:hAnsiTheme="minorEastAsia" w:hint="eastAsia"/>
                <w:color w:val="0070C0"/>
                <w:szCs w:val="24"/>
                <w:lang w:eastAsia="zh-CN"/>
              </w:rPr>
              <w:t>）</w:t>
            </w:r>
            <w:r w:rsidR="00256F8E">
              <w:rPr>
                <w:rFonts w:asciiTheme="minorEastAsia" w:eastAsiaTheme="minorEastAsia" w:hAnsiTheme="minorEastAsia" w:hint="eastAsia"/>
                <w:color w:val="0070C0"/>
                <w:szCs w:val="24"/>
                <w:lang w:eastAsia="zh-CN"/>
              </w:rPr>
              <w:t>.</w:t>
            </w:r>
          </w:p>
          <w:p w:rsidR="00C315B2" w:rsidRPr="00FD63FA" w:rsidRDefault="00C315B2" w:rsidP="00004165">
            <w:pPr>
              <w:rPr>
                <w:rFonts w:eastAsiaTheme="minorEastAsia"/>
                <w:i/>
                <w:color w:val="0070C0"/>
                <w:lang w:eastAsia="zh-CN"/>
              </w:rPr>
            </w:pPr>
          </w:p>
          <w:p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4E22C1" w:rsidRPr="007E6236" w:rsidRDefault="004E22C1" w:rsidP="004E22C1">
            <w:pPr>
              <w:rPr>
                <w:rFonts w:eastAsiaTheme="minorEastAsia"/>
                <w:i/>
                <w:color w:val="0070C0"/>
                <w:lang w:val="en-US" w:eastAsia="zh-CN"/>
              </w:rPr>
            </w:pPr>
            <w:r w:rsidRPr="007E6236">
              <w:rPr>
                <w:rFonts w:eastAsiaTheme="minorEastAsia"/>
                <w:i/>
                <w:color w:val="0070C0"/>
                <w:lang w:val="en-US" w:eastAsia="zh-CN"/>
              </w:rPr>
              <w:t>[Moderator]:</w:t>
            </w:r>
            <w:r>
              <w:rPr>
                <w:rFonts w:eastAsiaTheme="minorEastAsia" w:hint="eastAsia"/>
                <w:i/>
                <w:color w:val="0070C0"/>
                <w:lang w:val="en-US" w:eastAsia="zh-CN"/>
              </w:rPr>
              <w:t xml:space="preserve"> </w:t>
            </w:r>
            <w:r w:rsidRPr="007E6236">
              <w:rPr>
                <w:rFonts w:eastAsiaTheme="minorEastAsia" w:hint="eastAsia"/>
                <w:i/>
                <w:color w:val="0070C0"/>
                <w:lang w:val="en-US" w:eastAsia="zh-CN"/>
              </w:rPr>
              <w:t xml:space="preserve">Based on 1st </w:t>
            </w:r>
            <w:r w:rsidRPr="007E6236">
              <w:rPr>
                <w:rFonts w:eastAsiaTheme="minorEastAsia"/>
                <w:i/>
                <w:color w:val="0070C0"/>
                <w:lang w:val="en-US" w:eastAsia="zh-CN"/>
              </w:rPr>
              <w:t xml:space="preserve">round of </w:t>
            </w:r>
            <w:r w:rsidRPr="007E6236">
              <w:rPr>
                <w:rFonts w:eastAsiaTheme="minorEastAsia" w:hint="eastAsia"/>
                <w:i/>
                <w:color w:val="0070C0"/>
                <w:lang w:val="en-US" w:eastAsia="zh-CN"/>
              </w:rPr>
              <w:t xml:space="preserve">comments collection, </w:t>
            </w:r>
            <w:r>
              <w:rPr>
                <w:rFonts w:eastAsiaTheme="minorEastAsia"/>
                <w:i/>
                <w:color w:val="0070C0"/>
                <w:lang w:val="en-US" w:eastAsia="zh-CN"/>
              </w:rPr>
              <w:t xml:space="preserve">it seems all companies </w:t>
            </w:r>
            <w:r w:rsidR="00BC12DB">
              <w:rPr>
                <w:rFonts w:eastAsiaTheme="minorEastAsia"/>
                <w:i/>
                <w:color w:val="0070C0"/>
                <w:lang w:val="en-US" w:eastAsia="zh-CN"/>
              </w:rPr>
              <w:t>are OK to introduce the Tpstart</w:t>
            </w:r>
            <w:r>
              <w:rPr>
                <w:rFonts w:eastAsiaTheme="minorEastAsia"/>
                <w:i/>
                <w:color w:val="0070C0"/>
                <w:lang w:val="en-US" w:eastAsia="zh-CN"/>
              </w:rPr>
              <w:t>. M</w:t>
            </w:r>
            <w:r w:rsidRPr="007E6236">
              <w:rPr>
                <w:rFonts w:eastAsiaTheme="minorEastAsia" w:hint="eastAsia"/>
                <w:i/>
                <w:color w:val="0070C0"/>
                <w:lang w:val="en-US" w:eastAsia="zh-CN"/>
              </w:rPr>
              <w:t>oderator</w:t>
            </w:r>
            <w:r w:rsidRPr="007E6236">
              <w:rPr>
                <w:rFonts w:eastAsiaTheme="minorEastAsia"/>
                <w:i/>
                <w:color w:val="0070C0"/>
                <w:lang w:val="en-US" w:eastAsia="zh-CN"/>
              </w:rPr>
              <w:t xml:space="preserve"> recommend further discussion</w:t>
            </w:r>
            <w:r>
              <w:rPr>
                <w:rFonts w:eastAsiaTheme="minorEastAsia"/>
                <w:i/>
                <w:color w:val="0070C0"/>
                <w:lang w:val="en-US" w:eastAsia="zh-CN"/>
              </w:rPr>
              <w:t xml:space="preserve"> on TPstart</w:t>
            </w:r>
            <w:r w:rsidRPr="007E6236">
              <w:rPr>
                <w:rFonts w:eastAsiaTheme="minorEastAsia" w:hint="eastAsia"/>
                <w:i/>
                <w:color w:val="0070C0"/>
                <w:lang w:val="en-US" w:eastAsia="zh-CN"/>
              </w:rPr>
              <w:t xml:space="preserve">. </w:t>
            </w:r>
            <w:r>
              <w:rPr>
                <w:rFonts w:eastAsiaTheme="minorEastAsia" w:hint="eastAsia"/>
                <w:i/>
                <w:color w:val="0070C0"/>
                <w:lang w:val="en-US" w:eastAsia="zh-CN"/>
              </w:rPr>
              <w:t>a</w:t>
            </w:r>
            <w:r>
              <w:rPr>
                <w:rFonts w:eastAsiaTheme="minorEastAsia"/>
                <w:i/>
                <w:color w:val="0070C0"/>
                <w:lang w:val="en-US" w:eastAsia="zh-CN"/>
              </w:rPr>
              <w:t xml:space="preserve">nd whether 2 sets of TPstart values </w:t>
            </w:r>
            <w:r>
              <w:rPr>
                <w:rFonts w:eastAsiaTheme="minorEastAsia"/>
                <w:i/>
                <w:color w:val="0070C0"/>
                <w:lang w:val="en-US" w:eastAsia="zh-CN"/>
              </w:rPr>
              <w:lastRenderedPageBreak/>
              <w:t>could be introduced by UE declaration.</w:t>
            </w:r>
          </w:p>
          <w:p w:rsidR="0054389C" w:rsidRPr="004E22C1" w:rsidRDefault="004E22C1" w:rsidP="004E22C1">
            <w:pPr>
              <w:rPr>
                <w:rFonts w:eastAsiaTheme="minorEastAsia"/>
                <w:i/>
                <w:color w:val="0070C0"/>
                <w:lang w:val="en-US" w:eastAsia="zh-CN"/>
              </w:rPr>
            </w:pPr>
            <w:r w:rsidRPr="007E6236" w:rsidDel="00124DE6">
              <w:rPr>
                <w:rFonts w:eastAsiaTheme="minorEastAsia"/>
                <w:i/>
                <w:color w:val="0070C0"/>
                <w:lang w:val="en-US" w:eastAsia="zh-CN"/>
              </w:rPr>
              <w:t xml:space="preserve"> </w:t>
            </w:r>
            <w:ins w:id="3" w:author="cmcc" w:date="2020-11-06T09:04:00Z">
              <w:r w:rsidR="00AB21EF">
                <w:rPr>
                  <w:rFonts w:eastAsiaTheme="minorEastAsia" w:hint="eastAsia"/>
                  <w:i/>
                  <w:color w:val="0070C0"/>
                  <w:lang w:val="en-US" w:eastAsia="zh-CN"/>
                </w:rPr>
                <w:t>T</w:t>
              </w:r>
            </w:ins>
            <w:del w:id="4" w:author="cmcc" w:date="2020-11-06T09:04:00Z">
              <w:r w:rsidRPr="007E6236" w:rsidDel="00AB21EF">
                <w:rPr>
                  <w:rFonts w:eastAsiaTheme="minorEastAsia"/>
                  <w:i/>
                  <w:color w:val="0070C0"/>
                  <w:lang w:val="en-US" w:eastAsia="zh-CN"/>
                </w:rPr>
                <w:delText xml:space="preserve">It is recommended that </w:delText>
              </w:r>
              <w:r w:rsidRPr="007E6236" w:rsidDel="00AB21EF">
                <w:rPr>
                  <w:rFonts w:eastAsiaTheme="minorEastAsia" w:hint="eastAsia"/>
                  <w:i/>
                  <w:color w:val="0070C0"/>
                  <w:lang w:val="en-US" w:eastAsia="zh-CN"/>
                </w:rPr>
                <w:delText>t</w:delText>
              </w:r>
            </w:del>
            <w:r w:rsidRPr="007E6236">
              <w:rPr>
                <w:rFonts w:eastAsiaTheme="minorEastAsia" w:hint="eastAsia"/>
                <w:i/>
                <w:color w:val="0070C0"/>
                <w:lang w:val="en-US" w:eastAsia="zh-CN"/>
              </w:rPr>
              <w:t>he t</w:t>
            </w:r>
            <w:r w:rsidRPr="007E6236">
              <w:rPr>
                <w:rFonts w:eastAsiaTheme="minorEastAsia"/>
                <w:i/>
                <w:color w:val="0070C0"/>
                <w:lang w:val="en-US" w:eastAsia="zh-CN"/>
              </w:rPr>
              <w:t xml:space="preserve">estability </w:t>
            </w:r>
            <w:r w:rsidRPr="007E6236">
              <w:rPr>
                <w:rFonts w:eastAsiaTheme="minorEastAsia" w:hint="eastAsia"/>
                <w:i/>
                <w:color w:val="0070C0"/>
                <w:lang w:val="en-US" w:eastAsia="zh-CN"/>
              </w:rPr>
              <w:t xml:space="preserve">open </w:t>
            </w:r>
            <w:r w:rsidRPr="007E6236">
              <w:rPr>
                <w:rFonts w:eastAsiaTheme="minorEastAsia"/>
                <w:i/>
                <w:color w:val="0070C0"/>
                <w:lang w:val="en-US" w:eastAsia="zh-CN"/>
              </w:rPr>
              <w:t>issues</w:t>
            </w:r>
            <w:r w:rsidRPr="007E6236">
              <w:rPr>
                <w:rFonts w:eastAsiaTheme="minorEastAsia" w:hint="eastAsia"/>
                <w:i/>
                <w:color w:val="0070C0"/>
                <w:lang w:val="en-US" w:eastAsia="zh-CN"/>
              </w:rPr>
              <w:t xml:space="preserve"> for t</w:t>
            </w:r>
            <w:r w:rsidRPr="007E6236">
              <w:rPr>
                <w:rFonts w:eastAsiaTheme="minorEastAsia"/>
                <w:i/>
                <w:color w:val="0070C0"/>
                <w:lang w:val="en-US" w:eastAsia="zh-CN"/>
              </w:rPr>
              <w:t xml:space="preserve">ransient period </w:t>
            </w:r>
            <w:ins w:id="5" w:author="cmcc" w:date="2020-11-06T09:04:00Z">
              <w:r w:rsidR="00AB21EF">
                <w:rPr>
                  <w:rFonts w:eastAsiaTheme="minorEastAsia" w:hint="eastAsia"/>
                  <w:i/>
                  <w:color w:val="0070C0"/>
                  <w:lang w:val="en-US" w:eastAsia="zh-CN"/>
                </w:rPr>
                <w:t>can be fu</w:t>
              </w:r>
            </w:ins>
            <w:ins w:id="6" w:author="cmcc" w:date="2020-11-06T09:06:00Z">
              <w:r w:rsidR="00E113DC">
                <w:rPr>
                  <w:rFonts w:eastAsiaTheme="minorEastAsia" w:hint="eastAsia"/>
                  <w:i/>
                  <w:color w:val="0070C0"/>
                  <w:lang w:val="en-US" w:eastAsia="zh-CN"/>
                </w:rPr>
                <w:t>r</w:t>
              </w:r>
            </w:ins>
            <w:ins w:id="7" w:author="cmcc" w:date="2020-11-06T09:04:00Z">
              <w:r w:rsidR="00AB21EF">
                <w:rPr>
                  <w:rFonts w:eastAsiaTheme="minorEastAsia" w:hint="eastAsia"/>
                  <w:i/>
                  <w:color w:val="0070C0"/>
                  <w:lang w:val="en-US" w:eastAsia="zh-CN"/>
                </w:rPr>
                <w:t>ther discussed on 2</w:t>
              </w:r>
              <w:r w:rsidR="0064699D" w:rsidRPr="0064699D">
                <w:rPr>
                  <w:i/>
                  <w:color w:val="0070C0"/>
                  <w:vertAlign w:val="superscript"/>
                  <w:lang w:val="en-US" w:eastAsia="zh-CN"/>
                  <w:rPrChange w:id="8" w:author="cmcc" w:date="2020-11-06T09:05:00Z">
                    <w:rPr>
                      <w:i/>
                      <w:color w:val="0070C0"/>
                      <w:lang w:val="en-US" w:eastAsia="zh-CN"/>
                    </w:rPr>
                  </w:rPrChange>
                </w:rPr>
                <w:t>nd</w:t>
              </w:r>
            </w:ins>
            <w:ins w:id="9" w:author="cmcc" w:date="2020-11-06T09:05:00Z">
              <w:r w:rsidR="00AB21EF">
                <w:rPr>
                  <w:rFonts w:eastAsiaTheme="minorEastAsia" w:hint="eastAsia"/>
                  <w:i/>
                  <w:color w:val="0070C0"/>
                  <w:lang w:val="en-US" w:eastAsia="zh-CN"/>
                </w:rPr>
                <w:t xml:space="preserve"> round discussion..</w:t>
              </w:r>
            </w:ins>
            <w:del w:id="10" w:author="cmcc" w:date="2020-11-06T09:04:00Z">
              <w:r w:rsidRPr="007E6236" w:rsidDel="00AB21EF">
                <w:rPr>
                  <w:rFonts w:eastAsiaTheme="minorEastAsia"/>
                  <w:i/>
                  <w:color w:val="0070C0"/>
                  <w:lang w:val="en-US" w:eastAsia="zh-CN"/>
                </w:rPr>
                <w:delText xml:space="preserve">be discussed after </w:delText>
              </w:r>
              <w:r w:rsidRPr="007E6236" w:rsidDel="00AB21EF">
                <w:rPr>
                  <w:rFonts w:eastAsiaTheme="minorEastAsia" w:hint="eastAsia"/>
                  <w:i/>
                  <w:color w:val="0070C0"/>
                  <w:lang w:val="en-US" w:eastAsia="zh-CN"/>
                </w:rPr>
                <w:delText xml:space="preserve">determining sub-topic 1-1-3_How to </w:delText>
              </w:r>
              <w:r w:rsidRPr="007E6236" w:rsidDel="00AB21EF">
                <w:rPr>
                  <w:rFonts w:eastAsiaTheme="minorEastAsia"/>
                  <w:i/>
                  <w:color w:val="0070C0"/>
                  <w:lang w:val="en-US" w:eastAsia="zh-CN"/>
                </w:rPr>
                <w:delText>introduc</w:delText>
              </w:r>
              <w:r w:rsidRPr="007E6236" w:rsidDel="00AB21EF">
                <w:rPr>
                  <w:rFonts w:eastAsiaTheme="minorEastAsia" w:hint="eastAsia"/>
                  <w:i/>
                  <w:color w:val="0070C0"/>
                  <w:lang w:val="en-US" w:eastAsia="zh-CN"/>
                </w:rPr>
                <w:delText>e</w:delText>
              </w:r>
              <w:r w:rsidRPr="007E6236" w:rsidDel="00AB21EF">
                <w:rPr>
                  <w:rFonts w:eastAsiaTheme="minorEastAsia"/>
                  <w:i/>
                  <w:color w:val="0070C0"/>
                  <w:lang w:val="en-US" w:eastAsia="zh-CN"/>
                </w:rPr>
                <w:delText xml:space="preserve"> </w:delText>
              </w:r>
              <w:r w:rsidRPr="007E6236" w:rsidDel="00AB21EF">
                <w:rPr>
                  <w:rFonts w:eastAsiaTheme="minorEastAsia" w:hint="eastAsia"/>
                  <w:i/>
                  <w:color w:val="0070C0"/>
                  <w:lang w:val="en-US" w:eastAsia="zh-CN"/>
                </w:rPr>
                <w:delText>the</w:delText>
              </w:r>
              <w:r w:rsidRPr="007E6236" w:rsidDel="00AB21EF">
                <w:rPr>
                  <w:rFonts w:eastAsiaTheme="minorEastAsia"/>
                  <w:i/>
                  <w:color w:val="0070C0"/>
                  <w:lang w:val="en-US" w:eastAsia="zh-CN"/>
                </w:rPr>
                <w:delText xml:space="preserve"> shorter Transient Period Capability</w:delText>
              </w:r>
              <w:r w:rsidDel="00AB21EF">
                <w:rPr>
                  <w:rFonts w:eastAsiaTheme="minorEastAsia"/>
                  <w:i/>
                  <w:color w:val="0070C0"/>
                  <w:lang w:val="en-US" w:eastAsia="zh-CN"/>
                </w:rPr>
                <w:delText>. We target to complete the time mask requirement CR within this meeting</w:delText>
              </w:r>
              <w:r w:rsidDel="00AB21EF">
                <w:rPr>
                  <w:rFonts w:eastAsiaTheme="minorEastAsia" w:hint="eastAsia"/>
                  <w:i/>
                  <w:color w:val="0070C0"/>
                  <w:lang w:val="en-US" w:eastAsia="zh-CN"/>
                </w:rPr>
                <w:delText>.</w:delText>
              </w:r>
            </w:del>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7E6236" w:rsidRDefault="0064699D" w:rsidP="005B4802">
            <w:pPr>
              <w:rPr>
                <w:rFonts w:ascii="Arial" w:eastAsia="宋体" w:hAnsi="Arial" w:cs="Arial"/>
                <w:bCs/>
                <w:color w:val="0000FF"/>
                <w:sz w:val="16"/>
                <w:szCs w:val="16"/>
                <w:u w:val="single"/>
              </w:rPr>
            </w:pPr>
            <w:hyperlink r:id="rId13" w:history="1">
              <w:r w:rsidR="00D53715" w:rsidRPr="007E6236">
                <w:rPr>
                  <w:rStyle w:val="ac"/>
                  <w:rFonts w:ascii="Arial" w:hAnsi="Arial" w:cs="Arial"/>
                  <w:bCs/>
                  <w:sz w:val="16"/>
                  <w:szCs w:val="16"/>
                </w:rPr>
                <w:t>R4-2014490</w:t>
              </w:r>
            </w:hyperlink>
          </w:p>
        </w:tc>
        <w:tc>
          <w:tcPr>
            <w:tcW w:w="8615" w:type="dxa"/>
          </w:tcPr>
          <w:p w:rsidR="00855107" w:rsidRPr="007E6236" w:rsidRDefault="00D41051" w:rsidP="002873E8">
            <w:pPr>
              <w:rPr>
                <w:rFonts w:eastAsiaTheme="minorEastAsia"/>
                <w:color w:val="0070C0"/>
                <w:lang w:val="en-US" w:eastAsia="zh-CN"/>
              </w:rPr>
            </w:pPr>
            <w:r w:rsidRPr="00D41051">
              <w:rPr>
                <w:rFonts w:eastAsiaTheme="minorEastAsia" w:hint="eastAsia"/>
                <w:i/>
                <w:color w:val="0070C0"/>
                <w:lang w:val="en-US" w:eastAsia="zh-CN"/>
              </w:rPr>
              <w:t>Return to</w:t>
            </w:r>
          </w:p>
        </w:tc>
      </w:tr>
      <w:tr w:rsidR="001D3CC0" w:rsidTr="0037005F">
        <w:tc>
          <w:tcPr>
            <w:tcW w:w="1242" w:type="dxa"/>
          </w:tcPr>
          <w:p w:rsidR="001D3CC0" w:rsidRPr="007E6236" w:rsidRDefault="0064699D" w:rsidP="005B4802">
            <w:pPr>
              <w:rPr>
                <w:rFonts w:ascii="Arial" w:eastAsiaTheme="minorEastAsia" w:hAnsi="Arial" w:cs="Arial"/>
                <w:bCs/>
                <w:color w:val="0000FF"/>
                <w:sz w:val="16"/>
                <w:szCs w:val="16"/>
                <w:u w:val="single"/>
                <w:lang w:eastAsia="zh-CN"/>
              </w:rPr>
            </w:pPr>
            <w:hyperlink r:id="rId14" w:history="1">
              <w:r w:rsidR="001D3CC0" w:rsidRPr="007E6236">
                <w:rPr>
                  <w:rStyle w:val="ac"/>
                  <w:rFonts w:ascii="Arial" w:hAnsi="Arial" w:cs="Arial"/>
                  <w:bCs/>
                  <w:sz w:val="16"/>
                  <w:szCs w:val="16"/>
                </w:rPr>
                <w:t>R4-2016517</w:t>
              </w:r>
            </w:hyperlink>
          </w:p>
        </w:tc>
        <w:tc>
          <w:tcPr>
            <w:tcW w:w="8615" w:type="dxa"/>
          </w:tcPr>
          <w:p w:rsidR="001D3CC0" w:rsidRPr="007E6236" w:rsidRDefault="00D41051" w:rsidP="00B831AE">
            <w:pPr>
              <w:rPr>
                <w:rFonts w:eastAsiaTheme="minorEastAsia"/>
                <w:i/>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ecommend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F0B" w:rsidRDefault="00A05F0B">
      <w:r>
        <w:separator/>
      </w:r>
    </w:p>
  </w:endnote>
  <w:endnote w:type="continuationSeparator" w:id="0">
    <w:p w:rsidR="00A05F0B" w:rsidRDefault="00A05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F0B" w:rsidRDefault="00A05F0B">
      <w:r>
        <w:separator/>
      </w:r>
    </w:p>
  </w:footnote>
  <w:footnote w:type="continuationSeparator" w:id="0">
    <w:p w:rsidR="00A05F0B" w:rsidRDefault="00A05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5B8F4823"/>
    <w:multiLevelType w:val="multilevel"/>
    <w:tmpl w:val="653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7">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1"/>
  </w:num>
  <w:num w:numId="6">
    <w:abstractNumId w:val="6"/>
  </w:num>
  <w:num w:numId="7">
    <w:abstractNumId w:val="7"/>
  </w:num>
  <w:num w:numId="8">
    <w:abstractNumId w:val="0"/>
  </w:num>
  <w:num w:numId="9">
    <w:abstractNumId w:val="5"/>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7890">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3C8D"/>
    <w:rsid w:val="00033E67"/>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C520B"/>
    <w:rsid w:val="000C5A1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4DE6"/>
    <w:rsid w:val="001271B0"/>
    <w:rsid w:val="00132535"/>
    <w:rsid w:val="00136D4C"/>
    <w:rsid w:val="00140DBB"/>
    <w:rsid w:val="00142BB9"/>
    <w:rsid w:val="00144F96"/>
    <w:rsid w:val="00151EAC"/>
    <w:rsid w:val="00153528"/>
    <w:rsid w:val="00154622"/>
    <w:rsid w:val="00154E68"/>
    <w:rsid w:val="0015754B"/>
    <w:rsid w:val="001600C9"/>
    <w:rsid w:val="00160CDF"/>
    <w:rsid w:val="00162548"/>
    <w:rsid w:val="00163C14"/>
    <w:rsid w:val="00166013"/>
    <w:rsid w:val="00170C61"/>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5D47"/>
    <w:rsid w:val="001C6177"/>
    <w:rsid w:val="001D0363"/>
    <w:rsid w:val="001D3B6E"/>
    <w:rsid w:val="001D3CC0"/>
    <w:rsid w:val="001D7030"/>
    <w:rsid w:val="001D7D94"/>
    <w:rsid w:val="001E0A28"/>
    <w:rsid w:val="001E4218"/>
    <w:rsid w:val="001F0B20"/>
    <w:rsid w:val="00200A62"/>
    <w:rsid w:val="00200AAD"/>
    <w:rsid w:val="00203740"/>
    <w:rsid w:val="00212724"/>
    <w:rsid w:val="002138EA"/>
    <w:rsid w:val="00213F84"/>
    <w:rsid w:val="00214FBD"/>
    <w:rsid w:val="002207CF"/>
    <w:rsid w:val="00220DAE"/>
    <w:rsid w:val="00222897"/>
    <w:rsid w:val="00222B0C"/>
    <w:rsid w:val="00233500"/>
    <w:rsid w:val="00235394"/>
    <w:rsid w:val="00235577"/>
    <w:rsid w:val="00236CD2"/>
    <w:rsid w:val="00237787"/>
    <w:rsid w:val="0024065B"/>
    <w:rsid w:val="002435CA"/>
    <w:rsid w:val="0024469F"/>
    <w:rsid w:val="002450FD"/>
    <w:rsid w:val="00246953"/>
    <w:rsid w:val="002505BA"/>
    <w:rsid w:val="00252DB8"/>
    <w:rsid w:val="002537BC"/>
    <w:rsid w:val="00255C58"/>
    <w:rsid w:val="00256F8E"/>
    <w:rsid w:val="00260EC7"/>
    <w:rsid w:val="00261539"/>
    <w:rsid w:val="0026179F"/>
    <w:rsid w:val="002666AE"/>
    <w:rsid w:val="00274E1A"/>
    <w:rsid w:val="002775B1"/>
    <w:rsid w:val="002775B9"/>
    <w:rsid w:val="002803F8"/>
    <w:rsid w:val="002811C4"/>
    <w:rsid w:val="00282213"/>
    <w:rsid w:val="00284016"/>
    <w:rsid w:val="002858BF"/>
    <w:rsid w:val="00285CD1"/>
    <w:rsid w:val="002873E8"/>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489B"/>
    <w:rsid w:val="002D6B87"/>
    <w:rsid w:val="002D6BDF"/>
    <w:rsid w:val="002D6D5A"/>
    <w:rsid w:val="002E0DF7"/>
    <w:rsid w:val="002E2CE9"/>
    <w:rsid w:val="002E3BF7"/>
    <w:rsid w:val="002E403E"/>
    <w:rsid w:val="002F158C"/>
    <w:rsid w:val="002F4093"/>
    <w:rsid w:val="002F5153"/>
    <w:rsid w:val="002F5636"/>
    <w:rsid w:val="003002E3"/>
    <w:rsid w:val="0030046F"/>
    <w:rsid w:val="003022A5"/>
    <w:rsid w:val="00307E51"/>
    <w:rsid w:val="00311363"/>
    <w:rsid w:val="00314056"/>
    <w:rsid w:val="00314C02"/>
    <w:rsid w:val="00315497"/>
    <w:rsid w:val="00315867"/>
    <w:rsid w:val="00321150"/>
    <w:rsid w:val="003220CF"/>
    <w:rsid w:val="00323A55"/>
    <w:rsid w:val="003260D7"/>
    <w:rsid w:val="0033141F"/>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75683"/>
    <w:rsid w:val="00476499"/>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2C1"/>
    <w:rsid w:val="004E2659"/>
    <w:rsid w:val="004E39EE"/>
    <w:rsid w:val="004E475C"/>
    <w:rsid w:val="004E56E0"/>
    <w:rsid w:val="004E6E29"/>
    <w:rsid w:val="004E7329"/>
    <w:rsid w:val="004E7A56"/>
    <w:rsid w:val="004F25A8"/>
    <w:rsid w:val="004F2CB0"/>
    <w:rsid w:val="005017F7"/>
    <w:rsid w:val="00501FA7"/>
    <w:rsid w:val="005034DC"/>
    <w:rsid w:val="00504B36"/>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1C2F"/>
    <w:rsid w:val="005431FE"/>
    <w:rsid w:val="0054348A"/>
    <w:rsid w:val="0054389C"/>
    <w:rsid w:val="00550983"/>
    <w:rsid w:val="0055510E"/>
    <w:rsid w:val="005615E2"/>
    <w:rsid w:val="00561FCB"/>
    <w:rsid w:val="00565110"/>
    <w:rsid w:val="00571777"/>
    <w:rsid w:val="00575E73"/>
    <w:rsid w:val="00580FF5"/>
    <w:rsid w:val="0058519C"/>
    <w:rsid w:val="0059149A"/>
    <w:rsid w:val="005956EE"/>
    <w:rsid w:val="005974DF"/>
    <w:rsid w:val="00597B8D"/>
    <w:rsid w:val="005A083E"/>
    <w:rsid w:val="005A0B3C"/>
    <w:rsid w:val="005A0E8A"/>
    <w:rsid w:val="005A2848"/>
    <w:rsid w:val="005A6296"/>
    <w:rsid w:val="005A76E4"/>
    <w:rsid w:val="005B2585"/>
    <w:rsid w:val="005B297C"/>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0D"/>
    <w:rsid w:val="00613536"/>
    <w:rsid w:val="006144A1"/>
    <w:rsid w:val="00615EBB"/>
    <w:rsid w:val="00616096"/>
    <w:rsid w:val="006160A2"/>
    <w:rsid w:val="006167F5"/>
    <w:rsid w:val="00625E2D"/>
    <w:rsid w:val="006302AA"/>
    <w:rsid w:val="006363BD"/>
    <w:rsid w:val="00636C67"/>
    <w:rsid w:val="00637CF5"/>
    <w:rsid w:val="006412DC"/>
    <w:rsid w:val="00642BC6"/>
    <w:rsid w:val="00644790"/>
    <w:rsid w:val="0064699D"/>
    <w:rsid w:val="006501AF"/>
    <w:rsid w:val="00650DDE"/>
    <w:rsid w:val="00651028"/>
    <w:rsid w:val="00651AB1"/>
    <w:rsid w:val="00651DB2"/>
    <w:rsid w:val="0065505B"/>
    <w:rsid w:val="0066051F"/>
    <w:rsid w:val="00665845"/>
    <w:rsid w:val="006670AC"/>
    <w:rsid w:val="0067199E"/>
    <w:rsid w:val="00672307"/>
    <w:rsid w:val="006752D0"/>
    <w:rsid w:val="00675F53"/>
    <w:rsid w:val="006808C6"/>
    <w:rsid w:val="00681FC2"/>
    <w:rsid w:val="00682668"/>
    <w:rsid w:val="00686F5F"/>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431F"/>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56374"/>
    <w:rsid w:val="00756940"/>
    <w:rsid w:val="007655D5"/>
    <w:rsid w:val="00766FA6"/>
    <w:rsid w:val="00767BBB"/>
    <w:rsid w:val="007763C1"/>
    <w:rsid w:val="007774F8"/>
    <w:rsid w:val="00777E82"/>
    <w:rsid w:val="00781359"/>
    <w:rsid w:val="0078392F"/>
    <w:rsid w:val="00786921"/>
    <w:rsid w:val="00787F55"/>
    <w:rsid w:val="0079235B"/>
    <w:rsid w:val="00794F40"/>
    <w:rsid w:val="00797791"/>
    <w:rsid w:val="007A0740"/>
    <w:rsid w:val="007A1EAA"/>
    <w:rsid w:val="007A79FD"/>
    <w:rsid w:val="007B0B9D"/>
    <w:rsid w:val="007B5A43"/>
    <w:rsid w:val="007B5E1D"/>
    <w:rsid w:val="007B709B"/>
    <w:rsid w:val="007C1343"/>
    <w:rsid w:val="007C1A71"/>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6236"/>
    <w:rsid w:val="007E7062"/>
    <w:rsid w:val="007F0E1E"/>
    <w:rsid w:val="007F29A7"/>
    <w:rsid w:val="007F48D0"/>
    <w:rsid w:val="008024D7"/>
    <w:rsid w:val="00802C05"/>
    <w:rsid w:val="00805A98"/>
    <w:rsid w:val="00805BE8"/>
    <w:rsid w:val="00816078"/>
    <w:rsid w:val="008177E3"/>
    <w:rsid w:val="008230A0"/>
    <w:rsid w:val="00823AA9"/>
    <w:rsid w:val="008255B9"/>
    <w:rsid w:val="00825CD8"/>
    <w:rsid w:val="00827324"/>
    <w:rsid w:val="0083273C"/>
    <w:rsid w:val="00837458"/>
    <w:rsid w:val="00837AAE"/>
    <w:rsid w:val="008429AD"/>
    <w:rsid w:val="008429DB"/>
    <w:rsid w:val="00846E87"/>
    <w:rsid w:val="008479EB"/>
    <w:rsid w:val="00850C75"/>
    <w:rsid w:val="00850E39"/>
    <w:rsid w:val="0085477A"/>
    <w:rsid w:val="00855107"/>
    <w:rsid w:val="00855173"/>
    <w:rsid w:val="008557D9"/>
    <w:rsid w:val="00855BF7"/>
    <w:rsid w:val="00856214"/>
    <w:rsid w:val="0085729B"/>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38DE"/>
    <w:rsid w:val="008D6657"/>
    <w:rsid w:val="008E0AC1"/>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0CCB"/>
    <w:rsid w:val="009D2DED"/>
    <w:rsid w:val="009D2FF2"/>
    <w:rsid w:val="009D3226"/>
    <w:rsid w:val="009D3385"/>
    <w:rsid w:val="009D793C"/>
    <w:rsid w:val="009E1324"/>
    <w:rsid w:val="009E16A9"/>
    <w:rsid w:val="009E375F"/>
    <w:rsid w:val="009E39D4"/>
    <w:rsid w:val="009E5401"/>
    <w:rsid w:val="009E68F9"/>
    <w:rsid w:val="009E741C"/>
    <w:rsid w:val="00A04856"/>
    <w:rsid w:val="00A05F0B"/>
    <w:rsid w:val="00A0758F"/>
    <w:rsid w:val="00A13650"/>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21EF"/>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16B"/>
    <w:rsid w:val="00B10F6E"/>
    <w:rsid w:val="00B12B26"/>
    <w:rsid w:val="00B163F8"/>
    <w:rsid w:val="00B204EF"/>
    <w:rsid w:val="00B2472D"/>
    <w:rsid w:val="00B24CA0"/>
    <w:rsid w:val="00B2549F"/>
    <w:rsid w:val="00B262C1"/>
    <w:rsid w:val="00B308ED"/>
    <w:rsid w:val="00B4108D"/>
    <w:rsid w:val="00B41836"/>
    <w:rsid w:val="00B53401"/>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12DB"/>
    <w:rsid w:val="00BC5982"/>
    <w:rsid w:val="00BC60BF"/>
    <w:rsid w:val="00BD28BF"/>
    <w:rsid w:val="00BD2ED2"/>
    <w:rsid w:val="00BD6404"/>
    <w:rsid w:val="00BE1502"/>
    <w:rsid w:val="00BE1C92"/>
    <w:rsid w:val="00BE33AE"/>
    <w:rsid w:val="00BE3563"/>
    <w:rsid w:val="00BE60C3"/>
    <w:rsid w:val="00BF046F"/>
    <w:rsid w:val="00BF1154"/>
    <w:rsid w:val="00C01D50"/>
    <w:rsid w:val="00C056DC"/>
    <w:rsid w:val="00C1329B"/>
    <w:rsid w:val="00C1541B"/>
    <w:rsid w:val="00C24C05"/>
    <w:rsid w:val="00C24D2F"/>
    <w:rsid w:val="00C26222"/>
    <w:rsid w:val="00C31283"/>
    <w:rsid w:val="00C315B2"/>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959CB"/>
    <w:rsid w:val="00CA08C6"/>
    <w:rsid w:val="00CA0A77"/>
    <w:rsid w:val="00CA2729"/>
    <w:rsid w:val="00CA2A87"/>
    <w:rsid w:val="00CA3057"/>
    <w:rsid w:val="00CA45F8"/>
    <w:rsid w:val="00CB0305"/>
    <w:rsid w:val="00CB2891"/>
    <w:rsid w:val="00CB33C7"/>
    <w:rsid w:val="00CB4CA9"/>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0EDC"/>
    <w:rsid w:val="00CF1665"/>
    <w:rsid w:val="00CF1F93"/>
    <w:rsid w:val="00CF4156"/>
    <w:rsid w:val="00CF5534"/>
    <w:rsid w:val="00CF6431"/>
    <w:rsid w:val="00CF659D"/>
    <w:rsid w:val="00CF6F75"/>
    <w:rsid w:val="00D01E6F"/>
    <w:rsid w:val="00D03C87"/>
    <w:rsid w:val="00D03D00"/>
    <w:rsid w:val="00D05C30"/>
    <w:rsid w:val="00D06C14"/>
    <w:rsid w:val="00D07A75"/>
    <w:rsid w:val="00D11359"/>
    <w:rsid w:val="00D134AF"/>
    <w:rsid w:val="00D1781B"/>
    <w:rsid w:val="00D215F9"/>
    <w:rsid w:val="00D23575"/>
    <w:rsid w:val="00D3188C"/>
    <w:rsid w:val="00D35F9B"/>
    <w:rsid w:val="00D36B69"/>
    <w:rsid w:val="00D3711D"/>
    <w:rsid w:val="00D408DD"/>
    <w:rsid w:val="00D41051"/>
    <w:rsid w:val="00D45D72"/>
    <w:rsid w:val="00D5199B"/>
    <w:rsid w:val="00D520E4"/>
    <w:rsid w:val="00D53715"/>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2ED0"/>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E4974"/>
    <w:rsid w:val="00DF34EF"/>
    <w:rsid w:val="00DF397D"/>
    <w:rsid w:val="00E0157C"/>
    <w:rsid w:val="00E0227D"/>
    <w:rsid w:val="00E04B84"/>
    <w:rsid w:val="00E058BD"/>
    <w:rsid w:val="00E06466"/>
    <w:rsid w:val="00E06FDA"/>
    <w:rsid w:val="00E113DC"/>
    <w:rsid w:val="00E11D73"/>
    <w:rsid w:val="00E160A5"/>
    <w:rsid w:val="00E16723"/>
    <w:rsid w:val="00E1713D"/>
    <w:rsid w:val="00E17C51"/>
    <w:rsid w:val="00E20A43"/>
    <w:rsid w:val="00E235D0"/>
    <w:rsid w:val="00E23898"/>
    <w:rsid w:val="00E27BA4"/>
    <w:rsid w:val="00E319F1"/>
    <w:rsid w:val="00E31D25"/>
    <w:rsid w:val="00E3341F"/>
    <w:rsid w:val="00E33CD2"/>
    <w:rsid w:val="00E40E90"/>
    <w:rsid w:val="00E45C7E"/>
    <w:rsid w:val="00E4603B"/>
    <w:rsid w:val="00E52DEC"/>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87C06"/>
    <w:rsid w:val="00E91008"/>
    <w:rsid w:val="00E9374E"/>
    <w:rsid w:val="00E94F54"/>
    <w:rsid w:val="00E97AD5"/>
    <w:rsid w:val="00EA1111"/>
    <w:rsid w:val="00EA3B4F"/>
    <w:rsid w:val="00EA3C24"/>
    <w:rsid w:val="00EA73DF"/>
    <w:rsid w:val="00EB61AE"/>
    <w:rsid w:val="00EC0F69"/>
    <w:rsid w:val="00EC322D"/>
    <w:rsid w:val="00EC337D"/>
    <w:rsid w:val="00ED383A"/>
    <w:rsid w:val="00ED6482"/>
    <w:rsid w:val="00EE7D53"/>
    <w:rsid w:val="00EF1EC5"/>
    <w:rsid w:val="00EF4C88"/>
    <w:rsid w:val="00EF5009"/>
    <w:rsid w:val="00EF55EB"/>
    <w:rsid w:val="00EF5B4B"/>
    <w:rsid w:val="00F00DCC"/>
    <w:rsid w:val="00F0156F"/>
    <w:rsid w:val="00F01600"/>
    <w:rsid w:val="00F04503"/>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446"/>
    <w:rsid w:val="00F66BF3"/>
    <w:rsid w:val="00F66E75"/>
    <w:rsid w:val="00F73196"/>
    <w:rsid w:val="00F77EB0"/>
    <w:rsid w:val="00F87CDD"/>
    <w:rsid w:val="00F87E07"/>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63FA"/>
    <w:rsid w:val="00FD7AA7"/>
    <w:rsid w:val="00FE0EBB"/>
    <w:rsid w:val="00FE4627"/>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A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List Paragraph"/>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26502531">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490.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hyperlink" Target="https://www.3gpp.org/ftp/TSG_RAN/WG4_Radio/TSGR4_97_e/Docs/R4-20165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6DC2-E2FF-4604-B778-9CCFFF94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7</Pages>
  <Words>2486</Words>
  <Characters>14175</Characters>
  <Application>Microsoft Office Word</Application>
  <DocSecurity>0</DocSecurity>
  <Lines>118</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16628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2</cp:revision>
  <cp:lastPrinted>2019-04-25T01:09:00Z</cp:lastPrinted>
  <dcterms:created xsi:type="dcterms:W3CDTF">2020-11-06T01:08:00Z</dcterms:created>
  <dcterms:modified xsi:type="dcterms:W3CDTF">2020-11-06T01:08:00Z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(3)3Y8kVV8VSCavU4qnxwfGK9a8fWERUou326T/YanWbDicrL2uOMJGq+qN3SHzcBmR3DEb9qlS
BfRcqxWM7zGZhQBHG1+5YKEHMFZRJXos5Q4BaW8rlCqAYBr0v/s1KeiwHUbWRnLM/2DT3u6U
Cl18LW+T6inzMNlGaxdjqF36FMTfVHR9dN21zMbfqAEn2e9HX9O1dnYVZNAAtv1pCRZevDjP
6B4mr4Tn/6Nr3KHK42</vt:lpwstr>
  </property>
  <property fmtid="{D5CDD505-2E9C-101B-9397-08002B2CF9AE}" pid="10" name="_2015_ms_pID_7253431">
    <vt:lpwstr>NUla9pwOYdYwAjoeSl439zhELnCFfmWrI0L5qEl4iwLErrDraOs8Mq
IajANPCiieqGdLumcttcKzeXRVDqERCEB8+XecLZ5+OSK4Bv0CzR29seRkAZcDrS8GqQtSLT
Ck3XLoCIxZwf4w0nFmVl9ntqN5hC0SvmPpDoFtZIM72oyuDOtB5tSe6QHjTK2HZyV+iyXr5/
2MGfxhYD2/8M5u9El/m/US5WJxIzqAPO5PlV</vt:lpwstr>
  </property>
  <property fmtid="{D5CDD505-2E9C-101B-9397-08002B2CF9AE}" pid="11" name="_2015_ms_pID_7253432">
    <vt:lpwstr>tQ==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1604537989</vt:lpwstr>
  </property>
</Properties>
</file>