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3761" w14:textId="215A8183" w:rsidR="0092339B" w:rsidRDefault="0092339B" w:rsidP="0092339B">
      <w:pPr>
        <w:pStyle w:val="CRCoverPage"/>
        <w:tabs>
          <w:tab w:val="right" w:pos="9639"/>
        </w:tabs>
        <w:spacing w:after="0"/>
        <w:rPr>
          <w:b/>
          <w:i/>
          <w:noProof/>
          <w:sz w:val="28"/>
        </w:rPr>
      </w:pPr>
      <w:bookmarkStart w:id="0" w:name="_Toc45888113"/>
      <w:bookmarkStart w:id="1" w:name="_Toc45888712"/>
      <w:r>
        <w:rPr>
          <w:b/>
          <w:noProof/>
          <w:sz w:val="24"/>
        </w:rPr>
        <w:t>3GPP TSG-</w:t>
      </w:r>
      <w:r w:rsidR="00C80C3A">
        <w:rPr>
          <w:b/>
          <w:noProof/>
          <w:sz w:val="24"/>
        </w:rPr>
        <w:fldChar w:fldCharType="begin"/>
      </w:r>
      <w:r w:rsidR="00C80C3A">
        <w:rPr>
          <w:b/>
          <w:noProof/>
          <w:sz w:val="24"/>
        </w:rPr>
        <w:instrText xml:space="preserve"> DOCPROPERTY  TSG/WGRef  \* MERGEFORMAT </w:instrText>
      </w:r>
      <w:r w:rsidR="00C80C3A">
        <w:rPr>
          <w:b/>
          <w:noProof/>
          <w:sz w:val="24"/>
        </w:rPr>
        <w:fldChar w:fldCharType="separate"/>
      </w:r>
      <w:r>
        <w:rPr>
          <w:b/>
          <w:noProof/>
          <w:sz w:val="24"/>
        </w:rPr>
        <w:t>RAN4</w:t>
      </w:r>
      <w:r w:rsidR="00C80C3A">
        <w:rPr>
          <w:b/>
          <w:noProof/>
          <w:sz w:val="24"/>
        </w:rPr>
        <w:fldChar w:fldCharType="end"/>
      </w:r>
      <w:r>
        <w:rPr>
          <w:b/>
          <w:noProof/>
          <w:sz w:val="24"/>
        </w:rPr>
        <w:t xml:space="preserve"> Meeting #</w:t>
      </w:r>
      <w:r w:rsidR="00C80C3A">
        <w:rPr>
          <w:b/>
          <w:noProof/>
          <w:sz w:val="24"/>
        </w:rPr>
        <w:fldChar w:fldCharType="begin"/>
      </w:r>
      <w:r w:rsidR="00C80C3A">
        <w:rPr>
          <w:b/>
          <w:noProof/>
          <w:sz w:val="24"/>
        </w:rPr>
        <w:instrText xml:space="preserve"> DOCPROPERTY  MtgSeq  \* MERGEFORMAT </w:instrText>
      </w:r>
      <w:r w:rsidR="00C80C3A">
        <w:rPr>
          <w:b/>
          <w:noProof/>
          <w:sz w:val="24"/>
        </w:rPr>
        <w:fldChar w:fldCharType="separate"/>
      </w:r>
      <w:r w:rsidRPr="00EB09B7">
        <w:rPr>
          <w:b/>
          <w:noProof/>
          <w:sz w:val="24"/>
        </w:rPr>
        <w:t>97</w:t>
      </w:r>
      <w:r w:rsidR="00C80C3A">
        <w:rPr>
          <w:b/>
          <w:noProof/>
          <w:sz w:val="24"/>
        </w:rPr>
        <w:fldChar w:fldCharType="end"/>
      </w:r>
      <w:r w:rsidR="00C80C3A">
        <w:rPr>
          <w:b/>
          <w:noProof/>
          <w:sz w:val="24"/>
        </w:rPr>
        <w:fldChar w:fldCharType="begin"/>
      </w:r>
      <w:r w:rsidR="00C80C3A">
        <w:rPr>
          <w:b/>
          <w:noProof/>
          <w:sz w:val="24"/>
        </w:rPr>
        <w:instrText xml:space="preserve"> DOCPROPERTY  MtgTitle  \* MERGEFORMAT </w:instrText>
      </w:r>
      <w:r w:rsidR="00C80C3A">
        <w:rPr>
          <w:b/>
          <w:noProof/>
          <w:sz w:val="24"/>
        </w:rPr>
        <w:fldChar w:fldCharType="separate"/>
      </w:r>
      <w:r>
        <w:rPr>
          <w:b/>
          <w:noProof/>
          <w:sz w:val="24"/>
        </w:rPr>
        <w:t>-e</w:t>
      </w:r>
      <w:r w:rsidR="00C80C3A">
        <w:rPr>
          <w:b/>
          <w:noProof/>
          <w:sz w:val="24"/>
        </w:rPr>
        <w:fldChar w:fldCharType="end"/>
      </w:r>
      <w:r>
        <w:rPr>
          <w:b/>
          <w:i/>
          <w:noProof/>
          <w:sz w:val="28"/>
        </w:rPr>
        <w:tab/>
      </w:r>
      <w:r w:rsidR="00A66000" w:rsidRPr="00A66000">
        <w:rPr>
          <w:b/>
          <w:i/>
          <w:noProof/>
          <w:sz w:val="28"/>
        </w:rPr>
        <w:t>R4-2016814</w:t>
      </w:r>
    </w:p>
    <w:p w14:paraId="1A0E69D8" w14:textId="77777777" w:rsidR="0092339B" w:rsidRDefault="00C80C3A" w:rsidP="0092339B">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92339B" w:rsidRPr="00BA51D9">
        <w:rPr>
          <w:b/>
          <w:noProof/>
          <w:sz w:val="24"/>
        </w:rPr>
        <w:t>Online</w:t>
      </w:r>
      <w:r>
        <w:rPr>
          <w:b/>
          <w:noProof/>
          <w:sz w:val="24"/>
        </w:rPr>
        <w:fldChar w:fldCharType="end"/>
      </w:r>
      <w:r w:rsidR="0092339B">
        <w:rPr>
          <w:b/>
          <w:noProof/>
          <w:sz w:val="24"/>
        </w:rPr>
        <w:t xml:space="preserve">, </w:t>
      </w:r>
      <w:r w:rsidR="0092339B">
        <w:fldChar w:fldCharType="begin"/>
      </w:r>
      <w:r w:rsidR="0092339B">
        <w:instrText xml:space="preserve"> DOCPROPERTY  Country  \* MERGEFORMAT </w:instrText>
      </w:r>
      <w:r w:rsidR="0092339B">
        <w:fldChar w:fldCharType="end"/>
      </w:r>
      <w:r w:rsidR="0092339B">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92339B" w:rsidRPr="00BA51D9">
        <w:rPr>
          <w:b/>
          <w:noProof/>
          <w:sz w:val="24"/>
        </w:rPr>
        <w:t>2nd Nov 2020</w:t>
      </w:r>
      <w:r>
        <w:rPr>
          <w:b/>
          <w:noProof/>
          <w:sz w:val="24"/>
        </w:rPr>
        <w:fldChar w:fldCharType="end"/>
      </w:r>
      <w:r w:rsidR="0092339B">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92339B"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2339B" w14:paraId="1CAC1F6A" w14:textId="77777777" w:rsidTr="00D15704">
        <w:tc>
          <w:tcPr>
            <w:tcW w:w="9641" w:type="dxa"/>
            <w:gridSpan w:val="9"/>
            <w:tcBorders>
              <w:top w:val="single" w:sz="4" w:space="0" w:color="auto"/>
              <w:left w:val="single" w:sz="4" w:space="0" w:color="auto"/>
              <w:right w:val="single" w:sz="4" w:space="0" w:color="auto"/>
            </w:tcBorders>
          </w:tcPr>
          <w:p w14:paraId="35FF42A2" w14:textId="77777777" w:rsidR="0092339B" w:rsidRDefault="0092339B" w:rsidP="00D15704">
            <w:pPr>
              <w:pStyle w:val="CRCoverPage"/>
              <w:spacing w:after="0"/>
              <w:jc w:val="right"/>
              <w:rPr>
                <w:i/>
                <w:noProof/>
              </w:rPr>
            </w:pPr>
            <w:r>
              <w:rPr>
                <w:i/>
                <w:noProof/>
                <w:sz w:val="14"/>
              </w:rPr>
              <w:t>CR-Form-v12.1</w:t>
            </w:r>
          </w:p>
        </w:tc>
      </w:tr>
      <w:tr w:rsidR="0092339B" w14:paraId="6B0D3DF5" w14:textId="77777777" w:rsidTr="00D15704">
        <w:tc>
          <w:tcPr>
            <w:tcW w:w="9641" w:type="dxa"/>
            <w:gridSpan w:val="9"/>
            <w:tcBorders>
              <w:left w:val="single" w:sz="4" w:space="0" w:color="auto"/>
              <w:right w:val="single" w:sz="4" w:space="0" w:color="auto"/>
            </w:tcBorders>
          </w:tcPr>
          <w:p w14:paraId="123DE1D4" w14:textId="77777777" w:rsidR="0092339B" w:rsidRDefault="0092339B" w:rsidP="00D15704">
            <w:pPr>
              <w:pStyle w:val="CRCoverPage"/>
              <w:spacing w:after="0"/>
              <w:jc w:val="center"/>
              <w:rPr>
                <w:noProof/>
              </w:rPr>
            </w:pPr>
            <w:r>
              <w:rPr>
                <w:b/>
                <w:noProof/>
                <w:sz w:val="32"/>
              </w:rPr>
              <w:t>CHANGE REQUEST</w:t>
            </w:r>
          </w:p>
        </w:tc>
      </w:tr>
      <w:tr w:rsidR="0092339B" w14:paraId="2FC85086" w14:textId="77777777" w:rsidTr="00D15704">
        <w:tc>
          <w:tcPr>
            <w:tcW w:w="9641" w:type="dxa"/>
            <w:gridSpan w:val="9"/>
            <w:tcBorders>
              <w:left w:val="single" w:sz="4" w:space="0" w:color="auto"/>
              <w:right w:val="single" w:sz="4" w:space="0" w:color="auto"/>
            </w:tcBorders>
          </w:tcPr>
          <w:p w14:paraId="760EC5D4" w14:textId="77777777" w:rsidR="0092339B" w:rsidRDefault="0092339B" w:rsidP="00D15704">
            <w:pPr>
              <w:pStyle w:val="CRCoverPage"/>
              <w:spacing w:after="0"/>
              <w:rPr>
                <w:noProof/>
                <w:sz w:val="8"/>
                <w:szCs w:val="8"/>
              </w:rPr>
            </w:pPr>
          </w:p>
        </w:tc>
      </w:tr>
      <w:tr w:rsidR="0092339B" w14:paraId="239F0A3F" w14:textId="77777777" w:rsidTr="00D15704">
        <w:tc>
          <w:tcPr>
            <w:tcW w:w="142" w:type="dxa"/>
            <w:tcBorders>
              <w:left w:val="single" w:sz="4" w:space="0" w:color="auto"/>
            </w:tcBorders>
          </w:tcPr>
          <w:p w14:paraId="32C5FDEC" w14:textId="77777777" w:rsidR="0092339B" w:rsidRDefault="0092339B" w:rsidP="00D15704">
            <w:pPr>
              <w:pStyle w:val="CRCoverPage"/>
              <w:spacing w:after="0"/>
              <w:jc w:val="right"/>
              <w:rPr>
                <w:noProof/>
              </w:rPr>
            </w:pPr>
          </w:p>
        </w:tc>
        <w:tc>
          <w:tcPr>
            <w:tcW w:w="1559" w:type="dxa"/>
            <w:shd w:val="pct30" w:color="FFFF00" w:fill="auto"/>
          </w:tcPr>
          <w:p w14:paraId="70AB0705" w14:textId="77777777" w:rsidR="0092339B" w:rsidRPr="00410371" w:rsidRDefault="00C80C3A" w:rsidP="00D1570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2339B" w:rsidRPr="00410371">
              <w:rPr>
                <w:b/>
                <w:noProof/>
                <w:sz w:val="28"/>
              </w:rPr>
              <w:t>38.101-1</w:t>
            </w:r>
            <w:r>
              <w:rPr>
                <w:b/>
                <w:noProof/>
                <w:sz w:val="28"/>
              </w:rPr>
              <w:fldChar w:fldCharType="end"/>
            </w:r>
          </w:p>
        </w:tc>
        <w:tc>
          <w:tcPr>
            <w:tcW w:w="709" w:type="dxa"/>
          </w:tcPr>
          <w:p w14:paraId="6C39452C" w14:textId="77777777" w:rsidR="0092339B" w:rsidRDefault="0092339B" w:rsidP="00D15704">
            <w:pPr>
              <w:pStyle w:val="CRCoverPage"/>
              <w:spacing w:after="0"/>
              <w:jc w:val="center"/>
              <w:rPr>
                <w:noProof/>
              </w:rPr>
            </w:pPr>
            <w:r>
              <w:rPr>
                <w:b/>
                <w:noProof/>
                <w:sz w:val="28"/>
              </w:rPr>
              <w:t>CR</w:t>
            </w:r>
          </w:p>
        </w:tc>
        <w:tc>
          <w:tcPr>
            <w:tcW w:w="1276" w:type="dxa"/>
            <w:shd w:val="pct30" w:color="FFFF00" w:fill="auto"/>
          </w:tcPr>
          <w:p w14:paraId="6C1F9AA6" w14:textId="77777777" w:rsidR="0092339B" w:rsidRPr="00410371" w:rsidRDefault="00C80C3A" w:rsidP="00D1570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92339B" w:rsidRPr="00410371">
              <w:rPr>
                <w:b/>
                <w:noProof/>
                <w:sz w:val="28"/>
              </w:rPr>
              <w:t>0507</w:t>
            </w:r>
            <w:r>
              <w:rPr>
                <w:b/>
                <w:noProof/>
                <w:sz w:val="28"/>
              </w:rPr>
              <w:fldChar w:fldCharType="end"/>
            </w:r>
          </w:p>
        </w:tc>
        <w:tc>
          <w:tcPr>
            <w:tcW w:w="709" w:type="dxa"/>
          </w:tcPr>
          <w:p w14:paraId="137CC147" w14:textId="77777777" w:rsidR="0092339B" w:rsidRDefault="0092339B" w:rsidP="00D15704">
            <w:pPr>
              <w:pStyle w:val="CRCoverPage"/>
              <w:tabs>
                <w:tab w:val="right" w:pos="625"/>
              </w:tabs>
              <w:spacing w:after="0"/>
              <w:jc w:val="center"/>
              <w:rPr>
                <w:noProof/>
              </w:rPr>
            </w:pPr>
            <w:r>
              <w:rPr>
                <w:b/>
                <w:bCs/>
                <w:noProof/>
                <w:sz w:val="28"/>
              </w:rPr>
              <w:t>rev</w:t>
            </w:r>
          </w:p>
        </w:tc>
        <w:tc>
          <w:tcPr>
            <w:tcW w:w="992" w:type="dxa"/>
            <w:shd w:val="pct30" w:color="FFFF00" w:fill="auto"/>
          </w:tcPr>
          <w:p w14:paraId="340F74B8" w14:textId="42A7E491" w:rsidR="0092339B" w:rsidRPr="00410371" w:rsidRDefault="00A66000" w:rsidP="00D15704">
            <w:pPr>
              <w:pStyle w:val="CRCoverPage"/>
              <w:spacing w:after="0"/>
              <w:jc w:val="center"/>
              <w:rPr>
                <w:b/>
                <w:noProof/>
              </w:rPr>
            </w:pPr>
            <w:r>
              <w:rPr>
                <w:b/>
                <w:noProof/>
                <w:sz w:val="28"/>
              </w:rPr>
              <w:t>1</w:t>
            </w:r>
          </w:p>
        </w:tc>
        <w:tc>
          <w:tcPr>
            <w:tcW w:w="2410" w:type="dxa"/>
          </w:tcPr>
          <w:p w14:paraId="4FFD8BF6" w14:textId="77777777" w:rsidR="0092339B" w:rsidRDefault="0092339B" w:rsidP="00D1570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F4365" w14:textId="77777777" w:rsidR="0092339B" w:rsidRPr="00410371" w:rsidRDefault="00C80C3A" w:rsidP="00D1570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2339B" w:rsidRPr="00410371">
              <w:rPr>
                <w:b/>
                <w:noProof/>
                <w:sz w:val="28"/>
              </w:rPr>
              <w:t>16.5.0</w:t>
            </w:r>
            <w:r>
              <w:rPr>
                <w:b/>
                <w:noProof/>
                <w:sz w:val="28"/>
              </w:rPr>
              <w:fldChar w:fldCharType="end"/>
            </w:r>
          </w:p>
        </w:tc>
        <w:tc>
          <w:tcPr>
            <w:tcW w:w="143" w:type="dxa"/>
            <w:tcBorders>
              <w:right w:val="single" w:sz="4" w:space="0" w:color="auto"/>
            </w:tcBorders>
          </w:tcPr>
          <w:p w14:paraId="11F94A2B" w14:textId="77777777" w:rsidR="0092339B" w:rsidRDefault="0092339B" w:rsidP="00D15704">
            <w:pPr>
              <w:pStyle w:val="CRCoverPage"/>
              <w:spacing w:after="0"/>
              <w:rPr>
                <w:noProof/>
              </w:rPr>
            </w:pPr>
          </w:p>
        </w:tc>
      </w:tr>
      <w:tr w:rsidR="0092339B" w14:paraId="1622F3EA" w14:textId="77777777" w:rsidTr="00D15704">
        <w:tc>
          <w:tcPr>
            <w:tcW w:w="9641" w:type="dxa"/>
            <w:gridSpan w:val="9"/>
            <w:tcBorders>
              <w:left w:val="single" w:sz="4" w:space="0" w:color="auto"/>
              <w:right w:val="single" w:sz="4" w:space="0" w:color="auto"/>
            </w:tcBorders>
          </w:tcPr>
          <w:p w14:paraId="2758D653" w14:textId="77777777" w:rsidR="0092339B" w:rsidRDefault="0092339B" w:rsidP="00D15704">
            <w:pPr>
              <w:pStyle w:val="CRCoverPage"/>
              <w:spacing w:after="0"/>
              <w:rPr>
                <w:noProof/>
              </w:rPr>
            </w:pPr>
          </w:p>
        </w:tc>
      </w:tr>
      <w:tr w:rsidR="0092339B" w14:paraId="0F077E9C" w14:textId="77777777" w:rsidTr="00D15704">
        <w:tc>
          <w:tcPr>
            <w:tcW w:w="9641" w:type="dxa"/>
            <w:gridSpan w:val="9"/>
            <w:tcBorders>
              <w:top w:val="single" w:sz="4" w:space="0" w:color="auto"/>
            </w:tcBorders>
          </w:tcPr>
          <w:p w14:paraId="55F40F9B" w14:textId="77777777" w:rsidR="0092339B" w:rsidRPr="00F25D98" w:rsidRDefault="0092339B" w:rsidP="00D15704">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2339B" w14:paraId="2983902D" w14:textId="77777777" w:rsidTr="00D15704">
        <w:tc>
          <w:tcPr>
            <w:tcW w:w="9641" w:type="dxa"/>
            <w:gridSpan w:val="9"/>
          </w:tcPr>
          <w:p w14:paraId="2D90DD39" w14:textId="77777777" w:rsidR="0092339B" w:rsidRDefault="0092339B" w:rsidP="00D15704">
            <w:pPr>
              <w:pStyle w:val="CRCoverPage"/>
              <w:spacing w:after="0"/>
              <w:rPr>
                <w:noProof/>
                <w:sz w:val="8"/>
                <w:szCs w:val="8"/>
              </w:rPr>
            </w:pPr>
          </w:p>
        </w:tc>
      </w:tr>
    </w:tbl>
    <w:p w14:paraId="373ED83A" w14:textId="77777777" w:rsidR="0092339B" w:rsidRDefault="0092339B" w:rsidP="0092339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2339B" w14:paraId="3BC16161" w14:textId="77777777" w:rsidTr="00D15704">
        <w:tc>
          <w:tcPr>
            <w:tcW w:w="2835" w:type="dxa"/>
          </w:tcPr>
          <w:p w14:paraId="00FA06A9" w14:textId="77777777" w:rsidR="0092339B" w:rsidRDefault="0092339B" w:rsidP="00D15704">
            <w:pPr>
              <w:pStyle w:val="CRCoverPage"/>
              <w:tabs>
                <w:tab w:val="right" w:pos="2751"/>
              </w:tabs>
              <w:spacing w:after="0"/>
              <w:rPr>
                <w:b/>
                <w:i/>
                <w:noProof/>
              </w:rPr>
            </w:pPr>
            <w:r>
              <w:rPr>
                <w:b/>
                <w:i/>
                <w:noProof/>
              </w:rPr>
              <w:t>Proposed change affects:</w:t>
            </w:r>
          </w:p>
        </w:tc>
        <w:tc>
          <w:tcPr>
            <w:tcW w:w="1418" w:type="dxa"/>
          </w:tcPr>
          <w:p w14:paraId="12DE2FDA" w14:textId="77777777" w:rsidR="0092339B" w:rsidRDefault="0092339B" w:rsidP="00D1570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0DE8959" w14:textId="77777777" w:rsidR="0092339B" w:rsidRDefault="0092339B" w:rsidP="00D15704">
            <w:pPr>
              <w:pStyle w:val="CRCoverPage"/>
              <w:spacing w:after="0"/>
              <w:jc w:val="center"/>
              <w:rPr>
                <w:b/>
                <w:caps/>
                <w:noProof/>
              </w:rPr>
            </w:pPr>
          </w:p>
        </w:tc>
        <w:tc>
          <w:tcPr>
            <w:tcW w:w="709" w:type="dxa"/>
            <w:tcBorders>
              <w:left w:val="single" w:sz="4" w:space="0" w:color="auto"/>
            </w:tcBorders>
          </w:tcPr>
          <w:p w14:paraId="244807CB" w14:textId="77777777" w:rsidR="0092339B" w:rsidRDefault="0092339B" w:rsidP="00D1570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A5FBA8E" w14:textId="77777777" w:rsidR="0092339B" w:rsidRDefault="0092339B" w:rsidP="00D15704">
            <w:pPr>
              <w:pStyle w:val="CRCoverPage"/>
              <w:spacing w:after="0"/>
              <w:jc w:val="center"/>
              <w:rPr>
                <w:b/>
                <w:caps/>
                <w:noProof/>
              </w:rPr>
            </w:pPr>
            <w:r>
              <w:rPr>
                <w:b/>
                <w:caps/>
                <w:noProof/>
              </w:rPr>
              <w:t>x</w:t>
            </w:r>
          </w:p>
        </w:tc>
        <w:tc>
          <w:tcPr>
            <w:tcW w:w="2126" w:type="dxa"/>
          </w:tcPr>
          <w:p w14:paraId="4584C230" w14:textId="77777777" w:rsidR="0092339B" w:rsidRDefault="0092339B" w:rsidP="00D1570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11A74CC" w14:textId="77777777" w:rsidR="0092339B" w:rsidRDefault="0092339B" w:rsidP="00D15704">
            <w:pPr>
              <w:pStyle w:val="CRCoverPage"/>
              <w:spacing w:after="0"/>
              <w:jc w:val="center"/>
              <w:rPr>
                <w:b/>
                <w:caps/>
                <w:noProof/>
              </w:rPr>
            </w:pPr>
          </w:p>
        </w:tc>
        <w:tc>
          <w:tcPr>
            <w:tcW w:w="1418" w:type="dxa"/>
            <w:tcBorders>
              <w:left w:val="nil"/>
            </w:tcBorders>
          </w:tcPr>
          <w:p w14:paraId="3EFF62EB" w14:textId="77777777" w:rsidR="0092339B" w:rsidRDefault="0092339B" w:rsidP="00D1570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6829CAC" w14:textId="77777777" w:rsidR="0092339B" w:rsidRDefault="0092339B" w:rsidP="00D15704">
            <w:pPr>
              <w:pStyle w:val="CRCoverPage"/>
              <w:spacing w:after="0"/>
              <w:jc w:val="center"/>
              <w:rPr>
                <w:b/>
                <w:bCs/>
                <w:caps/>
                <w:noProof/>
              </w:rPr>
            </w:pPr>
          </w:p>
        </w:tc>
      </w:tr>
    </w:tbl>
    <w:p w14:paraId="04C1997D" w14:textId="77777777" w:rsidR="0092339B" w:rsidRDefault="0092339B" w:rsidP="0092339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2339B" w14:paraId="6FC19A32" w14:textId="77777777" w:rsidTr="00D15704">
        <w:tc>
          <w:tcPr>
            <w:tcW w:w="9640" w:type="dxa"/>
            <w:gridSpan w:val="11"/>
          </w:tcPr>
          <w:p w14:paraId="1229FC52" w14:textId="77777777" w:rsidR="0092339B" w:rsidRDefault="0092339B" w:rsidP="00D15704">
            <w:pPr>
              <w:pStyle w:val="CRCoverPage"/>
              <w:spacing w:after="0"/>
              <w:rPr>
                <w:noProof/>
                <w:sz w:val="8"/>
                <w:szCs w:val="8"/>
              </w:rPr>
            </w:pPr>
          </w:p>
        </w:tc>
      </w:tr>
      <w:tr w:rsidR="0092339B" w14:paraId="749CD7D3" w14:textId="77777777" w:rsidTr="00D15704">
        <w:tc>
          <w:tcPr>
            <w:tcW w:w="1843" w:type="dxa"/>
            <w:tcBorders>
              <w:top w:val="single" w:sz="4" w:space="0" w:color="auto"/>
              <w:left w:val="single" w:sz="4" w:space="0" w:color="auto"/>
            </w:tcBorders>
          </w:tcPr>
          <w:p w14:paraId="71456A25" w14:textId="77777777" w:rsidR="0092339B" w:rsidRDefault="0092339B" w:rsidP="00D1570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F06028F" w14:textId="77777777" w:rsidR="0092339B" w:rsidRDefault="001B4D54" w:rsidP="00D15704">
            <w:pPr>
              <w:pStyle w:val="CRCoverPage"/>
              <w:spacing w:after="0"/>
              <w:ind w:left="100"/>
              <w:rPr>
                <w:noProof/>
              </w:rPr>
            </w:pPr>
            <w:fldSimple w:instr=" DOCPROPERTY  CrTitle  \* MERGEFORMAT ">
              <w:r w:rsidR="0092339B">
                <w:t>A-MPR definition for CA_n7B, CA_n48B, CA_n41B and CA_n41C</w:t>
              </w:r>
            </w:fldSimple>
          </w:p>
        </w:tc>
      </w:tr>
      <w:tr w:rsidR="0092339B" w14:paraId="013862BE" w14:textId="77777777" w:rsidTr="00D15704">
        <w:tc>
          <w:tcPr>
            <w:tcW w:w="1843" w:type="dxa"/>
            <w:tcBorders>
              <w:left w:val="single" w:sz="4" w:space="0" w:color="auto"/>
            </w:tcBorders>
          </w:tcPr>
          <w:p w14:paraId="4010BC7A" w14:textId="77777777" w:rsidR="0092339B" w:rsidRDefault="0092339B" w:rsidP="00D15704">
            <w:pPr>
              <w:pStyle w:val="CRCoverPage"/>
              <w:spacing w:after="0"/>
              <w:rPr>
                <w:b/>
                <w:i/>
                <w:noProof/>
                <w:sz w:val="8"/>
                <w:szCs w:val="8"/>
              </w:rPr>
            </w:pPr>
          </w:p>
        </w:tc>
        <w:tc>
          <w:tcPr>
            <w:tcW w:w="7797" w:type="dxa"/>
            <w:gridSpan w:val="10"/>
            <w:tcBorders>
              <w:right w:val="single" w:sz="4" w:space="0" w:color="auto"/>
            </w:tcBorders>
          </w:tcPr>
          <w:p w14:paraId="5D1B73DA" w14:textId="77777777" w:rsidR="0092339B" w:rsidRDefault="0092339B" w:rsidP="00D15704">
            <w:pPr>
              <w:pStyle w:val="CRCoverPage"/>
              <w:spacing w:after="0"/>
              <w:rPr>
                <w:noProof/>
                <w:sz w:val="8"/>
                <w:szCs w:val="8"/>
              </w:rPr>
            </w:pPr>
          </w:p>
        </w:tc>
      </w:tr>
      <w:tr w:rsidR="0092339B" w14:paraId="566BB8C1" w14:textId="77777777" w:rsidTr="00D15704">
        <w:tc>
          <w:tcPr>
            <w:tcW w:w="1843" w:type="dxa"/>
            <w:tcBorders>
              <w:left w:val="single" w:sz="4" w:space="0" w:color="auto"/>
            </w:tcBorders>
          </w:tcPr>
          <w:p w14:paraId="6B30BFC1" w14:textId="77777777" w:rsidR="0092339B" w:rsidRDefault="0092339B" w:rsidP="00D1570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83939D0" w14:textId="71BE86BC" w:rsidR="0092339B" w:rsidRDefault="00C80C3A" w:rsidP="00D1570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2339B">
              <w:rPr>
                <w:noProof/>
              </w:rPr>
              <w:t>Nokia</w:t>
            </w:r>
            <w:r>
              <w:rPr>
                <w:noProof/>
              </w:rPr>
              <w:fldChar w:fldCharType="end"/>
            </w:r>
            <w:r w:rsidR="00154F0B">
              <w:rPr>
                <w:noProof/>
              </w:rPr>
              <w:t>, Skyworks Inc., Qualcomm Inc.</w:t>
            </w:r>
          </w:p>
        </w:tc>
      </w:tr>
      <w:tr w:rsidR="0092339B" w14:paraId="5E3E7339" w14:textId="77777777" w:rsidTr="00D15704">
        <w:tc>
          <w:tcPr>
            <w:tcW w:w="1843" w:type="dxa"/>
            <w:tcBorders>
              <w:left w:val="single" w:sz="4" w:space="0" w:color="auto"/>
            </w:tcBorders>
          </w:tcPr>
          <w:p w14:paraId="7D9B95EE" w14:textId="77777777" w:rsidR="0092339B" w:rsidRDefault="0092339B" w:rsidP="00D1570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4D3D926" w14:textId="77777777" w:rsidR="0092339B" w:rsidRDefault="0092339B" w:rsidP="00D15704">
            <w:pPr>
              <w:pStyle w:val="CRCoverPage"/>
              <w:spacing w:after="0"/>
              <w:ind w:left="100"/>
              <w:rPr>
                <w:noProof/>
              </w:rPr>
            </w:pPr>
            <w:r>
              <w:t>R4</w:t>
            </w:r>
            <w:r>
              <w:fldChar w:fldCharType="begin"/>
            </w:r>
            <w:r>
              <w:instrText xml:space="preserve"> DOCPROPERTY  SourceIfTsg  \* MERGEFORMAT </w:instrText>
            </w:r>
            <w:r>
              <w:fldChar w:fldCharType="end"/>
            </w:r>
          </w:p>
        </w:tc>
      </w:tr>
      <w:tr w:rsidR="0092339B" w14:paraId="7ED2B91B" w14:textId="77777777" w:rsidTr="00D15704">
        <w:tc>
          <w:tcPr>
            <w:tcW w:w="1843" w:type="dxa"/>
            <w:tcBorders>
              <w:left w:val="single" w:sz="4" w:space="0" w:color="auto"/>
            </w:tcBorders>
          </w:tcPr>
          <w:p w14:paraId="1CD74B8B" w14:textId="77777777" w:rsidR="0092339B" w:rsidRDefault="0092339B" w:rsidP="00D15704">
            <w:pPr>
              <w:pStyle w:val="CRCoverPage"/>
              <w:spacing w:after="0"/>
              <w:rPr>
                <w:b/>
                <w:i/>
                <w:noProof/>
                <w:sz w:val="8"/>
                <w:szCs w:val="8"/>
              </w:rPr>
            </w:pPr>
          </w:p>
        </w:tc>
        <w:tc>
          <w:tcPr>
            <w:tcW w:w="7797" w:type="dxa"/>
            <w:gridSpan w:val="10"/>
            <w:tcBorders>
              <w:right w:val="single" w:sz="4" w:space="0" w:color="auto"/>
            </w:tcBorders>
          </w:tcPr>
          <w:p w14:paraId="0A79D450" w14:textId="77777777" w:rsidR="0092339B" w:rsidRDefault="0092339B" w:rsidP="00D15704">
            <w:pPr>
              <w:pStyle w:val="CRCoverPage"/>
              <w:spacing w:after="0"/>
              <w:rPr>
                <w:noProof/>
                <w:sz w:val="8"/>
                <w:szCs w:val="8"/>
              </w:rPr>
            </w:pPr>
          </w:p>
        </w:tc>
      </w:tr>
      <w:tr w:rsidR="0092339B" w14:paraId="62AD7A75" w14:textId="77777777" w:rsidTr="00D15704">
        <w:tc>
          <w:tcPr>
            <w:tcW w:w="1843" w:type="dxa"/>
            <w:tcBorders>
              <w:left w:val="single" w:sz="4" w:space="0" w:color="auto"/>
            </w:tcBorders>
          </w:tcPr>
          <w:p w14:paraId="75143BEA" w14:textId="77777777" w:rsidR="0092339B" w:rsidRDefault="0092339B" w:rsidP="00D15704">
            <w:pPr>
              <w:pStyle w:val="CRCoverPage"/>
              <w:tabs>
                <w:tab w:val="right" w:pos="1759"/>
              </w:tabs>
              <w:spacing w:after="0"/>
              <w:rPr>
                <w:b/>
                <w:i/>
                <w:noProof/>
              </w:rPr>
            </w:pPr>
            <w:r>
              <w:rPr>
                <w:b/>
                <w:i/>
                <w:noProof/>
              </w:rPr>
              <w:t>Work item code:</w:t>
            </w:r>
          </w:p>
        </w:tc>
        <w:tc>
          <w:tcPr>
            <w:tcW w:w="3686" w:type="dxa"/>
            <w:gridSpan w:val="5"/>
            <w:shd w:val="pct30" w:color="FFFF00" w:fill="auto"/>
          </w:tcPr>
          <w:p w14:paraId="244B6AA2" w14:textId="77777777" w:rsidR="0092339B" w:rsidRDefault="00C80C3A" w:rsidP="00D1570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92339B">
              <w:rPr>
                <w:noProof/>
              </w:rPr>
              <w:t>NR_RF_FR1-Core</w:t>
            </w:r>
            <w:r>
              <w:rPr>
                <w:noProof/>
              </w:rPr>
              <w:fldChar w:fldCharType="end"/>
            </w:r>
          </w:p>
        </w:tc>
        <w:tc>
          <w:tcPr>
            <w:tcW w:w="567" w:type="dxa"/>
            <w:tcBorders>
              <w:left w:val="nil"/>
            </w:tcBorders>
          </w:tcPr>
          <w:p w14:paraId="7C468E9B" w14:textId="77777777" w:rsidR="0092339B" w:rsidRDefault="0092339B" w:rsidP="00D15704">
            <w:pPr>
              <w:pStyle w:val="CRCoverPage"/>
              <w:spacing w:after="0"/>
              <w:ind w:right="100"/>
              <w:rPr>
                <w:noProof/>
              </w:rPr>
            </w:pPr>
          </w:p>
        </w:tc>
        <w:tc>
          <w:tcPr>
            <w:tcW w:w="1417" w:type="dxa"/>
            <w:gridSpan w:val="3"/>
            <w:tcBorders>
              <w:left w:val="nil"/>
            </w:tcBorders>
          </w:tcPr>
          <w:p w14:paraId="39D9D4A2" w14:textId="77777777" w:rsidR="0092339B" w:rsidRDefault="0092339B" w:rsidP="00D1570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BF1C4C" w14:textId="77777777" w:rsidR="0092339B" w:rsidRDefault="00C80C3A" w:rsidP="00D1570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92339B">
              <w:rPr>
                <w:noProof/>
              </w:rPr>
              <w:t>2020-10-22</w:t>
            </w:r>
            <w:r>
              <w:rPr>
                <w:noProof/>
              </w:rPr>
              <w:fldChar w:fldCharType="end"/>
            </w:r>
          </w:p>
        </w:tc>
      </w:tr>
      <w:tr w:rsidR="0092339B" w14:paraId="5561AD5A" w14:textId="77777777" w:rsidTr="00D15704">
        <w:tc>
          <w:tcPr>
            <w:tcW w:w="1843" w:type="dxa"/>
            <w:tcBorders>
              <w:left w:val="single" w:sz="4" w:space="0" w:color="auto"/>
            </w:tcBorders>
          </w:tcPr>
          <w:p w14:paraId="343FB53E" w14:textId="77777777" w:rsidR="0092339B" w:rsidRDefault="0092339B" w:rsidP="00D15704">
            <w:pPr>
              <w:pStyle w:val="CRCoverPage"/>
              <w:spacing w:after="0"/>
              <w:rPr>
                <w:b/>
                <w:i/>
                <w:noProof/>
                <w:sz w:val="8"/>
                <w:szCs w:val="8"/>
              </w:rPr>
            </w:pPr>
          </w:p>
        </w:tc>
        <w:tc>
          <w:tcPr>
            <w:tcW w:w="1986" w:type="dxa"/>
            <w:gridSpan w:val="4"/>
          </w:tcPr>
          <w:p w14:paraId="0B18E418" w14:textId="77777777" w:rsidR="0092339B" w:rsidRDefault="0092339B" w:rsidP="00D15704">
            <w:pPr>
              <w:pStyle w:val="CRCoverPage"/>
              <w:spacing w:after="0"/>
              <w:rPr>
                <w:noProof/>
                <w:sz w:val="8"/>
                <w:szCs w:val="8"/>
              </w:rPr>
            </w:pPr>
          </w:p>
        </w:tc>
        <w:tc>
          <w:tcPr>
            <w:tcW w:w="2267" w:type="dxa"/>
            <w:gridSpan w:val="2"/>
          </w:tcPr>
          <w:p w14:paraId="54F314A8" w14:textId="77777777" w:rsidR="0092339B" w:rsidRDefault="0092339B" w:rsidP="00D15704">
            <w:pPr>
              <w:pStyle w:val="CRCoverPage"/>
              <w:spacing w:after="0"/>
              <w:rPr>
                <w:noProof/>
                <w:sz w:val="8"/>
                <w:szCs w:val="8"/>
              </w:rPr>
            </w:pPr>
          </w:p>
        </w:tc>
        <w:tc>
          <w:tcPr>
            <w:tcW w:w="1417" w:type="dxa"/>
            <w:gridSpan w:val="3"/>
          </w:tcPr>
          <w:p w14:paraId="0C6C43C1" w14:textId="77777777" w:rsidR="0092339B" w:rsidRDefault="0092339B" w:rsidP="00D15704">
            <w:pPr>
              <w:pStyle w:val="CRCoverPage"/>
              <w:spacing w:after="0"/>
              <w:rPr>
                <w:noProof/>
                <w:sz w:val="8"/>
                <w:szCs w:val="8"/>
              </w:rPr>
            </w:pPr>
          </w:p>
        </w:tc>
        <w:tc>
          <w:tcPr>
            <w:tcW w:w="2127" w:type="dxa"/>
            <w:tcBorders>
              <w:right w:val="single" w:sz="4" w:space="0" w:color="auto"/>
            </w:tcBorders>
          </w:tcPr>
          <w:p w14:paraId="30700AF9" w14:textId="77777777" w:rsidR="0092339B" w:rsidRDefault="0092339B" w:rsidP="00D15704">
            <w:pPr>
              <w:pStyle w:val="CRCoverPage"/>
              <w:spacing w:after="0"/>
              <w:rPr>
                <w:noProof/>
                <w:sz w:val="8"/>
                <w:szCs w:val="8"/>
              </w:rPr>
            </w:pPr>
          </w:p>
        </w:tc>
      </w:tr>
      <w:tr w:rsidR="0092339B" w14:paraId="1B5FBBE1" w14:textId="77777777" w:rsidTr="00D15704">
        <w:trPr>
          <w:cantSplit/>
        </w:trPr>
        <w:tc>
          <w:tcPr>
            <w:tcW w:w="1843" w:type="dxa"/>
            <w:tcBorders>
              <w:left w:val="single" w:sz="4" w:space="0" w:color="auto"/>
            </w:tcBorders>
          </w:tcPr>
          <w:p w14:paraId="1F4426B2" w14:textId="77777777" w:rsidR="0092339B" w:rsidRDefault="0092339B" w:rsidP="00D15704">
            <w:pPr>
              <w:pStyle w:val="CRCoverPage"/>
              <w:tabs>
                <w:tab w:val="right" w:pos="1759"/>
              </w:tabs>
              <w:spacing w:after="0"/>
              <w:rPr>
                <w:b/>
                <w:i/>
                <w:noProof/>
              </w:rPr>
            </w:pPr>
            <w:r>
              <w:rPr>
                <w:b/>
                <w:i/>
                <w:noProof/>
              </w:rPr>
              <w:t>Category:</w:t>
            </w:r>
          </w:p>
        </w:tc>
        <w:tc>
          <w:tcPr>
            <w:tcW w:w="851" w:type="dxa"/>
            <w:shd w:val="pct30" w:color="FFFF00" w:fill="auto"/>
          </w:tcPr>
          <w:p w14:paraId="148D3BB4" w14:textId="77777777" w:rsidR="0092339B" w:rsidRDefault="00C80C3A" w:rsidP="00D15704">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2339B">
              <w:rPr>
                <w:b/>
                <w:noProof/>
              </w:rPr>
              <w:t>F</w:t>
            </w:r>
            <w:r>
              <w:rPr>
                <w:b/>
                <w:noProof/>
              </w:rPr>
              <w:fldChar w:fldCharType="end"/>
            </w:r>
          </w:p>
        </w:tc>
        <w:tc>
          <w:tcPr>
            <w:tcW w:w="3402" w:type="dxa"/>
            <w:gridSpan w:val="5"/>
            <w:tcBorders>
              <w:left w:val="nil"/>
            </w:tcBorders>
          </w:tcPr>
          <w:p w14:paraId="09383558" w14:textId="77777777" w:rsidR="0092339B" w:rsidRDefault="0092339B" w:rsidP="00D15704">
            <w:pPr>
              <w:pStyle w:val="CRCoverPage"/>
              <w:spacing w:after="0"/>
              <w:rPr>
                <w:noProof/>
              </w:rPr>
            </w:pPr>
          </w:p>
        </w:tc>
        <w:tc>
          <w:tcPr>
            <w:tcW w:w="1417" w:type="dxa"/>
            <w:gridSpan w:val="3"/>
            <w:tcBorders>
              <w:left w:val="nil"/>
            </w:tcBorders>
          </w:tcPr>
          <w:p w14:paraId="4C633959" w14:textId="77777777" w:rsidR="0092339B" w:rsidRDefault="0092339B" w:rsidP="00D1570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59BF702" w14:textId="77777777" w:rsidR="0092339B" w:rsidRDefault="00C80C3A" w:rsidP="00D1570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2339B">
              <w:rPr>
                <w:noProof/>
              </w:rPr>
              <w:t>Rel-16</w:t>
            </w:r>
            <w:r>
              <w:rPr>
                <w:noProof/>
              </w:rPr>
              <w:fldChar w:fldCharType="end"/>
            </w:r>
          </w:p>
        </w:tc>
      </w:tr>
      <w:tr w:rsidR="0092339B" w14:paraId="7F66CE4D" w14:textId="77777777" w:rsidTr="00D15704">
        <w:tc>
          <w:tcPr>
            <w:tcW w:w="1843" w:type="dxa"/>
            <w:tcBorders>
              <w:left w:val="single" w:sz="4" w:space="0" w:color="auto"/>
              <w:bottom w:val="single" w:sz="4" w:space="0" w:color="auto"/>
            </w:tcBorders>
          </w:tcPr>
          <w:p w14:paraId="42B76A66" w14:textId="77777777" w:rsidR="0092339B" w:rsidRDefault="0092339B" w:rsidP="00D15704">
            <w:pPr>
              <w:pStyle w:val="CRCoverPage"/>
              <w:spacing w:after="0"/>
              <w:rPr>
                <w:b/>
                <w:i/>
                <w:noProof/>
              </w:rPr>
            </w:pPr>
          </w:p>
        </w:tc>
        <w:tc>
          <w:tcPr>
            <w:tcW w:w="4677" w:type="dxa"/>
            <w:gridSpan w:val="8"/>
            <w:tcBorders>
              <w:bottom w:val="single" w:sz="4" w:space="0" w:color="auto"/>
            </w:tcBorders>
          </w:tcPr>
          <w:p w14:paraId="1179A5B9" w14:textId="77777777" w:rsidR="0092339B" w:rsidRDefault="0092339B" w:rsidP="00D1570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2D75572" w14:textId="77777777" w:rsidR="0092339B" w:rsidRDefault="0092339B" w:rsidP="00D1570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F5A279" w14:textId="77777777" w:rsidR="0092339B" w:rsidRPr="007C2097" w:rsidRDefault="0092339B" w:rsidP="00D1570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339B" w14:paraId="65FF509C" w14:textId="77777777" w:rsidTr="00D15704">
        <w:tc>
          <w:tcPr>
            <w:tcW w:w="1843" w:type="dxa"/>
          </w:tcPr>
          <w:p w14:paraId="260568B8" w14:textId="77777777" w:rsidR="0092339B" w:rsidRDefault="0092339B" w:rsidP="00D15704">
            <w:pPr>
              <w:pStyle w:val="CRCoverPage"/>
              <w:spacing w:after="0"/>
              <w:rPr>
                <w:b/>
                <w:i/>
                <w:noProof/>
                <w:sz w:val="8"/>
                <w:szCs w:val="8"/>
              </w:rPr>
            </w:pPr>
          </w:p>
        </w:tc>
        <w:tc>
          <w:tcPr>
            <w:tcW w:w="7797" w:type="dxa"/>
            <w:gridSpan w:val="10"/>
          </w:tcPr>
          <w:p w14:paraId="388F215A" w14:textId="77777777" w:rsidR="0092339B" w:rsidRDefault="0092339B" w:rsidP="00D15704">
            <w:pPr>
              <w:pStyle w:val="CRCoverPage"/>
              <w:spacing w:after="0"/>
              <w:rPr>
                <w:noProof/>
                <w:sz w:val="8"/>
                <w:szCs w:val="8"/>
              </w:rPr>
            </w:pPr>
          </w:p>
        </w:tc>
      </w:tr>
      <w:tr w:rsidR="0092339B" w14:paraId="12B7AD5F" w14:textId="77777777" w:rsidTr="00D15704">
        <w:tc>
          <w:tcPr>
            <w:tcW w:w="2694" w:type="dxa"/>
            <w:gridSpan w:val="2"/>
            <w:tcBorders>
              <w:top w:val="single" w:sz="4" w:space="0" w:color="auto"/>
              <w:left w:val="single" w:sz="4" w:space="0" w:color="auto"/>
            </w:tcBorders>
          </w:tcPr>
          <w:p w14:paraId="0EC4657D" w14:textId="77777777" w:rsidR="0092339B" w:rsidRDefault="0092339B" w:rsidP="00D1570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7626B5" w14:textId="77777777" w:rsidR="0092339B" w:rsidRDefault="0092339B" w:rsidP="00D15704">
            <w:pPr>
              <w:pStyle w:val="CRCoverPage"/>
              <w:spacing w:after="0"/>
              <w:ind w:left="100"/>
              <w:rPr>
                <w:noProof/>
              </w:rPr>
            </w:pPr>
            <w:r>
              <w:rPr>
                <w:noProof/>
              </w:rPr>
              <w:t xml:space="preserve">A-MPR is missing from CA configurations CA_n7B, </w:t>
            </w:r>
            <w:r w:rsidRPr="00CC7665">
              <w:t>CA_n41B</w:t>
            </w:r>
            <w:r>
              <w:t>,</w:t>
            </w:r>
            <w:r w:rsidRPr="00CC7665">
              <w:t xml:space="preserve"> CA_n41C</w:t>
            </w:r>
            <w:r>
              <w:rPr>
                <w:noProof/>
              </w:rPr>
              <w:t xml:space="preserve"> and CA_n48B altough these are already listed in specification as valid uplink configurations. CA_7B needs MSD.</w:t>
            </w:r>
          </w:p>
        </w:tc>
      </w:tr>
      <w:tr w:rsidR="0092339B" w14:paraId="67A53A99" w14:textId="77777777" w:rsidTr="00D15704">
        <w:tc>
          <w:tcPr>
            <w:tcW w:w="2694" w:type="dxa"/>
            <w:gridSpan w:val="2"/>
            <w:tcBorders>
              <w:left w:val="single" w:sz="4" w:space="0" w:color="auto"/>
            </w:tcBorders>
          </w:tcPr>
          <w:p w14:paraId="2B82D128"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549EB57C" w14:textId="77777777" w:rsidR="0092339B" w:rsidRDefault="0092339B" w:rsidP="00D15704">
            <w:pPr>
              <w:pStyle w:val="CRCoverPage"/>
              <w:spacing w:after="0"/>
              <w:rPr>
                <w:noProof/>
                <w:sz w:val="8"/>
                <w:szCs w:val="8"/>
              </w:rPr>
            </w:pPr>
          </w:p>
        </w:tc>
      </w:tr>
      <w:tr w:rsidR="0092339B" w14:paraId="5D8A5007" w14:textId="77777777" w:rsidTr="00D15704">
        <w:tc>
          <w:tcPr>
            <w:tcW w:w="2694" w:type="dxa"/>
            <w:gridSpan w:val="2"/>
            <w:tcBorders>
              <w:left w:val="single" w:sz="4" w:space="0" w:color="auto"/>
            </w:tcBorders>
          </w:tcPr>
          <w:p w14:paraId="48C5F6A5" w14:textId="77777777" w:rsidR="0092339B" w:rsidRDefault="0092339B" w:rsidP="00D1570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D93E377" w14:textId="77777777" w:rsidR="0092339B" w:rsidRDefault="0092339B" w:rsidP="00D15704">
            <w:pPr>
              <w:pStyle w:val="CRCoverPage"/>
              <w:spacing w:after="0"/>
              <w:ind w:left="100"/>
              <w:rPr>
                <w:noProof/>
              </w:rPr>
            </w:pPr>
            <w:r>
              <w:rPr>
                <w:noProof/>
              </w:rPr>
              <w:t xml:space="preserve">Addition of A-MPR definition for CA_n7B, </w:t>
            </w:r>
            <w:r w:rsidRPr="00CC7665">
              <w:t>CA_n41B</w:t>
            </w:r>
            <w:r>
              <w:t>,</w:t>
            </w:r>
            <w:r w:rsidRPr="00CC7665">
              <w:t xml:space="preserve"> CA_n41C</w:t>
            </w:r>
            <w:r>
              <w:rPr>
                <w:noProof/>
              </w:rPr>
              <w:t xml:space="preserve"> and CA_n48B and associated requirements including general CA A-MPR section. CA_7B MSD defined.</w:t>
            </w:r>
          </w:p>
        </w:tc>
      </w:tr>
      <w:tr w:rsidR="0092339B" w14:paraId="75A9E563" w14:textId="77777777" w:rsidTr="00D15704">
        <w:tc>
          <w:tcPr>
            <w:tcW w:w="2694" w:type="dxa"/>
            <w:gridSpan w:val="2"/>
            <w:tcBorders>
              <w:left w:val="single" w:sz="4" w:space="0" w:color="auto"/>
            </w:tcBorders>
          </w:tcPr>
          <w:p w14:paraId="1E2D09DE"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40E03DA6" w14:textId="77777777" w:rsidR="0092339B" w:rsidRDefault="0092339B" w:rsidP="00D15704">
            <w:pPr>
              <w:pStyle w:val="CRCoverPage"/>
              <w:spacing w:after="0"/>
              <w:rPr>
                <w:noProof/>
                <w:sz w:val="8"/>
                <w:szCs w:val="8"/>
              </w:rPr>
            </w:pPr>
          </w:p>
        </w:tc>
      </w:tr>
      <w:tr w:rsidR="0092339B" w14:paraId="3263F968" w14:textId="77777777" w:rsidTr="00D15704">
        <w:tc>
          <w:tcPr>
            <w:tcW w:w="2694" w:type="dxa"/>
            <w:gridSpan w:val="2"/>
            <w:tcBorders>
              <w:left w:val="single" w:sz="4" w:space="0" w:color="auto"/>
              <w:bottom w:val="single" w:sz="4" w:space="0" w:color="auto"/>
            </w:tcBorders>
          </w:tcPr>
          <w:p w14:paraId="11D2103D" w14:textId="77777777" w:rsidR="0092339B" w:rsidRDefault="0092339B" w:rsidP="00D1570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2C59EA5" w14:textId="77777777" w:rsidR="0092339B" w:rsidRDefault="0092339B" w:rsidP="00D15704">
            <w:pPr>
              <w:pStyle w:val="CRCoverPage"/>
              <w:spacing w:after="0"/>
              <w:ind w:left="100"/>
              <w:rPr>
                <w:noProof/>
              </w:rPr>
            </w:pPr>
            <w:r>
              <w:rPr>
                <w:noProof/>
              </w:rPr>
              <w:t xml:space="preserve">Uplink CA_n7B, </w:t>
            </w:r>
            <w:r w:rsidRPr="00CC7665">
              <w:t>CA_n41B</w:t>
            </w:r>
            <w:r>
              <w:t>,</w:t>
            </w:r>
            <w:r w:rsidRPr="00CC7665">
              <w:t xml:space="preserve"> CA_n41C</w:t>
            </w:r>
            <w:r>
              <w:rPr>
                <w:noProof/>
              </w:rPr>
              <w:t xml:space="preserve"> and CA_n48B needs to be removed from specification.</w:t>
            </w:r>
          </w:p>
        </w:tc>
      </w:tr>
      <w:tr w:rsidR="0092339B" w14:paraId="1C9FCB7F" w14:textId="77777777" w:rsidTr="00D15704">
        <w:tc>
          <w:tcPr>
            <w:tcW w:w="2694" w:type="dxa"/>
            <w:gridSpan w:val="2"/>
          </w:tcPr>
          <w:p w14:paraId="4063DFFA" w14:textId="77777777" w:rsidR="0092339B" w:rsidRDefault="0092339B" w:rsidP="00D15704">
            <w:pPr>
              <w:pStyle w:val="CRCoverPage"/>
              <w:spacing w:after="0"/>
              <w:rPr>
                <w:b/>
                <w:i/>
                <w:noProof/>
                <w:sz w:val="8"/>
                <w:szCs w:val="8"/>
              </w:rPr>
            </w:pPr>
          </w:p>
        </w:tc>
        <w:tc>
          <w:tcPr>
            <w:tcW w:w="6946" w:type="dxa"/>
            <w:gridSpan w:val="9"/>
          </w:tcPr>
          <w:p w14:paraId="52944173" w14:textId="77777777" w:rsidR="0092339B" w:rsidRDefault="0092339B" w:rsidP="00D15704">
            <w:pPr>
              <w:pStyle w:val="CRCoverPage"/>
              <w:spacing w:after="0"/>
              <w:rPr>
                <w:noProof/>
                <w:sz w:val="8"/>
                <w:szCs w:val="8"/>
              </w:rPr>
            </w:pPr>
          </w:p>
        </w:tc>
      </w:tr>
      <w:tr w:rsidR="0092339B" w14:paraId="10092C02" w14:textId="77777777" w:rsidTr="00D15704">
        <w:tc>
          <w:tcPr>
            <w:tcW w:w="2694" w:type="dxa"/>
            <w:gridSpan w:val="2"/>
            <w:tcBorders>
              <w:top w:val="single" w:sz="4" w:space="0" w:color="auto"/>
              <w:left w:val="single" w:sz="4" w:space="0" w:color="auto"/>
            </w:tcBorders>
          </w:tcPr>
          <w:p w14:paraId="394E7E23" w14:textId="77777777" w:rsidR="0092339B" w:rsidRDefault="0092339B" w:rsidP="00D1570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349C4A2" w14:textId="77777777" w:rsidR="0092339B" w:rsidRDefault="0092339B" w:rsidP="00D15704">
            <w:pPr>
              <w:pStyle w:val="CRCoverPage"/>
              <w:spacing w:after="0"/>
              <w:ind w:left="100"/>
              <w:rPr>
                <w:noProof/>
              </w:rPr>
            </w:pPr>
            <w:r>
              <w:rPr>
                <w:noProof/>
              </w:rPr>
              <w:t xml:space="preserve">5.5A.1, 6.2A.3, </w:t>
            </w:r>
            <w:r w:rsidRPr="001C0CC4">
              <w:t>6.5A.2.3</w:t>
            </w:r>
            <w:r>
              <w:t xml:space="preserve">, </w:t>
            </w:r>
            <w:r w:rsidRPr="00C75332">
              <w:t>6.5A.3.3</w:t>
            </w:r>
            <w:r>
              <w:t xml:space="preserve">, </w:t>
            </w:r>
            <w:r w:rsidRPr="00C458D7">
              <w:t>7.3A.2</w:t>
            </w:r>
          </w:p>
        </w:tc>
      </w:tr>
      <w:tr w:rsidR="0092339B" w14:paraId="0B8B0CF5" w14:textId="77777777" w:rsidTr="00D15704">
        <w:tc>
          <w:tcPr>
            <w:tcW w:w="2694" w:type="dxa"/>
            <w:gridSpan w:val="2"/>
            <w:tcBorders>
              <w:left w:val="single" w:sz="4" w:space="0" w:color="auto"/>
            </w:tcBorders>
          </w:tcPr>
          <w:p w14:paraId="4AEA0232" w14:textId="77777777" w:rsidR="0092339B" w:rsidRDefault="0092339B" w:rsidP="00D15704">
            <w:pPr>
              <w:pStyle w:val="CRCoverPage"/>
              <w:spacing w:after="0"/>
              <w:rPr>
                <w:b/>
                <w:i/>
                <w:noProof/>
                <w:sz w:val="8"/>
                <w:szCs w:val="8"/>
              </w:rPr>
            </w:pPr>
          </w:p>
        </w:tc>
        <w:tc>
          <w:tcPr>
            <w:tcW w:w="6946" w:type="dxa"/>
            <w:gridSpan w:val="9"/>
            <w:tcBorders>
              <w:right w:val="single" w:sz="4" w:space="0" w:color="auto"/>
            </w:tcBorders>
          </w:tcPr>
          <w:p w14:paraId="0E631E38" w14:textId="77777777" w:rsidR="0092339B" w:rsidRDefault="0092339B" w:rsidP="00D15704">
            <w:pPr>
              <w:pStyle w:val="CRCoverPage"/>
              <w:spacing w:after="0"/>
              <w:rPr>
                <w:noProof/>
                <w:sz w:val="8"/>
                <w:szCs w:val="8"/>
              </w:rPr>
            </w:pPr>
          </w:p>
        </w:tc>
      </w:tr>
      <w:tr w:rsidR="0092339B" w14:paraId="141E2D5F" w14:textId="77777777" w:rsidTr="00D15704">
        <w:tc>
          <w:tcPr>
            <w:tcW w:w="2694" w:type="dxa"/>
            <w:gridSpan w:val="2"/>
            <w:tcBorders>
              <w:left w:val="single" w:sz="4" w:space="0" w:color="auto"/>
            </w:tcBorders>
          </w:tcPr>
          <w:p w14:paraId="707CD8D6" w14:textId="77777777" w:rsidR="0092339B" w:rsidRDefault="0092339B" w:rsidP="00D1570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976EAD" w14:textId="77777777" w:rsidR="0092339B" w:rsidRDefault="0092339B" w:rsidP="00D1570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C7D89BC" w14:textId="77777777" w:rsidR="0092339B" w:rsidRDefault="0092339B" w:rsidP="00D15704">
            <w:pPr>
              <w:pStyle w:val="CRCoverPage"/>
              <w:spacing w:after="0"/>
              <w:jc w:val="center"/>
              <w:rPr>
                <w:b/>
                <w:caps/>
                <w:noProof/>
              </w:rPr>
            </w:pPr>
            <w:r>
              <w:rPr>
                <w:b/>
                <w:caps/>
                <w:noProof/>
              </w:rPr>
              <w:t>N</w:t>
            </w:r>
          </w:p>
        </w:tc>
        <w:tc>
          <w:tcPr>
            <w:tcW w:w="2977" w:type="dxa"/>
            <w:gridSpan w:val="4"/>
          </w:tcPr>
          <w:p w14:paraId="0719D58E" w14:textId="77777777" w:rsidR="0092339B" w:rsidRDefault="0092339B" w:rsidP="00D1570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52268E1" w14:textId="77777777" w:rsidR="0092339B" w:rsidRDefault="0092339B" w:rsidP="00D15704">
            <w:pPr>
              <w:pStyle w:val="CRCoverPage"/>
              <w:spacing w:after="0"/>
              <w:ind w:left="99"/>
              <w:rPr>
                <w:noProof/>
              </w:rPr>
            </w:pPr>
          </w:p>
        </w:tc>
      </w:tr>
      <w:tr w:rsidR="0092339B" w14:paraId="1BA32C92" w14:textId="77777777" w:rsidTr="00D15704">
        <w:tc>
          <w:tcPr>
            <w:tcW w:w="2694" w:type="dxa"/>
            <w:gridSpan w:val="2"/>
            <w:tcBorders>
              <w:left w:val="single" w:sz="4" w:space="0" w:color="auto"/>
            </w:tcBorders>
          </w:tcPr>
          <w:p w14:paraId="64BF60BD" w14:textId="77777777" w:rsidR="0092339B" w:rsidRDefault="0092339B" w:rsidP="00D1570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CEF1A97" w14:textId="77777777" w:rsidR="0092339B" w:rsidRDefault="0092339B" w:rsidP="00D157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BDBC3DC" w14:textId="77777777" w:rsidR="0092339B" w:rsidRDefault="0092339B" w:rsidP="00D15704">
            <w:pPr>
              <w:pStyle w:val="CRCoverPage"/>
              <w:spacing w:after="0"/>
              <w:jc w:val="center"/>
              <w:rPr>
                <w:b/>
                <w:caps/>
                <w:noProof/>
              </w:rPr>
            </w:pPr>
            <w:r>
              <w:rPr>
                <w:b/>
                <w:caps/>
                <w:noProof/>
              </w:rPr>
              <w:t>x</w:t>
            </w:r>
          </w:p>
        </w:tc>
        <w:tc>
          <w:tcPr>
            <w:tcW w:w="2977" w:type="dxa"/>
            <w:gridSpan w:val="4"/>
          </w:tcPr>
          <w:p w14:paraId="58F5A0D1" w14:textId="77777777" w:rsidR="0092339B" w:rsidRDefault="0092339B" w:rsidP="00D1570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2276038" w14:textId="77777777" w:rsidR="0092339B" w:rsidRDefault="0092339B" w:rsidP="00D15704">
            <w:pPr>
              <w:pStyle w:val="CRCoverPage"/>
              <w:spacing w:after="0"/>
              <w:ind w:left="99"/>
              <w:rPr>
                <w:noProof/>
              </w:rPr>
            </w:pPr>
            <w:r>
              <w:rPr>
                <w:noProof/>
              </w:rPr>
              <w:t xml:space="preserve">TS/TR ... CR ... </w:t>
            </w:r>
          </w:p>
        </w:tc>
      </w:tr>
      <w:tr w:rsidR="0092339B" w14:paraId="5942487D" w14:textId="77777777" w:rsidTr="00D15704">
        <w:tc>
          <w:tcPr>
            <w:tcW w:w="2694" w:type="dxa"/>
            <w:gridSpan w:val="2"/>
            <w:tcBorders>
              <w:left w:val="single" w:sz="4" w:space="0" w:color="auto"/>
            </w:tcBorders>
          </w:tcPr>
          <w:p w14:paraId="5DF1A9EA" w14:textId="77777777" w:rsidR="0092339B" w:rsidRDefault="0092339B" w:rsidP="00D1570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105DC9" w14:textId="77777777" w:rsidR="0092339B" w:rsidRDefault="0092339B" w:rsidP="00D1570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EAB173" w14:textId="77777777" w:rsidR="0092339B" w:rsidRDefault="0092339B" w:rsidP="00D15704">
            <w:pPr>
              <w:pStyle w:val="CRCoverPage"/>
              <w:spacing w:after="0"/>
              <w:jc w:val="center"/>
              <w:rPr>
                <w:b/>
                <w:caps/>
                <w:noProof/>
              </w:rPr>
            </w:pPr>
          </w:p>
        </w:tc>
        <w:tc>
          <w:tcPr>
            <w:tcW w:w="2977" w:type="dxa"/>
            <w:gridSpan w:val="4"/>
          </w:tcPr>
          <w:p w14:paraId="0FA662EB" w14:textId="77777777" w:rsidR="0092339B" w:rsidRDefault="0092339B" w:rsidP="00D1570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2D988D" w14:textId="77777777" w:rsidR="0092339B" w:rsidRDefault="0092339B" w:rsidP="00D15704">
            <w:pPr>
              <w:pStyle w:val="CRCoverPage"/>
              <w:spacing w:after="0"/>
              <w:ind w:left="99"/>
              <w:rPr>
                <w:noProof/>
              </w:rPr>
            </w:pPr>
            <w:r>
              <w:rPr>
                <w:noProof/>
              </w:rPr>
              <w:t xml:space="preserve">TS/TR ... CR ... </w:t>
            </w:r>
          </w:p>
        </w:tc>
      </w:tr>
      <w:tr w:rsidR="0092339B" w14:paraId="3DABF3F7" w14:textId="77777777" w:rsidTr="00D15704">
        <w:tc>
          <w:tcPr>
            <w:tcW w:w="2694" w:type="dxa"/>
            <w:gridSpan w:val="2"/>
            <w:tcBorders>
              <w:left w:val="single" w:sz="4" w:space="0" w:color="auto"/>
            </w:tcBorders>
          </w:tcPr>
          <w:p w14:paraId="5EE3D992" w14:textId="77777777" w:rsidR="0092339B" w:rsidRDefault="0092339B" w:rsidP="00D1570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1EA109" w14:textId="77777777" w:rsidR="0092339B" w:rsidRDefault="0092339B" w:rsidP="00D1570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14BECB" w14:textId="77777777" w:rsidR="0092339B" w:rsidRDefault="0092339B" w:rsidP="00D15704">
            <w:pPr>
              <w:pStyle w:val="CRCoverPage"/>
              <w:spacing w:after="0"/>
              <w:jc w:val="center"/>
              <w:rPr>
                <w:b/>
                <w:caps/>
                <w:noProof/>
              </w:rPr>
            </w:pPr>
            <w:r>
              <w:rPr>
                <w:b/>
                <w:caps/>
                <w:noProof/>
              </w:rPr>
              <w:t>x</w:t>
            </w:r>
          </w:p>
        </w:tc>
        <w:tc>
          <w:tcPr>
            <w:tcW w:w="2977" w:type="dxa"/>
            <w:gridSpan w:val="4"/>
          </w:tcPr>
          <w:p w14:paraId="76E85A7E" w14:textId="77777777" w:rsidR="0092339B" w:rsidRDefault="0092339B" w:rsidP="00D1570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E4916E" w14:textId="77777777" w:rsidR="0092339B" w:rsidRDefault="0092339B" w:rsidP="00D15704">
            <w:pPr>
              <w:pStyle w:val="CRCoverPage"/>
              <w:spacing w:after="0"/>
              <w:ind w:left="99"/>
              <w:rPr>
                <w:noProof/>
              </w:rPr>
            </w:pPr>
            <w:r>
              <w:rPr>
                <w:noProof/>
              </w:rPr>
              <w:t xml:space="preserve">TS/TR ... CR ... </w:t>
            </w:r>
          </w:p>
        </w:tc>
      </w:tr>
      <w:tr w:rsidR="0092339B" w14:paraId="4AAA6975" w14:textId="77777777" w:rsidTr="00D15704">
        <w:tc>
          <w:tcPr>
            <w:tcW w:w="2694" w:type="dxa"/>
            <w:gridSpan w:val="2"/>
            <w:tcBorders>
              <w:left w:val="single" w:sz="4" w:space="0" w:color="auto"/>
            </w:tcBorders>
          </w:tcPr>
          <w:p w14:paraId="08BB1DC1" w14:textId="77777777" w:rsidR="0092339B" w:rsidRDefault="0092339B" w:rsidP="00D15704">
            <w:pPr>
              <w:pStyle w:val="CRCoverPage"/>
              <w:spacing w:after="0"/>
              <w:rPr>
                <w:b/>
                <w:i/>
                <w:noProof/>
              </w:rPr>
            </w:pPr>
          </w:p>
        </w:tc>
        <w:tc>
          <w:tcPr>
            <w:tcW w:w="6946" w:type="dxa"/>
            <w:gridSpan w:val="9"/>
            <w:tcBorders>
              <w:right w:val="single" w:sz="4" w:space="0" w:color="auto"/>
            </w:tcBorders>
          </w:tcPr>
          <w:p w14:paraId="0D71327C" w14:textId="77777777" w:rsidR="0092339B" w:rsidRDefault="0092339B" w:rsidP="00D15704">
            <w:pPr>
              <w:pStyle w:val="CRCoverPage"/>
              <w:spacing w:after="0"/>
              <w:rPr>
                <w:noProof/>
              </w:rPr>
            </w:pPr>
          </w:p>
        </w:tc>
      </w:tr>
      <w:tr w:rsidR="0092339B" w14:paraId="125A3FB0" w14:textId="77777777" w:rsidTr="00D15704">
        <w:tc>
          <w:tcPr>
            <w:tcW w:w="2694" w:type="dxa"/>
            <w:gridSpan w:val="2"/>
            <w:tcBorders>
              <w:left w:val="single" w:sz="4" w:space="0" w:color="auto"/>
              <w:bottom w:val="single" w:sz="4" w:space="0" w:color="auto"/>
            </w:tcBorders>
          </w:tcPr>
          <w:p w14:paraId="069C8001" w14:textId="77777777" w:rsidR="0092339B" w:rsidRDefault="0092339B" w:rsidP="00D1570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CE75951" w14:textId="77777777" w:rsidR="0092339B" w:rsidRDefault="0092339B" w:rsidP="00D15704">
            <w:pPr>
              <w:pStyle w:val="CRCoverPage"/>
              <w:spacing w:after="0"/>
              <w:ind w:left="100"/>
              <w:rPr>
                <w:noProof/>
              </w:rPr>
            </w:pPr>
          </w:p>
        </w:tc>
      </w:tr>
      <w:tr w:rsidR="0092339B" w:rsidRPr="008863B9" w14:paraId="0E5444A5" w14:textId="77777777" w:rsidTr="00D15704">
        <w:tc>
          <w:tcPr>
            <w:tcW w:w="2694" w:type="dxa"/>
            <w:gridSpan w:val="2"/>
            <w:tcBorders>
              <w:top w:val="single" w:sz="4" w:space="0" w:color="auto"/>
              <w:bottom w:val="single" w:sz="4" w:space="0" w:color="auto"/>
            </w:tcBorders>
          </w:tcPr>
          <w:p w14:paraId="2B49EC73" w14:textId="77777777" w:rsidR="0092339B" w:rsidRPr="008863B9" w:rsidRDefault="0092339B" w:rsidP="00D1570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E00C361" w14:textId="77777777" w:rsidR="0092339B" w:rsidRPr="008863B9" w:rsidRDefault="0092339B" w:rsidP="00D15704">
            <w:pPr>
              <w:pStyle w:val="CRCoverPage"/>
              <w:spacing w:after="0"/>
              <w:ind w:left="100"/>
              <w:rPr>
                <w:noProof/>
                <w:sz w:val="8"/>
                <w:szCs w:val="8"/>
              </w:rPr>
            </w:pPr>
          </w:p>
        </w:tc>
      </w:tr>
      <w:tr w:rsidR="0092339B" w14:paraId="0AB62A96" w14:textId="77777777" w:rsidTr="00D15704">
        <w:tc>
          <w:tcPr>
            <w:tcW w:w="2694" w:type="dxa"/>
            <w:gridSpan w:val="2"/>
            <w:tcBorders>
              <w:top w:val="single" w:sz="4" w:space="0" w:color="auto"/>
              <w:left w:val="single" w:sz="4" w:space="0" w:color="auto"/>
              <w:bottom w:val="single" w:sz="4" w:space="0" w:color="auto"/>
            </w:tcBorders>
          </w:tcPr>
          <w:p w14:paraId="51DA30B4" w14:textId="77777777" w:rsidR="0092339B" w:rsidRDefault="0092339B" w:rsidP="00D1570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A8B3D29" w14:textId="77777777" w:rsidR="0092339B" w:rsidRDefault="0092339B" w:rsidP="00D15704">
            <w:pPr>
              <w:pStyle w:val="CRCoverPage"/>
              <w:spacing w:after="0"/>
              <w:ind w:left="100"/>
              <w:rPr>
                <w:noProof/>
              </w:rPr>
            </w:pPr>
          </w:p>
        </w:tc>
      </w:tr>
    </w:tbl>
    <w:p w14:paraId="098C640F" w14:textId="77777777" w:rsidR="0092339B" w:rsidRDefault="0092339B" w:rsidP="0092339B">
      <w:pPr>
        <w:pStyle w:val="CRCoverPage"/>
        <w:spacing w:after="0"/>
        <w:rPr>
          <w:noProof/>
          <w:sz w:val="8"/>
          <w:szCs w:val="8"/>
        </w:rPr>
      </w:pPr>
    </w:p>
    <w:p w14:paraId="2A13FF63" w14:textId="0A22BC80" w:rsidR="0092339B" w:rsidRDefault="0092339B" w:rsidP="00170A01">
      <w:pPr>
        <w:rPr>
          <w:noProof/>
          <w:color w:val="0070C0"/>
        </w:rPr>
      </w:pPr>
      <w:r>
        <w:rPr>
          <w:noProof/>
          <w:color w:val="0070C0"/>
        </w:rPr>
        <w:br w:type="page"/>
      </w:r>
    </w:p>
    <w:p w14:paraId="71A62F79" w14:textId="77777777" w:rsidR="0092339B" w:rsidRDefault="0092339B" w:rsidP="00170A01">
      <w:pPr>
        <w:rPr>
          <w:noProof/>
          <w:color w:val="0070C0"/>
        </w:rPr>
      </w:pPr>
    </w:p>
    <w:p w14:paraId="4DBA6889" w14:textId="77777777" w:rsidR="00902CD8" w:rsidRDefault="00902CD8" w:rsidP="00902CD8">
      <w:pPr>
        <w:rPr>
          <w:noProof/>
          <w:color w:val="0070C0"/>
        </w:rPr>
      </w:pPr>
      <w:bookmarkStart w:id="2" w:name="_Toc29801708"/>
      <w:bookmarkStart w:id="3" w:name="_Toc29802132"/>
      <w:bookmarkStart w:id="4" w:name="_Toc29802757"/>
      <w:bookmarkStart w:id="5" w:name="_Toc36107499"/>
      <w:bookmarkStart w:id="6" w:name="_Toc37251258"/>
      <w:bookmarkStart w:id="7" w:name="_Toc45888057"/>
      <w:bookmarkStart w:id="8" w:name="_Toc45888656"/>
      <w:r w:rsidRPr="00910995">
        <w:rPr>
          <w:noProof/>
          <w:color w:val="0070C0"/>
        </w:rPr>
        <w:t xml:space="preserve">****************************** </w:t>
      </w:r>
      <w:r>
        <w:rPr>
          <w:noProof/>
          <w:color w:val="0070C0"/>
        </w:rPr>
        <w:t>Start of</w:t>
      </w:r>
      <w:r w:rsidRPr="00910995">
        <w:rPr>
          <w:noProof/>
          <w:color w:val="0070C0"/>
        </w:rPr>
        <w:t xml:space="preserve"> changes ******************************************</w:t>
      </w:r>
    </w:p>
    <w:p w14:paraId="120B6337" w14:textId="39B742B9" w:rsidR="00E8254B" w:rsidRPr="001C0CC4" w:rsidRDefault="00E8254B" w:rsidP="00E8254B">
      <w:pPr>
        <w:pStyle w:val="Heading3"/>
      </w:pPr>
      <w:r w:rsidRPr="001C0CC4">
        <w:lastRenderedPageBreak/>
        <w:t>5.5A.1</w:t>
      </w:r>
      <w:r w:rsidRPr="001C0CC4">
        <w:tab/>
        <w:t>Configurations for intra-band contiguous CA</w:t>
      </w:r>
      <w:bookmarkEnd w:id="2"/>
      <w:bookmarkEnd w:id="3"/>
      <w:bookmarkEnd w:id="4"/>
      <w:bookmarkEnd w:id="5"/>
      <w:bookmarkEnd w:id="6"/>
      <w:bookmarkEnd w:id="7"/>
      <w:bookmarkEnd w:id="8"/>
    </w:p>
    <w:p w14:paraId="59E9DDD1" w14:textId="77777777" w:rsidR="00E8254B" w:rsidRPr="00495FE7" w:rsidRDefault="00E8254B" w:rsidP="00E8254B">
      <w:pPr>
        <w:pStyle w:val="TH"/>
      </w:pPr>
      <w:r w:rsidRPr="00495FE7">
        <w:t xml:space="preserve">Table 5.5A.1-1: NR CA configurations and bandwidth combination sets defined for intra-band contiguous CA </w:t>
      </w:r>
    </w:p>
    <w:tbl>
      <w:tblPr>
        <w:tblW w:w="10635" w:type="dxa"/>
        <w:tblInd w:w="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7"/>
        <w:gridCol w:w="990"/>
        <w:gridCol w:w="1260"/>
        <w:gridCol w:w="1170"/>
        <w:gridCol w:w="1170"/>
        <w:gridCol w:w="1186"/>
        <w:gridCol w:w="1154"/>
        <w:gridCol w:w="1080"/>
        <w:gridCol w:w="1318"/>
      </w:tblGrid>
      <w:tr w:rsidR="00E8254B" w:rsidRPr="001C0CC4" w14:paraId="2C56B544" w14:textId="77777777" w:rsidTr="00A3713F">
        <w:trPr>
          <w:cantSplit/>
          <w:trHeight w:val="20"/>
        </w:trPr>
        <w:tc>
          <w:tcPr>
            <w:tcW w:w="10635" w:type="dxa"/>
            <w:gridSpan w:val="9"/>
            <w:tcBorders>
              <w:top w:val="single" w:sz="4" w:space="0" w:color="auto"/>
              <w:left w:val="single" w:sz="4" w:space="0" w:color="auto"/>
              <w:bottom w:val="single" w:sz="6" w:space="0" w:color="auto"/>
              <w:right w:val="single" w:sz="4" w:space="0" w:color="auto"/>
            </w:tcBorders>
          </w:tcPr>
          <w:p w14:paraId="7BEF7489" w14:textId="77777777" w:rsidR="00E8254B" w:rsidRPr="001C0CC4" w:rsidRDefault="00E8254B" w:rsidP="00A3713F">
            <w:pPr>
              <w:pStyle w:val="TAH"/>
            </w:pPr>
            <w:r w:rsidRPr="001C0CC4">
              <w:lastRenderedPageBreak/>
              <w:t>NR CA configuration / Bandwidth combination set</w:t>
            </w:r>
          </w:p>
        </w:tc>
      </w:tr>
      <w:tr w:rsidR="00E8254B" w:rsidRPr="001C0CC4" w14:paraId="0D001848" w14:textId="77777777" w:rsidTr="00A3713F">
        <w:trPr>
          <w:cantSplit/>
          <w:trHeight w:val="80"/>
        </w:trPr>
        <w:tc>
          <w:tcPr>
            <w:tcW w:w="1307" w:type="dxa"/>
            <w:tcBorders>
              <w:left w:val="single" w:sz="4" w:space="0" w:color="auto"/>
              <w:bottom w:val="single" w:sz="6" w:space="0" w:color="auto"/>
              <w:right w:val="single" w:sz="4" w:space="0" w:color="auto"/>
            </w:tcBorders>
            <w:vAlign w:val="center"/>
          </w:tcPr>
          <w:p w14:paraId="1574B12C" w14:textId="77777777" w:rsidR="00E8254B" w:rsidRPr="001C0CC4" w:rsidRDefault="00E8254B" w:rsidP="00A3713F">
            <w:pPr>
              <w:pStyle w:val="TAH"/>
            </w:pPr>
            <w:r w:rsidRPr="001C0CC4">
              <w:t>NR CA configuration</w:t>
            </w:r>
          </w:p>
        </w:tc>
        <w:tc>
          <w:tcPr>
            <w:tcW w:w="990" w:type="dxa"/>
            <w:tcBorders>
              <w:left w:val="single" w:sz="4" w:space="0" w:color="auto"/>
              <w:bottom w:val="single" w:sz="6" w:space="0" w:color="auto"/>
              <w:right w:val="single" w:sz="4" w:space="0" w:color="auto"/>
            </w:tcBorders>
            <w:vAlign w:val="center"/>
          </w:tcPr>
          <w:p w14:paraId="38BD92B1" w14:textId="77777777" w:rsidR="00E8254B" w:rsidRPr="001C0CC4" w:rsidRDefault="00E8254B" w:rsidP="00A3713F">
            <w:pPr>
              <w:pStyle w:val="TAH"/>
            </w:pPr>
            <w:r w:rsidRPr="001C0CC4">
              <w:t>Uplink CA configurations</w:t>
            </w:r>
          </w:p>
        </w:tc>
        <w:tc>
          <w:tcPr>
            <w:tcW w:w="1260" w:type="dxa"/>
            <w:tcBorders>
              <w:top w:val="single" w:sz="6" w:space="0" w:color="auto"/>
              <w:left w:val="single" w:sz="6" w:space="0" w:color="auto"/>
              <w:bottom w:val="single" w:sz="6" w:space="0" w:color="auto"/>
              <w:right w:val="single" w:sz="6" w:space="0" w:color="auto"/>
            </w:tcBorders>
            <w:vAlign w:val="center"/>
          </w:tcPr>
          <w:p w14:paraId="5BB1627F" w14:textId="77777777" w:rsidR="00E8254B" w:rsidRPr="001C0CC4" w:rsidRDefault="00E8254B" w:rsidP="00A3713F">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vAlign w:val="center"/>
          </w:tcPr>
          <w:p w14:paraId="3F1C85F1" w14:textId="77777777" w:rsidR="00E8254B" w:rsidRPr="001C0CC4" w:rsidRDefault="00E8254B" w:rsidP="00A3713F">
            <w:pPr>
              <w:pStyle w:val="TAH"/>
            </w:pPr>
            <w:r w:rsidRPr="001C0CC4">
              <w:t>Channel bandwidths for carrier (MHz)</w:t>
            </w:r>
          </w:p>
        </w:tc>
        <w:tc>
          <w:tcPr>
            <w:tcW w:w="1170" w:type="dxa"/>
            <w:tcBorders>
              <w:top w:val="single" w:sz="6" w:space="0" w:color="auto"/>
              <w:left w:val="single" w:sz="6" w:space="0" w:color="auto"/>
              <w:bottom w:val="single" w:sz="6" w:space="0" w:color="auto"/>
              <w:right w:val="single" w:sz="6" w:space="0" w:color="auto"/>
            </w:tcBorders>
          </w:tcPr>
          <w:p w14:paraId="444B464B" w14:textId="77777777" w:rsidR="00E8254B" w:rsidRPr="001C0CC4" w:rsidRDefault="00E8254B" w:rsidP="00A3713F">
            <w:pPr>
              <w:pStyle w:val="TAH"/>
            </w:pPr>
            <w:r w:rsidRPr="001C0CC4">
              <w:t>Channel bandwidths for carrier (MHz)</w:t>
            </w:r>
          </w:p>
        </w:tc>
        <w:tc>
          <w:tcPr>
            <w:tcW w:w="1186" w:type="dxa"/>
            <w:tcBorders>
              <w:top w:val="single" w:sz="6" w:space="0" w:color="auto"/>
              <w:left w:val="single" w:sz="6" w:space="0" w:color="auto"/>
              <w:bottom w:val="single" w:sz="6" w:space="0" w:color="auto"/>
              <w:right w:val="single" w:sz="6" w:space="0" w:color="auto"/>
            </w:tcBorders>
          </w:tcPr>
          <w:p w14:paraId="16D479A0" w14:textId="77777777" w:rsidR="00E8254B" w:rsidRPr="001C0CC4" w:rsidRDefault="00E8254B" w:rsidP="00A3713F">
            <w:pPr>
              <w:pStyle w:val="TAH"/>
            </w:pPr>
            <w:r w:rsidRPr="001C0CC4">
              <w:t>Channel bandwidths for carrier (MHz)</w:t>
            </w:r>
          </w:p>
        </w:tc>
        <w:tc>
          <w:tcPr>
            <w:tcW w:w="1154" w:type="dxa"/>
            <w:tcBorders>
              <w:top w:val="single" w:sz="6" w:space="0" w:color="auto"/>
              <w:left w:val="single" w:sz="6" w:space="0" w:color="auto"/>
              <w:bottom w:val="single" w:sz="6" w:space="0" w:color="auto"/>
              <w:right w:val="single" w:sz="6" w:space="0" w:color="auto"/>
            </w:tcBorders>
          </w:tcPr>
          <w:p w14:paraId="704AA273" w14:textId="77777777" w:rsidR="00E8254B" w:rsidRPr="001C0CC4" w:rsidRDefault="00E8254B" w:rsidP="00A3713F">
            <w:pPr>
              <w:pStyle w:val="TAH"/>
            </w:pPr>
            <w:r w:rsidRPr="001C0CC4">
              <w:t>Channel bandwidths for carrier (MHz)</w:t>
            </w:r>
          </w:p>
        </w:tc>
        <w:tc>
          <w:tcPr>
            <w:tcW w:w="1080" w:type="dxa"/>
            <w:tcBorders>
              <w:left w:val="single" w:sz="4" w:space="0" w:color="auto"/>
              <w:bottom w:val="single" w:sz="6" w:space="0" w:color="auto"/>
              <w:right w:val="single" w:sz="4" w:space="0" w:color="auto"/>
            </w:tcBorders>
            <w:vAlign w:val="center"/>
          </w:tcPr>
          <w:p w14:paraId="7A46FFDF" w14:textId="77777777" w:rsidR="00E8254B" w:rsidRPr="001C0CC4" w:rsidRDefault="00E8254B" w:rsidP="00A3713F">
            <w:pPr>
              <w:pStyle w:val="TAH"/>
            </w:pPr>
            <w:r w:rsidRPr="001C0CC4">
              <w:t xml:space="preserve">Maximum aggregated </w:t>
            </w:r>
            <w:r w:rsidRPr="001C0CC4">
              <w:br/>
              <w:t>bandwidth (MHz)</w:t>
            </w:r>
          </w:p>
        </w:tc>
        <w:tc>
          <w:tcPr>
            <w:tcW w:w="1318" w:type="dxa"/>
            <w:tcBorders>
              <w:left w:val="single" w:sz="4" w:space="0" w:color="auto"/>
              <w:bottom w:val="single" w:sz="6" w:space="0" w:color="auto"/>
              <w:right w:val="single" w:sz="4" w:space="0" w:color="auto"/>
            </w:tcBorders>
            <w:vAlign w:val="center"/>
          </w:tcPr>
          <w:p w14:paraId="10D31603" w14:textId="77777777" w:rsidR="00E8254B" w:rsidRPr="001C0CC4" w:rsidRDefault="00E8254B" w:rsidP="00A3713F">
            <w:pPr>
              <w:pStyle w:val="TAH"/>
            </w:pPr>
            <w:r w:rsidRPr="001C0CC4">
              <w:t>Bandwidth combination set</w:t>
            </w:r>
          </w:p>
        </w:tc>
      </w:tr>
      <w:tr w:rsidR="00E8254B" w:rsidRPr="001C0CC4" w14:paraId="21DC970B" w14:textId="77777777" w:rsidTr="00A3713F">
        <w:tc>
          <w:tcPr>
            <w:tcW w:w="1307" w:type="dxa"/>
            <w:vMerge w:val="restart"/>
            <w:tcBorders>
              <w:left w:val="single" w:sz="4" w:space="0" w:color="auto"/>
              <w:right w:val="single" w:sz="6" w:space="0" w:color="auto"/>
            </w:tcBorders>
            <w:vAlign w:val="center"/>
          </w:tcPr>
          <w:p w14:paraId="57B0358E" w14:textId="77777777" w:rsidR="00E8254B" w:rsidRPr="001C0CC4" w:rsidRDefault="00E8254B" w:rsidP="00A3713F">
            <w:pPr>
              <w:pStyle w:val="TAC"/>
            </w:pPr>
            <w:r w:rsidRPr="001C0CC4">
              <w:t>CA_n1B</w:t>
            </w:r>
          </w:p>
        </w:tc>
        <w:tc>
          <w:tcPr>
            <w:tcW w:w="990" w:type="dxa"/>
            <w:vMerge w:val="restart"/>
            <w:tcBorders>
              <w:left w:val="single" w:sz="6" w:space="0" w:color="auto"/>
              <w:right w:val="single" w:sz="6" w:space="0" w:color="auto"/>
            </w:tcBorders>
            <w:vAlign w:val="center"/>
          </w:tcPr>
          <w:p w14:paraId="1E0379A8"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065ED92F" w14:textId="77777777" w:rsidR="00E8254B" w:rsidRPr="001C0CC4" w:rsidRDefault="00E8254B" w:rsidP="00A3713F">
            <w:pPr>
              <w:pStyle w:val="TAC"/>
            </w:pPr>
            <w:r w:rsidRPr="001C0CC4">
              <w:rPr>
                <w:rFonts w:eastAsia="DengXian"/>
                <w:lang w:val="x-none" w:eastAsia="zh-CN"/>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FBE878F" w14:textId="77777777" w:rsidR="00E8254B" w:rsidRPr="001C0CC4" w:rsidRDefault="00E8254B" w:rsidP="00A3713F">
            <w:pPr>
              <w:pStyle w:val="TAC"/>
            </w:pPr>
            <w:r w:rsidRPr="001C0CC4">
              <w:rPr>
                <w:rFonts w:eastAsia="DengXian"/>
                <w:lang w:val="x-none" w:eastAsia="zh-CN"/>
              </w:rPr>
              <w:t>10,15</w:t>
            </w:r>
          </w:p>
        </w:tc>
        <w:tc>
          <w:tcPr>
            <w:tcW w:w="1170" w:type="dxa"/>
            <w:tcBorders>
              <w:top w:val="single" w:sz="6" w:space="0" w:color="auto"/>
              <w:left w:val="single" w:sz="6" w:space="0" w:color="auto"/>
              <w:bottom w:val="single" w:sz="6" w:space="0" w:color="auto"/>
              <w:right w:val="single" w:sz="6" w:space="0" w:color="auto"/>
            </w:tcBorders>
            <w:vAlign w:val="center"/>
          </w:tcPr>
          <w:p w14:paraId="4B636E9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096513A"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1B6E4A7"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06EB88E" w14:textId="77777777" w:rsidR="00E8254B" w:rsidRPr="001C0CC4" w:rsidRDefault="00E8254B" w:rsidP="00A3713F">
            <w:pPr>
              <w:pStyle w:val="TAC"/>
              <w:rPr>
                <w:rFonts w:eastAsia="Yu Mincho"/>
                <w:lang w:eastAsia="ja-JP"/>
              </w:rPr>
            </w:pPr>
            <w:r w:rsidRPr="001C0CC4">
              <w:t>40</w:t>
            </w:r>
          </w:p>
        </w:tc>
        <w:tc>
          <w:tcPr>
            <w:tcW w:w="1318" w:type="dxa"/>
            <w:vMerge w:val="restart"/>
            <w:tcBorders>
              <w:left w:val="single" w:sz="6" w:space="0" w:color="auto"/>
              <w:right w:val="single" w:sz="4" w:space="0" w:color="auto"/>
            </w:tcBorders>
            <w:vAlign w:val="center"/>
          </w:tcPr>
          <w:p w14:paraId="72AAE9E9" w14:textId="77777777" w:rsidR="00E8254B" w:rsidRPr="001C0CC4" w:rsidRDefault="00E8254B" w:rsidP="00A3713F">
            <w:pPr>
              <w:pStyle w:val="TAC"/>
            </w:pPr>
            <w:r w:rsidRPr="001C0CC4">
              <w:t>0</w:t>
            </w:r>
          </w:p>
        </w:tc>
      </w:tr>
      <w:tr w:rsidR="00E8254B" w:rsidRPr="001C0CC4" w14:paraId="7B9A72E7" w14:textId="77777777" w:rsidTr="00A3713F">
        <w:tc>
          <w:tcPr>
            <w:tcW w:w="1307" w:type="dxa"/>
            <w:vMerge/>
            <w:tcBorders>
              <w:left w:val="single" w:sz="4" w:space="0" w:color="auto"/>
              <w:right w:val="single" w:sz="6" w:space="0" w:color="auto"/>
            </w:tcBorders>
            <w:vAlign w:val="center"/>
          </w:tcPr>
          <w:p w14:paraId="269B3D2A"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C8648A1"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69D1032" w14:textId="77777777" w:rsidR="00E8254B" w:rsidRPr="001C0CC4" w:rsidRDefault="00E8254B" w:rsidP="00A3713F">
            <w:pPr>
              <w:pStyle w:val="TAC"/>
            </w:pPr>
            <w:r w:rsidRPr="001C0CC4">
              <w:rPr>
                <w:rFonts w:eastAsia="DengXian"/>
                <w:lang w:val="x-none" w:eastAsia="zh-CN"/>
              </w:rPr>
              <w:t>15</w:t>
            </w:r>
          </w:p>
        </w:tc>
        <w:tc>
          <w:tcPr>
            <w:tcW w:w="1170" w:type="dxa"/>
            <w:tcBorders>
              <w:top w:val="single" w:sz="6" w:space="0" w:color="auto"/>
              <w:left w:val="single" w:sz="6" w:space="0" w:color="auto"/>
              <w:bottom w:val="single" w:sz="6" w:space="0" w:color="auto"/>
              <w:right w:val="single" w:sz="6" w:space="0" w:color="auto"/>
            </w:tcBorders>
            <w:vAlign w:val="center"/>
          </w:tcPr>
          <w:p w14:paraId="4283217C" w14:textId="77777777" w:rsidR="00E8254B" w:rsidRPr="001C0CC4" w:rsidRDefault="00E8254B" w:rsidP="00A3713F">
            <w:pPr>
              <w:pStyle w:val="TAC"/>
            </w:pPr>
            <w:r w:rsidRPr="001C0CC4">
              <w:rPr>
                <w:rFonts w:eastAsia="DengXian"/>
                <w:lang w:val="x-none" w:eastAsia="zh-CN"/>
              </w:rPr>
              <w:t>15,20</w:t>
            </w:r>
          </w:p>
        </w:tc>
        <w:tc>
          <w:tcPr>
            <w:tcW w:w="1170" w:type="dxa"/>
            <w:tcBorders>
              <w:top w:val="single" w:sz="6" w:space="0" w:color="auto"/>
              <w:left w:val="single" w:sz="6" w:space="0" w:color="auto"/>
              <w:bottom w:val="single" w:sz="6" w:space="0" w:color="auto"/>
              <w:right w:val="single" w:sz="6" w:space="0" w:color="auto"/>
            </w:tcBorders>
            <w:vAlign w:val="center"/>
          </w:tcPr>
          <w:p w14:paraId="3BA86B4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728B62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FE189F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A772D6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915FD13" w14:textId="77777777" w:rsidR="00E8254B" w:rsidRPr="001C0CC4" w:rsidRDefault="00E8254B" w:rsidP="00A3713F">
            <w:pPr>
              <w:pStyle w:val="TAC"/>
            </w:pPr>
          </w:p>
        </w:tc>
      </w:tr>
      <w:tr w:rsidR="00E8254B" w:rsidRPr="001C0CC4" w14:paraId="0ACE9C25" w14:textId="77777777" w:rsidTr="00A3713F">
        <w:tc>
          <w:tcPr>
            <w:tcW w:w="1307" w:type="dxa"/>
            <w:vMerge/>
            <w:tcBorders>
              <w:left w:val="single" w:sz="4" w:space="0" w:color="auto"/>
              <w:right w:val="single" w:sz="6" w:space="0" w:color="auto"/>
            </w:tcBorders>
            <w:vAlign w:val="center"/>
          </w:tcPr>
          <w:p w14:paraId="6F37002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C0EACB8"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A04D7C0" w14:textId="77777777" w:rsidR="00E8254B" w:rsidRPr="001C0CC4" w:rsidRDefault="00E8254B" w:rsidP="00A3713F">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36D5B079" w14:textId="77777777" w:rsidR="00E8254B" w:rsidRPr="001C0CC4" w:rsidRDefault="00E8254B" w:rsidP="00A3713F">
            <w:pPr>
              <w:pStyle w:val="TAC"/>
            </w:pPr>
            <w:r w:rsidRPr="001C0CC4">
              <w:rPr>
                <w:rFonts w:eastAsia="DengXian"/>
                <w:lang w:val="x-none"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3EDFF5F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0ECB13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3568D2E"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A72D22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1F54E6E" w14:textId="77777777" w:rsidR="00E8254B" w:rsidRPr="001C0CC4" w:rsidRDefault="00E8254B" w:rsidP="00A3713F">
            <w:pPr>
              <w:pStyle w:val="TAC"/>
            </w:pPr>
          </w:p>
        </w:tc>
      </w:tr>
      <w:tr w:rsidR="00E8254B" w:rsidRPr="001C0CC4" w14:paraId="044D6E61" w14:textId="77777777" w:rsidTr="00A3713F">
        <w:tc>
          <w:tcPr>
            <w:tcW w:w="1307" w:type="dxa"/>
            <w:tcBorders>
              <w:left w:val="single" w:sz="4" w:space="0" w:color="auto"/>
              <w:right w:val="single" w:sz="6" w:space="0" w:color="auto"/>
            </w:tcBorders>
            <w:vAlign w:val="center"/>
          </w:tcPr>
          <w:p w14:paraId="3348E42D" w14:textId="77777777" w:rsidR="00E8254B" w:rsidRPr="001C0CC4" w:rsidRDefault="00E8254B" w:rsidP="00A3713F">
            <w:pPr>
              <w:pStyle w:val="TAC"/>
            </w:pPr>
            <w:r>
              <w:t>CA_n7B</w:t>
            </w:r>
          </w:p>
        </w:tc>
        <w:tc>
          <w:tcPr>
            <w:tcW w:w="990" w:type="dxa"/>
            <w:tcBorders>
              <w:left w:val="single" w:sz="6" w:space="0" w:color="auto"/>
              <w:right w:val="single" w:sz="6" w:space="0" w:color="auto"/>
            </w:tcBorders>
            <w:vAlign w:val="center"/>
          </w:tcPr>
          <w:p w14:paraId="0E6656B0" w14:textId="77777777" w:rsidR="00E8254B" w:rsidRPr="001C0CC4" w:rsidRDefault="00E8254B" w:rsidP="00A3713F">
            <w:pPr>
              <w:pStyle w:val="TAC"/>
            </w:pPr>
            <w:r>
              <w:t>CA_n7B</w:t>
            </w:r>
          </w:p>
        </w:tc>
        <w:tc>
          <w:tcPr>
            <w:tcW w:w="1260" w:type="dxa"/>
            <w:tcBorders>
              <w:top w:val="single" w:sz="6" w:space="0" w:color="auto"/>
              <w:left w:val="single" w:sz="6" w:space="0" w:color="auto"/>
              <w:bottom w:val="single" w:sz="6" w:space="0" w:color="auto"/>
              <w:right w:val="single" w:sz="6" w:space="0" w:color="auto"/>
            </w:tcBorders>
            <w:vAlign w:val="center"/>
          </w:tcPr>
          <w:p w14:paraId="0718443B" w14:textId="77777777" w:rsidR="00E8254B" w:rsidRPr="001C0CC4" w:rsidRDefault="00E8254B" w:rsidP="00A3713F">
            <w:pPr>
              <w:pStyle w:val="TAC"/>
              <w:rPr>
                <w:rFonts w:eastAsia="DengXian"/>
                <w:lang w:val="x-none" w:eastAsia="zh-CN"/>
              </w:rPr>
            </w:pPr>
            <w:r w:rsidRPr="00DC078D">
              <w:rPr>
                <w:rFonts w:cs="Arial"/>
                <w:szCs w:val="18"/>
              </w:rP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48FE37F1" w14:textId="77777777" w:rsidR="00E8254B" w:rsidRPr="001C0CC4" w:rsidRDefault="00E8254B" w:rsidP="00A3713F">
            <w:pPr>
              <w:pStyle w:val="TAC"/>
              <w:rPr>
                <w:rFonts w:eastAsia="DengXian"/>
                <w:lang w:val="x-none" w:eastAsia="zh-CN"/>
              </w:rPr>
            </w:pPr>
            <w:r w:rsidRPr="00DC078D">
              <w:rPr>
                <w:rFonts w:cs="Arial"/>
                <w:szCs w:val="18"/>
              </w:rPr>
              <w:t>10, 15, 20, 30,</w:t>
            </w:r>
            <w:del w:id="9" w:author="Vasenkari, Petri J. (Nokia - FI/Espoo)" w:date="2020-10-21T10:31:00Z">
              <w:r w:rsidRPr="00DC078D" w:rsidDel="00E8254B">
                <w:rPr>
                  <w:rFonts w:cs="Arial"/>
                  <w:szCs w:val="18"/>
                </w:rPr>
                <w:delText xml:space="preserve"> 35,</w:delText>
              </w:r>
            </w:del>
            <w:r w:rsidRPr="00DC078D">
              <w:rPr>
                <w:rFonts w:cs="Arial"/>
                <w:szCs w:val="18"/>
              </w:rPr>
              <w:t xml:space="preserve"> 40</w:t>
            </w:r>
          </w:p>
        </w:tc>
        <w:tc>
          <w:tcPr>
            <w:tcW w:w="1170" w:type="dxa"/>
            <w:tcBorders>
              <w:top w:val="single" w:sz="6" w:space="0" w:color="auto"/>
              <w:left w:val="single" w:sz="6" w:space="0" w:color="auto"/>
              <w:bottom w:val="single" w:sz="6" w:space="0" w:color="auto"/>
              <w:right w:val="single" w:sz="6" w:space="0" w:color="auto"/>
            </w:tcBorders>
            <w:vAlign w:val="center"/>
          </w:tcPr>
          <w:p w14:paraId="5BB4EE5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7287EF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9C5B4A" w14:textId="77777777" w:rsidR="00E8254B" w:rsidRPr="001C0CC4" w:rsidRDefault="00E8254B" w:rsidP="00A3713F">
            <w:pPr>
              <w:pStyle w:val="TAC"/>
            </w:pPr>
          </w:p>
        </w:tc>
        <w:tc>
          <w:tcPr>
            <w:tcW w:w="1080" w:type="dxa"/>
            <w:tcBorders>
              <w:left w:val="single" w:sz="6" w:space="0" w:color="auto"/>
              <w:right w:val="single" w:sz="6" w:space="0" w:color="auto"/>
            </w:tcBorders>
            <w:vAlign w:val="center"/>
          </w:tcPr>
          <w:p w14:paraId="44672C9B" w14:textId="77777777" w:rsidR="00E8254B" w:rsidRPr="001C0CC4" w:rsidRDefault="00E8254B" w:rsidP="00A3713F">
            <w:pPr>
              <w:pStyle w:val="TAC"/>
              <w:rPr>
                <w:rFonts w:eastAsia="Yu Mincho"/>
                <w:lang w:eastAsia="ja-JP"/>
              </w:rPr>
            </w:pPr>
            <w:r>
              <w:t>50</w:t>
            </w:r>
          </w:p>
        </w:tc>
        <w:tc>
          <w:tcPr>
            <w:tcW w:w="1318" w:type="dxa"/>
            <w:tcBorders>
              <w:left w:val="single" w:sz="6" w:space="0" w:color="auto"/>
              <w:right w:val="single" w:sz="4" w:space="0" w:color="auto"/>
            </w:tcBorders>
            <w:vAlign w:val="center"/>
          </w:tcPr>
          <w:p w14:paraId="45270090" w14:textId="77777777" w:rsidR="00E8254B" w:rsidRPr="001C0CC4" w:rsidRDefault="00E8254B" w:rsidP="00A3713F">
            <w:pPr>
              <w:pStyle w:val="TAC"/>
            </w:pPr>
            <w:r>
              <w:t>0</w:t>
            </w:r>
          </w:p>
        </w:tc>
      </w:tr>
      <w:tr w:rsidR="00E8254B" w:rsidRPr="001C0CC4" w14:paraId="5DB688D9" w14:textId="77777777" w:rsidTr="00A3713F">
        <w:tc>
          <w:tcPr>
            <w:tcW w:w="1307" w:type="dxa"/>
            <w:vMerge w:val="restart"/>
            <w:tcBorders>
              <w:left w:val="single" w:sz="4" w:space="0" w:color="auto"/>
              <w:right w:val="single" w:sz="6" w:space="0" w:color="auto"/>
            </w:tcBorders>
            <w:vAlign w:val="center"/>
          </w:tcPr>
          <w:p w14:paraId="29903F74" w14:textId="77777777" w:rsidR="00E8254B" w:rsidRDefault="00E8254B" w:rsidP="00A3713F">
            <w:pPr>
              <w:pStyle w:val="TAC"/>
            </w:pPr>
            <w:r>
              <w:rPr>
                <w:rFonts w:hint="eastAsia"/>
                <w:lang w:eastAsia="zh-CN"/>
              </w:rPr>
              <w:t>C</w:t>
            </w:r>
            <w:r>
              <w:rPr>
                <w:lang w:eastAsia="zh-CN"/>
              </w:rPr>
              <w:t>A_n40B</w:t>
            </w:r>
          </w:p>
        </w:tc>
        <w:tc>
          <w:tcPr>
            <w:tcW w:w="990" w:type="dxa"/>
            <w:vMerge w:val="restart"/>
            <w:tcBorders>
              <w:left w:val="single" w:sz="6" w:space="0" w:color="auto"/>
              <w:right w:val="single" w:sz="6" w:space="0" w:color="auto"/>
            </w:tcBorders>
            <w:vAlign w:val="center"/>
          </w:tcPr>
          <w:p w14:paraId="1DDF122B" w14:textId="77777777" w:rsidR="00E8254B"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11C8CAF9" w14:textId="77777777" w:rsidR="00E8254B" w:rsidRPr="00DC078D" w:rsidRDefault="00E8254B" w:rsidP="00A3713F">
            <w:pPr>
              <w:pStyle w:val="TAC"/>
              <w:rPr>
                <w:rFonts w:cs="Arial"/>
                <w:szCs w:val="18"/>
              </w:rPr>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5F1F73A5" w14:textId="77777777" w:rsidR="00E8254B" w:rsidRPr="00DC078D" w:rsidRDefault="00E8254B" w:rsidP="00A3713F">
            <w:pPr>
              <w:pStyle w:val="TAC"/>
              <w:rPr>
                <w:rFonts w:cs="Arial"/>
                <w:szCs w:val="18"/>
              </w:rPr>
            </w:pPr>
            <w:r>
              <w:rPr>
                <w:rFonts w:hint="eastAsia"/>
                <w:lang w:eastAsia="zh-CN"/>
              </w:rPr>
              <w:t>80</w:t>
            </w:r>
          </w:p>
        </w:tc>
        <w:tc>
          <w:tcPr>
            <w:tcW w:w="1170" w:type="dxa"/>
            <w:tcBorders>
              <w:top w:val="single" w:sz="6" w:space="0" w:color="auto"/>
              <w:left w:val="single" w:sz="6" w:space="0" w:color="auto"/>
              <w:bottom w:val="single" w:sz="6" w:space="0" w:color="auto"/>
              <w:right w:val="single" w:sz="6" w:space="0" w:color="auto"/>
            </w:tcBorders>
            <w:vAlign w:val="center"/>
          </w:tcPr>
          <w:p w14:paraId="54A45BD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063BA8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CF74660"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553A458" w14:textId="77777777" w:rsidR="00E8254B" w:rsidRDefault="00E8254B" w:rsidP="00A3713F">
            <w:pPr>
              <w:pStyle w:val="TAC"/>
            </w:pPr>
            <w:r>
              <w:rPr>
                <w:rFonts w:hint="eastAsia"/>
                <w:lang w:eastAsia="zh-CN"/>
              </w:rPr>
              <w:t>10</w:t>
            </w:r>
            <w:r>
              <w:rPr>
                <w:lang w:eastAsia="zh-CN"/>
              </w:rPr>
              <w:t>0</w:t>
            </w:r>
          </w:p>
        </w:tc>
        <w:tc>
          <w:tcPr>
            <w:tcW w:w="1318" w:type="dxa"/>
            <w:vMerge w:val="restart"/>
            <w:tcBorders>
              <w:left w:val="single" w:sz="6" w:space="0" w:color="auto"/>
              <w:right w:val="single" w:sz="4" w:space="0" w:color="auto"/>
            </w:tcBorders>
            <w:vAlign w:val="center"/>
          </w:tcPr>
          <w:p w14:paraId="34D4AB25" w14:textId="77777777" w:rsidR="00E8254B" w:rsidRDefault="00E8254B" w:rsidP="00A3713F">
            <w:pPr>
              <w:pStyle w:val="TAC"/>
            </w:pPr>
            <w:r>
              <w:rPr>
                <w:rFonts w:hint="eastAsia"/>
                <w:lang w:eastAsia="zh-CN"/>
              </w:rPr>
              <w:t>0</w:t>
            </w:r>
          </w:p>
        </w:tc>
      </w:tr>
      <w:tr w:rsidR="00E8254B" w:rsidRPr="001C0CC4" w14:paraId="660C19BE" w14:textId="77777777" w:rsidTr="00A3713F">
        <w:tc>
          <w:tcPr>
            <w:tcW w:w="1307" w:type="dxa"/>
            <w:vMerge/>
            <w:tcBorders>
              <w:left w:val="single" w:sz="4" w:space="0" w:color="auto"/>
              <w:right w:val="single" w:sz="6" w:space="0" w:color="auto"/>
            </w:tcBorders>
            <w:vAlign w:val="center"/>
          </w:tcPr>
          <w:p w14:paraId="3EACE7F1" w14:textId="77777777" w:rsidR="00E8254B" w:rsidRDefault="00E8254B" w:rsidP="00A3713F">
            <w:pPr>
              <w:pStyle w:val="TAC"/>
            </w:pPr>
          </w:p>
        </w:tc>
        <w:tc>
          <w:tcPr>
            <w:tcW w:w="990" w:type="dxa"/>
            <w:vMerge/>
            <w:tcBorders>
              <w:left w:val="single" w:sz="6" w:space="0" w:color="auto"/>
              <w:right w:val="single" w:sz="6" w:space="0" w:color="auto"/>
            </w:tcBorders>
            <w:vAlign w:val="center"/>
          </w:tcPr>
          <w:p w14:paraId="0A4ACCBD" w14:textId="77777777" w:rsidR="00E8254B"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29D2D5F" w14:textId="77777777" w:rsidR="00E8254B" w:rsidRPr="00DC078D" w:rsidRDefault="00E8254B" w:rsidP="00A3713F">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12E296FE" w14:textId="77777777" w:rsidR="00E8254B" w:rsidRPr="00DC078D" w:rsidRDefault="00E8254B" w:rsidP="00A3713F">
            <w:pPr>
              <w:pStyle w:val="TAC"/>
              <w:rPr>
                <w:rFonts w:cs="Arial"/>
                <w:szCs w:val="18"/>
              </w:rPr>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19C73CF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7A3CB4"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77739E"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09B775F" w14:textId="77777777" w:rsidR="00E8254B" w:rsidRDefault="00E8254B" w:rsidP="00A3713F">
            <w:pPr>
              <w:pStyle w:val="TAC"/>
            </w:pPr>
          </w:p>
        </w:tc>
        <w:tc>
          <w:tcPr>
            <w:tcW w:w="1318" w:type="dxa"/>
            <w:vMerge/>
            <w:tcBorders>
              <w:left w:val="single" w:sz="6" w:space="0" w:color="auto"/>
              <w:right w:val="single" w:sz="4" w:space="0" w:color="auto"/>
            </w:tcBorders>
            <w:vAlign w:val="center"/>
          </w:tcPr>
          <w:p w14:paraId="473F64D5" w14:textId="77777777" w:rsidR="00E8254B" w:rsidRDefault="00E8254B" w:rsidP="00A3713F">
            <w:pPr>
              <w:pStyle w:val="TAC"/>
            </w:pPr>
          </w:p>
        </w:tc>
      </w:tr>
      <w:tr w:rsidR="00E8254B" w:rsidRPr="001C0CC4" w14:paraId="4DD2115E" w14:textId="77777777" w:rsidTr="00A3713F">
        <w:tc>
          <w:tcPr>
            <w:tcW w:w="1307" w:type="dxa"/>
            <w:tcBorders>
              <w:left w:val="single" w:sz="4" w:space="0" w:color="auto"/>
              <w:right w:val="single" w:sz="6" w:space="0" w:color="auto"/>
            </w:tcBorders>
            <w:vAlign w:val="center"/>
          </w:tcPr>
          <w:p w14:paraId="79446A1B" w14:textId="77777777" w:rsidR="00E8254B" w:rsidRDefault="00E8254B" w:rsidP="00A3713F">
            <w:pPr>
              <w:pStyle w:val="TAC"/>
            </w:pPr>
            <w:r>
              <w:t>CA_n41B</w:t>
            </w:r>
          </w:p>
        </w:tc>
        <w:tc>
          <w:tcPr>
            <w:tcW w:w="990" w:type="dxa"/>
            <w:tcBorders>
              <w:left w:val="single" w:sz="6" w:space="0" w:color="auto"/>
              <w:right w:val="single" w:sz="6" w:space="0" w:color="auto"/>
            </w:tcBorders>
            <w:vAlign w:val="center"/>
          </w:tcPr>
          <w:p w14:paraId="50A79714" w14:textId="77777777" w:rsidR="00E8254B" w:rsidRDefault="00E8254B" w:rsidP="00A3713F">
            <w:pPr>
              <w:pStyle w:val="TAC"/>
            </w:pPr>
            <w:r>
              <w:t>CA_n41B</w:t>
            </w:r>
          </w:p>
        </w:tc>
        <w:tc>
          <w:tcPr>
            <w:tcW w:w="1260" w:type="dxa"/>
            <w:tcBorders>
              <w:top w:val="single" w:sz="6" w:space="0" w:color="auto"/>
              <w:left w:val="single" w:sz="6" w:space="0" w:color="auto"/>
              <w:bottom w:val="single" w:sz="6" w:space="0" w:color="auto"/>
              <w:right w:val="single" w:sz="6" w:space="0" w:color="auto"/>
            </w:tcBorders>
            <w:vAlign w:val="center"/>
          </w:tcPr>
          <w:p w14:paraId="485BAB1D" w14:textId="77777777" w:rsidR="00E8254B" w:rsidRDefault="00E8254B" w:rsidP="00A3713F">
            <w:pPr>
              <w:pStyle w:val="TAC"/>
              <w:rPr>
                <w:lang w:eastAsia="zh-CN"/>
              </w:rPr>
            </w:pPr>
            <w:r w:rsidRPr="00B73248">
              <w:rPr>
                <w:rFonts w:cs="Arial"/>
                <w:szCs w:val="18"/>
              </w:rPr>
              <w:t xml:space="preserve">10, 20,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14:paraId="7FC050FF" w14:textId="77777777" w:rsidR="00E8254B" w:rsidRDefault="00E8254B" w:rsidP="00A3713F">
            <w:pPr>
              <w:pStyle w:val="TAC"/>
              <w:rPr>
                <w:lang w:eastAsia="zh-CN"/>
              </w:rPr>
            </w:pPr>
            <w:r w:rsidRPr="00B73248">
              <w:rPr>
                <w:rFonts w:cs="Arial" w:hint="eastAsia"/>
                <w:szCs w:val="18"/>
              </w:rPr>
              <w:t>10,</w:t>
            </w:r>
            <w:r w:rsidRPr="00B73248">
              <w:rPr>
                <w:rFonts w:cs="Arial"/>
                <w:szCs w:val="18"/>
              </w:rPr>
              <w:t xml:space="preserve"> 20, </w:t>
            </w:r>
            <w:r w:rsidRPr="00B73248">
              <w:rPr>
                <w:rFonts w:cs="Arial" w:hint="eastAsia"/>
                <w:szCs w:val="18"/>
              </w:rPr>
              <w:t xml:space="preserve">30, </w:t>
            </w:r>
            <w:r w:rsidRPr="00B73248">
              <w:rPr>
                <w:rFonts w:cs="Arial"/>
                <w:szCs w:val="18"/>
              </w:rPr>
              <w:t>40, 50</w:t>
            </w:r>
          </w:p>
        </w:tc>
        <w:tc>
          <w:tcPr>
            <w:tcW w:w="1170" w:type="dxa"/>
            <w:tcBorders>
              <w:top w:val="single" w:sz="6" w:space="0" w:color="auto"/>
              <w:left w:val="single" w:sz="6" w:space="0" w:color="auto"/>
              <w:bottom w:val="single" w:sz="6" w:space="0" w:color="auto"/>
              <w:right w:val="single" w:sz="6" w:space="0" w:color="auto"/>
            </w:tcBorders>
            <w:vAlign w:val="center"/>
          </w:tcPr>
          <w:p w14:paraId="0FF0423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F283FE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6272156" w14:textId="77777777" w:rsidR="00E8254B" w:rsidRPr="001C0CC4" w:rsidRDefault="00E8254B" w:rsidP="00A3713F">
            <w:pPr>
              <w:pStyle w:val="TAC"/>
            </w:pPr>
          </w:p>
        </w:tc>
        <w:tc>
          <w:tcPr>
            <w:tcW w:w="1080" w:type="dxa"/>
            <w:tcBorders>
              <w:left w:val="single" w:sz="6" w:space="0" w:color="auto"/>
              <w:right w:val="single" w:sz="6" w:space="0" w:color="auto"/>
            </w:tcBorders>
            <w:vAlign w:val="center"/>
          </w:tcPr>
          <w:p w14:paraId="7636931E" w14:textId="77777777" w:rsidR="00E8254B" w:rsidRDefault="00E8254B" w:rsidP="00A3713F">
            <w:pPr>
              <w:pStyle w:val="TAC"/>
            </w:pPr>
            <w:r>
              <w:t>100</w:t>
            </w:r>
          </w:p>
        </w:tc>
        <w:tc>
          <w:tcPr>
            <w:tcW w:w="1318" w:type="dxa"/>
            <w:tcBorders>
              <w:left w:val="single" w:sz="6" w:space="0" w:color="auto"/>
              <w:right w:val="single" w:sz="4" w:space="0" w:color="auto"/>
            </w:tcBorders>
            <w:vAlign w:val="center"/>
          </w:tcPr>
          <w:p w14:paraId="26B6CC8D" w14:textId="77777777" w:rsidR="00E8254B" w:rsidRDefault="00E8254B" w:rsidP="00A3713F">
            <w:pPr>
              <w:pStyle w:val="TAC"/>
            </w:pPr>
            <w:r>
              <w:t>0</w:t>
            </w:r>
          </w:p>
        </w:tc>
      </w:tr>
      <w:tr w:rsidR="00E8254B" w:rsidRPr="001C0CC4" w14:paraId="3540D423" w14:textId="77777777" w:rsidTr="00A3713F">
        <w:tc>
          <w:tcPr>
            <w:tcW w:w="1307" w:type="dxa"/>
            <w:vMerge w:val="restart"/>
            <w:tcBorders>
              <w:top w:val="single" w:sz="6" w:space="0" w:color="auto"/>
              <w:left w:val="single" w:sz="4" w:space="0" w:color="auto"/>
              <w:right w:val="single" w:sz="6" w:space="0" w:color="auto"/>
            </w:tcBorders>
            <w:vAlign w:val="center"/>
          </w:tcPr>
          <w:p w14:paraId="0EF11C51" w14:textId="77777777" w:rsidR="00E8254B" w:rsidRPr="001C0CC4" w:rsidRDefault="00E8254B" w:rsidP="00A3713F">
            <w:pPr>
              <w:pStyle w:val="TAC"/>
            </w:pPr>
            <w:r w:rsidRPr="001C0CC4">
              <w:t>CA_n41C</w:t>
            </w:r>
          </w:p>
        </w:tc>
        <w:tc>
          <w:tcPr>
            <w:tcW w:w="990" w:type="dxa"/>
            <w:vMerge w:val="restart"/>
            <w:tcBorders>
              <w:top w:val="single" w:sz="6" w:space="0" w:color="auto"/>
              <w:left w:val="single" w:sz="6" w:space="0" w:color="auto"/>
              <w:right w:val="single" w:sz="6" w:space="0" w:color="auto"/>
            </w:tcBorders>
            <w:vAlign w:val="center"/>
          </w:tcPr>
          <w:p w14:paraId="52D808BF" w14:textId="77777777" w:rsidR="00E8254B" w:rsidRPr="001C0CC4" w:rsidRDefault="00E8254B" w:rsidP="00A3713F">
            <w:pPr>
              <w:pStyle w:val="TAC"/>
            </w:pPr>
            <w:r w:rsidRPr="001C0CC4">
              <w:t>CA_n41C</w:t>
            </w:r>
          </w:p>
        </w:tc>
        <w:tc>
          <w:tcPr>
            <w:tcW w:w="1260" w:type="dxa"/>
            <w:tcBorders>
              <w:top w:val="single" w:sz="6" w:space="0" w:color="auto"/>
              <w:left w:val="single" w:sz="6" w:space="0" w:color="auto"/>
              <w:bottom w:val="single" w:sz="6" w:space="0" w:color="auto"/>
              <w:right w:val="single" w:sz="6" w:space="0" w:color="auto"/>
            </w:tcBorders>
            <w:vAlign w:val="center"/>
          </w:tcPr>
          <w:p w14:paraId="44D45F81" w14:textId="77777777" w:rsidR="00E8254B" w:rsidRPr="001C0CC4" w:rsidRDefault="00E8254B" w:rsidP="00A3713F">
            <w:pPr>
              <w:pStyle w:val="TAC"/>
            </w:pPr>
            <w:r w:rsidRPr="001C0CC4">
              <w:t>40</w:t>
            </w:r>
          </w:p>
        </w:tc>
        <w:tc>
          <w:tcPr>
            <w:tcW w:w="1170" w:type="dxa"/>
            <w:tcBorders>
              <w:top w:val="single" w:sz="6" w:space="0" w:color="auto"/>
              <w:left w:val="single" w:sz="6" w:space="0" w:color="auto"/>
              <w:bottom w:val="single" w:sz="6" w:space="0" w:color="auto"/>
              <w:right w:val="single" w:sz="6" w:space="0" w:color="auto"/>
            </w:tcBorders>
            <w:vAlign w:val="center"/>
          </w:tcPr>
          <w:p w14:paraId="2260A2B8" w14:textId="77777777" w:rsidR="00E8254B" w:rsidRPr="001C0CC4" w:rsidRDefault="00E8254B" w:rsidP="00A3713F">
            <w:pPr>
              <w:pStyle w:val="TAC"/>
            </w:pPr>
            <w:r w:rsidRPr="001C0CC4">
              <w:t>80, 100</w:t>
            </w:r>
          </w:p>
        </w:tc>
        <w:tc>
          <w:tcPr>
            <w:tcW w:w="1170" w:type="dxa"/>
            <w:tcBorders>
              <w:top w:val="single" w:sz="6" w:space="0" w:color="auto"/>
              <w:left w:val="single" w:sz="6" w:space="0" w:color="auto"/>
              <w:bottom w:val="single" w:sz="6" w:space="0" w:color="auto"/>
              <w:right w:val="single" w:sz="6" w:space="0" w:color="auto"/>
            </w:tcBorders>
            <w:vAlign w:val="center"/>
          </w:tcPr>
          <w:p w14:paraId="704F31E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93B3D1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0A2ABA3" w14:textId="77777777" w:rsidR="00E8254B" w:rsidRPr="001C0CC4" w:rsidRDefault="00E8254B" w:rsidP="00A3713F">
            <w:pPr>
              <w:pStyle w:val="TAC"/>
            </w:pPr>
          </w:p>
        </w:tc>
        <w:tc>
          <w:tcPr>
            <w:tcW w:w="1080" w:type="dxa"/>
            <w:vMerge w:val="restart"/>
            <w:tcBorders>
              <w:top w:val="single" w:sz="6" w:space="0" w:color="auto"/>
              <w:left w:val="single" w:sz="6" w:space="0" w:color="auto"/>
              <w:right w:val="single" w:sz="6" w:space="0" w:color="auto"/>
            </w:tcBorders>
            <w:vAlign w:val="center"/>
          </w:tcPr>
          <w:p w14:paraId="5B9F6CB9" w14:textId="77777777" w:rsidR="00E8254B" w:rsidRPr="001C0CC4" w:rsidRDefault="00E8254B" w:rsidP="00A3713F">
            <w:pPr>
              <w:pStyle w:val="TAC"/>
              <w:rPr>
                <w:rFonts w:eastAsia="Yu Mincho"/>
                <w:lang w:eastAsia="ja-JP"/>
              </w:rPr>
            </w:pPr>
            <w:r w:rsidRPr="001C0CC4">
              <w:t>180</w:t>
            </w:r>
          </w:p>
        </w:tc>
        <w:tc>
          <w:tcPr>
            <w:tcW w:w="1318" w:type="dxa"/>
            <w:vMerge w:val="restart"/>
            <w:tcBorders>
              <w:top w:val="single" w:sz="6" w:space="0" w:color="auto"/>
              <w:left w:val="single" w:sz="6" w:space="0" w:color="auto"/>
              <w:right w:val="single" w:sz="4" w:space="0" w:color="auto"/>
            </w:tcBorders>
            <w:vAlign w:val="center"/>
          </w:tcPr>
          <w:p w14:paraId="0E1ACD40" w14:textId="77777777" w:rsidR="00E8254B" w:rsidRPr="001C0CC4" w:rsidRDefault="00E8254B" w:rsidP="00A3713F">
            <w:pPr>
              <w:pStyle w:val="TAC"/>
            </w:pPr>
            <w:r w:rsidRPr="001C0CC4">
              <w:t>0</w:t>
            </w:r>
          </w:p>
        </w:tc>
      </w:tr>
      <w:tr w:rsidR="00E8254B" w:rsidRPr="001C0CC4" w14:paraId="61BB54D4" w14:textId="77777777" w:rsidTr="00A3713F">
        <w:tc>
          <w:tcPr>
            <w:tcW w:w="1307" w:type="dxa"/>
            <w:vMerge/>
            <w:tcBorders>
              <w:left w:val="single" w:sz="4" w:space="0" w:color="auto"/>
              <w:right w:val="single" w:sz="6" w:space="0" w:color="auto"/>
            </w:tcBorders>
            <w:vAlign w:val="center"/>
          </w:tcPr>
          <w:p w14:paraId="13170BEC"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63121F7"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5F0FAA3" w14:textId="77777777" w:rsidR="00E8254B" w:rsidRPr="001C0CC4" w:rsidRDefault="00E8254B" w:rsidP="00A3713F">
            <w:pPr>
              <w:pStyle w:val="TAC"/>
            </w:pPr>
            <w:r w:rsidRPr="001C0CC4">
              <w:t>50, 60, 80</w:t>
            </w:r>
          </w:p>
        </w:tc>
        <w:tc>
          <w:tcPr>
            <w:tcW w:w="1170" w:type="dxa"/>
            <w:tcBorders>
              <w:top w:val="single" w:sz="6" w:space="0" w:color="auto"/>
              <w:left w:val="single" w:sz="6" w:space="0" w:color="auto"/>
              <w:bottom w:val="single" w:sz="6" w:space="0" w:color="auto"/>
              <w:right w:val="single" w:sz="6" w:space="0" w:color="auto"/>
            </w:tcBorders>
            <w:vAlign w:val="center"/>
          </w:tcPr>
          <w:p w14:paraId="18CC2D70"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6BF7DC9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ED6112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55BE01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0B1195F"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526EF69" w14:textId="77777777" w:rsidR="00E8254B" w:rsidRPr="001C0CC4" w:rsidRDefault="00E8254B" w:rsidP="00A3713F">
            <w:pPr>
              <w:pStyle w:val="TAC"/>
            </w:pPr>
          </w:p>
        </w:tc>
      </w:tr>
      <w:tr w:rsidR="00E8254B" w:rsidRPr="001C0CC4" w14:paraId="5A93FF75" w14:textId="77777777" w:rsidTr="00A3713F">
        <w:tc>
          <w:tcPr>
            <w:tcW w:w="1307" w:type="dxa"/>
            <w:vMerge/>
            <w:tcBorders>
              <w:left w:val="single" w:sz="4" w:space="0" w:color="auto"/>
              <w:bottom w:val="single" w:sz="6" w:space="0" w:color="auto"/>
              <w:right w:val="single" w:sz="6" w:space="0" w:color="auto"/>
            </w:tcBorders>
            <w:vAlign w:val="center"/>
          </w:tcPr>
          <w:p w14:paraId="6AB22B82"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503BFE55"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898D022" w14:textId="77777777" w:rsidR="00E8254B" w:rsidRPr="001C0CC4" w:rsidRDefault="00E8254B" w:rsidP="00A3713F">
            <w:pPr>
              <w:pStyle w:val="TAC"/>
            </w:pPr>
            <w:r w:rsidRPr="001C0CC4">
              <w:t>10, 15, 20, 40, 50, 60, 80, 90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0975663F" w14:textId="77777777" w:rsidR="00E8254B" w:rsidRPr="001C0CC4" w:rsidRDefault="00E8254B" w:rsidP="00A3713F">
            <w:pPr>
              <w:pStyle w:val="TAC"/>
            </w:pPr>
            <w:r w:rsidRPr="001C0CC4">
              <w:t>15, 20, 40, 50, 60, 80, 90, 100</w:t>
            </w:r>
          </w:p>
        </w:tc>
        <w:tc>
          <w:tcPr>
            <w:tcW w:w="1170" w:type="dxa"/>
            <w:tcBorders>
              <w:top w:val="single" w:sz="6" w:space="0" w:color="auto"/>
              <w:left w:val="single" w:sz="6" w:space="0" w:color="auto"/>
              <w:bottom w:val="single" w:sz="6" w:space="0" w:color="auto"/>
              <w:right w:val="single" w:sz="6" w:space="0" w:color="auto"/>
            </w:tcBorders>
            <w:vAlign w:val="center"/>
          </w:tcPr>
          <w:p w14:paraId="77E033B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F2CA92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F6132ED"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EEB8324" w14:textId="77777777" w:rsidR="00E8254B" w:rsidRPr="001C0CC4" w:rsidRDefault="00E8254B" w:rsidP="00A3713F">
            <w:pPr>
              <w:pStyle w:val="TAC"/>
              <w:rPr>
                <w:rFonts w:eastAsia="Yu Mincho"/>
                <w:lang w:eastAsia="ja-JP"/>
              </w:rPr>
            </w:pPr>
            <w:r w:rsidRPr="001C0CC4">
              <w:rPr>
                <w:rFonts w:eastAsia="Yu Mincho"/>
                <w:lang w:eastAsia="ja-JP"/>
              </w:rPr>
              <w:t>190</w:t>
            </w:r>
          </w:p>
        </w:tc>
        <w:tc>
          <w:tcPr>
            <w:tcW w:w="1318" w:type="dxa"/>
            <w:tcBorders>
              <w:left w:val="single" w:sz="6" w:space="0" w:color="auto"/>
              <w:right w:val="single" w:sz="4" w:space="0" w:color="auto"/>
            </w:tcBorders>
            <w:vAlign w:val="center"/>
          </w:tcPr>
          <w:p w14:paraId="5C12DC23" w14:textId="77777777" w:rsidR="00E8254B" w:rsidRPr="001C0CC4" w:rsidRDefault="00E8254B" w:rsidP="00A3713F">
            <w:pPr>
              <w:pStyle w:val="TAC"/>
            </w:pPr>
            <w:r w:rsidRPr="001C0CC4">
              <w:t>1</w:t>
            </w:r>
          </w:p>
        </w:tc>
      </w:tr>
      <w:tr w:rsidR="00E8254B" w:rsidRPr="001C0CC4" w14:paraId="1B67FB96" w14:textId="77777777" w:rsidTr="00A3713F">
        <w:tc>
          <w:tcPr>
            <w:tcW w:w="1307" w:type="dxa"/>
            <w:tcBorders>
              <w:left w:val="single" w:sz="4" w:space="0" w:color="auto"/>
              <w:bottom w:val="single" w:sz="6" w:space="0" w:color="auto"/>
              <w:right w:val="single" w:sz="6" w:space="0" w:color="auto"/>
            </w:tcBorders>
            <w:vAlign w:val="center"/>
          </w:tcPr>
          <w:p w14:paraId="7ABC160C" w14:textId="77777777" w:rsidR="00E8254B" w:rsidRPr="001C0CC4" w:rsidRDefault="00E8254B" w:rsidP="00A3713F">
            <w:pPr>
              <w:pStyle w:val="TAC"/>
            </w:pPr>
            <w:r>
              <w:t>CA_n46B</w:t>
            </w:r>
          </w:p>
        </w:tc>
        <w:tc>
          <w:tcPr>
            <w:tcW w:w="990" w:type="dxa"/>
            <w:tcBorders>
              <w:left w:val="single" w:sz="6" w:space="0" w:color="auto"/>
              <w:bottom w:val="single" w:sz="6" w:space="0" w:color="auto"/>
              <w:right w:val="single" w:sz="6" w:space="0" w:color="auto"/>
            </w:tcBorders>
            <w:vAlign w:val="center"/>
          </w:tcPr>
          <w:p w14:paraId="1CA6D5CE"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4764F4A9" w14:textId="77777777" w:rsidR="00E8254B" w:rsidRPr="001C0CC4" w:rsidRDefault="00E8254B" w:rsidP="00A3713F">
            <w:pPr>
              <w:pStyle w:val="TAC"/>
            </w:pPr>
            <w:r>
              <w:t>20, 40, 60</w:t>
            </w:r>
          </w:p>
        </w:tc>
        <w:tc>
          <w:tcPr>
            <w:tcW w:w="1170" w:type="dxa"/>
            <w:tcBorders>
              <w:top w:val="single" w:sz="6" w:space="0" w:color="auto"/>
              <w:left w:val="single" w:sz="6" w:space="0" w:color="auto"/>
              <w:bottom w:val="single" w:sz="6" w:space="0" w:color="auto"/>
              <w:right w:val="single" w:sz="6" w:space="0" w:color="auto"/>
            </w:tcBorders>
            <w:vAlign w:val="center"/>
          </w:tcPr>
          <w:p w14:paraId="070AD369" w14:textId="77777777" w:rsidR="00E8254B" w:rsidRPr="001C0CC4" w:rsidRDefault="00E8254B" w:rsidP="00A3713F">
            <w:pPr>
              <w:pStyle w:val="TAC"/>
            </w:pPr>
            <w:r>
              <w:t>20, 40</w:t>
            </w:r>
          </w:p>
        </w:tc>
        <w:tc>
          <w:tcPr>
            <w:tcW w:w="1170" w:type="dxa"/>
            <w:tcBorders>
              <w:top w:val="single" w:sz="6" w:space="0" w:color="auto"/>
              <w:left w:val="single" w:sz="6" w:space="0" w:color="auto"/>
              <w:bottom w:val="single" w:sz="6" w:space="0" w:color="auto"/>
              <w:right w:val="single" w:sz="6" w:space="0" w:color="auto"/>
            </w:tcBorders>
            <w:vAlign w:val="center"/>
          </w:tcPr>
          <w:p w14:paraId="455D18B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F8A1FD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0F347A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010AA62"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vAlign w:val="center"/>
          </w:tcPr>
          <w:p w14:paraId="7A654DD6" w14:textId="77777777" w:rsidR="00E8254B" w:rsidRPr="001C0CC4" w:rsidRDefault="00E8254B" w:rsidP="00A3713F">
            <w:pPr>
              <w:pStyle w:val="TAC"/>
            </w:pPr>
            <w:r>
              <w:t>0</w:t>
            </w:r>
          </w:p>
        </w:tc>
      </w:tr>
      <w:tr w:rsidR="00E8254B" w:rsidRPr="001C0CC4" w14:paraId="42629486" w14:textId="77777777" w:rsidTr="00A3713F">
        <w:tc>
          <w:tcPr>
            <w:tcW w:w="1307" w:type="dxa"/>
            <w:tcBorders>
              <w:left w:val="single" w:sz="4" w:space="0" w:color="auto"/>
              <w:bottom w:val="single" w:sz="6" w:space="0" w:color="auto"/>
              <w:right w:val="single" w:sz="6" w:space="0" w:color="auto"/>
            </w:tcBorders>
            <w:vAlign w:val="center"/>
          </w:tcPr>
          <w:p w14:paraId="7F2B723E" w14:textId="77777777" w:rsidR="00E8254B" w:rsidRPr="001C0CC4" w:rsidRDefault="00E8254B" w:rsidP="00A3713F">
            <w:pPr>
              <w:pStyle w:val="TAC"/>
            </w:pPr>
            <w:r>
              <w:t>CA_n46C</w:t>
            </w:r>
          </w:p>
        </w:tc>
        <w:tc>
          <w:tcPr>
            <w:tcW w:w="990" w:type="dxa"/>
            <w:tcBorders>
              <w:left w:val="single" w:sz="6" w:space="0" w:color="auto"/>
              <w:bottom w:val="single" w:sz="6" w:space="0" w:color="auto"/>
              <w:right w:val="single" w:sz="6" w:space="0" w:color="auto"/>
            </w:tcBorders>
            <w:vAlign w:val="center"/>
          </w:tcPr>
          <w:p w14:paraId="40CAC30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3DA91CB1"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1BBE85C6"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771EBDB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162006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7B7771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345FB1CD" w14:textId="77777777" w:rsidR="00E8254B" w:rsidRPr="001C0CC4" w:rsidRDefault="00E8254B" w:rsidP="00A3713F">
            <w:pPr>
              <w:pStyle w:val="TAC"/>
              <w:rPr>
                <w:rFonts w:eastAsia="Yu Mincho"/>
                <w:lang w:eastAsia="ja-JP"/>
              </w:rPr>
            </w:pPr>
            <w:r>
              <w:rPr>
                <w:rFonts w:eastAsia="Yu Mincho"/>
                <w:lang w:eastAsia="ja-JP"/>
              </w:rPr>
              <w:t>160</w:t>
            </w:r>
          </w:p>
        </w:tc>
        <w:tc>
          <w:tcPr>
            <w:tcW w:w="1318" w:type="dxa"/>
            <w:tcBorders>
              <w:left w:val="single" w:sz="6" w:space="0" w:color="auto"/>
              <w:right w:val="single" w:sz="4" w:space="0" w:color="auto"/>
            </w:tcBorders>
            <w:vAlign w:val="center"/>
          </w:tcPr>
          <w:p w14:paraId="5634CB28" w14:textId="77777777" w:rsidR="00E8254B" w:rsidRPr="001C0CC4" w:rsidRDefault="00E8254B" w:rsidP="00A3713F">
            <w:pPr>
              <w:pStyle w:val="TAC"/>
            </w:pPr>
            <w:r>
              <w:t>0</w:t>
            </w:r>
          </w:p>
        </w:tc>
      </w:tr>
      <w:tr w:rsidR="00E8254B" w:rsidRPr="001C0CC4" w14:paraId="27DD6784" w14:textId="77777777" w:rsidTr="00A3713F">
        <w:tc>
          <w:tcPr>
            <w:tcW w:w="1307" w:type="dxa"/>
            <w:tcBorders>
              <w:left w:val="single" w:sz="4" w:space="0" w:color="auto"/>
              <w:bottom w:val="single" w:sz="6" w:space="0" w:color="auto"/>
              <w:right w:val="single" w:sz="6" w:space="0" w:color="auto"/>
            </w:tcBorders>
            <w:vAlign w:val="center"/>
          </w:tcPr>
          <w:p w14:paraId="5AE8AE19" w14:textId="77777777" w:rsidR="00E8254B" w:rsidRPr="001C0CC4" w:rsidRDefault="00E8254B" w:rsidP="00A3713F">
            <w:pPr>
              <w:pStyle w:val="TAC"/>
            </w:pPr>
            <w:r>
              <w:t>CA_n46D</w:t>
            </w:r>
          </w:p>
        </w:tc>
        <w:tc>
          <w:tcPr>
            <w:tcW w:w="990" w:type="dxa"/>
            <w:tcBorders>
              <w:left w:val="single" w:sz="6" w:space="0" w:color="auto"/>
              <w:bottom w:val="single" w:sz="6" w:space="0" w:color="auto"/>
              <w:right w:val="single" w:sz="6" w:space="0" w:color="auto"/>
            </w:tcBorders>
            <w:vAlign w:val="center"/>
          </w:tcPr>
          <w:p w14:paraId="2B6BD19F"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25580C0" w14:textId="77777777" w:rsidR="00E8254B" w:rsidRPr="001C0CC4" w:rsidRDefault="00E8254B" w:rsidP="00A3713F">
            <w:pPr>
              <w:pStyle w:val="TAC"/>
            </w:pPr>
            <w:r>
              <w:t>60, 80</w:t>
            </w:r>
          </w:p>
        </w:tc>
        <w:tc>
          <w:tcPr>
            <w:tcW w:w="1170" w:type="dxa"/>
            <w:tcBorders>
              <w:top w:val="single" w:sz="6" w:space="0" w:color="auto"/>
              <w:left w:val="single" w:sz="6" w:space="0" w:color="auto"/>
              <w:bottom w:val="single" w:sz="6" w:space="0" w:color="auto"/>
              <w:right w:val="single" w:sz="6" w:space="0" w:color="auto"/>
            </w:tcBorders>
            <w:vAlign w:val="center"/>
          </w:tcPr>
          <w:p w14:paraId="0539243D"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7C2FED81" w14:textId="77777777" w:rsidR="00E8254B" w:rsidRPr="001C0CC4" w:rsidRDefault="00E8254B" w:rsidP="00A3713F">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14:paraId="55B77AA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AE93E3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103E2B9" w14:textId="77777777" w:rsidR="00E8254B" w:rsidRPr="001C0CC4" w:rsidRDefault="00E8254B" w:rsidP="00A3713F">
            <w:pPr>
              <w:pStyle w:val="TAC"/>
              <w:rPr>
                <w:rFonts w:eastAsia="Yu Mincho"/>
                <w:lang w:eastAsia="ja-JP"/>
              </w:rPr>
            </w:pPr>
            <w:r>
              <w:rPr>
                <w:rFonts w:eastAsia="Yu Mincho"/>
                <w:lang w:eastAsia="ja-JP"/>
              </w:rPr>
              <w:t>240</w:t>
            </w:r>
          </w:p>
        </w:tc>
        <w:tc>
          <w:tcPr>
            <w:tcW w:w="1318" w:type="dxa"/>
            <w:tcBorders>
              <w:left w:val="single" w:sz="6" w:space="0" w:color="auto"/>
              <w:right w:val="single" w:sz="4" w:space="0" w:color="auto"/>
            </w:tcBorders>
            <w:vAlign w:val="center"/>
          </w:tcPr>
          <w:p w14:paraId="6D1DB609" w14:textId="77777777" w:rsidR="00E8254B" w:rsidRPr="001C0CC4" w:rsidRDefault="00E8254B" w:rsidP="00A3713F">
            <w:pPr>
              <w:pStyle w:val="TAC"/>
            </w:pPr>
            <w:r>
              <w:t>0</w:t>
            </w:r>
          </w:p>
        </w:tc>
      </w:tr>
      <w:tr w:rsidR="00E8254B" w:rsidRPr="001C0CC4" w14:paraId="5C480763" w14:textId="77777777" w:rsidTr="00A3713F">
        <w:tc>
          <w:tcPr>
            <w:tcW w:w="1307" w:type="dxa"/>
            <w:tcBorders>
              <w:left w:val="single" w:sz="4" w:space="0" w:color="auto"/>
              <w:bottom w:val="single" w:sz="6" w:space="0" w:color="auto"/>
              <w:right w:val="single" w:sz="6" w:space="0" w:color="auto"/>
            </w:tcBorders>
            <w:vAlign w:val="center"/>
          </w:tcPr>
          <w:p w14:paraId="73D8EA53" w14:textId="77777777" w:rsidR="00E8254B" w:rsidRPr="001C0CC4" w:rsidRDefault="00E8254B" w:rsidP="00A3713F">
            <w:pPr>
              <w:pStyle w:val="TAC"/>
            </w:pPr>
            <w:r>
              <w:t>CA_n46E</w:t>
            </w:r>
          </w:p>
        </w:tc>
        <w:tc>
          <w:tcPr>
            <w:tcW w:w="990" w:type="dxa"/>
            <w:tcBorders>
              <w:left w:val="single" w:sz="6" w:space="0" w:color="auto"/>
              <w:bottom w:val="single" w:sz="6" w:space="0" w:color="auto"/>
              <w:right w:val="single" w:sz="6" w:space="0" w:color="auto"/>
            </w:tcBorders>
            <w:vAlign w:val="center"/>
          </w:tcPr>
          <w:p w14:paraId="63A254E8"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5A031B4"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4D9FB609" w14:textId="77777777" w:rsidR="00E8254B" w:rsidRPr="001C0CC4" w:rsidRDefault="00E8254B" w:rsidP="00A3713F">
            <w:pPr>
              <w:pStyle w:val="TAC"/>
            </w:pPr>
            <w:r>
              <w:t>80</w:t>
            </w:r>
          </w:p>
        </w:tc>
        <w:tc>
          <w:tcPr>
            <w:tcW w:w="1170" w:type="dxa"/>
            <w:tcBorders>
              <w:top w:val="single" w:sz="6" w:space="0" w:color="auto"/>
              <w:left w:val="single" w:sz="6" w:space="0" w:color="auto"/>
              <w:bottom w:val="single" w:sz="6" w:space="0" w:color="auto"/>
              <w:right w:val="single" w:sz="6" w:space="0" w:color="auto"/>
            </w:tcBorders>
            <w:vAlign w:val="center"/>
          </w:tcPr>
          <w:p w14:paraId="0317437A" w14:textId="77777777" w:rsidR="00E8254B" w:rsidRPr="001C0CC4" w:rsidRDefault="00E8254B" w:rsidP="00A3713F">
            <w:pPr>
              <w:pStyle w:val="TAC"/>
            </w:pPr>
            <w:r>
              <w:t>80</w:t>
            </w:r>
          </w:p>
        </w:tc>
        <w:tc>
          <w:tcPr>
            <w:tcW w:w="1186" w:type="dxa"/>
            <w:tcBorders>
              <w:top w:val="single" w:sz="6" w:space="0" w:color="auto"/>
              <w:left w:val="single" w:sz="6" w:space="0" w:color="auto"/>
              <w:bottom w:val="single" w:sz="6" w:space="0" w:color="auto"/>
              <w:right w:val="single" w:sz="6" w:space="0" w:color="auto"/>
            </w:tcBorders>
            <w:vAlign w:val="center"/>
          </w:tcPr>
          <w:p w14:paraId="2E844862" w14:textId="77777777" w:rsidR="00E8254B" w:rsidRPr="001C0CC4" w:rsidRDefault="00E8254B" w:rsidP="00A3713F">
            <w:pPr>
              <w:pStyle w:val="TAC"/>
            </w:pPr>
            <w:r>
              <w:t>80</w:t>
            </w:r>
          </w:p>
        </w:tc>
        <w:tc>
          <w:tcPr>
            <w:tcW w:w="1154" w:type="dxa"/>
            <w:tcBorders>
              <w:top w:val="single" w:sz="6" w:space="0" w:color="auto"/>
              <w:left w:val="single" w:sz="6" w:space="0" w:color="auto"/>
              <w:bottom w:val="single" w:sz="6" w:space="0" w:color="auto"/>
              <w:right w:val="single" w:sz="6" w:space="0" w:color="auto"/>
            </w:tcBorders>
            <w:vAlign w:val="center"/>
          </w:tcPr>
          <w:p w14:paraId="23D99FC3"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ED2C33E" w14:textId="77777777" w:rsidR="00E8254B" w:rsidRPr="001C0CC4" w:rsidRDefault="00E8254B" w:rsidP="00A3713F">
            <w:pPr>
              <w:pStyle w:val="TAC"/>
              <w:rPr>
                <w:rFonts w:eastAsia="Yu Mincho"/>
                <w:lang w:eastAsia="ja-JP"/>
              </w:rPr>
            </w:pPr>
            <w:r>
              <w:rPr>
                <w:rFonts w:eastAsia="Yu Mincho"/>
                <w:lang w:eastAsia="ja-JP"/>
              </w:rPr>
              <w:t>320</w:t>
            </w:r>
          </w:p>
        </w:tc>
        <w:tc>
          <w:tcPr>
            <w:tcW w:w="1318" w:type="dxa"/>
            <w:tcBorders>
              <w:left w:val="single" w:sz="6" w:space="0" w:color="auto"/>
              <w:right w:val="single" w:sz="4" w:space="0" w:color="auto"/>
            </w:tcBorders>
            <w:vAlign w:val="center"/>
          </w:tcPr>
          <w:p w14:paraId="269925B3" w14:textId="77777777" w:rsidR="00E8254B" w:rsidRPr="001C0CC4" w:rsidRDefault="00E8254B" w:rsidP="00A3713F">
            <w:pPr>
              <w:pStyle w:val="TAC"/>
            </w:pPr>
            <w:r>
              <w:t>0</w:t>
            </w:r>
          </w:p>
        </w:tc>
      </w:tr>
      <w:tr w:rsidR="00E8254B" w:rsidRPr="001C0CC4" w14:paraId="2834F70D" w14:textId="77777777" w:rsidTr="00A3713F">
        <w:tc>
          <w:tcPr>
            <w:tcW w:w="1307" w:type="dxa"/>
            <w:tcBorders>
              <w:left w:val="single" w:sz="4" w:space="0" w:color="auto"/>
              <w:bottom w:val="single" w:sz="6" w:space="0" w:color="auto"/>
              <w:right w:val="single" w:sz="6" w:space="0" w:color="auto"/>
            </w:tcBorders>
            <w:vAlign w:val="center"/>
          </w:tcPr>
          <w:p w14:paraId="5250461E" w14:textId="77777777" w:rsidR="00E8254B" w:rsidRPr="001C0CC4" w:rsidRDefault="00E8254B" w:rsidP="00A3713F">
            <w:pPr>
              <w:pStyle w:val="TAC"/>
            </w:pPr>
            <w:r>
              <w:t>CA_n46G</w:t>
            </w:r>
          </w:p>
        </w:tc>
        <w:tc>
          <w:tcPr>
            <w:tcW w:w="990" w:type="dxa"/>
            <w:tcBorders>
              <w:left w:val="single" w:sz="6" w:space="0" w:color="auto"/>
              <w:bottom w:val="single" w:sz="6" w:space="0" w:color="auto"/>
              <w:right w:val="single" w:sz="6" w:space="0" w:color="auto"/>
            </w:tcBorders>
            <w:vAlign w:val="center"/>
          </w:tcPr>
          <w:p w14:paraId="6C9ECEF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377441C" w14:textId="77777777" w:rsidR="00E8254B" w:rsidRPr="001C0CC4" w:rsidRDefault="00E8254B" w:rsidP="00A3713F">
            <w:pPr>
              <w:pStyle w:val="TAC"/>
            </w:pPr>
            <w:r>
              <w:t>40, 60</w:t>
            </w:r>
          </w:p>
        </w:tc>
        <w:tc>
          <w:tcPr>
            <w:tcW w:w="1170" w:type="dxa"/>
            <w:tcBorders>
              <w:top w:val="single" w:sz="6" w:space="0" w:color="auto"/>
              <w:left w:val="single" w:sz="6" w:space="0" w:color="auto"/>
              <w:bottom w:val="single" w:sz="6" w:space="0" w:color="auto"/>
              <w:right w:val="single" w:sz="6" w:space="0" w:color="auto"/>
            </w:tcBorders>
            <w:vAlign w:val="center"/>
          </w:tcPr>
          <w:p w14:paraId="317CA03E"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151C3B99"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7727249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3B37DB0"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07E991B2" w14:textId="77777777" w:rsidR="00E8254B" w:rsidRPr="001C0CC4" w:rsidRDefault="00E8254B" w:rsidP="00A3713F">
            <w:pPr>
              <w:pStyle w:val="TAC"/>
              <w:rPr>
                <w:rFonts w:eastAsia="Yu Mincho"/>
                <w:lang w:eastAsia="ja-JP"/>
              </w:rPr>
            </w:pPr>
            <w:r>
              <w:rPr>
                <w:rFonts w:eastAsia="Yu Mincho"/>
                <w:lang w:eastAsia="ja-JP"/>
              </w:rPr>
              <w:t>140</w:t>
            </w:r>
          </w:p>
        </w:tc>
        <w:tc>
          <w:tcPr>
            <w:tcW w:w="1318" w:type="dxa"/>
            <w:tcBorders>
              <w:left w:val="single" w:sz="6" w:space="0" w:color="auto"/>
              <w:right w:val="single" w:sz="4" w:space="0" w:color="auto"/>
            </w:tcBorders>
            <w:vAlign w:val="center"/>
          </w:tcPr>
          <w:p w14:paraId="26871B74" w14:textId="77777777" w:rsidR="00E8254B" w:rsidRPr="001C0CC4" w:rsidRDefault="00E8254B" w:rsidP="00A3713F">
            <w:pPr>
              <w:pStyle w:val="TAC"/>
            </w:pPr>
            <w:r>
              <w:t>0</w:t>
            </w:r>
          </w:p>
        </w:tc>
      </w:tr>
      <w:tr w:rsidR="00E8254B" w:rsidRPr="001C0CC4" w14:paraId="638D5F46" w14:textId="77777777" w:rsidTr="00A3713F">
        <w:tc>
          <w:tcPr>
            <w:tcW w:w="1307" w:type="dxa"/>
            <w:tcBorders>
              <w:left w:val="single" w:sz="4" w:space="0" w:color="auto"/>
              <w:bottom w:val="single" w:sz="6" w:space="0" w:color="auto"/>
              <w:right w:val="single" w:sz="6" w:space="0" w:color="auto"/>
            </w:tcBorders>
            <w:vAlign w:val="center"/>
          </w:tcPr>
          <w:p w14:paraId="12F67342" w14:textId="77777777" w:rsidR="00E8254B" w:rsidRPr="001C0CC4" w:rsidRDefault="00E8254B" w:rsidP="00A3713F">
            <w:pPr>
              <w:pStyle w:val="TAC"/>
            </w:pPr>
            <w:r>
              <w:t>CA_n46H</w:t>
            </w:r>
          </w:p>
        </w:tc>
        <w:tc>
          <w:tcPr>
            <w:tcW w:w="990" w:type="dxa"/>
            <w:tcBorders>
              <w:left w:val="single" w:sz="6" w:space="0" w:color="auto"/>
              <w:bottom w:val="single" w:sz="6" w:space="0" w:color="auto"/>
              <w:right w:val="single" w:sz="6" w:space="0" w:color="auto"/>
            </w:tcBorders>
            <w:vAlign w:val="center"/>
          </w:tcPr>
          <w:p w14:paraId="13B07409"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3603490" w14:textId="77777777" w:rsidR="00E8254B" w:rsidRPr="001C0CC4" w:rsidRDefault="00E8254B" w:rsidP="00A3713F">
            <w:pPr>
              <w:pStyle w:val="TAC"/>
            </w:pPr>
            <w:r>
              <w:t>40, 80</w:t>
            </w:r>
          </w:p>
        </w:tc>
        <w:tc>
          <w:tcPr>
            <w:tcW w:w="1170" w:type="dxa"/>
            <w:tcBorders>
              <w:top w:val="single" w:sz="6" w:space="0" w:color="auto"/>
              <w:left w:val="single" w:sz="6" w:space="0" w:color="auto"/>
              <w:bottom w:val="single" w:sz="6" w:space="0" w:color="auto"/>
              <w:right w:val="single" w:sz="6" w:space="0" w:color="auto"/>
            </w:tcBorders>
            <w:vAlign w:val="center"/>
          </w:tcPr>
          <w:p w14:paraId="4CCD7A76"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01DFEE57"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06C7418C" w14:textId="77777777" w:rsidR="00E8254B" w:rsidRPr="001C0CC4" w:rsidRDefault="00E8254B" w:rsidP="00A3713F">
            <w:pPr>
              <w:pStyle w:val="TAC"/>
            </w:pPr>
            <w:r>
              <w:t>40</w:t>
            </w:r>
          </w:p>
        </w:tc>
        <w:tc>
          <w:tcPr>
            <w:tcW w:w="1154" w:type="dxa"/>
            <w:tcBorders>
              <w:top w:val="single" w:sz="6" w:space="0" w:color="auto"/>
              <w:left w:val="single" w:sz="6" w:space="0" w:color="auto"/>
              <w:bottom w:val="single" w:sz="6" w:space="0" w:color="auto"/>
              <w:right w:val="single" w:sz="6" w:space="0" w:color="auto"/>
            </w:tcBorders>
            <w:vAlign w:val="center"/>
          </w:tcPr>
          <w:p w14:paraId="252A455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61B31541" w14:textId="77777777" w:rsidR="00E8254B" w:rsidRPr="001C0CC4" w:rsidRDefault="00E8254B" w:rsidP="00A3713F">
            <w:pPr>
              <w:pStyle w:val="TAC"/>
              <w:rPr>
                <w:rFonts w:eastAsia="Yu Mincho"/>
                <w:lang w:eastAsia="ja-JP"/>
              </w:rPr>
            </w:pPr>
            <w:r>
              <w:rPr>
                <w:rFonts w:eastAsia="Yu Mincho"/>
                <w:lang w:eastAsia="ja-JP"/>
              </w:rPr>
              <w:t>200</w:t>
            </w:r>
          </w:p>
        </w:tc>
        <w:tc>
          <w:tcPr>
            <w:tcW w:w="1318" w:type="dxa"/>
            <w:tcBorders>
              <w:left w:val="single" w:sz="6" w:space="0" w:color="auto"/>
              <w:right w:val="single" w:sz="4" w:space="0" w:color="auto"/>
            </w:tcBorders>
            <w:vAlign w:val="center"/>
          </w:tcPr>
          <w:p w14:paraId="2E433678" w14:textId="77777777" w:rsidR="00E8254B" w:rsidRPr="001C0CC4" w:rsidRDefault="00E8254B" w:rsidP="00A3713F">
            <w:pPr>
              <w:pStyle w:val="TAC"/>
            </w:pPr>
            <w:r>
              <w:t>0</w:t>
            </w:r>
          </w:p>
        </w:tc>
      </w:tr>
      <w:tr w:rsidR="00E8254B" w:rsidRPr="001C0CC4" w14:paraId="282D79B7" w14:textId="77777777" w:rsidTr="00A3713F">
        <w:tc>
          <w:tcPr>
            <w:tcW w:w="1307" w:type="dxa"/>
            <w:tcBorders>
              <w:left w:val="single" w:sz="4" w:space="0" w:color="auto"/>
              <w:bottom w:val="single" w:sz="6" w:space="0" w:color="auto"/>
              <w:right w:val="single" w:sz="6" w:space="0" w:color="auto"/>
            </w:tcBorders>
            <w:vAlign w:val="center"/>
          </w:tcPr>
          <w:p w14:paraId="418CFDC9" w14:textId="77777777" w:rsidR="00E8254B" w:rsidRPr="001C0CC4" w:rsidRDefault="00E8254B" w:rsidP="00A3713F">
            <w:pPr>
              <w:pStyle w:val="TAC"/>
            </w:pPr>
            <w:r>
              <w:t>CA_n46I</w:t>
            </w:r>
          </w:p>
        </w:tc>
        <w:tc>
          <w:tcPr>
            <w:tcW w:w="990" w:type="dxa"/>
            <w:tcBorders>
              <w:left w:val="single" w:sz="6" w:space="0" w:color="auto"/>
              <w:bottom w:val="single" w:sz="6" w:space="0" w:color="auto"/>
              <w:right w:val="single" w:sz="6" w:space="0" w:color="auto"/>
            </w:tcBorders>
            <w:vAlign w:val="center"/>
          </w:tcPr>
          <w:p w14:paraId="58F0DD70"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B6BEE3A" w14:textId="77777777" w:rsidR="00E8254B" w:rsidRPr="001C0CC4" w:rsidRDefault="00E8254B" w:rsidP="00A3713F">
            <w:pPr>
              <w:pStyle w:val="TAC"/>
            </w:pPr>
            <w:r>
              <w:t>60</w:t>
            </w:r>
          </w:p>
        </w:tc>
        <w:tc>
          <w:tcPr>
            <w:tcW w:w="1170" w:type="dxa"/>
            <w:tcBorders>
              <w:top w:val="single" w:sz="6" w:space="0" w:color="auto"/>
              <w:left w:val="single" w:sz="6" w:space="0" w:color="auto"/>
              <w:bottom w:val="single" w:sz="6" w:space="0" w:color="auto"/>
              <w:right w:val="single" w:sz="6" w:space="0" w:color="auto"/>
            </w:tcBorders>
            <w:vAlign w:val="center"/>
          </w:tcPr>
          <w:p w14:paraId="669EE70F" w14:textId="77777777" w:rsidR="00E8254B" w:rsidRPr="001C0CC4" w:rsidRDefault="00E8254B" w:rsidP="00A3713F">
            <w:pPr>
              <w:pStyle w:val="TAC"/>
            </w:pPr>
            <w:r>
              <w:t>40</w:t>
            </w:r>
          </w:p>
        </w:tc>
        <w:tc>
          <w:tcPr>
            <w:tcW w:w="1170" w:type="dxa"/>
            <w:tcBorders>
              <w:top w:val="single" w:sz="6" w:space="0" w:color="auto"/>
              <w:left w:val="single" w:sz="6" w:space="0" w:color="auto"/>
              <w:bottom w:val="single" w:sz="6" w:space="0" w:color="auto"/>
              <w:right w:val="single" w:sz="6" w:space="0" w:color="auto"/>
            </w:tcBorders>
            <w:vAlign w:val="center"/>
          </w:tcPr>
          <w:p w14:paraId="791308EE" w14:textId="77777777" w:rsidR="00E8254B" w:rsidRPr="001C0CC4" w:rsidRDefault="00E8254B" w:rsidP="00A3713F">
            <w:pPr>
              <w:pStyle w:val="TAC"/>
            </w:pPr>
            <w:r>
              <w:t>40</w:t>
            </w:r>
          </w:p>
        </w:tc>
        <w:tc>
          <w:tcPr>
            <w:tcW w:w="1186" w:type="dxa"/>
            <w:tcBorders>
              <w:top w:val="single" w:sz="6" w:space="0" w:color="auto"/>
              <w:left w:val="single" w:sz="6" w:space="0" w:color="auto"/>
              <w:bottom w:val="single" w:sz="6" w:space="0" w:color="auto"/>
              <w:right w:val="single" w:sz="6" w:space="0" w:color="auto"/>
            </w:tcBorders>
            <w:vAlign w:val="center"/>
          </w:tcPr>
          <w:p w14:paraId="6A4A9489" w14:textId="77777777" w:rsidR="00E8254B" w:rsidRPr="001C0CC4" w:rsidRDefault="00E8254B" w:rsidP="00A3713F">
            <w:pPr>
              <w:pStyle w:val="TAC"/>
            </w:pPr>
            <w:r>
              <w:t>40</w:t>
            </w:r>
          </w:p>
        </w:tc>
        <w:tc>
          <w:tcPr>
            <w:tcW w:w="1154" w:type="dxa"/>
            <w:tcBorders>
              <w:top w:val="single" w:sz="6" w:space="0" w:color="auto"/>
              <w:left w:val="single" w:sz="6" w:space="0" w:color="auto"/>
              <w:bottom w:val="single" w:sz="6" w:space="0" w:color="auto"/>
              <w:right w:val="single" w:sz="6" w:space="0" w:color="auto"/>
            </w:tcBorders>
            <w:vAlign w:val="center"/>
          </w:tcPr>
          <w:p w14:paraId="4A313232" w14:textId="77777777" w:rsidR="00E8254B" w:rsidRPr="001C0CC4" w:rsidRDefault="00E8254B" w:rsidP="00A3713F">
            <w:pPr>
              <w:pStyle w:val="TAC"/>
            </w:pPr>
            <w:r>
              <w:t>40</w:t>
            </w:r>
          </w:p>
        </w:tc>
        <w:tc>
          <w:tcPr>
            <w:tcW w:w="1080" w:type="dxa"/>
            <w:tcBorders>
              <w:left w:val="single" w:sz="6" w:space="0" w:color="auto"/>
              <w:bottom w:val="single" w:sz="6" w:space="0" w:color="auto"/>
              <w:right w:val="single" w:sz="6" w:space="0" w:color="auto"/>
            </w:tcBorders>
            <w:vAlign w:val="center"/>
          </w:tcPr>
          <w:p w14:paraId="5C5F8D9E" w14:textId="77777777" w:rsidR="00E8254B" w:rsidRPr="001C0CC4" w:rsidRDefault="00E8254B" w:rsidP="00A3713F">
            <w:pPr>
              <w:pStyle w:val="TAC"/>
              <w:rPr>
                <w:rFonts w:eastAsia="Yu Mincho"/>
                <w:lang w:eastAsia="ja-JP"/>
              </w:rPr>
            </w:pPr>
            <w:r>
              <w:rPr>
                <w:rFonts w:eastAsia="Yu Mincho"/>
                <w:lang w:eastAsia="ja-JP"/>
              </w:rPr>
              <w:t>220</w:t>
            </w:r>
          </w:p>
        </w:tc>
        <w:tc>
          <w:tcPr>
            <w:tcW w:w="1318" w:type="dxa"/>
            <w:tcBorders>
              <w:left w:val="single" w:sz="6" w:space="0" w:color="auto"/>
              <w:right w:val="single" w:sz="4" w:space="0" w:color="auto"/>
            </w:tcBorders>
            <w:vAlign w:val="center"/>
          </w:tcPr>
          <w:p w14:paraId="58C8BDFD" w14:textId="77777777" w:rsidR="00E8254B" w:rsidRPr="001C0CC4" w:rsidRDefault="00E8254B" w:rsidP="00A3713F">
            <w:pPr>
              <w:pStyle w:val="TAC"/>
            </w:pPr>
            <w:r>
              <w:t>0</w:t>
            </w:r>
          </w:p>
        </w:tc>
      </w:tr>
      <w:tr w:rsidR="00E8254B" w:rsidRPr="001C0CC4" w14:paraId="6C1E2B4E" w14:textId="77777777" w:rsidTr="00A3713F">
        <w:tc>
          <w:tcPr>
            <w:tcW w:w="1307" w:type="dxa"/>
            <w:tcBorders>
              <w:left w:val="single" w:sz="4" w:space="0" w:color="auto"/>
              <w:bottom w:val="single" w:sz="6" w:space="0" w:color="auto"/>
              <w:right w:val="single" w:sz="6" w:space="0" w:color="auto"/>
            </w:tcBorders>
            <w:vAlign w:val="center"/>
          </w:tcPr>
          <w:p w14:paraId="73A31D0C" w14:textId="77777777" w:rsidR="00E8254B" w:rsidRPr="001C0CC4" w:rsidRDefault="00E8254B" w:rsidP="00A3713F">
            <w:pPr>
              <w:pStyle w:val="TAC"/>
            </w:pPr>
            <w:r>
              <w:t>CA_n46M</w:t>
            </w:r>
          </w:p>
        </w:tc>
        <w:tc>
          <w:tcPr>
            <w:tcW w:w="990" w:type="dxa"/>
            <w:tcBorders>
              <w:left w:val="single" w:sz="6" w:space="0" w:color="auto"/>
              <w:bottom w:val="single" w:sz="6" w:space="0" w:color="auto"/>
              <w:right w:val="single" w:sz="6" w:space="0" w:color="auto"/>
            </w:tcBorders>
            <w:vAlign w:val="center"/>
          </w:tcPr>
          <w:p w14:paraId="539E3EB5"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8D88E93"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26E2A207"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5F6EAD80"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3402E1D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D9FB75F"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234A9A6B" w14:textId="77777777" w:rsidR="00E8254B" w:rsidRPr="001C0CC4" w:rsidRDefault="00E8254B" w:rsidP="00A3713F">
            <w:pPr>
              <w:pStyle w:val="TAC"/>
              <w:rPr>
                <w:rFonts w:eastAsia="Yu Mincho"/>
                <w:lang w:eastAsia="ja-JP"/>
              </w:rPr>
            </w:pPr>
            <w:r>
              <w:rPr>
                <w:rFonts w:eastAsia="Yu Mincho"/>
                <w:lang w:eastAsia="ja-JP"/>
              </w:rPr>
              <w:t>60</w:t>
            </w:r>
          </w:p>
        </w:tc>
        <w:tc>
          <w:tcPr>
            <w:tcW w:w="1318" w:type="dxa"/>
            <w:tcBorders>
              <w:left w:val="single" w:sz="6" w:space="0" w:color="auto"/>
              <w:right w:val="single" w:sz="4" w:space="0" w:color="auto"/>
            </w:tcBorders>
            <w:vAlign w:val="center"/>
          </w:tcPr>
          <w:p w14:paraId="0012CBB9" w14:textId="77777777" w:rsidR="00E8254B" w:rsidRPr="001C0CC4" w:rsidRDefault="00E8254B" w:rsidP="00A3713F">
            <w:pPr>
              <w:pStyle w:val="TAC"/>
            </w:pPr>
            <w:r>
              <w:t>0</w:t>
            </w:r>
          </w:p>
        </w:tc>
      </w:tr>
      <w:tr w:rsidR="00E8254B" w:rsidRPr="001C0CC4" w14:paraId="07C9DA97" w14:textId="77777777" w:rsidTr="00A3713F">
        <w:tc>
          <w:tcPr>
            <w:tcW w:w="1307" w:type="dxa"/>
            <w:tcBorders>
              <w:left w:val="single" w:sz="4" w:space="0" w:color="auto"/>
              <w:bottom w:val="single" w:sz="6" w:space="0" w:color="auto"/>
              <w:right w:val="single" w:sz="6" w:space="0" w:color="auto"/>
            </w:tcBorders>
            <w:vAlign w:val="center"/>
          </w:tcPr>
          <w:p w14:paraId="5C704AE5" w14:textId="77777777" w:rsidR="00E8254B" w:rsidRPr="001C0CC4" w:rsidRDefault="00E8254B" w:rsidP="00A3713F">
            <w:pPr>
              <w:pStyle w:val="TAC"/>
            </w:pPr>
            <w:r>
              <w:t>CA_n46N</w:t>
            </w:r>
          </w:p>
        </w:tc>
        <w:tc>
          <w:tcPr>
            <w:tcW w:w="990" w:type="dxa"/>
            <w:tcBorders>
              <w:left w:val="single" w:sz="6" w:space="0" w:color="auto"/>
              <w:bottom w:val="single" w:sz="6" w:space="0" w:color="auto"/>
              <w:right w:val="single" w:sz="6" w:space="0" w:color="auto"/>
            </w:tcBorders>
            <w:vAlign w:val="center"/>
          </w:tcPr>
          <w:p w14:paraId="5AF60889"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2BB24557"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711ADEB6"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2EDEF097"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39C0B017" w14:textId="77777777" w:rsidR="00E8254B" w:rsidRPr="001C0CC4" w:rsidRDefault="00E8254B" w:rsidP="00A3713F">
            <w:pPr>
              <w:pStyle w:val="TAC"/>
            </w:pPr>
            <w:r>
              <w:t>20</w:t>
            </w:r>
          </w:p>
        </w:tc>
        <w:tc>
          <w:tcPr>
            <w:tcW w:w="1154" w:type="dxa"/>
            <w:tcBorders>
              <w:top w:val="single" w:sz="6" w:space="0" w:color="auto"/>
              <w:left w:val="single" w:sz="6" w:space="0" w:color="auto"/>
              <w:bottom w:val="single" w:sz="6" w:space="0" w:color="auto"/>
              <w:right w:val="single" w:sz="6" w:space="0" w:color="auto"/>
            </w:tcBorders>
            <w:vAlign w:val="center"/>
          </w:tcPr>
          <w:p w14:paraId="30303707"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44BBC4C2" w14:textId="77777777" w:rsidR="00E8254B" w:rsidRPr="001C0CC4" w:rsidRDefault="00E8254B" w:rsidP="00A3713F">
            <w:pPr>
              <w:pStyle w:val="TAC"/>
              <w:rPr>
                <w:rFonts w:eastAsia="Yu Mincho"/>
                <w:lang w:eastAsia="ja-JP"/>
              </w:rPr>
            </w:pPr>
            <w:r>
              <w:rPr>
                <w:rFonts w:eastAsia="Yu Mincho"/>
                <w:lang w:eastAsia="ja-JP"/>
              </w:rPr>
              <w:t>80</w:t>
            </w:r>
          </w:p>
        </w:tc>
        <w:tc>
          <w:tcPr>
            <w:tcW w:w="1318" w:type="dxa"/>
            <w:tcBorders>
              <w:left w:val="single" w:sz="6" w:space="0" w:color="auto"/>
              <w:right w:val="single" w:sz="4" w:space="0" w:color="auto"/>
            </w:tcBorders>
            <w:vAlign w:val="center"/>
          </w:tcPr>
          <w:p w14:paraId="72782FAC" w14:textId="77777777" w:rsidR="00E8254B" w:rsidRPr="001C0CC4" w:rsidRDefault="00E8254B" w:rsidP="00A3713F">
            <w:pPr>
              <w:pStyle w:val="TAC"/>
            </w:pPr>
            <w:r>
              <w:t>0</w:t>
            </w:r>
          </w:p>
        </w:tc>
      </w:tr>
      <w:tr w:rsidR="00E8254B" w:rsidRPr="001C0CC4" w14:paraId="764E9FA2" w14:textId="77777777" w:rsidTr="00A3713F">
        <w:tc>
          <w:tcPr>
            <w:tcW w:w="1307" w:type="dxa"/>
            <w:tcBorders>
              <w:left w:val="single" w:sz="4" w:space="0" w:color="auto"/>
              <w:bottom w:val="single" w:sz="6" w:space="0" w:color="auto"/>
              <w:right w:val="single" w:sz="6" w:space="0" w:color="auto"/>
            </w:tcBorders>
            <w:vAlign w:val="center"/>
          </w:tcPr>
          <w:p w14:paraId="65D38521" w14:textId="77777777" w:rsidR="00E8254B" w:rsidRPr="001C0CC4" w:rsidRDefault="00E8254B" w:rsidP="00A3713F">
            <w:pPr>
              <w:pStyle w:val="TAC"/>
            </w:pPr>
            <w:r>
              <w:t>CA_n46O</w:t>
            </w:r>
          </w:p>
        </w:tc>
        <w:tc>
          <w:tcPr>
            <w:tcW w:w="990" w:type="dxa"/>
            <w:tcBorders>
              <w:left w:val="single" w:sz="6" w:space="0" w:color="auto"/>
              <w:bottom w:val="single" w:sz="6" w:space="0" w:color="auto"/>
              <w:right w:val="single" w:sz="6" w:space="0" w:color="auto"/>
            </w:tcBorders>
            <w:vAlign w:val="center"/>
          </w:tcPr>
          <w:p w14:paraId="7EA73E9E"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11A285C"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138B4018" w14:textId="77777777" w:rsidR="00E8254B" w:rsidRPr="001C0CC4" w:rsidRDefault="00E8254B" w:rsidP="00A3713F">
            <w:pPr>
              <w:pStyle w:val="TAC"/>
            </w:pPr>
            <w:r>
              <w:t>20</w:t>
            </w:r>
          </w:p>
        </w:tc>
        <w:tc>
          <w:tcPr>
            <w:tcW w:w="1170" w:type="dxa"/>
            <w:tcBorders>
              <w:top w:val="single" w:sz="6" w:space="0" w:color="auto"/>
              <w:left w:val="single" w:sz="6" w:space="0" w:color="auto"/>
              <w:bottom w:val="single" w:sz="6" w:space="0" w:color="auto"/>
              <w:right w:val="single" w:sz="6" w:space="0" w:color="auto"/>
            </w:tcBorders>
            <w:vAlign w:val="center"/>
          </w:tcPr>
          <w:p w14:paraId="60269722" w14:textId="77777777" w:rsidR="00E8254B" w:rsidRPr="001C0CC4" w:rsidRDefault="00E8254B" w:rsidP="00A3713F">
            <w:pPr>
              <w:pStyle w:val="TAC"/>
            </w:pPr>
            <w:r>
              <w:t>20</w:t>
            </w:r>
          </w:p>
        </w:tc>
        <w:tc>
          <w:tcPr>
            <w:tcW w:w="1186" w:type="dxa"/>
            <w:tcBorders>
              <w:top w:val="single" w:sz="6" w:space="0" w:color="auto"/>
              <w:left w:val="single" w:sz="6" w:space="0" w:color="auto"/>
              <w:bottom w:val="single" w:sz="6" w:space="0" w:color="auto"/>
              <w:right w:val="single" w:sz="6" w:space="0" w:color="auto"/>
            </w:tcBorders>
            <w:vAlign w:val="center"/>
          </w:tcPr>
          <w:p w14:paraId="4380D8F4" w14:textId="77777777" w:rsidR="00E8254B" w:rsidRPr="001C0CC4" w:rsidRDefault="00E8254B" w:rsidP="00A3713F">
            <w:pPr>
              <w:pStyle w:val="TAC"/>
            </w:pPr>
            <w:r>
              <w:t>20</w:t>
            </w:r>
          </w:p>
        </w:tc>
        <w:tc>
          <w:tcPr>
            <w:tcW w:w="1154" w:type="dxa"/>
            <w:tcBorders>
              <w:top w:val="single" w:sz="6" w:space="0" w:color="auto"/>
              <w:left w:val="single" w:sz="6" w:space="0" w:color="auto"/>
              <w:bottom w:val="single" w:sz="6" w:space="0" w:color="auto"/>
              <w:right w:val="single" w:sz="6" w:space="0" w:color="auto"/>
            </w:tcBorders>
            <w:vAlign w:val="center"/>
          </w:tcPr>
          <w:p w14:paraId="410FEE2B" w14:textId="77777777" w:rsidR="00E8254B" w:rsidRPr="001C0CC4" w:rsidRDefault="00E8254B" w:rsidP="00A3713F">
            <w:pPr>
              <w:pStyle w:val="TAC"/>
            </w:pPr>
            <w:r>
              <w:t>20</w:t>
            </w:r>
          </w:p>
        </w:tc>
        <w:tc>
          <w:tcPr>
            <w:tcW w:w="1080" w:type="dxa"/>
            <w:tcBorders>
              <w:left w:val="single" w:sz="6" w:space="0" w:color="auto"/>
              <w:bottom w:val="single" w:sz="6" w:space="0" w:color="auto"/>
              <w:right w:val="single" w:sz="6" w:space="0" w:color="auto"/>
            </w:tcBorders>
            <w:vAlign w:val="center"/>
          </w:tcPr>
          <w:p w14:paraId="1B30C62F"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tcBorders>
              <w:left w:val="single" w:sz="6" w:space="0" w:color="auto"/>
              <w:right w:val="single" w:sz="4" w:space="0" w:color="auto"/>
            </w:tcBorders>
            <w:vAlign w:val="center"/>
          </w:tcPr>
          <w:p w14:paraId="392FB564" w14:textId="77777777" w:rsidR="00E8254B" w:rsidRPr="001C0CC4" w:rsidRDefault="00E8254B" w:rsidP="00A3713F">
            <w:pPr>
              <w:pStyle w:val="TAC"/>
            </w:pPr>
            <w:r>
              <w:t>0</w:t>
            </w:r>
          </w:p>
        </w:tc>
      </w:tr>
      <w:tr w:rsidR="00E8254B" w:rsidRPr="001C0CC4" w14:paraId="60EC4BF7" w14:textId="77777777" w:rsidTr="00A3713F">
        <w:tc>
          <w:tcPr>
            <w:tcW w:w="1307" w:type="dxa"/>
            <w:vMerge w:val="restart"/>
            <w:tcBorders>
              <w:left w:val="single" w:sz="4" w:space="0" w:color="auto"/>
              <w:right w:val="single" w:sz="6" w:space="0" w:color="auto"/>
            </w:tcBorders>
            <w:vAlign w:val="center"/>
          </w:tcPr>
          <w:p w14:paraId="414EEFAE" w14:textId="77777777" w:rsidR="00E8254B" w:rsidRPr="001C0CC4" w:rsidRDefault="00E8254B" w:rsidP="00A3713F">
            <w:pPr>
              <w:pStyle w:val="TAC"/>
            </w:pPr>
            <w:r w:rsidRPr="001C0CC4">
              <w:rPr>
                <w:rFonts w:eastAsia="Yu Gothic" w:cs="Arial"/>
                <w:szCs w:val="18"/>
                <w:lang w:val="en-US"/>
              </w:rPr>
              <w:t>CA_n48B</w:t>
            </w:r>
          </w:p>
        </w:tc>
        <w:tc>
          <w:tcPr>
            <w:tcW w:w="990" w:type="dxa"/>
            <w:vMerge w:val="restart"/>
            <w:tcBorders>
              <w:left w:val="single" w:sz="6" w:space="0" w:color="auto"/>
              <w:right w:val="single" w:sz="6" w:space="0" w:color="auto"/>
            </w:tcBorders>
            <w:vAlign w:val="center"/>
          </w:tcPr>
          <w:p w14:paraId="0C4DBA5C" w14:textId="77777777" w:rsidR="00E8254B" w:rsidRPr="001C0CC4" w:rsidRDefault="00E8254B" w:rsidP="00A3713F">
            <w:pPr>
              <w:pStyle w:val="TAC"/>
            </w:pPr>
            <w:r>
              <w:rPr>
                <w:rFonts w:eastAsia="Yu Gothic" w:cs="Arial"/>
                <w:szCs w:val="18"/>
                <w:lang w:val="en-US"/>
              </w:rPr>
              <w:t>CA_n48B</w:t>
            </w:r>
          </w:p>
        </w:tc>
        <w:tc>
          <w:tcPr>
            <w:tcW w:w="1260" w:type="dxa"/>
            <w:tcBorders>
              <w:top w:val="single" w:sz="6" w:space="0" w:color="auto"/>
              <w:left w:val="single" w:sz="6" w:space="0" w:color="auto"/>
              <w:bottom w:val="single" w:sz="6" w:space="0" w:color="auto"/>
              <w:right w:val="single" w:sz="6" w:space="0" w:color="auto"/>
            </w:tcBorders>
            <w:vAlign w:val="center"/>
          </w:tcPr>
          <w:p w14:paraId="1CF30E3A" w14:textId="77777777" w:rsidR="00E8254B" w:rsidRPr="001C0CC4" w:rsidRDefault="00E8254B" w:rsidP="00A3713F">
            <w:pPr>
              <w:pStyle w:val="TAC"/>
            </w:pPr>
            <w:r>
              <w:rPr>
                <w:rFonts w:eastAsia="Yu Gothic" w:cs="Arial"/>
                <w:szCs w:val="18"/>
                <w:lang w:val="en-US"/>
              </w:rPr>
              <w:t>5</w:t>
            </w:r>
            <w:r w:rsidRPr="007376B2">
              <w:rPr>
                <w:rFonts w:eastAsia="Yu Gothic" w:cs="Arial"/>
                <w:szCs w:val="18"/>
                <w:lang w:val="en-US"/>
              </w:rPr>
              <w:t>, 10</w:t>
            </w:r>
          </w:p>
        </w:tc>
        <w:tc>
          <w:tcPr>
            <w:tcW w:w="1170" w:type="dxa"/>
            <w:tcBorders>
              <w:top w:val="single" w:sz="6" w:space="0" w:color="auto"/>
              <w:left w:val="single" w:sz="6" w:space="0" w:color="auto"/>
              <w:bottom w:val="single" w:sz="6" w:space="0" w:color="auto"/>
              <w:right w:val="single" w:sz="6" w:space="0" w:color="auto"/>
            </w:tcBorders>
            <w:vAlign w:val="center"/>
          </w:tcPr>
          <w:p w14:paraId="33758064" w14:textId="77777777" w:rsidR="00E8254B" w:rsidRPr="001C0CC4" w:rsidRDefault="00E8254B" w:rsidP="00A3713F">
            <w:pPr>
              <w:pStyle w:val="TAC"/>
            </w:pPr>
            <w:r>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3DCB547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C73644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1DA7027"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240D4DC7" w14:textId="77777777" w:rsidR="00E8254B" w:rsidRPr="001C0CC4" w:rsidRDefault="00E8254B" w:rsidP="00A3713F">
            <w:pPr>
              <w:pStyle w:val="TAC"/>
              <w:rPr>
                <w:rFonts w:eastAsia="Yu Mincho"/>
                <w:lang w:eastAsia="ja-JP"/>
              </w:rPr>
            </w:pPr>
            <w:r>
              <w:rPr>
                <w:rFonts w:eastAsia="Yu Mincho"/>
                <w:lang w:eastAsia="ja-JP"/>
              </w:rPr>
              <w:t>40</w:t>
            </w:r>
          </w:p>
        </w:tc>
        <w:tc>
          <w:tcPr>
            <w:tcW w:w="1318" w:type="dxa"/>
            <w:vMerge w:val="restart"/>
            <w:tcBorders>
              <w:left w:val="single" w:sz="6" w:space="0" w:color="auto"/>
              <w:right w:val="single" w:sz="4" w:space="0" w:color="auto"/>
            </w:tcBorders>
            <w:vAlign w:val="center"/>
          </w:tcPr>
          <w:p w14:paraId="2D6D9B51" w14:textId="77777777" w:rsidR="00E8254B" w:rsidRPr="001C0CC4" w:rsidRDefault="00E8254B" w:rsidP="00A3713F">
            <w:pPr>
              <w:pStyle w:val="TAC"/>
            </w:pPr>
            <w:r>
              <w:t>0</w:t>
            </w:r>
          </w:p>
        </w:tc>
      </w:tr>
      <w:tr w:rsidR="00E8254B" w:rsidRPr="001C0CC4" w14:paraId="3185BAB4" w14:textId="77777777" w:rsidTr="00A3713F">
        <w:tc>
          <w:tcPr>
            <w:tcW w:w="1307" w:type="dxa"/>
            <w:vMerge/>
            <w:tcBorders>
              <w:left w:val="single" w:sz="4" w:space="0" w:color="auto"/>
              <w:right w:val="single" w:sz="6" w:space="0" w:color="auto"/>
            </w:tcBorders>
            <w:vAlign w:val="center"/>
          </w:tcPr>
          <w:p w14:paraId="642B1EE4"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54CFAB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53A981E" w14:textId="77777777" w:rsidR="00E8254B" w:rsidRPr="001C0CC4" w:rsidRDefault="00E8254B" w:rsidP="00A3713F">
            <w:pPr>
              <w:pStyle w:val="TAC"/>
            </w:pPr>
            <w:r>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43EA90BD" w14:textId="77777777" w:rsidR="00E8254B" w:rsidRPr="001C0CC4" w:rsidRDefault="00E8254B" w:rsidP="00A3713F">
            <w:pPr>
              <w:pStyle w:val="TAC"/>
            </w:pPr>
            <w:r>
              <w:rPr>
                <w:rFonts w:eastAsia="Yu Gothic" w:cs="Arial"/>
                <w:szCs w:val="18"/>
                <w:lang w:val="en-US"/>
              </w:rPr>
              <w:t xml:space="preserve">5, 10, </w:t>
            </w:r>
            <w:r>
              <w:t>15, 20</w:t>
            </w:r>
          </w:p>
        </w:tc>
        <w:tc>
          <w:tcPr>
            <w:tcW w:w="1170" w:type="dxa"/>
            <w:tcBorders>
              <w:top w:val="single" w:sz="6" w:space="0" w:color="auto"/>
              <w:left w:val="single" w:sz="6" w:space="0" w:color="auto"/>
              <w:bottom w:val="single" w:sz="6" w:space="0" w:color="auto"/>
              <w:right w:val="single" w:sz="6" w:space="0" w:color="auto"/>
            </w:tcBorders>
            <w:vAlign w:val="center"/>
          </w:tcPr>
          <w:p w14:paraId="18BF745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3DEBA4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29CB74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130840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D44BFFA" w14:textId="77777777" w:rsidR="00E8254B" w:rsidRPr="001C0CC4" w:rsidRDefault="00E8254B" w:rsidP="00A3713F">
            <w:pPr>
              <w:pStyle w:val="TAC"/>
            </w:pPr>
          </w:p>
        </w:tc>
      </w:tr>
      <w:tr w:rsidR="00E8254B" w:rsidRPr="001C0CC4" w14:paraId="58AAE7DF" w14:textId="77777777" w:rsidTr="00A3713F">
        <w:tc>
          <w:tcPr>
            <w:tcW w:w="1307" w:type="dxa"/>
            <w:vMerge/>
            <w:tcBorders>
              <w:left w:val="single" w:sz="4" w:space="0" w:color="auto"/>
              <w:right w:val="single" w:sz="6" w:space="0" w:color="auto"/>
            </w:tcBorders>
            <w:vAlign w:val="center"/>
          </w:tcPr>
          <w:p w14:paraId="72585FE8"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4364434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8763908"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6A76EF39"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6FC45FB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B98823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4C83B58"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0995DC3"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6AEBD8E" w14:textId="77777777" w:rsidR="00E8254B" w:rsidRPr="001C0CC4" w:rsidRDefault="00E8254B" w:rsidP="00A3713F">
            <w:pPr>
              <w:pStyle w:val="TAC"/>
            </w:pPr>
          </w:p>
        </w:tc>
      </w:tr>
      <w:tr w:rsidR="00E8254B" w:rsidRPr="001C0CC4" w14:paraId="1F2DF854" w14:textId="77777777" w:rsidTr="00A3713F">
        <w:tc>
          <w:tcPr>
            <w:tcW w:w="1307" w:type="dxa"/>
            <w:vMerge/>
            <w:tcBorders>
              <w:left w:val="single" w:sz="4" w:space="0" w:color="auto"/>
              <w:right w:val="single" w:sz="6" w:space="0" w:color="auto"/>
            </w:tcBorders>
            <w:vAlign w:val="center"/>
          </w:tcPr>
          <w:p w14:paraId="2F8E3672"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7DCB847C"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3A6776C"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4400CC7"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4836FE0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0BBC37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E473254"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C62A8E4"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FF6191A" w14:textId="77777777" w:rsidR="00E8254B" w:rsidRPr="001C0CC4" w:rsidRDefault="00E8254B" w:rsidP="00A3713F">
            <w:pPr>
              <w:pStyle w:val="TAC"/>
            </w:pPr>
          </w:p>
        </w:tc>
      </w:tr>
      <w:tr w:rsidR="00E8254B" w:rsidRPr="001C0CC4" w14:paraId="0F669AFA" w14:textId="77777777" w:rsidTr="00A3713F">
        <w:tc>
          <w:tcPr>
            <w:tcW w:w="1307" w:type="dxa"/>
            <w:vMerge/>
            <w:tcBorders>
              <w:left w:val="single" w:sz="4" w:space="0" w:color="auto"/>
              <w:right w:val="single" w:sz="6" w:space="0" w:color="auto"/>
            </w:tcBorders>
            <w:vAlign w:val="center"/>
          </w:tcPr>
          <w:p w14:paraId="419C67FC" w14:textId="77777777" w:rsidR="00E8254B" w:rsidRPr="001C0CC4" w:rsidRDefault="00E8254B" w:rsidP="00A3713F">
            <w:pPr>
              <w:pStyle w:val="TAC"/>
            </w:pPr>
          </w:p>
        </w:tc>
        <w:tc>
          <w:tcPr>
            <w:tcW w:w="990" w:type="dxa"/>
            <w:vMerge w:val="restart"/>
            <w:tcBorders>
              <w:left w:val="single" w:sz="6" w:space="0" w:color="auto"/>
              <w:right w:val="single" w:sz="6" w:space="0" w:color="auto"/>
            </w:tcBorders>
            <w:vAlign w:val="center"/>
          </w:tcPr>
          <w:p w14:paraId="284E149A" w14:textId="77777777" w:rsidR="00E8254B" w:rsidRPr="001C0CC4" w:rsidRDefault="00E8254B" w:rsidP="00A3713F">
            <w:pPr>
              <w:pStyle w:val="TAC"/>
            </w:pPr>
            <w:r>
              <w:rPr>
                <w:rFonts w:cs="Arial"/>
                <w:szCs w:val="18"/>
                <w:lang w:val="sv-S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6791A8E"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EFCA5C7"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50, 60, 80, 90</w:t>
            </w:r>
          </w:p>
        </w:tc>
        <w:tc>
          <w:tcPr>
            <w:tcW w:w="1170" w:type="dxa"/>
            <w:tcBorders>
              <w:top w:val="single" w:sz="6" w:space="0" w:color="auto"/>
              <w:left w:val="single" w:sz="6" w:space="0" w:color="auto"/>
              <w:bottom w:val="single" w:sz="6" w:space="0" w:color="auto"/>
              <w:right w:val="single" w:sz="6" w:space="0" w:color="auto"/>
            </w:tcBorders>
            <w:vAlign w:val="center"/>
          </w:tcPr>
          <w:p w14:paraId="3D70CE9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BB21DB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2BE646"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0E2E0CFC" w14:textId="77777777" w:rsidR="00E8254B" w:rsidRPr="001C0CC4" w:rsidRDefault="00E8254B" w:rsidP="00A3713F">
            <w:pPr>
              <w:pStyle w:val="TAC"/>
              <w:rPr>
                <w:rFonts w:eastAsia="Yu Mincho"/>
                <w:lang w:eastAsia="ja-JP"/>
              </w:rPr>
            </w:pPr>
            <w:r>
              <w:rPr>
                <w:rFonts w:eastAsia="Yu Mincho"/>
                <w:lang w:eastAsia="ja-JP"/>
              </w:rPr>
              <w:t>100</w:t>
            </w:r>
          </w:p>
        </w:tc>
        <w:tc>
          <w:tcPr>
            <w:tcW w:w="1318" w:type="dxa"/>
            <w:vMerge w:val="restart"/>
            <w:tcBorders>
              <w:left w:val="single" w:sz="6" w:space="0" w:color="auto"/>
              <w:right w:val="single" w:sz="4" w:space="0" w:color="auto"/>
            </w:tcBorders>
            <w:vAlign w:val="center"/>
          </w:tcPr>
          <w:p w14:paraId="17B4D546" w14:textId="77777777" w:rsidR="00E8254B" w:rsidRPr="001C0CC4" w:rsidRDefault="00E8254B" w:rsidP="00A3713F">
            <w:pPr>
              <w:pStyle w:val="TAC"/>
            </w:pPr>
            <w:r>
              <w:t>1</w:t>
            </w:r>
          </w:p>
        </w:tc>
      </w:tr>
      <w:tr w:rsidR="00E8254B" w:rsidRPr="001C0CC4" w14:paraId="32254C65" w14:textId="77777777" w:rsidTr="00A3713F">
        <w:tc>
          <w:tcPr>
            <w:tcW w:w="1307" w:type="dxa"/>
            <w:vMerge/>
            <w:tcBorders>
              <w:left w:val="single" w:sz="4" w:space="0" w:color="auto"/>
              <w:right w:val="single" w:sz="6" w:space="0" w:color="auto"/>
            </w:tcBorders>
            <w:vAlign w:val="center"/>
          </w:tcPr>
          <w:p w14:paraId="6E54134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A7570C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6753DD0"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15, 20</w:t>
            </w:r>
          </w:p>
        </w:tc>
        <w:tc>
          <w:tcPr>
            <w:tcW w:w="1170" w:type="dxa"/>
            <w:tcBorders>
              <w:top w:val="single" w:sz="6" w:space="0" w:color="auto"/>
              <w:left w:val="single" w:sz="6" w:space="0" w:color="auto"/>
              <w:bottom w:val="single" w:sz="6" w:space="0" w:color="auto"/>
              <w:right w:val="single" w:sz="6" w:space="0" w:color="auto"/>
            </w:tcBorders>
            <w:vAlign w:val="center"/>
          </w:tcPr>
          <w:p w14:paraId="0AD1507F"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40, 50, 60, 80</w:t>
            </w:r>
          </w:p>
        </w:tc>
        <w:tc>
          <w:tcPr>
            <w:tcW w:w="1170" w:type="dxa"/>
            <w:tcBorders>
              <w:top w:val="single" w:sz="6" w:space="0" w:color="auto"/>
              <w:left w:val="single" w:sz="6" w:space="0" w:color="auto"/>
              <w:bottom w:val="single" w:sz="6" w:space="0" w:color="auto"/>
              <w:right w:val="single" w:sz="6" w:space="0" w:color="auto"/>
            </w:tcBorders>
            <w:vAlign w:val="center"/>
          </w:tcPr>
          <w:p w14:paraId="1B09DC66"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458FAB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497FBA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59E0B17"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B1C2787" w14:textId="77777777" w:rsidR="00E8254B" w:rsidRPr="001C0CC4" w:rsidRDefault="00E8254B" w:rsidP="00A3713F">
            <w:pPr>
              <w:pStyle w:val="TAC"/>
            </w:pPr>
          </w:p>
        </w:tc>
      </w:tr>
      <w:tr w:rsidR="00E8254B" w:rsidRPr="001C0CC4" w14:paraId="0E3B1767" w14:textId="77777777" w:rsidTr="00A3713F">
        <w:tc>
          <w:tcPr>
            <w:tcW w:w="1307" w:type="dxa"/>
            <w:vMerge/>
            <w:tcBorders>
              <w:left w:val="single" w:sz="4" w:space="0" w:color="auto"/>
              <w:right w:val="single" w:sz="6" w:space="0" w:color="auto"/>
            </w:tcBorders>
            <w:vAlign w:val="center"/>
          </w:tcPr>
          <w:p w14:paraId="5BF09D53"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8D062C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D6B30A9"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w:t>
            </w:r>
          </w:p>
        </w:tc>
        <w:tc>
          <w:tcPr>
            <w:tcW w:w="1170" w:type="dxa"/>
            <w:tcBorders>
              <w:top w:val="single" w:sz="6" w:space="0" w:color="auto"/>
              <w:left w:val="single" w:sz="6" w:space="0" w:color="auto"/>
              <w:bottom w:val="single" w:sz="6" w:space="0" w:color="auto"/>
              <w:right w:val="single" w:sz="6" w:space="0" w:color="auto"/>
            </w:tcBorders>
            <w:vAlign w:val="center"/>
          </w:tcPr>
          <w:p w14:paraId="0436833D" w14:textId="77777777" w:rsidR="00E8254B" w:rsidRPr="001C0CC4" w:rsidRDefault="00E8254B" w:rsidP="00A3713F">
            <w:pPr>
              <w:pStyle w:val="TAC"/>
              <w:rPr>
                <w:rFonts w:eastAsia="Yu Gothic" w:cs="Arial"/>
                <w:szCs w:val="18"/>
                <w:lang w:val="en-US"/>
              </w:rPr>
            </w:pPr>
            <w:r w:rsidRPr="00CC6076">
              <w:rPr>
                <w:rFonts w:eastAsia="Yu Gothic" w:cs="Arial"/>
                <w:szCs w:val="18"/>
                <w:lang w:val="en-US"/>
              </w:rPr>
              <w:t>40, 50, 60</w:t>
            </w:r>
          </w:p>
        </w:tc>
        <w:tc>
          <w:tcPr>
            <w:tcW w:w="1170" w:type="dxa"/>
            <w:tcBorders>
              <w:top w:val="single" w:sz="6" w:space="0" w:color="auto"/>
              <w:left w:val="single" w:sz="6" w:space="0" w:color="auto"/>
              <w:bottom w:val="single" w:sz="6" w:space="0" w:color="auto"/>
              <w:right w:val="single" w:sz="6" w:space="0" w:color="auto"/>
            </w:tcBorders>
            <w:vAlign w:val="center"/>
          </w:tcPr>
          <w:p w14:paraId="3A55655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91DC4E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618776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73A9E3B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791C4E3" w14:textId="77777777" w:rsidR="00E8254B" w:rsidRPr="001C0CC4" w:rsidRDefault="00E8254B" w:rsidP="00A3713F">
            <w:pPr>
              <w:pStyle w:val="TAC"/>
            </w:pPr>
          </w:p>
        </w:tc>
      </w:tr>
      <w:tr w:rsidR="00E8254B" w:rsidRPr="001C0CC4" w14:paraId="4F317B3F" w14:textId="77777777" w:rsidTr="00A3713F">
        <w:tc>
          <w:tcPr>
            <w:tcW w:w="1307" w:type="dxa"/>
            <w:vMerge/>
            <w:tcBorders>
              <w:left w:val="single" w:sz="4" w:space="0" w:color="auto"/>
              <w:bottom w:val="single" w:sz="6" w:space="0" w:color="auto"/>
              <w:right w:val="single" w:sz="6" w:space="0" w:color="auto"/>
            </w:tcBorders>
            <w:vAlign w:val="center"/>
          </w:tcPr>
          <w:p w14:paraId="0BFD8338"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179FA2A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30D4E9" w14:textId="77777777" w:rsidR="00E8254B" w:rsidRPr="001C0CC4" w:rsidRDefault="00E8254B" w:rsidP="00A3713F">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0664D779" w14:textId="77777777" w:rsidR="00E8254B" w:rsidRPr="001C0CC4" w:rsidRDefault="00E8254B" w:rsidP="00A3713F">
            <w:pPr>
              <w:pStyle w:val="TAC"/>
              <w:rPr>
                <w:rFonts w:eastAsia="Yu Gothic" w:cs="Arial"/>
                <w:szCs w:val="18"/>
                <w:lang w:val="en-US"/>
              </w:rPr>
            </w:pPr>
          </w:p>
        </w:tc>
        <w:tc>
          <w:tcPr>
            <w:tcW w:w="1170" w:type="dxa"/>
            <w:tcBorders>
              <w:top w:val="single" w:sz="6" w:space="0" w:color="auto"/>
              <w:left w:val="single" w:sz="6" w:space="0" w:color="auto"/>
              <w:bottom w:val="single" w:sz="6" w:space="0" w:color="auto"/>
              <w:right w:val="single" w:sz="6" w:space="0" w:color="auto"/>
            </w:tcBorders>
            <w:vAlign w:val="center"/>
          </w:tcPr>
          <w:p w14:paraId="65AAF4D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A803C5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498AE93"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006E21BC"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C10E518" w14:textId="77777777" w:rsidR="00E8254B" w:rsidRPr="001C0CC4" w:rsidRDefault="00E8254B" w:rsidP="00A3713F">
            <w:pPr>
              <w:pStyle w:val="TAC"/>
            </w:pPr>
          </w:p>
        </w:tc>
      </w:tr>
      <w:tr w:rsidR="00E8254B" w:rsidRPr="001C0CC4" w14:paraId="24FC8FA2" w14:textId="77777777" w:rsidTr="00A3713F">
        <w:tc>
          <w:tcPr>
            <w:tcW w:w="1307" w:type="dxa"/>
            <w:vMerge w:val="restart"/>
            <w:tcBorders>
              <w:left w:val="single" w:sz="4" w:space="0" w:color="auto"/>
              <w:right w:val="single" w:sz="6" w:space="0" w:color="auto"/>
            </w:tcBorders>
            <w:vAlign w:val="center"/>
          </w:tcPr>
          <w:p w14:paraId="385207B3" w14:textId="77777777" w:rsidR="00E8254B" w:rsidRPr="001C0CC4" w:rsidRDefault="00E8254B" w:rsidP="00A3713F">
            <w:pPr>
              <w:pStyle w:val="TAC"/>
            </w:pPr>
            <w:r w:rsidRPr="001C0CC4">
              <w:rPr>
                <w:rFonts w:eastAsia="Yu Gothic" w:cs="Arial"/>
                <w:szCs w:val="18"/>
                <w:lang w:val="en-US"/>
              </w:rPr>
              <w:t>CA_n48</w:t>
            </w:r>
            <w:r w:rsidRPr="001C0CC4">
              <w:rPr>
                <w:rFonts w:eastAsia="Yu Gothic" w:cs="Arial" w:hint="eastAsia"/>
                <w:szCs w:val="18"/>
                <w:lang w:val="en-US" w:eastAsia="zh-CN"/>
              </w:rPr>
              <w:t>C</w:t>
            </w:r>
          </w:p>
        </w:tc>
        <w:tc>
          <w:tcPr>
            <w:tcW w:w="990" w:type="dxa"/>
            <w:vMerge w:val="restart"/>
            <w:tcBorders>
              <w:left w:val="single" w:sz="6" w:space="0" w:color="auto"/>
              <w:right w:val="single" w:sz="6" w:space="0" w:color="auto"/>
            </w:tcBorders>
            <w:vAlign w:val="center"/>
          </w:tcPr>
          <w:p w14:paraId="3DFE3E16" w14:textId="77777777" w:rsidR="00E8254B" w:rsidRPr="001C0CC4" w:rsidRDefault="00E8254B" w:rsidP="00A3713F">
            <w:pPr>
              <w:pStyle w:val="TAC"/>
            </w:pPr>
            <w:r w:rsidRPr="001C0CC4">
              <w:rPr>
                <w:rFonts w:hint="eastAsia"/>
                <w:lang w:val="x-none"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5DA0A696" w14:textId="77777777" w:rsidR="00E8254B" w:rsidRPr="001C0CC4" w:rsidRDefault="00E8254B" w:rsidP="00A3713F">
            <w:pPr>
              <w:pStyle w:val="TAC"/>
            </w:pPr>
            <w:r w:rsidRPr="001C0CC4">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14:paraId="7723A51A" w14:textId="77777777" w:rsidR="00E8254B" w:rsidRPr="001C0CC4" w:rsidRDefault="00E8254B" w:rsidP="00A3713F">
            <w:pPr>
              <w:pStyle w:val="TAC"/>
            </w:pPr>
            <w:r w:rsidRPr="001C0CC4">
              <w:rPr>
                <w:rFonts w:cs="Arial"/>
                <w:szCs w:val="18"/>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2D81C3C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64010A4"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2CB46A2"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0B6193A4" w14:textId="77777777" w:rsidR="00E8254B" w:rsidRPr="001C0CC4" w:rsidRDefault="00E8254B" w:rsidP="00A3713F">
            <w:pPr>
              <w:pStyle w:val="TAC"/>
              <w:rPr>
                <w:rFonts w:eastAsia="Yu Mincho"/>
                <w:lang w:eastAsia="ja-JP"/>
              </w:rPr>
            </w:pPr>
            <w:r w:rsidRPr="001C0CC4">
              <w:rPr>
                <w:rFonts w:eastAsia="Yu Mincho"/>
                <w:lang w:eastAsia="ja-JP"/>
              </w:rPr>
              <w:t>1</w:t>
            </w:r>
            <w:r>
              <w:rPr>
                <w:rFonts w:eastAsia="Yu Mincho"/>
                <w:lang w:eastAsia="ja-JP"/>
              </w:rPr>
              <w:t>4</w:t>
            </w:r>
            <w:r w:rsidRPr="001C0CC4">
              <w:rPr>
                <w:rFonts w:eastAsia="Yu Mincho"/>
                <w:lang w:eastAsia="ja-JP"/>
              </w:rPr>
              <w:t>0</w:t>
            </w:r>
          </w:p>
        </w:tc>
        <w:tc>
          <w:tcPr>
            <w:tcW w:w="1318" w:type="dxa"/>
            <w:vMerge w:val="restart"/>
            <w:tcBorders>
              <w:left w:val="single" w:sz="6" w:space="0" w:color="auto"/>
              <w:right w:val="single" w:sz="4" w:space="0" w:color="auto"/>
            </w:tcBorders>
            <w:vAlign w:val="center"/>
          </w:tcPr>
          <w:p w14:paraId="3969A570" w14:textId="77777777" w:rsidR="00E8254B" w:rsidRPr="001C0CC4" w:rsidRDefault="00E8254B" w:rsidP="00A3713F">
            <w:pPr>
              <w:pStyle w:val="TAC"/>
            </w:pPr>
            <w:r w:rsidRPr="001C0CC4">
              <w:t>0</w:t>
            </w:r>
          </w:p>
        </w:tc>
      </w:tr>
      <w:tr w:rsidR="00E8254B" w:rsidRPr="001C0CC4" w14:paraId="7B929C91" w14:textId="77777777" w:rsidTr="00A3713F">
        <w:tc>
          <w:tcPr>
            <w:tcW w:w="1307" w:type="dxa"/>
            <w:vMerge/>
            <w:tcBorders>
              <w:left w:val="single" w:sz="4" w:space="0" w:color="auto"/>
              <w:right w:val="single" w:sz="6" w:space="0" w:color="auto"/>
            </w:tcBorders>
            <w:vAlign w:val="center"/>
          </w:tcPr>
          <w:p w14:paraId="081EFA7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77A8A8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3224AB2" w14:textId="77777777" w:rsidR="00E8254B" w:rsidRPr="001C0CC4" w:rsidRDefault="00E8254B" w:rsidP="00A3713F">
            <w:pPr>
              <w:pStyle w:val="TAC"/>
              <w:rPr>
                <w:rFonts w:cs="Arial"/>
                <w:szCs w:val="18"/>
              </w:rPr>
            </w:pPr>
            <w:r>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759851B9" w14:textId="77777777" w:rsidR="00E8254B" w:rsidRPr="001C0CC4" w:rsidRDefault="00E8254B" w:rsidP="00A3713F">
            <w:pPr>
              <w:pStyle w:val="TAC"/>
              <w:rPr>
                <w:rFonts w:cs="Arial"/>
                <w:szCs w:val="18"/>
              </w:rPr>
            </w:pPr>
            <w:r>
              <w:rPr>
                <w:rFonts w:cs="Arial"/>
                <w:szCs w:val="18"/>
              </w:rPr>
              <w:t>90,100</w:t>
            </w:r>
          </w:p>
        </w:tc>
        <w:tc>
          <w:tcPr>
            <w:tcW w:w="1170" w:type="dxa"/>
            <w:tcBorders>
              <w:top w:val="single" w:sz="6" w:space="0" w:color="auto"/>
              <w:left w:val="single" w:sz="6" w:space="0" w:color="auto"/>
              <w:bottom w:val="single" w:sz="6" w:space="0" w:color="auto"/>
              <w:right w:val="single" w:sz="6" w:space="0" w:color="auto"/>
            </w:tcBorders>
            <w:vAlign w:val="center"/>
          </w:tcPr>
          <w:p w14:paraId="6F8415D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947188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85904B"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9FD7A7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6C510751" w14:textId="77777777" w:rsidR="00E8254B" w:rsidRPr="001C0CC4" w:rsidRDefault="00E8254B" w:rsidP="00A3713F">
            <w:pPr>
              <w:pStyle w:val="TAC"/>
            </w:pPr>
          </w:p>
        </w:tc>
      </w:tr>
      <w:tr w:rsidR="00E8254B" w:rsidRPr="001C0CC4" w14:paraId="0A378217" w14:textId="77777777" w:rsidTr="00A3713F">
        <w:tc>
          <w:tcPr>
            <w:tcW w:w="1307" w:type="dxa"/>
            <w:vMerge/>
            <w:tcBorders>
              <w:left w:val="single" w:sz="4" w:space="0" w:color="auto"/>
              <w:right w:val="single" w:sz="6" w:space="0" w:color="auto"/>
            </w:tcBorders>
            <w:vAlign w:val="center"/>
          </w:tcPr>
          <w:p w14:paraId="428D677A"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45C7967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4E39F88" w14:textId="77777777" w:rsidR="00E8254B" w:rsidRPr="001C0CC4" w:rsidRDefault="00E8254B" w:rsidP="00A3713F">
            <w:pPr>
              <w:pStyle w:val="TAC"/>
            </w:pPr>
            <w:r w:rsidRPr="001C0CC4">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7B6BF181" w14:textId="77777777" w:rsidR="00E8254B" w:rsidRPr="001C0CC4" w:rsidRDefault="00E8254B" w:rsidP="00A3713F">
            <w:pPr>
              <w:pStyle w:val="TAC"/>
            </w:pPr>
            <w:r w:rsidRPr="001C0CC4">
              <w:rPr>
                <w:rFonts w:cs="Arial"/>
                <w:szCs w:val="18"/>
              </w:rPr>
              <w:t>90, 100</w:t>
            </w:r>
          </w:p>
        </w:tc>
        <w:tc>
          <w:tcPr>
            <w:tcW w:w="1170" w:type="dxa"/>
            <w:tcBorders>
              <w:top w:val="single" w:sz="6" w:space="0" w:color="auto"/>
              <w:left w:val="single" w:sz="6" w:space="0" w:color="auto"/>
              <w:bottom w:val="single" w:sz="6" w:space="0" w:color="auto"/>
              <w:right w:val="single" w:sz="6" w:space="0" w:color="auto"/>
            </w:tcBorders>
            <w:vAlign w:val="center"/>
          </w:tcPr>
          <w:p w14:paraId="771CDE8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9925DE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F2A286F"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3F5E144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73C9547" w14:textId="77777777" w:rsidR="00E8254B" w:rsidRPr="001C0CC4" w:rsidRDefault="00E8254B" w:rsidP="00A3713F">
            <w:pPr>
              <w:pStyle w:val="TAC"/>
            </w:pPr>
          </w:p>
        </w:tc>
      </w:tr>
      <w:tr w:rsidR="00E8254B" w:rsidRPr="001C0CC4" w14:paraId="10982FC2" w14:textId="77777777" w:rsidTr="00A3713F">
        <w:tc>
          <w:tcPr>
            <w:tcW w:w="1307" w:type="dxa"/>
            <w:vMerge/>
            <w:tcBorders>
              <w:left w:val="single" w:sz="4" w:space="0" w:color="auto"/>
              <w:right w:val="single" w:sz="6" w:space="0" w:color="auto"/>
            </w:tcBorders>
            <w:vAlign w:val="center"/>
          </w:tcPr>
          <w:p w14:paraId="0E864FC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1B01BB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C248782" w14:textId="77777777" w:rsidR="00E8254B" w:rsidRPr="001C0CC4" w:rsidRDefault="00E8254B" w:rsidP="00A3713F">
            <w:pPr>
              <w:pStyle w:val="TAC"/>
            </w:pPr>
            <w:r w:rsidRPr="001C0CC4">
              <w:rPr>
                <w:rFonts w:cs="Arial"/>
                <w:szCs w:val="18"/>
              </w:rPr>
              <w:t>40</w:t>
            </w:r>
          </w:p>
        </w:tc>
        <w:tc>
          <w:tcPr>
            <w:tcW w:w="1170" w:type="dxa"/>
            <w:tcBorders>
              <w:top w:val="single" w:sz="6" w:space="0" w:color="auto"/>
              <w:left w:val="single" w:sz="6" w:space="0" w:color="auto"/>
              <w:bottom w:val="single" w:sz="6" w:space="0" w:color="auto"/>
              <w:right w:val="single" w:sz="6" w:space="0" w:color="auto"/>
            </w:tcBorders>
            <w:vAlign w:val="center"/>
          </w:tcPr>
          <w:p w14:paraId="506F775E" w14:textId="77777777" w:rsidR="00E8254B" w:rsidRPr="001C0CC4" w:rsidRDefault="00E8254B" w:rsidP="00A3713F">
            <w:pPr>
              <w:pStyle w:val="TAC"/>
            </w:pPr>
            <w:r w:rsidRPr="001C0CC4">
              <w:rPr>
                <w:rFonts w:cs="Arial"/>
                <w:szCs w:val="18"/>
              </w:rPr>
              <w:t>80, 90, 100</w:t>
            </w:r>
          </w:p>
        </w:tc>
        <w:tc>
          <w:tcPr>
            <w:tcW w:w="1170" w:type="dxa"/>
            <w:tcBorders>
              <w:top w:val="single" w:sz="6" w:space="0" w:color="auto"/>
              <w:left w:val="single" w:sz="6" w:space="0" w:color="auto"/>
              <w:bottom w:val="single" w:sz="6" w:space="0" w:color="auto"/>
              <w:right w:val="single" w:sz="6" w:space="0" w:color="auto"/>
            </w:tcBorders>
            <w:vAlign w:val="center"/>
          </w:tcPr>
          <w:p w14:paraId="5F4335C7"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3072EAF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3ACA6C6"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186D7BD"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D0F5762" w14:textId="77777777" w:rsidR="00E8254B" w:rsidRPr="001C0CC4" w:rsidRDefault="00E8254B" w:rsidP="00A3713F">
            <w:pPr>
              <w:pStyle w:val="TAC"/>
            </w:pPr>
          </w:p>
        </w:tc>
      </w:tr>
      <w:tr w:rsidR="00E8254B" w:rsidRPr="001C0CC4" w14:paraId="0D496A28" w14:textId="77777777" w:rsidTr="00A3713F">
        <w:tc>
          <w:tcPr>
            <w:tcW w:w="1307" w:type="dxa"/>
            <w:vMerge/>
            <w:tcBorders>
              <w:left w:val="single" w:sz="4" w:space="0" w:color="auto"/>
              <w:right w:val="single" w:sz="6" w:space="0" w:color="auto"/>
            </w:tcBorders>
            <w:vAlign w:val="center"/>
          </w:tcPr>
          <w:p w14:paraId="396CE13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1080C17"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CC4886D"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AB28EAC"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F18247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C3CBE9A"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1690910"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758D9309"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34EB382" w14:textId="77777777" w:rsidR="00E8254B" w:rsidRPr="001C0CC4" w:rsidRDefault="00E8254B" w:rsidP="00A3713F">
            <w:pPr>
              <w:pStyle w:val="TAC"/>
            </w:pPr>
          </w:p>
        </w:tc>
      </w:tr>
      <w:tr w:rsidR="00E8254B" w:rsidRPr="001C0CC4" w14:paraId="06718B7D" w14:textId="77777777" w:rsidTr="00A3713F">
        <w:tc>
          <w:tcPr>
            <w:tcW w:w="1307" w:type="dxa"/>
            <w:vMerge/>
            <w:tcBorders>
              <w:left w:val="single" w:sz="4" w:space="0" w:color="auto"/>
              <w:right w:val="single" w:sz="6" w:space="0" w:color="auto"/>
            </w:tcBorders>
            <w:vAlign w:val="center"/>
          </w:tcPr>
          <w:p w14:paraId="547A3189"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ECB26A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297360E"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7E0178F2"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989CF2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6DD0A0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8D64F8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0B52B6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515008E1" w14:textId="77777777" w:rsidR="00E8254B" w:rsidRPr="001C0CC4" w:rsidRDefault="00E8254B" w:rsidP="00A3713F">
            <w:pPr>
              <w:pStyle w:val="TAC"/>
            </w:pPr>
          </w:p>
        </w:tc>
      </w:tr>
      <w:tr w:rsidR="00E8254B" w:rsidRPr="001C0CC4" w14:paraId="4FDB152D" w14:textId="77777777" w:rsidTr="00A3713F">
        <w:tc>
          <w:tcPr>
            <w:tcW w:w="1307" w:type="dxa"/>
            <w:vMerge/>
            <w:tcBorders>
              <w:left w:val="single" w:sz="4" w:space="0" w:color="auto"/>
              <w:right w:val="single" w:sz="6" w:space="0" w:color="auto"/>
            </w:tcBorders>
            <w:vAlign w:val="center"/>
          </w:tcPr>
          <w:p w14:paraId="4D00F587"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8D821F2"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69B1BF3"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178C2DB8"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77C2A9A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1F38C9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66432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92BA43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A468EA5" w14:textId="77777777" w:rsidR="00E8254B" w:rsidRPr="001C0CC4" w:rsidRDefault="00E8254B" w:rsidP="00A3713F">
            <w:pPr>
              <w:pStyle w:val="TAC"/>
            </w:pPr>
          </w:p>
        </w:tc>
      </w:tr>
      <w:tr w:rsidR="00E8254B" w:rsidRPr="001C0CC4" w14:paraId="4BDC6955" w14:textId="77777777" w:rsidTr="00A3713F">
        <w:tc>
          <w:tcPr>
            <w:tcW w:w="1307" w:type="dxa"/>
            <w:vMerge/>
            <w:tcBorders>
              <w:left w:val="single" w:sz="4" w:space="0" w:color="auto"/>
              <w:right w:val="single" w:sz="6" w:space="0" w:color="auto"/>
            </w:tcBorders>
            <w:vAlign w:val="center"/>
          </w:tcPr>
          <w:p w14:paraId="22C832E5"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55542F8"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F724BE"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3E498895"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60983C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6109C3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644E129"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B7EC82C"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9D21780" w14:textId="77777777" w:rsidR="00E8254B" w:rsidRPr="001C0CC4" w:rsidRDefault="00E8254B" w:rsidP="00A3713F">
            <w:pPr>
              <w:pStyle w:val="TAC"/>
            </w:pPr>
          </w:p>
        </w:tc>
      </w:tr>
      <w:tr w:rsidR="00E8254B" w:rsidRPr="001C0CC4" w14:paraId="616DB1EB" w14:textId="77777777" w:rsidTr="00A3713F">
        <w:tc>
          <w:tcPr>
            <w:tcW w:w="1307" w:type="dxa"/>
            <w:vMerge/>
            <w:tcBorders>
              <w:left w:val="single" w:sz="4" w:space="0" w:color="auto"/>
              <w:bottom w:val="single" w:sz="6" w:space="0" w:color="auto"/>
              <w:right w:val="single" w:sz="6" w:space="0" w:color="auto"/>
            </w:tcBorders>
            <w:vAlign w:val="center"/>
          </w:tcPr>
          <w:p w14:paraId="61C1C7EE"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621FDE6F"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BA53484"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0BDCB740" w14:textId="77777777" w:rsidR="00E8254B" w:rsidRPr="001C0CC4" w:rsidRDefault="00E8254B" w:rsidP="00A3713F">
            <w:pPr>
              <w:pStyle w:val="TAC"/>
            </w:pPr>
          </w:p>
        </w:tc>
        <w:tc>
          <w:tcPr>
            <w:tcW w:w="1170" w:type="dxa"/>
            <w:tcBorders>
              <w:top w:val="single" w:sz="6" w:space="0" w:color="auto"/>
              <w:left w:val="single" w:sz="6" w:space="0" w:color="auto"/>
              <w:bottom w:val="single" w:sz="6" w:space="0" w:color="auto"/>
              <w:right w:val="single" w:sz="6" w:space="0" w:color="auto"/>
            </w:tcBorders>
            <w:vAlign w:val="center"/>
          </w:tcPr>
          <w:p w14:paraId="2D6EB92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C157F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358A049"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A09C62B"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4043B8E" w14:textId="77777777" w:rsidR="00E8254B" w:rsidRPr="001C0CC4" w:rsidRDefault="00E8254B" w:rsidP="00A3713F">
            <w:pPr>
              <w:pStyle w:val="TAC"/>
            </w:pPr>
          </w:p>
        </w:tc>
      </w:tr>
      <w:tr w:rsidR="00E8254B" w:rsidRPr="001C0CC4" w14:paraId="38C3013E" w14:textId="77777777" w:rsidTr="00A3713F">
        <w:tc>
          <w:tcPr>
            <w:tcW w:w="1307" w:type="dxa"/>
            <w:vMerge w:val="restart"/>
            <w:tcBorders>
              <w:left w:val="single" w:sz="4" w:space="0" w:color="auto"/>
              <w:right w:val="single" w:sz="6" w:space="0" w:color="auto"/>
            </w:tcBorders>
            <w:vAlign w:val="center"/>
          </w:tcPr>
          <w:p w14:paraId="484F5D9C" w14:textId="77777777" w:rsidR="00E8254B" w:rsidRPr="001C0CC4" w:rsidRDefault="00E8254B" w:rsidP="00A3713F">
            <w:pPr>
              <w:pStyle w:val="TAC"/>
            </w:pPr>
            <w:r w:rsidRPr="001C0CC4">
              <w:t>CA_n66B</w:t>
            </w:r>
          </w:p>
        </w:tc>
        <w:tc>
          <w:tcPr>
            <w:tcW w:w="990" w:type="dxa"/>
            <w:vMerge w:val="restart"/>
            <w:tcBorders>
              <w:left w:val="single" w:sz="6" w:space="0" w:color="auto"/>
              <w:right w:val="single" w:sz="6" w:space="0" w:color="auto"/>
            </w:tcBorders>
            <w:vAlign w:val="center"/>
          </w:tcPr>
          <w:p w14:paraId="27C71053"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1ACA1426" w14:textId="77777777" w:rsidR="00E8254B" w:rsidRPr="001C0CC4" w:rsidRDefault="00E8254B" w:rsidP="00A3713F">
            <w:pPr>
              <w:pStyle w:val="TAC"/>
            </w:pPr>
            <w:r w:rsidRPr="001C0CC4">
              <w:t>5</w:t>
            </w:r>
            <w:r w:rsidRPr="001C0CC4">
              <w:rPr>
                <w:vertAlign w:val="superscript"/>
              </w:rPr>
              <w:t xml:space="preserve"> </w:t>
            </w:r>
            <w:r>
              <w:rPr>
                <w:vertAlign w:val="superscript"/>
              </w:rPr>
              <w:t>1</w:t>
            </w:r>
          </w:p>
        </w:tc>
        <w:tc>
          <w:tcPr>
            <w:tcW w:w="1170" w:type="dxa"/>
            <w:tcBorders>
              <w:top w:val="single" w:sz="6" w:space="0" w:color="auto"/>
              <w:left w:val="single" w:sz="6" w:space="0" w:color="auto"/>
              <w:bottom w:val="single" w:sz="6" w:space="0" w:color="auto"/>
              <w:right w:val="single" w:sz="6" w:space="0" w:color="auto"/>
            </w:tcBorders>
            <w:vAlign w:val="center"/>
          </w:tcPr>
          <w:p w14:paraId="5573C108" w14:textId="77777777" w:rsidR="00E8254B" w:rsidRPr="001C0CC4" w:rsidRDefault="00E8254B" w:rsidP="00A3713F">
            <w:pPr>
              <w:pStyle w:val="TAC"/>
            </w:pPr>
            <w:r w:rsidRPr="001C0CC4">
              <w:t>20, 40</w:t>
            </w:r>
          </w:p>
        </w:tc>
        <w:tc>
          <w:tcPr>
            <w:tcW w:w="1170" w:type="dxa"/>
            <w:tcBorders>
              <w:top w:val="single" w:sz="6" w:space="0" w:color="auto"/>
              <w:left w:val="single" w:sz="6" w:space="0" w:color="auto"/>
              <w:bottom w:val="single" w:sz="6" w:space="0" w:color="auto"/>
              <w:right w:val="single" w:sz="6" w:space="0" w:color="auto"/>
            </w:tcBorders>
            <w:vAlign w:val="center"/>
          </w:tcPr>
          <w:p w14:paraId="54C137D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387BDC0"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59871A48"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2F082A74" w14:textId="77777777" w:rsidR="00E8254B" w:rsidRPr="001C0CC4" w:rsidRDefault="00E8254B" w:rsidP="00A3713F">
            <w:pPr>
              <w:pStyle w:val="TAC"/>
              <w:rPr>
                <w:rFonts w:eastAsia="Yu Mincho"/>
                <w:lang w:eastAsia="ja-JP"/>
              </w:rPr>
            </w:pPr>
            <w:r w:rsidRPr="001C0CC4">
              <w:rPr>
                <w:rFonts w:eastAsia="Yu Mincho"/>
                <w:lang w:eastAsia="ja-JP"/>
              </w:rPr>
              <w:t>50</w:t>
            </w:r>
          </w:p>
        </w:tc>
        <w:tc>
          <w:tcPr>
            <w:tcW w:w="1318" w:type="dxa"/>
            <w:vMerge w:val="restart"/>
            <w:tcBorders>
              <w:left w:val="single" w:sz="6" w:space="0" w:color="auto"/>
              <w:right w:val="single" w:sz="4" w:space="0" w:color="auto"/>
            </w:tcBorders>
            <w:vAlign w:val="center"/>
          </w:tcPr>
          <w:p w14:paraId="67516600" w14:textId="77777777" w:rsidR="00E8254B" w:rsidRPr="001C0CC4" w:rsidRDefault="00E8254B" w:rsidP="00A3713F">
            <w:pPr>
              <w:pStyle w:val="TAC"/>
            </w:pPr>
            <w:r w:rsidRPr="001C0CC4">
              <w:t>0</w:t>
            </w:r>
          </w:p>
        </w:tc>
      </w:tr>
      <w:tr w:rsidR="00E8254B" w:rsidRPr="001C0CC4" w14:paraId="6363F420" w14:textId="77777777" w:rsidTr="00A3713F">
        <w:tc>
          <w:tcPr>
            <w:tcW w:w="1307" w:type="dxa"/>
            <w:vMerge/>
            <w:tcBorders>
              <w:left w:val="single" w:sz="4" w:space="0" w:color="auto"/>
              <w:right w:val="single" w:sz="6" w:space="0" w:color="auto"/>
            </w:tcBorders>
            <w:vAlign w:val="center"/>
          </w:tcPr>
          <w:p w14:paraId="2C1368F0"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FAD889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3F5EEF8A" w14:textId="77777777" w:rsidR="00E8254B" w:rsidRPr="001C0CC4" w:rsidRDefault="00E8254B" w:rsidP="00A3713F">
            <w:pPr>
              <w:pStyle w:val="TAC"/>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38184864" w14:textId="77777777" w:rsidR="00E8254B" w:rsidRPr="001C0CC4" w:rsidRDefault="00E8254B" w:rsidP="00A3713F">
            <w:pPr>
              <w:pStyle w:val="TAC"/>
            </w:pPr>
            <w:r w:rsidRPr="001C0CC4">
              <w:t>15, 20, 40</w:t>
            </w:r>
          </w:p>
        </w:tc>
        <w:tc>
          <w:tcPr>
            <w:tcW w:w="1170" w:type="dxa"/>
            <w:tcBorders>
              <w:top w:val="single" w:sz="6" w:space="0" w:color="auto"/>
              <w:left w:val="single" w:sz="6" w:space="0" w:color="auto"/>
              <w:bottom w:val="single" w:sz="6" w:space="0" w:color="auto"/>
              <w:right w:val="single" w:sz="6" w:space="0" w:color="auto"/>
            </w:tcBorders>
            <w:vAlign w:val="center"/>
          </w:tcPr>
          <w:p w14:paraId="169DF434"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44AE3A7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B06D82D"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00A01F7A"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9E438CE" w14:textId="77777777" w:rsidR="00E8254B" w:rsidRPr="001C0CC4" w:rsidRDefault="00E8254B" w:rsidP="00A3713F">
            <w:pPr>
              <w:pStyle w:val="TAC"/>
            </w:pPr>
          </w:p>
        </w:tc>
      </w:tr>
      <w:tr w:rsidR="00E8254B" w:rsidRPr="001C0CC4" w14:paraId="1E5D2F7C" w14:textId="77777777" w:rsidTr="00A3713F">
        <w:tc>
          <w:tcPr>
            <w:tcW w:w="1307" w:type="dxa"/>
            <w:vMerge/>
            <w:tcBorders>
              <w:left w:val="single" w:sz="4" w:space="0" w:color="auto"/>
              <w:right w:val="single" w:sz="6" w:space="0" w:color="auto"/>
            </w:tcBorders>
            <w:vAlign w:val="center"/>
          </w:tcPr>
          <w:p w14:paraId="0C996B4C"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74B6018C"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56647E2" w14:textId="77777777" w:rsidR="00E8254B" w:rsidRPr="001C0CC4" w:rsidRDefault="00E8254B" w:rsidP="00A3713F">
            <w:pPr>
              <w:pStyle w:val="TAC"/>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3FE04B7E" w14:textId="77777777" w:rsidR="00E8254B" w:rsidRPr="001C0CC4" w:rsidRDefault="00E8254B" w:rsidP="00A3713F">
            <w:pPr>
              <w:pStyle w:val="TAC"/>
            </w:pPr>
            <w:r w:rsidRPr="001C0CC4">
              <w:t>10, 15, 20</w:t>
            </w:r>
          </w:p>
        </w:tc>
        <w:tc>
          <w:tcPr>
            <w:tcW w:w="1170" w:type="dxa"/>
            <w:tcBorders>
              <w:top w:val="single" w:sz="6" w:space="0" w:color="auto"/>
              <w:left w:val="single" w:sz="6" w:space="0" w:color="auto"/>
              <w:bottom w:val="single" w:sz="6" w:space="0" w:color="auto"/>
              <w:right w:val="single" w:sz="6" w:space="0" w:color="auto"/>
            </w:tcBorders>
            <w:vAlign w:val="center"/>
          </w:tcPr>
          <w:p w14:paraId="1ABD08E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10C3201"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2BE73C43"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0FF9F65"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4992C35A" w14:textId="77777777" w:rsidR="00E8254B" w:rsidRPr="001C0CC4" w:rsidRDefault="00E8254B" w:rsidP="00A3713F">
            <w:pPr>
              <w:pStyle w:val="TAC"/>
            </w:pPr>
          </w:p>
        </w:tc>
      </w:tr>
      <w:tr w:rsidR="00E8254B" w:rsidRPr="001C0CC4" w14:paraId="77E71055" w14:textId="77777777" w:rsidTr="00A3713F">
        <w:tc>
          <w:tcPr>
            <w:tcW w:w="1307" w:type="dxa"/>
            <w:vMerge/>
            <w:tcBorders>
              <w:left w:val="single" w:sz="4" w:space="0" w:color="auto"/>
              <w:right w:val="single" w:sz="6" w:space="0" w:color="auto"/>
            </w:tcBorders>
            <w:vAlign w:val="center"/>
          </w:tcPr>
          <w:p w14:paraId="77F36F13"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0F93399"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33D4CA0" w14:textId="77777777" w:rsidR="00E8254B" w:rsidRPr="001C0CC4" w:rsidRDefault="00E8254B" w:rsidP="00A3713F">
            <w:pPr>
              <w:pStyle w:val="TAC"/>
            </w:pPr>
            <w:r w:rsidRPr="001C0CC4">
              <w:rPr>
                <w:rFonts w:eastAsia="Yu Mincho"/>
                <w:lang w:eastAsia="ja-JP"/>
              </w:rPr>
              <w:t>20</w:t>
            </w:r>
          </w:p>
        </w:tc>
        <w:tc>
          <w:tcPr>
            <w:tcW w:w="1170" w:type="dxa"/>
            <w:tcBorders>
              <w:top w:val="single" w:sz="6" w:space="0" w:color="auto"/>
              <w:left w:val="single" w:sz="6" w:space="0" w:color="auto"/>
              <w:bottom w:val="single" w:sz="6" w:space="0" w:color="auto"/>
              <w:right w:val="single" w:sz="6" w:space="0" w:color="auto"/>
            </w:tcBorders>
            <w:vAlign w:val="center"/>
          </w:tcPr>
          <w:p w14:paraId="61B15A02" w14:textId="77777777" w:rsidR="00E8254B" w:rsidRPr="001C0CC4" w:rsidRDefault="00E8254B" w:rsidP="00A3713F">
            <w:pPr>
              <w:pStyle w:val="TAC"/>
            </w:pPr>
            <w:r w:rsidRPr="001C0CC4">
              <w:rPr>
                <w:rFonts w:eastAsia="Yu Mincho"/>
                <w:lang w:eastAsia="ja-JP"/>
              </w:rPr>
              <w:t>5</w:t>
            </w:r>
            <w:r w:rsidRPr="001C0CC4">
              <w:rPr>
                <w:vertAlign w:val="superscript"/>
              </w:rPr>
              <w:t xml:space="preserve"> </w:t>
            </w:r>
            <w:r>
              <w:rPr>
                <w:vertAlign w:val="superscript"/>
              </w:rPr>
              <w:t>1</w:t>
            </w:r>
            <w:r w:rsidRPr="001C0CC4">
              <w:t>, 10, 15</w:t>
            </w:r>
          </w:p>
        </w:tc>
        <w:tc>
          <w:tcPr>
            <w:tcW w:w="1170" w:type="dxa"/>
            <w:tcBorders>
              <w:top w:val="single" w:sz="6" w:space="0" w:color="auto"/>
              <w:left w:val="single" w:sz="6" w:space="0" w:color="auto"/>
              <w:bottom w:val="single" w:sz="6" w:space="0" w:color="auto"/>
              <w:right w:val="single" w:sz="6" w:space="0" w:color="auto"/>
            </w:tcBorders>
            <w:vAlign w:val="center"/>
          </w:tcPr>
          <w:p w14:paraId="6BD6EE4B"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F80B5D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77CD106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0FA758B"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37C055F" w14:textId="77777777" w:rsidR="00E8254B" w:rsidRPr="001C0CC4" w:rsidRDefault="00E8254B" w:rsidP="00A3713F">
            <w:pPr>
              <w:pStyle w:val="TAC"/>
            </w:pPr>
          </w:p>
        </w:tc>
      </w:tr>
      <w:tr w:rsidR="00E8254B" w:rsidRPr="001C0CC4" w14:paraId="5452B716" w14:textId="77777777" w:rsidTr="00A3713F">
        <w:tc>
          <w:tcPr>
            <w:tcW w:w="1307" w:type="dxa"/>
            <w:vMerge/>
            <w:tcBorders>
              <w:left w:val="single" w:sz="4" w:space="0" w:color="auto"/>
              <w:bottom w:val="single" w:sz="6" w:space="0" w:color="auto"/>
              <w:right w:val="single" w:sz="6" w:space="0" w:color="auto"/>
            </w:tcBorders>
            <w:vAlign w:val="center"/>
          </w:tcPr>
          <w:p w14:paraId="766A92C6"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718DA68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623B22FF" w14:textId="77777777" w:rsidR="00E8254B" w:rsidRPr="001C0CC4" w:rsidRDefault="00E8254B" w:rsidP="00A3713F">
            <w:pPr>
              <w:pStyle w:val="TAC"/>
              <w:rPr>
                <w:rFonts w:eastAsia="Yu Mincho"/>
                <w:lang w:eastAsia="ja-JP"/>
              </w:rPr>
            </w:pPr>
            <w:r w:rsidRPr="001C0CC4">
              <w:rPr>
                <w:rFonts w:eastAsia="Yu Mincho"/>
                <w:lang w:eastAsia="ja-JP"/>
              </w:rPr>
              <w:t>40</w:t>
            </w:r>
          </w:p>
        </w:tc>
        <w:tc>
          <w:tcPr>
            <w:tcW w:w="1170" w:type="dxa"/>
            <w:tcBorders>
              <w:top w:val="single" w:sz="6" w:space="0" w:color="auto"/>
              <w:left w:val="single" w:sz="6" w:space="0" w:color="auto"/>
              <w:bottom w:val="single" w:sz="6" w:space="0" w:color="auto"/>
              <w:right w:val="single" w:sz="6" w:space="0" w:color="auto"/>
            </w:tcBorders>
            <w:vAlign w:val="center"/>
          </w:tcPr>
          <w:p w14:paraId="11BA7E43" w14:textId="77777777" w:rsidR="00E8254B" w:rsidRPr="001C0CC4" w:rsidRDefault="00E8254B" w:rsidP="00A3713F">
            <w:pPr>
              <w:pStyle w:val="TAC"/>
              <w:rPr>
                <w:rFonts w:eastAsia="Yu Mincho"/>
                <w:lang w:eastAsia="ja-JP"/>
              </w:rPr>
            </w:pPr>
            <w:r w:rsidRPr="001C0CC4">
              <w:rPr>
                <w:rFonts w:eastAsia="Yu Mincho"/>
                <w:lang w:eastAsia="ja-JP"/>
              </w:rPr>
              <w:t>5</w:t>
            </w:r>
            <w:r w:rsidRPr="001C0CC4">
              <w:rPr>
                <w:vertAlign w:val="superscript"/>
              </w:rPr>
              <w:t xml:space="preserve"> </w:t>
            </w:r>
            <w:r>
              <w:rPr>
                <w:vertAlign w:val="superscript"/>
              </w:rPr>
              <w:t>1</w:t>
            </w:r>
            <w:r w:rsidRPr="001C0CC4">
              <w:t>, 10</w:t>
            </w:r>
          </w:p>
        </w:tc>
        <w:tc>
          <w:tcPr>
            <w:tcW w:w="1170" w:type="dxa"/>
            <w:tcBorders>
              <w:top w:val="single" w:sz="6" w:space="0" w:color="auto"/>
              <w:left w:val="single" w:sz="6" w:space="0" w:color="auto"/>
              <w:bottom w:val="single" w:sz="6" w:space="0" w:color="auto"/>
              <w:right w:val="single" w:sz="6" w:space="0" w:color="auto"/>
            </w:tcBorders>
            <w:vAlign w:val="center"/>
          </w:tcPr>
          <w:p w14:paraId="3A8A79D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6D716BC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3415584"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6C7A6BB6"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F831F40" w14:textId="77777777" w:rsidR="00E8254B" w:rsidRPr="001C0CC4" w:rsidRDefault="00E8254B" w:rsidP="00A3713F">
            <w:pPr>
              <w:pStyle w:val="TAC"/>
            </w:pPr>
          </w:p>
        </w:tc>
      </w:tr>
      <w:tr w:rsidR="00E8254B" w:rsidRPr="001C0CC4" w14:paraId="7F709440" w14:textId="77777777" w:rsidTr="00A3713F">
        <w:tc>
          <w:tcPr>
            <w:tcW w:w="1307" w:type="dxa"/>
            <w:vMerge w:val="restart"/>
            <w:tcBorders>
              <w:left w:val="single" w:sz="4" w:space="0" w:color="auto"/>
              <w:right w:val="single" w:sz="6" w:space="0" w:color="auto"/>
            </w:tcBorders>
            <w:vAlign w:val="center"/>
          </w:tcPr>
          <w:p w14:paraId="0446A2DC" w14:textId="77777777" w:rsidR="00E8254B" w:rsidRPr="001C0CC4" w:rsidRDefault="00E8254B" w:rsidP="00A3713F">
            <w:pPr>
              <w:pStyle w:val="TAC"/>
            </w:pPr>
            <w:r w:rsidRPr="001C0CC4">
              <w:t>CA_n71B</w:t>
            </w:r>
          </w:p>
        </w:tc>
        <w:tc>
          <w:tcPr>
            <w:tcW w:w="990" w:type="dxa"/>
            <w:vMerge w:val="restart"/>
            <w:tcBorders>
              <w:left w:val="single" w:sz="6" w:space="0" w:color="auto"/>
              <w:right w:val="single" w:sz="6" w:space="0" w:color="auto"/>
            </w:tcBorders>
            <w:vAlign w:val="center"/>
          </w:tcPr>
          <w:p w14:paraId="24E27990" w14:textId="77777777" w:rsidR="00E8254B" w:rsidRPr="001C0CC4" w:rsidRDefault="00E8254B" w:rsidP="00A3713F">
            <w:pPr>
              <w:pStyle w:val="TAC"/>
            </w:pPr>
            <w:r w:rsidRPr="001C0CC4">
              <w:t>-</w:t>
            </w:r>
          </w:p>
        </w:tc>
        <w:tc>
          <w:tcPr>
            <w:tcW w:w="1260" w:type="dxa"/>
            <w:tcBorders>
              <w:top w:val="single" w:sz="6" w:space="0" w:color="auto"/>
              <w:left w:val="single" w:sz="6" w:space="0" w:color="auto"/>
              <w:bottom w:val="single" w:sz="6" w:space="0" w:color="auto"/>
              <w:right w:val="single" w:sz="6" w:space="0" w:color="auto"/>
            </w:tcBorders>
            <w:vAlign w:val="center"/>
          </w:tcPr>
          <w:p w14:paraId="1F5E402A" w14:textId="77777777" w:rsidR="00E8254B" w:rsidRPr="001C0CC4" w:rsidRDefault="00E8254B" w:rsidP="00A3713F">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vAlign w:val="center"/>
          </w:tcPr>
          <w:p w14:paraId="7DD03D3B" w14:textId="77777777" w:rsidR="00E8254B" w:rsidRPr="001C0CC4" w:rsidRDefault="00E8254B" w:rsidP="00A3713F">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tcPr>
          <w:p w14:paraId="38CA068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96A54D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F44D0F5"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4E112A95" w14:textId="77777777" w:rsidR="00E8254B" w:rsidRPr="001C0CC4" w:rsidRDefault="00E8254B" w:rsidP="00A3713F">
            <w:pPr>
              <w:pStyle w:val="TAC"/>
              <w:rPr>
                <w:rFonts w:eastAsia="Yu Mincho"/>
                <w:lang w:eastAsia="ja-JP"/>
              </w:rPr>
            </w:pPr>
            <w:r w:rsidRPr="001C0CC4">
              <w:rPr>
                <w:rFonts w:eastAsia="Yu Mincho"/>
                <w:lang w:eastAsia="ja-JP"/>
              </w:rPr>
              <w:t>25</w:t>
            </w:r>
          </w:p>
        </w:tc>
        <w:tc>
          <w:tcPr>
            <w:tcW w:w="1318" w:type="dxa"/>
            <w:vMerge w:val="restart"/>
            <w:tcBorders>
              <w:left w:val="single" w:sz="6" w:space="0" w:color="auto"/>
              <w:right w:val="single" w:sz="4" w:space="0" w:color="auto"/>
            </w:tcBorders>
            <w:vAlign w:val="center"/>
          </w:tcPr>
          <w:p w14:paraId="039B7F55" w14:textId="77777777" w:rsidR="00E8254B" w:rsidRPr="001C0CC4" w:rsidRDefault="00E8254B" w:rsidP="00A3713F">
            <w:pPr>
              <w:pStyle w:val="TAC"/>
            </w:pPr>
            <w:r w:rsidRPr="001C0CC4">
              <w:t>0</w:t>
            </w:r>
          </w:p>
        </w:tc>
      </w:tr>
      <w:tr w:rsidR="00E8254B" w:rsidRPr="001C0CC4" w14:paraId="6C65E79C" w14:textId="77777777" w:rsidTr="00A3713F">
        <w:tc>
          <w:tcPr>
            <w:tcW w:w="1307" w:type="dxa"/>
            <w:vMerge/>
            <w:tcBorders>
              <w:left w:val="single" w:sz="4" w:space="0" w:color="auto"/>
              <w:right w:val="single" w:sz="6" w:space="0" w:color="auto"/>
            </w:tcBorders>
            <w:vAlign w:val="center"/>
          </w:tcPr>
          <w:p w14:paraId="1CF45A2E"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5346529"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619B68E" w14:textId="77777777" w:rsidR="00E8254B" w:rsidRPr="001C0CC4" w:rsidRDefault="00E8254B" w:rsidP="00A3713F">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vAlign w:val="center"/>
          </w:tcPr>
          <w:p w14:paraId="437D2533" w14:textId="77777777" w:rsidR="00E8254B" w:rsidRPr="001C0CC4" w:rsidRDefault="00E8254B" w:rsidP="00A3713F">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tcPr>
          <w:p w14:paraId="3308F789"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7A0D0CB8"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61ADF9C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A537EAF"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02FFF67" w14:textId="77777777" w:rsidR="00E8254B" w:rsidRPr="001C0CC4" w:rsidRDefault="00E8254B" w:rsidP="00A3713F">
            <w:pPr>
              <w:pStyle w:val="TAC"/>
            </w:pPr>
          </w:p>
        </w:tc>
      </w:tr>
      <w:tr w:rsidR="00E8254B" w:rsidRPr="001C0CC4" w14:paraId="08744988" w14:textId="77777777" w:rsidTr="00A3713F">
        <w:tc>
          <w:tcPr>
            <w:tcW w:w="1307" w:type="dxa"/>
            <w:vMerge/>
            <w:tcBorders>
              <w:left w:val="single" w:sz="4" w:space="0" w:color="auto"/>
              <w:right w:val="single" w:sz="6" w:space="0" w:color="auto"/>
            </w:tcBorders>
            <w:vAlign w:val="center"/>
          </w:tcPr>
          <w:p w14:paraId="1C7339A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0B78217A"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AA8FC52" w14:textId="77777777" w:rsidR="00E8254B" w:rsidRPr="001C0CC4" w:rsidRDefault="00E8254B" w:rsidP="00A3713F">
            <w:pPr>
              <w:pStyle w:val="TAC"/>
              <w:rPr>
                <w:rFonts w:eastAsia="Yu Mincho"/>
                <w:lang w:eastAsia="ja-JP"/>
              </w:rPr>
            </w:pPr>
            <w:r w:rsidRPr="001C0CC4">
              <w:t>15</w:t>
            </w:r>
          </w:p>
        </w:tc>
        <w:tc>
          <w:tcPr>
            <w:tcW w:w="1170" w:type="dxa"/>
            <w:tcBorders>
              <w:top w:val="single" w:sz="6" w:space="0" w:color="auto"/>
              <w:left w:val="single" w:sz="6" w:space="0" w:color="auto"/>
              <w:bottom w:val="single" w:sz="6" w:space="0" w:color="auto"/>
              <w:right w:val="single" w:sz="6" w:space="0" w:color="auto"/>
            </w:tcBorders>
            <w:vAlign w:val="center"/>
          </w:tcPr>
          <w:p w14:paraId="5FE495B4" w14:textId="77777777" w:rsidR="00E8254B" w:rsidRPr="001C0CC4" w:rsidRDefault="00E8254B" w:rsidP="00A3713F">
            <w:pPr>
              <w:pStyle w:val="TAC"/>
              <w:rPr>
                <w:rFonts w:eastAsia="Yu Mincho"/>
                <w:lang w:eastAsia="ja-JP"/>
              </w:rPr>
            </w:pPr>
            <w:r w:rsidRPr="001C0CC4">
              <w:t>10</w:t>
            </w:r>
          </w:p>
        </w:tc>
        <w:tc>
          <w:tcPr>
            <w:tcW w:w="1170" w:type="dxa"/>
            <w:tcBorders>
              <w:top w:val="single" w:sz="6" w:space="0" w:color="auto"/>
              <w:left w:val="single" w:sz="6" w:space="0" w:color="auto"/>
              <w:bottom w:val="single" w:sz="6" w:space="0" w:color="auto"/>
              <w:right w:val="single" w:sz="6" w:space="0" w:color="auto"/>
            </w:tcBorders>
          </w:tcPr>
          <w:p w14:paraId="5F4FF1E8"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900311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7690B9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3EE6277"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7B445B6C" w14:textId="77777777" w:rsidR="00E8254B" w:rsidRPr="001C0CC4" w:rsidRDefault="00E8254B" w:rsidP="00A3713F">
            <w:pPr>
              <w:pStyle w:val="TAC"/>
            </w:pPr>
          </w:p>
        </w:tc>
      </w:tr>
      <w:tr w:rsidR="00E8254B" w:rsidRPr="001C0CC4" w14:paraId="31BFE062" w14:textId="77777777" w:rsidTr="00A3713F">
        <w:tc>
          <w:tcPr>
            <w:tcW w:w="1307" w:type="dxa"/>
            <w:vMerge/>
            <w:tcBorders>
              <w:left w:val="single" w:sz="4" w:space="0" w:color="auto"/>
              <w:right w:val="single" w:sz="6" w:space="0" w:color="auto"/>
            </w:tcBorders>
            <w:vAlign w:val="center"/>
          </w:tcPr>
          <w:p w14:paraId="70358D4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517A5A80"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5DEEBBD6" w14:textId="77777777" w:rsidR="00E8254B" w:rsidRPr="001C0CC4" w:rsidRDefault="00E8254B" w:rsidP="00A3713F">
            <w:pPr>
              <w:pStyle w:val="TAC"/>
              <w:rPr>
                <w:rFonts w:eastAsia="Yu Mincho"/>
                <w:lang w:eastAsia="ja-JP"/>
              </w:rPr>
            </w:pPr>
            <w:r w:rsidRPr="001C0CC4">
              <w:t>20</w:t>
            </w:r>
          </w:p>
        </w:tc>
        <w:tc>
          <w:tcPr>
            <w:tcW w:w="1170" w:type="dxa"/>
            <w:tcBorders>
              <w:top w:val="single" w:sz="6" w:space="0" w:color="auto"/>
              <w:left w:val="single" w:sz="6" w:space="0" w:color="auto"/>
              <w:bottom w:val="single" w:sz="6" w:space="0" w:color="auto"/>
              <w:right w:val="single" w:sz="6" w:space="0" w:color="auto"/>
            </w:tcBorders>
            <w:vAlign w:val="center"/>
          </w:tcPr>
          <w:p w14:paraId="2AA8EAB1" w14:textId="77777777" w:rsidR="00E8254B" w:rsidRPr="001C0CC4" w:rsidRDefault="00E8254B" w:rsidP="00A3713F">
            <w:pPr>
              <w:pStyle w:val="TAC"/>
              <w:rPr>
                <w:rFonts w:eastAsia="Yu Mincho"/>
                <w:lang w:eastAsia="ja-JP"/>
              </w:rPr>
            </w:pPr>
            <w:r w:rsidRPr="001C0CC4">
              <w:t>5</w:t>
            </w:r>
          </w:p>
        </w:tc>
        <w:tc>
          <w:tcPr>
            <w:tcW w:w="1170" w:type="dxa"/>
            <w:tcBorders>
              <w:top w:val="single" w:sz="6" w:space="0" w:color="auto"/>
              <w:left w:val="single" w:sz="6" w:space="0" w:color="auto"/>
              <w:bottom w:val="single" w:sz="6" w:space="0" w:color="auto"/>
              <w:right w:val="single" w:sz="6" w:space="0" w:color="auto"/>
            </w:tcBorders>
          </w:tcPr>
          <w:p w14:paraId="2D405BFF"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9161B5B"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0024441C"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0A5595A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05BEDD6" w14:textId="77777777" w:rsidR="00E8254B" w:rsidRPr="001C0CC4" w:rsidRDefault="00E8254B" w:rsidP="00A3713F">
            <w:pPr>
              <w:pStyle w:val="TAC"/>
            </w:pPr>
          </w:p>
        </w:tc>
      </w:tr>
      <w:tr w:rsidR="00E8254B" w:rsidRPr="001C0CC4" w14:paraId="7F97699E" w14:textId="77777777" w:rsidTr="00A3713F">
        <w:tc>
          <w:tcPr>
            <w:tcW w:w="1307" w:type="dxa"/>
            <w:vMerge/>
            <w:tcBorders>
              <w:left w:val="single" w:sz="4" w:space="0" w:color="auto"/>
              <w:right w:val="single" w:sz="6" w:space="0" w:color="auto"/>
            </w:tcBorders>
            <w:vAlign w:val="center"/>
          </w:tcPr>
          <w:p w14:paraId="290FDC4B"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6082EC6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19B4ABCA" w14:textId="77777777" w:rsidR="00E8254B" w:rsidRPr="001C0CC4" w:rsidRDefault="00E8254B" w:rsidP="00A3713F">
            <w:pPr>
              <w:pStyle w:val="TAC"/>
            </w:pPr>
            <w:r w:rsidRPr="007B22FC">
              <w:rPr>
                <w:rFonts w:cs="Arial"/>
                <w:szCs w:val="18"/>
              </w:rPr>
              <w:t>10</w:t>
            </w:r>
          </w:p>
        </w:tc>
        <w:tc>
          <w:tcPr>
            <w:tcW w:w="1170" w:type="dxa"/>
            <w:tcBorders>
              <w:top w:val="single" w:sz="6" w:space="0" w:color="auto"/>
              <w:left w:val="single" w:sz="6" w:space="0" w:color="auto"/>
              <w:bottom w:val="single" w:sz="6" w:space="0" w:color="auto"/>
              <w:right w:val="single" w:sz="6" w:space="0" w:color="auto"/>
            </w:tcBorders>
            <w:vAlign w:val="center"/>
          </w:tcPr>
          <w:p w14:paraId="432F172F" w14:textId="77777777" w:rsidR="00E8254B" w:rsidRPr="001C0CC4" w:rsidRDefault="00E8254B" w:rsidP="00A3713F">
            <w:pPr>
              <w:pStyle w:val="TAC"/>
            </w:pP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14:paraId="009945C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315FB98"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D61C113"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3A38C67D" w14:textId="77777777" w:rsidR="00E8254B" w:rsidRPr="001C0CC4" w:rsidRDefault="00E8254B" w:rsidP="00A3713F">
            <w:pPr>
              <w:pStyle w:val="TAC"/>
              <w:rPr>
                <w:rFonts w:eastAsia="Yu Mincho"/>
                <w:lang w:eastAsia="ja-JP"/>
              </w:rPr>
            </w:pPr>
            <w:r>
              <w:t>35</w:t>
            </w:r>
          </w:p>
        </w:tc>
        <w:tc>
          <w:tcPr>
            <w:tcW w:w="1318" w:type="dxa"/>
            <w:vMerge w:val="restart"/>
            <w:tcBorders>
              <w:left w:val="single" w:sz="6" w:space="0" w:color="auto"/>
              <w:right w:val="single" w:sz="4" w:space="0" w:color="auto"/>
            </w:tcBorders>
            <w:vAlign w:val="center"/>
          </w:tcPr>
          <w:p w14:paraId="2F237DA2" w14:textId="77777777" w:rsidR="00E8254B" w:rsidRPr="001C0CC4" w:rsidRDefault="00E8254B" w:rsidP="00A3713F">
            <w:pPr>
              <w:pStyle w:val="TAC"/>
            </w:pPr>
            <w:r>
              <w:t>1</w:t>
            </w:r>
          </w:p>
        </w:tc>
      </w:tr>
      <w:tr w:rsidR="00E8254B" w:rsidRPr="001C0CC4" w14:paraId="5452F723" w14:textId="77777777" w:rsidTr="00A3713F">
        <w:tc>
          <w:tcPr>
            <w:tcW w:w="1307" w:type="dxa"/>
            <w:vMerge/>
            <w:tcBorders>
              <w:left w:val="single" w:sz="4" w:space="0" w:color="auto"/>
              <w:right w:val="single" w:sz="6" w:space="0" w:color="auto"/>
            </w:tcBorders>
            <w:vAlign w:val="center"/>
          </w:tcPr>
          <w:p w14:paraId="6EBBD45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36CD4CC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D07DD16" w14:textId="77777777" w:rsidR="00E8254B" w:rsidRPr="001C0CC4" w:rsidRDefault="00E8254B" w:rsidP="00A3713F">
            <w:pPr>
              <w:pStyle w:val="TAC"/>
            </w:pP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31B990ED" w14:textId="77777777" w:rsidR="00E8254B" w:rsidRPr="001C0CC4" w:rsidRDefault="00E8254B" w:rsidP="00A3713F">
            <w:pPr>
              <w:pStyle w:val="TAC"/>
            </w:pPr>
            <w:r w:rsidRPr="007B22FC">
              <w:rPr>
                <w:rFonts w:cs="Arial"/>
                <w:szCs w:val="18"/>
              </w:rPr>
              <w:t>15,</w:t>
            </w:r>
            <w:r>
              <w:rPr>
                <w:rFonts w:cs="Arial"/>
                <w:szCs w:val="18"/>
              </w:rPr>
              <w:t xml:space="preserve"> </w:t>
            </w:r>
            <w:r w:rsidRPr="007B22FC">
              <w:rPr>
                <w:rFonts w:cs="Arial"/>
                <w:szCs w:val="18"/>
              </w:rPr>
              <w:t>2</w:t>
            </w:r>
            <w:r w:rsidRPr="007B22FC">
              <w:rPr>
                <w:rFonts w:cs="Arial" w:hint="eastAsia"/>
                <w:szCs w:val="18"/>
              </w:rPr>
              <w:t>0</w:t>
            </w:r>
          </w:p>
        </w:tc>
        <w:tc>
          <w:tcPr>
            <w:tcW w:w="1170" w:type="dxa"/>
            <w:tcBorders>
              <w:top w:val="single" w:sz="6" w:space="0" w:color="auto"/>
              <w:left w:val="single" w:sz="6" w:space="0" w:color="auto"/>
              <w:bottom w:val="single" w:sz="6" w:space="0" w:color="auto"/>
              <w:right w:val="single" w:sz="6" w:space="0" w:color="auto"/>
            </w:tcBorders>
            <w:vAlign w:val="center"/>
          </w:tcPr>
          <w:p w14:paraId="36F9985C"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2056C71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C212DCD"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5FE6E6E4"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3834955E" w14:textId="77777777" w:rsidR="00E8254B" w:rsidRPr="001C0CC4" w:rsidRDefault="00E8254B" w:rsidP="00A3713F">
            <w:pPr>
              <w:pStyle w:val="TAC"/>
            </w:pPr>
          </w:p>
        </w:tc>
      </w:tr>
      <w:tr w:rsidR="00E8254B" w:rsidRPr="001C0CC4" w14:paraId="5720E060" w14:textId="77777777" w:rsidTr="00A3713F">
        <w:tc>
          <w:tcPr>
            <w:tcW w:w="1307" w:type="dxa"/>
            <w:vMerge/>
            <w:tcBorders>
              <w:left w:val="single" w:sz="4" w:space="0" w:color="auto"/>
              <w:right w:val="single" w:sz="6" w:space="0" w:color="auto"/>
            </w:tcBorders>
            <w:vAlign w:val="center"/>
          </w:tcPr>
          <w:p w14:paraId="0DDFD834"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5F75F83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4BC12296" w14:textId="77777777" w:rsidR="00E8254B" w:rsidRPr="001C0CC4" w:rsidRDefault="00E8254B" w:rsidP="00A3713F">
            <w:pPr>
              <w:pStyle w:val="TAC"/>
            </w:pPr>
            <w:r w:rsidRPr="007B22FC">
              <w:rPr>
                <w:rFonts w:cs="Arial"/>
                <w:szCs w:val="18"/>
              </w:rPr>
              <w:t>20</w:t>
            </w:r>
          </w:p>
        </w:tc>
        <w:tc>
          <w:tcPr>
            <w:tcW w:w="1170" w:type="dxa"/>
            <w:tcBorders>
              <w:top w:val="single" w:sz="6" w:space="0" w:color="auto"/>
              <w:left w:val="single" w:sz="6" w:space="0" w:color="auto"/>
              <w:bottom w:val="single" w:sz="6" w:space="0" w:color="auto"/>
              <w:right w:val="single" w:sz="6" w:space="0" w:color="auto"/>
            </w:tcBorders>
            <w:vAlign w:val="center"/>
          </w:tcPr>
          <w:p w14:paraId="4B58B9F2" w14:textId="77777777" w:rsidR="00E8254B" w:rsidRPr="001C0CC4" w:rsidRDefault="00E8254B" w:rsidP="00A3713F">
            <w:pPr>
              <w:pStyle w:val="TAC"/>
            </w:pPr>
            <w:r w:rsidRPr="007B22FC">
              <w:rPr>
                <w:rFonts w:cs="Arial"/>
                <w:szCs w:val="18"/>
              </w:rPr>
              <w:t>10,</w:t>
            </w:r>
            <w:r>
              <w:rPr>
                <w:rFonts w:cs="Arial"/>
                <w:szCs w:val="18"/>
              </w:rPr>
              <w:t xml:space="preserve"> </w:t>
            </w:r>
            <w:r w:rsidRPr="007B22FC">
              <w:rPr>
                <w:rFonts w:cs="Arial"/>
                <w:szCs w:val="18"/>
              </w:rPr>
              <w:t>15</w:t>
            </w:r>
          </w:p>
        </w:tc>
        <w:tc>
          <w:tcPr>
            <w:tcW w:w="1170" w:type="dxa"/>
            <w:tcBorders>
              <w:top w:val="single" w:sz="6" w:space="0" w:color="auto"/>
              <w:left w:val="single" w:sz="6" w:space="0" w:color="auto"/>
              <w:bottom w:val="single" w:sz="6" w:space="0" w:color="auto"/>
              <w:right w:val="single" w:sz="6" w:space="0" w:color="auto"/>
            </w:tcBorders>
            <w:vAlign w:val="center"/>
          </w:tcPr>
          <w:p w14:paraId="25E25082"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76374BA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25E9AB0"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42613B5D"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272F2811" w14:textId="77777777" w:rsidR="00E8254B" w:rsidRPr="001C0CC4" w:rsidRDefault="00E8254B" w:rsidP="00A3713F">
            <w:pPr>
              <w:pStyle w:val="TAC"/>
            </w:pPr>
          </w:p>
        </w:tc>
      </w:tr>
      <w:tr w:rsidR="00E8254B" w:rsidRPr="001C0CC4" w14:paraId="2AF44F4E" w14:textId="77777777" w:rsidTr="00A3713F">
        <w:tc>
          <w:tcPr>
            <w:tcW w:w="1307" w:type="dxa"/>
            <w:vMerge w:val="restart"/>
            <w:tcBorders>
              <w:left w:val="single" w:sz="4" w:space="0" w:color="auto"/>
              <w:right w:val="single" w:sz="6" w:space="0" w:color="auto"/>
            </w:tcBorders>
            <w:vAlign w:val="center"/>
          </w:tcPr>
          <w:p w14:paraId="234CB8AA" w14:textId="77777777" w:rsidR="00E8254B" w:rsidRPr="001C0CC4" w:rsidRDefault="00E8254B" w:rsidP="00A3713F">
            <w:pPr>
              <w:pStyle w:val="TAC"/>
            </w:pPr>
            <w:r w:rsidRPr="001C0CC4">
              <w:t>CA_n7</w:t>
            </w:r>
            <w:r>
              <w:t>7</w:t>
            </w:r>
            <w:r w:rsidRPr="001C0CC4">
              <w:t>C</w:t>
            </w:r>
          </w:p>
        </w:tc>
        <w:tc>
          <w:tcPr>
            <w:tcW w:w="990" w:type="dxa"/>
            <w:vMerge w:val="restart"/>
            <w:tcBorders>
              <w:left w:val="single" w:sz="6" w:space="0" w:color="auto"/>
              <w:right w:val="single" w:sz="6" w:space="0" w:color="auto"/>
            </w:tcBorders>
            <w:vAlign w:val="center"/>
          </w:tcPr>
          <w:p w14:paraId="515519EA" w14:textId="77777777" w:rsidR="00E8254B" w:rsidRDefault="00E8254B" w:rsidP="00A3713F">
            <w:pPr>
              <w:pStyle w:val="TAC"/>
              <w:rPr>
                <w:lang w:eastAsia="zh-CN"/>
              </w:rPr>
            </w:pPr>
            <w:r w:rsidRPr="001C0CC4">
              <w:t>CA_n</w:t>
            </w:r>
            <w:r>
              <w:t>77</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tcPr>
          <w:p w14:paraId="48CFFCC6" w14:textId="77777777" w:rsidR="00E8254B" w:rsidRDefault="00E8254B" w:rsidP="00A3713F">
            <w:pPr>
              <w:pStyle w:val="TAC"/>
              <w:rPr>
                <w:rFonts w:eastAsia="DengXian"/>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14:paraId="6E211ECE" w14:textId="77777777" w:rsidR="00E8254B" w:rsidRDefault="00E8254B" w:rsidP="00A3713F">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07A7ADB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46C0EA86"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1F1FFBA"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6BEC75BC"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vMerge w:val="restart"/>
            <w:tcBorders>
              <w:left w:val="single" w:sz="6" w:space="0" w:color="auto"/>
              <w:right w:val="single" w:sz="4" w:space="0" w:color="auto"/>
            </w:tcBorders>
            <w:vAlign w:val="center"/>
          </w:tcPr>
          <w:p w14:paraId="696D8E2D" w14:textId="77777777" w:rsidR="00E8254B" w:rsidRDefault="00E8254B" w:rsidP="00A3713F">
            <w:pPr>
              <w:pStyle w:val="TAC"/>
              <w:rPr>
                <w:lang w:eastAsia="zh-CN"/>
              </w:rPr>
            </w:pPr>
            <w:r>
              <w:rPr>
                <w:rFonts w:hint="eastAsia"/>
                <w:lang w:eastAsia="zh-CN"/>
              </w:rPr>
              <w:t>0</w:t>
            </w:r>
          </w:p>
        </w:tc>
      </w:tr>
      <w:tr w:rsidR="00E8254B" w:rsidRPr="001C0CC4" w14:paraId="10440C20" w14:textId="77777777" w:rsidTr="00A3713F">
        <w:tc>
          <w:tcPr>
            <w:tcW w:w="1307" w:type="dxa"/>
            <w:vMerge/>
            <w:tcBorders>
              <w:left w:val="single" w:sz="4" w:space="0" w:color="auto"/>
              <w:right w:val="single" w:sz="6" w:space="0" w:color="auto"/>
            </w:tcBorders>
            <w:vAlign w:val="center"/>
          </w:tcPr>
          <w:p w14:paraId="79933FF2"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2109143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45A1C3C" w14:textId="77777777" w:rsidR="00E8254B" w:rsidRDefault="00E8254B" w:rsidP="00A3713F">
            <w:pPr>
              <w:pStyle w:val="TAC"/>
              <w:rPr>
                <w:rFonts w:eastAsia="DengXian"/>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14:paraId="3FFA0CDA" w14:textId="77777777" w:rsidR="00E8254B" w:rsidRDefault="00E8254B" w:rsidP="00A3713F">
            <w:pPr>
              <w:pStyle w:val="TAC"/>
              <w:rPr>
                <w:rFonts w:cs="Arial"/>
                <w:szCs w:val="18"/>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76CBE62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07485F2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E7702A7"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36ADB64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4137AF12" w14:textId="77777777" w:rsidR="00E8254B" w:rsidRPr="001C0CC4" w:rsidRDefault="00E8254B" w:rsidP="00A3713F">
            <w:pPr>
              <w:pStyle w:val="TAC"/>
            </w:pPr>
          </w:p>
        </w:tc>
      </w:tr>
      <w:tr w:rsidR="00E8254B" w:rsidRPr="001C0CC4" w14:paraId="1D1B1015" w14:textId="77777777" w:rsidTr="00A3713F">
        <w:tc>
          <w:tcPr>
            <w:tcW w:w="1307" w:type="dxa"/>
            <w:vMerge/>
            <w:tcBorders>
              <w:left w:val="single" w:sz="4" w:space="0" w:color="auto"/>
              <w:right w:val="single" w:sz="6" w:space="0" w:color="auto"/>
            </w:tcBorders>
            <w:vAlign w:val="center"/>
          </w:tcPr>
          <w:p w14:paraId="1D91DF26"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002A7F23"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795C1C61" w14:textId="77777777" w:rsidR="00E8254B" w:rsidRDefault="00E8254B" w:rsidP="00A3713F">
            <w:pPr>
              <w:pStyle w:val="TAC"/>
              <w:rPr>
                <w:rFonts w:eastAsia="DengXian"/>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5DB9BE0F" w14:textId="77777777" w:rsidR="00E8254B" w:rsidRDefault="00E8254B" w:rsidP="00A3713F">
            <w:pPr>
              <w:pStyle w:val="TAC"/>
              <w:rPr>
                <w:rFonts w:cs="Arial"/>
                <w:szCs w:val="18"/>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39BD213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27B0E832"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8C88122"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4F0ECD51"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5E77FB6" w14:textId="77777777" w:rsidR="00E8254B" w:rsidRPr="001C0CC4" w:rsidRDefault="00E8254B" w:rsidP="00A3713F">
            <w:pPr>
              <w:pStyle w:val="TAC"/>
            </w:pPr>
          </w:p>
        </w:tc>
      </w:tr>
      <w:tr w:rsidR="00E8254B" w:rsidRPr="001C0CC4" w14:paraId="18A73D28" w14:textId="77777777" w:rsidTr="00A3713F">
        <w:tc>
          <w:tcPr>
            <w:tcW w:w="1307" w:type="dxa"/>
            <w:vMerge/>
            <w:tcBorders>
              <w:left w:val="single" w:sz="4" w:space="0" w:color="auto"/>
              <w:right w:val="single" w:sz="6" w:space="0" w:color="auto"/>
            </w:tcBorders>
            <w:vAlign w:val="center"/>
          </w:tcPr>
          <w:p w14:paraId="3244BA7D" w14:textId="77777777" w:rsidR="00E8254B" w:rsidRPr="001C0CC4" w:rsidRDefault="00E8254B" w:rsidP="00A3713F">
            <w:pPr>
              <w:pStyle w:val="TAC"/>
            </w:pPr>
          </w:p>
        </w:tc>
        <w:tc>
          <w:tcPr>
            <w:tcW w:w="990" w:type="dxa"/>
            <w:vMerge/>
            <w:tcBorders>
              <w:left w:val="single" w:sz="6" w:space="0" w:color="auto"/>
              <w:right w:val="single" w:sz="6" w:space="0" w:color="auto"/>
            </w:tcBorders>
            <w:vAlign w:val="center"/>
          </w:tcPr>
          <w:p w14:paraId="11B3247B"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208B38B6" w14:textId="77777777" w:rsidR="00E8254B" w:rsidRDefault="00E8254B" w:rsidP="00A3713F">
            <w:pPr>
              <w:pStyle w:val="TAC"/>
              <w:rPr>
                <w:rFonts w:eastAsia="DengXian"/>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80B502C" w14:textId="77777777" w:rsidR="00E8254B" w:rsidRDefault="00E8254B" w:rsidP="00A3713F">
            <w:pPr>
              <w:pStyle w:val="TAC"/>
              <w:rPr>
                <w:rFonts w:cs="Arial"/>
                <w:szCs w:val="18"/>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050F685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B22F94C"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7C29FB7"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107617C9"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1D7B2781" w14:textId="77777777" w:rsidR="00E8254B" w:rsidRPr="001C0CC4" w:rsidRDefault="00E8254B" w:rsidP="00A3713F">
            <w:pPr>
              <w:pStyle w:val="TAC"/>
            </w:pPr>
          </w:p>
        </w:tc>
      </w:tr>
      <w:tr w:rsidR="00E8254B" w:rsidRPr="001C0CC4" w14:paraId="295556A1" w14:textId="77777777" w:rsidTr="00A3713F">
        <w:tc>
          <w:tcPr>
            <w:tcW w:w="1307" w:type="dxa"/>
            <w:vMerge/>
            <w:tcBorders>
              <w:left w:val="single" w:sz="4" w:space="0" w:color="auto"/>
              <w:bottom w:val="single" w:sz="6" w:space="0" w:color="auto"/>
              <w:right w:val="single" w:sz="6" w:space="0" w:color="auto"/>
            </w:tcBorders>
            <w:vAlign w:val="center"/>
          </w:tcPr>
          <w:p w14:paraId="62E1F155" w14:textId="77777777" w:rsidR="00E8254B" w:rsidRPr="001C0CC4" w:rsidRDefault="00E8254B" w:rsidP="00A3713F">
            <w:pPr>
              <w:pStyle w:val="TAC"/>
            </w:pPr>
          </w:p>
        </w:tc>
        <w:tc>
          <w:tcPr>
            <w:tcW w:w="990" w:type="dxa"/>
            <w:vMerge/>
            <w:tcBorders>
              <w:left w:val="single" w:sz="6" w:space="0" w:color="auto"/>
              <w:bottom w:val="single" w:sz="6" w:space="0" w:color="auto"/>
              <w:right w:val="single" w:sz="6" w:space="0" w:color="auto"/>
            </w:tcBorders>
            <w:vAlign w:val="center"/>
          </w:tcPr>
          <w:p w14:paraId="10F446DD" w14:textId="77777777" w:rsidR="00E8254B" w:rsidRPr="001C0CC4" w:rsidRDefault="00E8254B" w:rsidP="00A3713F">
            <w:pPr>
              <w:pStyle w:val="TAC"/>
            </w:pPr>
          </w:p>
        </w:tc>
        <w:tc>
          <w:tcPr>
            <w:tcW w:w="1260" w:type="dxa"/>
            <w:tcBorders>
              <w:top w:val="single" w:sz="6" w:space="0" w:color="auto"/>
              <w:left w:val="single" w:sz="6" w:space="0" w:color="auto"/>
              <w:bottom w:val="single" w:sz="6" w:space="0" w:color="auto"/>
              <w:right w:val="single" w:sz="6" w:space="0" w:color="auto"/>
            </w:tcBorders>
            <w:vAlign w:val="center"/>
          </w:tcPr>
          <w:p w14:paraId="064F3EDE" w14:textId="77777777" w:rsidR="00E8254B" w:rsidRPr="001C0CC4" w:rsidRDefault="00E8254B" w:rsidP="00A3713F">
            <w:pPr>
              <w:pStyle w:val="TAC"/>
              <w:rPr>
                <w:rFonts w:eastAsia="Yu Mincho"/>
                <w:lang w:eastAsia="ja-JP"/>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14:paraId="292B6F11" w14:textId="77777777" w:rsidR="00E8254B" w:rsidRPr="001C0CC4" w:rsidRDefault="00E8254B" w:rsidP="00A3713F">
            <w:pPr>
              <w:pStyle w:val="TAC"/>
              <w:rPr>
                <w:rFonts w:eastAsia="Yu Mincho"/>
                <w:lang w:eastAsia="ja-JP"/>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02509D4C"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69AF0FF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7C04B978"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5C4C24A8"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right w:val="single" w:sz="4" w:space="0" w:color="auto"/>
            </w:tcBorders>
            <w:vAlign w:val="center"/>
          </w:tcPr>
          <w:p w14:paraId="702728CE" w14:textId="77777777" w:rsidR="00E8254B" w:rsidRDefault="00E8254B" w:rsidP="00A3713F">
            <w:pPr>
              <w:pStyle w:val="TAC"/>
              <w:rPr>
                <w:lang w:eastAsia="zh-CN"/>
              </w:rPr>
            </w:pPr>
            <w:r>
              <w:rPr>
                <w:rFonts w:hint="eastAsia"/>
                <w:lang w:eastAsia="zh-CN"/>
              </w:rPr>
              <w:t>1</w:t>
            </w:r>
          </w:p>
        </w:tc>
      </w:tr>
      <w:tr w:rsidR="00E8254B" w:rsidRPr="001C0CC4" w14:paraId="33149380" w14:textId="77777777" w:rsidTr="00A3713F">
        <w:tc>
          <w:tcPr>
            <w:tcW w:w="1307" w:type="dxa"/>
            <w:tcBorders>
              <w:top w:val="single" w:sz="6" w:space="0" w:color="auto"/>
              <w:left w:val="single" w:sz="4" w:space="0" w:color="auto"/>
              <w:right w:val="single" w:sz="6" w:space="0" w:color="auto"/>
            </w:tcBorders>
            <w:vAlign w:val="center"/>
          </w:tcPr>
          <w:p w14:paraId="49E938A0" w14:textId="77777777" w:rsidR="00E8254B" w:rsidRPr="001C0CC4" w:rsidRDefault="00E8254B" w:rsidP="00A3713F">
            <w:pPr>
              <w:pStyle w:val="TAC"/>
            </w:pPr>
            <w:r>
              <w:rPr>
                <w:rFonts w:hint="eastAsia"/>
                <w:lang w:eastAsia="zh-CN"/>
              </w:rPr>
              <w:t>CA_n77D</w:t>
            </w:r>
          </w:p>
        </w:tc>
        <w:tc>
          <w:tcPr>
            <w:tcW w:w="990" w:type="dxa"/>
            <w:tcBorders>
              <w:top w:val="single" w:sz="6" w:space="0" w:color="auto"/>
              <w:left w:val="single" w:sz="6" w:space="0" w:color="auto"/>
              <w:right w:val="single" w:sz="6" w:space="0" w:color="auto"/>
            </w:tcBorders>
            <w:vAlign w:val="center"/>
          </w:tcPr>
          <w:p w14:paraId="132E3FAC" w14:textId="77777777" w:rsidR="00E8254B" w:rsidRPr="001C0CC4"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704D7263" w14:textId="77777777" w:rsidR="00E8254B" w:rsidRPr="001C0CC4" w:rsidRDefault="00E8254B" w:rsidP="00A3713F">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62A360D" w14:textId="77777777" w:rsidR="00E8254B" w:rsidRPr="001C0CC4" w:rsidRDefault="00E8254B" w:rsidP="00A3713F">
            <w:pPr>
              <w:pStyle w:val="TAC"/>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7C6874C0" w14:textId="77777777" w:rsidR="00E8254B" w:rsidRPr="001C0CC4" w:rsidRDefault="00E8254B" w:rsidP="00A3713F">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4E53D66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154C938" w14:textId="77777777" w:rsidR="00E8254B" w:rsidRPr="001C0CC4" w:rsidRDefault="00E8254B" w:rsidP="00A3713F">
            <w:pPr>
              <w:pStyle w:val="TAC"/>
            </w:pPr>
          </w:p>
        </w:tc>
        <w:tc>
          <w:tcPr>
            <w:tcW w:w="1080" w:type="dxa"/>
            <w:tcBorders>
              <w:top w:val="single" w:sz="6" w:space="0" w:color="auto"/>
              <w:left w:val="single" w:sz="6" w:space="0" w:color="auto"/>
              <w:right w:val="single" w:sz="6" w:space="0" w:color="auto"/>
            </w:tcBorders>
            <w:vAlign w:val="center"/>
          </w:tcPr>
          <w:p w14:paraId="2CB82BBB" w14:textId="77777777" w:rsidR="00E8254B" w:rsidRPr="001C0CC4" w:rsidRDefault="00E8254B" w:rsidP="00A3713F">
            <w:pPr>
              <w:pStyle w:val="TAC"/>
              <w:rPr>
                <w:rFonts w:eastAsia="Yu Mincho"/>
                <w:lang w:eastAsia="ja-JP"/>
              </w:rPr>
            </w:pPr>
            <w:r>
              <w:rPr>
                <w:rFonts w:hint="eastAsia"/>
                <w:lang w:eastAsia="zh-CN"/>
              </w:rPr>
              <w:t>300</w:t>
            </w:r>
          </w:p>
        </w:tc>
        <w:tc>
          <w:tcPr>
            <w:tcW w:w="1318" w:type="dxa"/>
            <w:tcBorders>
              <w:top w:val="single" w:sz="6" w:space="0" w:color="auto"/>
              <w:left w:val="single" w:sz="6" w:space="0" w:color="auto"/>
              <w:right w:val="single" w:sz="4" w:space="0" w:color="auto"/>
            </w:tcBorders>
            <w:vAlign w:val="center"/>
          </w:tcPr>
          <w:p w14:paraId="30727C3A" w14:textId="77777777" w:rsidR="00E8254B" w:rsidRPr="001C0CC4" w:rsidRDefault="00E8254B" w:rsidP="00A3713F">
            <w:pPr>
              <w:pStyle w:val="TAC"/>
            </w:pPr>
            <w:r>
              <w:rPr>
                <w:rFonts w:hint="eastAsia"/>
                <w:lang w:eastAsia="zh-CN"/>
              </w:rPr>
              <w:t>0</w:t>
            </w:r>
          </w:p>
        </w:tc>
      </w:tr>
      <w:tr w:rsidR="00E8254B" w:rsidRPr="001C0CC4" w14:paraId="2AD0835E" w14:textId="77777777" w:rsidTr="00A3713F">
        <w:tc>
          <w:tcPr>
            <w:tcW w:w="1307" w:type="dxa"/>
            <w:tcBorders>
              <w:top w:val="single" w:sz="6" w:space="0" w:color="auto"/>
              <w:left w:val="single" w:sz="4" w:space="0" w:color="auto"/>
              <w:right w:val="single" w:sz="6" w:space="0" w:color="auto"/>
            </w:tcBorders>
            <w:vAlign w:val="center"/>
          </w:tcPr>
          <w:p w14:paraId="376B7034" w14:textId="77777777" w:rsidR="00E8254B" w:rsidRPr="001C0CC4" w:rsidRDefault="00E8254B" w:rsidP="00A3713F">
            <w:pPr>
              <w:pStyle w:val="TAC"/>
            </w:pPr>
            <w:r>
              <w:rPr>
                <w:rFonts w:hint="eastAsia"/>
                <w:lang w:eastAsia="zh-CN"/>
              </w:rPr>
              <w:t>CA</w:t>
            </w:r>
            <w:r>
              <w:rPr>
                <w:lang w:eastAsia="zh-CN"/>
              </w:rPr>
              <w:t>_n78B</w:t>
            </w:r>
          </w:p>
        </w:tc>
        <w:tc>
          <w:tcPr>
            <w:tcW w:w="990" w:type="dxa"/>
            <w:tcBorders>
              <w:top w:val="single" w:sz="6" w:space="0" w:color="auto"/>
              <w:left w:val="single" w:sz="6" w:space="0" w:color="auto"/>
              <w:right w:val="single" w:sz="6" w:space="0" w:color="auto"/>
            </w:tcBorders>
            <w:vAlign w:val="center"/>
          </w:tcPr>
          <w:p w14:paraId="2FBC3CCB" w14:textId="77777777" w:rsidR="00E8254B" w:rsidRPr="001C0CC4" w:rsidRDefault="00E8254B" w:rsidP="00A3713F">
            <w:pPr>
              <w:pStyle w:val="TAC"/>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374F4E3" w14:textId="77777777" w:rsidR="00E8254B" w:rsidRPr="001C0CC4" w:rsidRDefault="00E8254B" w:rsidP="00A3713F">
            <w:pPr>
              <w:pStyle w:val="TAC"/>
            </w:pPr>
            <w:r>
              <w:rPr>
                <w:rFonts w:hint="eastAsia"/>
                <w:lang w:eastAsia="zh-CN"/>
              </w:rPr>
              <w:t>20</w:t>
            </w:r>
          </w:p>
        </w:tc>
        <w:tc>
          <w:tcPr>
            <w:tcW w:w="1170" w:type="dxa"/>
            <w:tcBorders>
              <w:top w:val="single" w:sz="6" w:space="0" w:color="auto"/>
              <w:left w:val="single" w:sz="6" w:space="0" w:color="auto"/>
              <w:bottom w:val="single" w:sz="6" w:space="0" w:color="auto"/>
              <w:right w:val="single" w:sz="6" w:space="0" w:color="auto"/>
            </w:tcBorders>
            <w:vAlign w:val="center"/>
          </w:tcPr>
          <w:p w14:paraId="18E38AB3" w14:textId="77777777" w:rsidR="00E8254B" w:rsidRPr="001C0CC4" w:rsidRDefault="00E8254B" w:rsidP="00A3713F">
            <w:pPr>
              <w:pStyle w:val="TAC"/>
            </w:pPr>
            <w:r>
              <w:rPr>
                <w:rFonts w:hint="eastAsia"/>
                <w:lang w:eastAsia="zh-CN"/>
              </w:rPr>
              <w:t>50</w:t>
            </w:r>
          </w:p>
        </w:tc>
        <w:tc>
          <w:tcPr>
            <w:tcW w:w="1170" w:type="dxa"/>
            <w:tcBorders>
              <w:top w:val="single" w:sz="6" w:space="0" w:color="auto"/>
              <w:left w:val="single" w:sz="6" w:space="0" w:color="auto"/>
              <w:bottom w:val="single" w:sz="6" w:space="0" w:color="auto"/>
              <w:right w:val="single" w:sz="6" w:space="0" w:color="auto"/>
            </w:tcBorders>
            <w:vAlign w:val="center"/>
          </w:tcPr>
          <w:p w14:paraId="6C4CAD85"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54A9C5D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018CDE9" w14:textId="77777777" w:rsidR="00E8254B" w:rsidRPr="001C0CC4" w:rsidRDefault="00E8254B" w:rsidP="00A3713F">
            <w:pPr>
              <w:pStyle w:val="TAC"/>
            </w:pPr>
          </w:p>
        </w:tc>
        <w:tc>
          <w:tcPr>
            <w:tcW w:w="1080" w:type="dxa"/>
            <w:tcBorders>
              <w:top w:val="single" w:sz="6" w:space="0" w:color="auto"/>
              <w:left w:val="single" w:sz="6" w:space="0" w:color="auto"/>
              <w:right w:val="single" w:sz="6" w:space="0" w:color="auto"/>
            </w:tcBorders>
            <w:vAlign w:val="center"/>
          </w:tcPr>
          <w:p w14:paraId="22A02B94" w14:textId="77777777" w:rsidR="00E8254B" w:rsidRPr="001C0CC4" w:rsidRDefault="00E8254B" w:rsidP="00A3713F">
            <w:pPr>
              <w:pStyle w:val="TAC"/>
              <w:rPr>
                <w:rFonts w:eastAsia="Yu Mincho"/>
                <w:lang w:eastAsia="ja-JP"/>
              </w:rPr>
            </w:pPr>
            <w:r>
              <w:rPr>
                <w:rFonts w:hint="eastAsia"/>
                <w:lang w:eastAsia="zh-CN"/>
              </w:rPr>
              <w:t>70</w:t>
            </w:r>
          </w:p>
        </w:tc>
        <w:tc>
          <w:tcPr>
            <w:tcW w:w="1318" w:type="dxa"/>
            <w:tcBorders>
              <w:top w:val="single" w:sz="6" w:space="0" w:color="auto"/>
              <w:left w:val="single" w:sz="6" w:space="0" w:color="auto"/>
              <w:right w:val="single" w:sz="4" w:space="0" w:color="auto"/>
            </w:tcBorders>
            <w:vAlign w:val="center"/>
          </w:tcPr>
          <w:p w14:paraId="75B48EA0" w14:textId="77777777" w:rsidR="00E8254B" w:rsidRPr="001C0CC4" w:rsidRDefault="00E8254B" w:rsidP="00A3713F">
            <w:pPr>
              <w:pStyle w:val="TAC"/>
            </w:pPr>
            <w:r>
              <w:rPr>
                <w:rFonts w:hint="eastAsia"/>
                <w:lang w:eastAsia="zh-CN"/>
              </w:rPr>
              <w:t>0</w:t>
            </w:r>
          </w:p>
        </w:tc>
      </w:tr>
      <w:tr w:rsidR="00E8254B" w:rsidRPr="001C0CC4" w14:paraId="0064299F" w14:textId="77777777" w:rsidTr="00A3713F">
        <w:tc>
          <w:tcPr>
            <w:tcW w:w="1307" w:type="dxa"/>
            <w:vMerge w:val="restart"/>
            <w:tcBorders>
              <w:top w:val="single" w:sz="6" w:space="0" w:color="auto"/>
              <w:left w:val="single" w:sz="4" w:space="0" w:color="auto"/>
              <w:right w:val="single" w:sz="6" w:space="0" w:color="auto"/>
            </w:tcBorders>
            <w:vAlign w:val="center"/>
            <w:hideMark/>
          </w:tcPr>
          <w:p w14:paraId="1C4C6EB7" w14:textId="77777777" w:rsidR="00E8254B" w:rsidRPr="001C0CC4" w:rsidRDefault="00E8254B" w:rsidP="00A3713F">
            <w:pPr>
              <w:pStyle w:val="TAC"/>
            </w:pPr>
            <w:r w:rsidRPr="001C0CC4">
              <w:t>CA_n78C</w:t>
            </w:r>
          </w:p>
          <w:p w14:paraId="3B40137C" w14:textId="77777777" w:rsidR="00E8254B" w:rsidRPr="001C0CC4" w:rsidRDefault="00E8254B" w:rsidP="00A3713F">
            <w:pPr>
              <w:pStyle w:val="TAC"/>
            </w:pPr>
          </w:p>
        </w:tc>
        <w:tc>
          <w:tcPr>
            <w:tcW w:w="990" w:type="dxa"/>
            <w:vMerge w:val="restart"/>
            <w:tcBorders>
              <w:top w:val="single" w:sz="6" w:space="0" w:color="auto"/>
              <w:left w:val="single" w:sz="6" w:space="0" w:color="auto"/>
              <w:right w:val="single" w:sz="6" w:space="0" w:color="auto"/>
            </w:tcBorders>
            <w:vAlign w:val="center"/>
          </w:tcPr>
          <w:p w14:paraId="24384DF2" w14:textId="77777777" w:rsidR="00E8254B" w:rsidRPr="001C0CC4" w:rsidRDefault="00E8254B" w:rsidP="00A3713F">
            <w:pPr>
              <w:pStyle w:val="TAC"/>
            </w:pPr>
            <w:r w:rsidRPr="001C0CC4">
              <w:t>CA_n</w:t>
            </w:r>
            <w:r>
              <w:t>78</w:t>
            </w:r>
            <w:r w:rsidRPr="001C0CC4">
              <w:t>C</w:t>
            </w:r>
          </w:p>
        </w:tc>
        <w:tc>
          <w:tcPr>
            <w:tcW w:w="1260" w:type="dxa"/>
            <w:tcBorders>
              <w:top w:val="single" w:sz="6" w:space="0" w:color="auto"/>
              <w:left w:val="single" w:sz="6" w:space="0" w:color="auto"/>
              <w:bottom w:val="single" w:sz="6" w:space="0" w:color="auto"/>
              <w:right w:val="single" w:sz="6" w:space="0" w:color="auto"/>
            </w:tcBorders>
            <w:vAlign w:val="center"/>
            <w:hideMark/>
          </w:tcPr>
          <w:p w14:paraId="1F1304D9" w14:textId="77777777" w:rsidR="00E8254B" w:rsidRPr="001C0CC4" w:rsidRDefault="00E8254B" w:rsidP="00A3713F">
            <w:pPr>
              <w:pStyle w:val="TAC"/>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37ADBAB2"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1EE00B8B"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142794E9"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4D887813" w14:textId="77777777" w:rsidR="00E8254B" w:rsidRPr="001C0CC4" w:rsidRDefault="00E8254B" w:rsidP="00A3713F">
            <w:pPr>
              <w:pStyle w:val="TAC"/>
            </w:pPr>
          </w:p>
        </w:tc>
        <w:tc>
          <w:tcPr>
            <w:tcW w:w="1080" w:type="dxa"/>
            <w:vMerge w:val="restart"/>
            <w:tcBorders>
              <w:top w:val="single" w:sz="6" w:space="0" w:color="auto"/>
              <w:left w:val="single" w:sz="6" w:space="0" w:color="auto"/>
              <w:right w:val="single" w:sz="6" w:space="0" w:color="auto"/>
            </w:tcBorders>
            <w:vAlign w:val="center"/>
          </w:tcPr>
          <w:p w14:paraId="07734B0B" w14:textId="77777777" w:rsidR="00E8254B" w:rsidRPr="001C0CC4" w:rsidRDefault="00E8254B" w:rsidP="00A3713F">
            <w:pPr>
              <w:pStyle w:val="TAC"/>
              <w:rPr>
                <w:rFonts w:eastAsia="Yu Mincho"/>
                <w:lang w:eastAsia="ja-JP"/>
              </w:rPr>
            </w:pPr>
            <w:r w:rsidRPr="001C0CC4">
              <w:rPr>
                <w:rFonts w:eastAsia="Yu Mincho"/>
                <w:lang w:eastAsia="ja-JP"/>
              </w:rPr>
              <w:t>200</w:t>
            </w:r>
          </w:p>
        </w:tc>
        <w:tc>
          <w:tcPr>
            <w:tcW w:w="1318" w:type="dxa"/>
            <w:vMerge w:val="restart"/>
            <w:tcBorders>
              <w:top w:val="single" w:sz="6" w:space="0" w:color="auto"/>
              <w:left w:val="single" w:sz="6" w:space="0" w:color="auto"/>
              <w:right w:val="single" w:sz="4" w:space="0" w:color="auto"/>
            </w:tcBorders>
            <w:vAlign w:val="center"/>
            <w:hideMark/>
          </w:tcPr>
          <w:p w14:paraId="6D12AC2D" w14:textId="77777777" w:rsidR="00E8254B" w:rsidRPr="001C0CC4" w:rsidRDefault="00E8254B" w:rsidP="00A3713F">
            <w:pPr>
              <w:pStyle w:val="TAC"/>
            </w:pPr>
            <w:r w:rsidRPr="001C0CC4">
              <w:t>0</w:t>
            </w:r>
          </w:p>
        </w:tc>
      </w:tr>
      <w:tr w:rsidR="00E8254B" w:rsidRPr="001C0CC4" w14:paraId="0C540FFF" w14:textId="77777777" w:rsidTr="00A3713F">
        <w:tc>
          <w:tcPr>
            <w:tcW w:w="1307" w:type="dxa"/>
            <w:vMerge/>
            <w:tcBorders>
              <w:left w:val="single" w:sz="4" w:space="0" w:color="auto"/>
              <w:right w:val="single" w:sz="6" w:space="0" w:color="auto"/>
            </w:tcBorders>
            <w:vAlign w:val="center"/>
            <w:hideMark/>
          </w:tcPr>
          <w:p w14:paraId="1D9D6233"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hideMark/>
          </w:tcPr>
          <w:p w14:paraId="39CD032A"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hideMark/>
          </w:tcPr>
          <w:p w14:paraId="08FF32CF" w14:textId="77777777" w:rsidR="00E8254B" w:rsidRPr="001C0CC4" w:rsidRDefault="00E8254B" w:rsidP="00A3713F">
            <w:pPr>
              <w:pStyle w:val="TAC"/>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hideMark/>
          </w:tcPr>
          <w:p w14:paraId="414CECCA" w14:textId="77777777" w:rsidR="00E8254B" w:rsidRPr="001C0CC4" w:rsidRDefault="00E8254B" w:rsidP="00A3713F">
            <w:pPr>
              <w:pStyle w:val="TAC"/>
            </w:pPr>
            <w:r w:rsidRPr="001C0CC4">
              <w:t>60, 80, 100</w:t>
            </w:r>
          </w:p>
        </w:tc>
        <w:tc>
          <w:tcPr>
            <w:tcW w:w="1170" w:type="dxa"/>
            <w:tcBorders>
              <w:top w:val="single" w:sz="6" w:space="0" w:color="auto"/>
              <w:left w:val="single" w:sz="6" w:space="0" w:color="auto"/>
              <w:bottom w:val="single" w:sz="6" w:space="0" w:color="auto"/>
              <w:right w:val="single" w:sz="6" w:space="0" w:color="auto"/>
            </w:tcBorders>
          </w:tcPr>
          <w:p w14:paraId="3F24E71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05C116F3"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5B9A1C5A"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hideMark/>
          </w:tcPr>
          <w:p w14:paraId="423E8BC0"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hideMark/>
          </w:tcPr>
          <w:p w14:paraId="74842388" w14:textId="77777777" w:rsidR="00E8254B" w:rsidRPr="001C0CC4" w:rsidRDefault="00E8254B" w:rsidP="00A3713F">
            <w:pPr>
              <w:spacing w:after="0"/>
              <w:rPr>
                <w:rFonts w:ascii="Arial" w:hAnsi="Arial"/>
                <w:sz w:val="18"/>
              </w:rPr>
            </w:pPr>
          </w:p>
        </w:tc>
      </w:tr>
      <w:tr w:rsidR="00E8254B" w:rsidRPr="001C0CC4" w14:paraId="1AAE0F0E" w14:textId="77777777" w:rsidTr="00A3713F">
        <w:tc>
          <w:tcPr>
            <w:tcW w:w="1307" w:type="dxa"/>
            <w:vMerge/>
            <w:tcBorders>
              <w:left w:val="single" w:sz="4" w:space="0" w:color="auto"/>
              <w:right w:val="single" w:sz="6" w:space="0" w:color="auto"/>
            </w:tcBorders>
            <w:vAlign w:val="center"/>
          </w:tcPr>
          <w:p w14:paraId="0FF65938"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tcPr>
          <w:p w14:paraId="78C979EE"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64578F54" w14:textId="77777777" w:rsidR="00E8254B" w:rsidRPr="001C0CC4" w:rsidRDefault="00E8254B" w:rsidP="00A3713F">
            <w:pPr>
              <w:pStyle w:val="TAC"/>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0E226AB3" w14:textId="77777777" w:rsidR="00E8254B" w:rsidRPr="001C0CC4" w:rsidRDefault="00E8254B" w:rsidP="00A3713F">
            <w:pPr>
              <w:pStyle w:val="TAC"/>
              <w:rPr>
                <w:rFonts w:eastAsia="Yu Mincho"/>
                <w:lang w:eastAsia="ja-JP"/>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tcPr>
          <w:p w14:paraId="59641F0E"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7108479B"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65AFF83F"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2AD37B4E" w14:textId="77777777" w:rsidR="00E8254B" w:rsidRPr="001C0CC4" w:rsidRDefault="00E8254B" w:rsidP="00A3713F">
            <w:pPr>
              <w:pStyle w:val="TAC"/>
              <w:rPr>
                <w:rFonts w:eastAsia="Yu Mincho"/>
                <w:lang w:eastAsia="ja-JP"/>
              </w:rPr>
            </w:pPr>
          </w:p>
        </w:tc>
        <w:tc>
          <w:tcPr>
            <w:tcW w:w="1318" w:type="dxa"/>
            <w:vMerge/>
            <w:tcBorders>
              <w:left w:val="single" w:sz="6" w:space="0" w:color="auto"/>
              <w:right w:val="single" w:sz="4" w:space="0" w:color="auto"/>
            </w:tcBorders>
            <w:vAlign w:val="center"/>
          </w:tcPr>
          <w:p w14:paraId="0E2E20D4" w14:textId="77777777" w:rsidR="00E8254B" w:rsidRPr="001C0CC4" w:rsidRDefault="00E8254B" w:rsidP="00A3713F">
            <w:pPr>
              <w:spacing w:after="0"/>
              <w:rPr>
                <w:rFonts w:ascii="Arial" w:hAnsi="Arial"/>
                <w:sz w:val="18"/>
              </w:rPr>
            </w:pPr>
          </w:p>
        </w:tc>
      </w:tr>
      <w:tr w:rsidR="00E8254B" w:rsidRPr="001C0CC4" w14:paraId="642171F1" w14:textId="77777777" w:rsidTr="00A3713F">
        <w:tc>
          <w:tcPr>
            <w:tcW w:w="1307" w:type="dxa"/>
            <w:vMerge/>
            <w:tcBorders>
              <w:left w:val="single" w:sz="4" w:space="0" w:color="auto"/>
              <w:right w:val="single" w:sz="6" w:space="0" w:color="auto"/>
            </w:tcBorders>
            <w:vAlign w:val="center"/>
          </w:tcPr>
          <w:p w14:paraId="22843BBE" w14:textId="77777777" w:rsidR="00E8254B" w:rsidRPr="001C0CC4" w:rsidRDefault="00E8254B" w:rsidP="00A3713F">
            <w:pPr>
              <w:spacing w:after="0"/>
              <w:rPr>
                <w:rFonts w:ascii="Arial" w:hAnsi="Arial"/>
                <w:sz w:val="18"/>
              </w:rPr>
            </w:pPr>
          </w:p>
        </w:tc>
        <w:tc>
          <w:tcPr>
            <w:tcW w:w="990" w:type="dxa"/>
            <w:vMerge/>
            <w:tcBorders>
              <w:left w:val="single" w:sz="6" w:space="0" w:color="auto"/>
              <w:right w:val="single" w:sz="6" w:space="0" w:color="auto"/>
            </w:tcBorders>
            <w:vAlign w:val="center"/>
          </w:tcPr>
          <w:p w14:paraId="45F4AF94"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5700AC83" w14:textId="77777777" w:rsidR="00E8254B" w:rsidRPr="001C0CC4" w:rsidRDefault="00E8254B" w:rsidP="00A3713F">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4FE6FF12" w14:textId="77777777" w:rsidR="00E8254B" w:rsidRPr="001C0CC4" w:rsidRDefault="00E8254B" w:rsidP="00A3713F">
            <w:pPr>
              <w:pStyle w:val="TAC"/>
              <w:rPr>
                <w:rFonts w:eastAsia="Yu Mincho"/>
                <w:lang w:eastAsia="ja-JP"/>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tcPr>
          <w:p w14:paraId="6BD43B70"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47F93917"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3F0FF582"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624A4102" w14:textId="77777777" w:rsidR="00E8254B" w:rsidRPr="001C0CC4" w:rsidRDefault="00E8254B" w:rsidP="00A3713F">
            <w:pPr>
              <w:pStyle w:val="TAC"/>
              <w:rPr>
                <w:rFonts w:eastAsia="Yu Mincho"/>
                <w:lang w:eastAsia="ja-JP"/>
              </w:rPr>
            </w:pPr>
          </w:p>
        </w:tc>
        <w:tc>
          <w:tcPr>
            <w:tcW w:w="1318" w:type="dxa"/>
            <w:vMerge/>
            <w:tcBorders>
              <w:left w:val="single" w:sz="6" w:space="0" w:color="auto"/>
              <w:bottom w:val="single" w:sz="4" w:space="0" w:color="auto"/>
              <w:right w:val="single" w:sz="4" w:space="0" w:color="auto"/>
            </w:tcBorders>
            <w:vAlign w:val="center"/>
          </w:tcPr>
          <w:p w14:paraId="55ACE030" w14:textId="77777777" w:rsidR="00E8254B" w:rsidRPr="001C0CC4" w:rsidRDefault="00E8254B" w:rsidP="00A3713F">
            <w:pPr>
              <w:spacing w:after="0"/>
              <w:rPr>
                <w:rFonts w:ascii="Arial" w:hAnsi="Arial"/>
                <w:sz w:val="18"/>
              </w:rPr>
            </w:pPr>
          </w:p>
        </w:tc>
      </w:tr>
      <w:tr w:rsidR="00E8254B" w:rsidRPr="001C0CC4" w14:paraId="514DFB5A" w14:textId="77777777" w:rsidTr="00A3713F">
        <w:tc>
          <w:tcPr>
            <w:tcW w:w="1307" w:type="dxa"/>
            <w:vMerge/>
            <w:tcBorders>
              <w:left w:val="single" w:sz="4" w:space="0" w:color="auto"/>
              <w:bottom w:val="single" w:sz="4" w:space="0" w:color="auto"/>
              <w:right w:val="single" w:sz="6" w:space="0" w:color="auto"/>
            </w:tcBorders>
            <w:vAlign w:val="center"/>
          </w:tcPr>
          <w:p w14:paraId="721D28F4" w14:textId="77777777" w:rsidR="00E8254B" w:rsidRPr="001C0CC4" w:rsidRDefault="00E8254B" w:rsidP="00A3713F">
            <w:pPr>
              <w:spacing w:after="0"/>
              <w:rPr>
                <w:rFonts w:ascii="Arial" w:hAnsi="Arial"/>
                <w:sz w:val="18"/>
              </w:rPr>
            </w:pPr>
          </w:p>
        </w:tc>
        <w:tc>
          <w:tcPr>
            <w:tcW w:w="990" w:type="dxa"/>
            <w:vMerge/>
            <w:tcBorders>
              <w:left w:val="single" w:sz="6" w:space="0" w:color="auto"/>
              <w:bottom w:val="single" w:sz="4" w:space="0" w:color="auto"/>
              <w:right w:val="single" w:sz="6" w:space="0" w:color="auto"/>
            </w:tcBorders>
            <w:vAlign w:val="center"/>
          </w:tcPr>
          <w:p w14:paraId="63B902E3" w14:textId="77777777" w:rsidR="00E8254B" w:rsidRPr="001C0CC4" w:rsidRDefault="00E8254B" w:rsidP="00A3713F">
            <w:pPr>
              <w:spacing w:after="0"/>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vAlign w:val="center"/>
          </w:tcPr>
          <w:p w14:paraId="4BB0AE2F" w14:textId="77777777" w:rsidR="00E8254B" w:rsidRDefault="00E8254B" w:rsidP="00A3713F">
            <w:pPr>
              <w:pStyle w:val="TAC"/>
              <w:rPr>
                <w:rFonts w:eastAsia="DengXian"/>
                <w:lang w:eastAsia="zh-CN"/>
              </w:rPr>
            </w:pPr>
            <w:r>
              <w:rPr>
                <w:rFonts w:eastAsia="DengXian"/>
                <w:lang w:eastAsia="zh-CN"/>
              </w:rPr>
              <w:t xml:space="preserve">10, 15, 20, 25, 30, 40, 50, </w:t>
            </w:r>
            <w:r>
              <w:rPr>
                <w:rFonts w:eastAsia="DengXian" w:hint="eastAsia"/>
                <w:lang w:eastAsia="zh-CN"/>
              </w:rPr>
              <w:t>6</w:t>
            </w:r>
            <w:r>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vAlign w:val="center"/>
          </w:tcPr>
          <w:p w14:paraId="5417143E" w14:textId="77777777" w:rsidR="00E8254B" w:rsidRPr="001C0CC4" w:rsidRDefault="00E8254B" w:rsidP="00A3713F">
            <w:pPr>
              <w:pStyle w:val="TAC"/>
              <w:rPr>
                <w:rFonts w:cs="Arial"/>
                <w:szCs w:val="18"/>
                <w:lang w:eastAsia="zh-CN"/>
              </w:rPr>
            </w:pPr>
            <w:r w:rsidRPr="00FC65B3">
              <w:rPr>
                <w:rFonts w:eastAsia="DengXian"/>
                <w:lang w:eastAsia="zh-CN"/>
              </w:rPr>
              <w:t xml:space="preserve">10, 15, 20, 25, 30, 40, 50, </w:t>
            </w:r>
            <w:r w:rsidRPr="00FC65B3">
              <w:rPr>
                <w:rFonts w:eastAsia="DengXian" w:hint="eastAsia"/>
                <w:lang w:eastAsia="zh-CN"/>
              </w:rPr>
              <w:t>6</w:t>
            </w:r>
            <w:r w:rsidRPr="00FC65B3">
              <w:rPr>
                <w:rFonts w:eastAsia="DengXian"/>
                <w:lang w:eastAsia="zh-CN"/>
              </w:rPr>
              <w:t>0, 70,80,90, 100</w:t>
            </w:r>
          </w:p>
        </w:tc>
        <w:tc>
          <w:tcPr>
            <w:tcW w:w="1170" w:type="dxa"/>
            <w:tcBorders>
              <w:top w:val="single" w:sz="6" w:space="0" w:color="auto"/>
              <w:left w:val="single" w:sz="6" w:space="0" w:color="auto"/>
              <w:bottom w:val="single" w:sz="6" w:space="0" w:color="auto"/>
              <w:right w:val="single" w:sz="6" w:space="0" w:color="auto"/>
            </w:tcBorders>
          </w:tcPr>
          <w:p w14:paraId="14708031"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tcPr>
          <w:p w14:paraId="3AF2A055"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tcPr>
          <w:p w14:paraId="08FDB021"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075A8DE6" w14:textId="77777777" w:rsidR="00E8254B" w:rsidRDefault="00E8254B" w:rsidP="00A3713F">
            <w:pPr>
              <w:pStyle w:val="TAC"/>
              <w:rPr>
                <w:rFonts w:eastAsia="DengXian"/>
                <w:lang w:eastAsia="zh-CN"/>
              </w:rPr>
            </w:pPr>
            <w:r>
              <w:rPr>
                <w:rFonts w:eastAsia="DengXian" w:hint="eastAsia"/>
                <w:lang w:eastAsia="zh-CN"/>
              </w:rPr>
              <w:t>2</w:t>
            </w:r>
            <w:r>
              <w:rPr>
                <w:rFonts w:eastAsia="DengXian"/>
                <w:lang w:eastAsia="zh-CN"/>
              </w:rPr>
              <w:t>00</w:t>
            </w:r>
          </w:p>
        </w:tc>
        <w:tc>
          <w:tcPr>
            <w:tcW w:w="1318" w:type="dxa"/>
            <w:tcBorders>
              <w:left w:val="single" w:sz="6" w:space="0" w:color="auto"/>
              <w:bottom w:val="single" w:sz="4" w:space="0" w:color="auto"/>
              <w:right w:val="single" w:sz="4" w:space="0" w:color="auto"/>
            </w:tcBorders>
            <w:vAlign w:val="center"/>
          </w:tcPr>
          <w:p w14:paraId="380274F7" w14:textId="77777777" w:rsidR="00E8254B" w:rsidRDefault="00E8254B" w:rsidP="00A3713F">
            <w:pPr>
              <w:spacing w:after="0"/>
              <w:jc w:val="center"/>
              <w:rPr>
                <w:rFonts w:ascii="Arial" w:hAnsi="Arial"/>
                <w:sz w:val="18"/>
                <w:lang w:eastAsia="zh-CN"/>
              </w:rPr>
            </w:pPr>
            <w:r>
              <w:rPr>
                <w:rFonts w:ascii="Arial" w:hAnsi="Arial" w:hint="eastAsia"/>
                <w:sz w:val="18"/>
                <w:lang w:eastAsia="zh-CN"/>
              </w:rPr>
              <w:t>1</w:t>
            </w:r>
          </w:p>
        </w:tc>
      </w:tr>
      <w:tr w:rsidR="00E8254B" w:rsidRPr="001C0CC4" w14:paraId="5829AA35" w14:textId="77777777" w:rsidTr="00A3713F">
        <w:tc>
          <w:tcPr>
            <w:tcW w:w="1307" w:type="dxa"/>
            <w:tcBorders>
              <w:top w:val="single" w:sz="6" w:space="0" w:color="auto"/>
              <w:left w:val="single" w:sz="4" w:space="0" w:color="auto"/>
              <w:bottom w:val="single" w:sz="4" w:space="0" w:color="auto"/>
              <w:right w:val="single" w:sz="6" w:space="0" w:color="auto"/>
            </w:tcBorders>
            <w:vAlign w:val="center"/>
          </w:tcPr>
          <w:p w14:paraId="37B07A72" w14:textId="77777777" w:rsidR="00E8254B" w:rsidRDefault="00E8254B" w:rsidP="00A3713F">
            <w:pPr>
              <w:pStyle w:val="TAC"/>
              <w:rPr>
                <w:lang w:eastAsia="zh-CN"/>
              </w:rPr>
            </w:pPr>
            <w:r>
              <w:rPr>
                <w:rFonts w:hint="eastAsia"/>
                <w:lang w:eastAsia="zh-CN"/>
              </w:rPr>
              <w:t>CA_n78D</w:t>
            </w:r>
          </w:p>
        </w:tc>
        <w:tc>
          <w:tcPr>
            <w:tcW w:w="990" w:type="dxa"/>
            <w:tcBorders>
              <w:top w:val="single" w:sz="6" w:space="0" w:color="auto"/>
              <w:left w:val="single" w:sz="6" w:space="0" w:color="auto"/>
              <w:bottom w:val="single" w:sz="4" w:space="0" w:color="auto"/>
              <w:right w:val="single" w:sz="6" w:space="0" w:color="auto"/>
            </w:tcBorders>
            <w:vAlign w:val="center"/>
          </w:tcPr>
          <w:p w14:paraId="08563D96" w14:textId="77777777" w:rsidR="00E8254B" w:rsidRDefault="00E8254B" w:rsidP="00A3713F">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F85529F" w14:textId="77777777" w:rsidR="00E8254B" w:rsidRDefault="00E8254B" w:rsidP="00A3713F">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8BF8144" w14:textId="77777777" w:rsidR="00E8254B" w:rsidRDefault="00E8254B" w:rsidP="00A3713F">
            <w:pPr>
              <w:pStyle w:val="TAC"/>
              <w:rPr>
                <w:lang w:eastAsia="zh-CN"/>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5CEEFF0" w14:textId="77777777" w:rsidR="00E8254B" w:rsidRPr="001C0CC4" w:rsidRDefault="00E8254B" w:rsidP="00A3713F">
            <w:pPr>
              <w:pStyle w:val="TAC"/>
              <w:rPr>
                <w:lang w:eastAsia="zh-CN"/>
              </w:rPr>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3ED782A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6CBD4BC3"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35107007" w14:textId="77777777" w:rsidR="00E8254B" w:rsidRDefault="00E8254B" w:rsidP="00A3713F">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14:paraId="52A67D81" w14:textId="77777777" w:rsidR="00E8254B" w:rsidRDefault="00E8254B" w:rsidP="00A3713F">
            <w:pPr>
              <w:pStyle w:val="TAC"/>
              <w:rPr>
                <w:lang w:eastAsia="zh-CN"/>
              </w:rPr>
            </w:pPr>
            <w:r>
              <w:rPr>
                <w:rFonts w:hint="eastAsia"/>
                <w:lang w:eastAsia="zh-CN"/>
              </w:rPr>
              <w:t>0</w:t>
            </w:r>
          </w:p>
        </w:tc>
      </w:tr>
      <w:tr w:rsidR="00E8254B" w:rsidRPr="001C0CC4" w14:paraId="18BE17B4" w14:textId="77777777" w:rsidTr="00A3713F">
        <w:tc>
          <w:tcPr>
            <w:tcW w:w="1307" w:type="dxa"/>
            <w:vMerge w:val="restart"/>
            <w:tcBorders>
              <w:top w:val="single" w:sz="6" w:space="0" w:color="auto"/>
              <w:left w:val="single" w:sz="4" w:space="0" w:color="auto"/>
              <w:right w:val="single" w:sz="6" w:space="0" w:color="auto"/>
            </w:tcBorders>
            <w:vAlign w:val="center"/>
          </w:tcPr>
          <w:p w14:paraId="5173A61E" w14:textId="77777777" w:rsidR="00E8254B" w:rsidRDefault="00E8254B" w:rsidP="00A3713F">
            <w:pPr>
              <w:pStyle w:val="TAC"/>
              <w:rPr>
                <w:lang w:eastAsia="zh-CN"/>
              </w:rPr>
            </w:pPr>
            <w:r w:rsidRPr="00E22A58">
              <w:rPr>
                <w:rFonts w:hint="eastAsia"/>
                <w:lang w:eastAsia="zh-CN"/>
              </w:rPr>
              <w:t>CA</w:t>
            </w:r>
            <w:r w:rsidRPr="00E22A58">
              <w:rPr>
                <w:lang w:eastAsia="zh-CN"/>
              </w:rPr>
              <w:t>_n79C</w:t>
            </w:r>
          </w:p>
        </w:tc>
        <w:tc>
          <w:tcPr>
            <w:tcW w:w="990" w:type="dxa"/>
            <w:vMerge w:val="restart"/>
            <w:tcBorders>
              <w:top w:val="single" w:sz="6" w:space="0" w:color="auto"/>
              <w:left w:val="single" w:sz="6" w:space="0" w:color="auto"/>
              <w:right w:val="single" w:sz="6" w:space="0" w:color="auto"/>
            </w:tcBorders>
            <w:vAlign w:val="center"/>
          </w:tcPr>
          <w:p w14:paraId="5CB8B832" w14:textId="77777777" w:rsidR="00E8254B" w:rsidRDefault="00E8254B" w:rsidP="00A3713F">
            <w:pPr>
              <w:pStyle w:val="TAC"/>
              <w:rPr>
                <w:lang w:eastAsia="zh-CN"/>
              </w:rPr>
            </w:pPr>
            <w:r w:rsidRPr="00E22A58">
              <w:rPr>
                <w:rFonts w:hint="eastAsia"/>
                <w:lang w:eastAsia="zh-CN"/>
              </w:rPr>
              <w:t>CA</w:t>
            </w:r>
            <w:r w:rsidRPr="00E22A58">
              <w:rPr>
                <w:lang w:eastAsia="zh-CN"/>
              </w:rPr>
              <w:t>_n79C</w:t>
            </w:r>
          </w:p>
        </w:tc>
        <w:tc>
          <w:tcPr>
            <w:tcW w:w="1260" w:type="dxa"/>
            <w:tcBorders>
              <w:top w:val="single" w:sz="6" w:space="0" w:color="auto"/>
              <w:left w:val="single" w:sz="6" w:space="0" w:color="auto"/>
              <w:bottom w:val="single" w:sz="6" w:space="0" w:color="auto"/>
              <w:right w:val="single" w:sz="6" w:space="0" w:color="auto"/>
            </w:tcBorders>
            <w:vAlign w:val="center"/>
          </w:tcPr>
          <w:p w14:paraId="357F3433" w14:textId="77777777" w:rsidR="00E8254B" w:rsidRDefault="00E8254B" w:rsidP="00A3713F">
            <w:pPr>
              <w:pStyle w:val="TAC"/>
              <w:rPr>
                <w:lang w:eastAsia="zh-CN"/>
              </w:rPr>
            </w:pPr>
            <w:r w:rsidRPr="001C0CC4">
              <w:t>50</w:t>
            </w:r>
          </w:p>
        </w:tc>
        <w:tc>
          <w:tcPr>
            <w:tcW w:w="1170" w:type="dxa"/>
            <w:tcBorders>
              <w:top w:val="single" w:sz="6" w:space="0" w:color="auto"/>
              <w:left w:val="single" w:sz="6" w:space="0" w:color="auto"/>
              <w:bottom w:val="single" w:sz="6" w:space="0" w:color="auto"/>
              <w:right w:val="single" w:sz="6" w:space="0" w:color="auto"/>
            </w:tcBorders>
            <w:vAlign w:val="center"/>
          </w:tcPr>
          <w:p w14:paraId="6C0260CA" w14:textId="77777777" w:rsidR="00E8254B" w:rsidRDefault="00E8254B" w:rsidP="00A3713F">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3248248A"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4AE7F0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054CE30D" w14:textId="77777777" w:rsidR="00E8254B" w:rsidRPr="001C0CC4" w:rsidRDefault="00E8254B" w:rsidP="00A3713F">
            <w:pPr>
              <w:pStyle w:val="TAC"/>
            </w:pPr>
          </w:p>
        </w:tc>
        <w:tc>
          <w:tcPr>
            <w:tcW w:w="1080" w:type="dxa"/>
            <w:vMerge w:val="restart"/>
            <w:tcBorders>
              <w:left w:val="single" w:sz="6" w:space="0" w:color="auto"/>
              <w:right w:val="single" w:sz="6" w:space="0" w:color="auto"/>
            </w:tcBorders>
            <w:vAlign w:val="center"/>
          </w:tcPr>
          <w:p w14:paraId="71AF2E94" w14:textId="77777777" w:rsidR="00E8254B" w:rsidRDefault="00E8254B" w:rsidP="00A3713F">
            <w:pPr>
              <w:pStyle w:val="TAC"/>
              <w:rPr>
                <w:lang w:eastAsia="zh-CN"/>
              </w:rPr>
            </w:pPr>
            <w:r>
              <w:rPr>
                <w:rFonts w:hint="eastAsia"/>
                <w:lang w:eastAsia="zh-CN"/>
              </w:rPr>
              <w:t>2</w:t>
            </w:r>
            <w:r>
              <w:rPr>
                <w:lang w:eastAsia="zh-CN"/>
              </w:rPr>
              <w:t>00</w:t>
            </w:r>
          </w:p>
        </w:tc>
        <w:tc>
          <w:tcPr>
            <w:tcW w:w="1318" w:type="dxa"/>
            <w:vMerge w:val="restart"/>
            <w:tcBorders>
              <w:left w:val="single" w:sz="6" w:space="0" w:color="auto"/>
              <w:right w:val="single" w:sz="4" w:space="0" w:color="auto"/>
            </w:tcBorders>
            <w:vAlign w:val="center"/>
          </w:tcPr>
          <w:p w14:paraId="689AE132" w14:textId="77777777" w:rsidR="00E8254B" w:rsidRDefault="00E8254B" w:rsidP="00A3713F">
            <w:pPr>
              <w:spacing w:after="0"/>
              <w:jc w:val="center"/>
              <w:rPr>
                <w:rFonts w:ascii="Arial" w:hAnsi="Arial"/>
                <w:sz w:val="18"/>
                <w:lang w:eastAsia="zh-CN"/>
              </w:rPr>
            </w:pPr>
            <w:r>
              <w:rPr>
                <w:rFonts w:ascii="Arial" w:hAnsi="Arial" w:hint="eastAsia"/>
                <w:sz w:val="18"/>
                <w:lang w:eastAsia="zh-CN"/>
              </w:rPr>
              <w:t>0</w:t>
            </w:r>
          </w:p>
        </w:tc>
      </w:tr>
      <w:tr w:rsidR="00E8254B" w:rsidRPr="001C0CC4" w14:paraId="309C0E35" w14:textId="77777777" w:rsidTr="00A3713F">
        <w:tc>
          <w:tcPr>
            <w:tcW w:w="1307" w:type="dxa"/>
            <w:vMerge/>
            <w:tcBorders>
              <w:left w:val="single" w:sz="4" w:space="0" w:color="auto"/>
              <w:right w:val="single" w:sz="6" w:space="0" w:color="auto"/>
            </w:tcBorders>
            <w:vAlign w:val="center"/>
          </w:tcPr>
          <w:p w14:paraId="4FA01461" w14:textId="77777777" w:rsidR="00E8254B" w:rsidRDefault="00E8254B" w:rsidP="00A3713F">
            <w:pPr>
              <w:pStyle w:val="TAC"/>
              <w:rPr>
                <w:lang w:eastAsia="zh-CN"/>
              </w:rPr>
            </w:pPr>
          </w:p>
        </w:tc>
        <w:tc>
          <w:tcPr>
            <w:tcW w:w="990" w:type="dxa"/>
            <w:vMerge/>
            <w:tcBorders>
              <w:left w:val="single" w:sz="6" w:space="0" w:color="auto"/>
              <w:right w:val="single" w:sz="6" w:space="0" w:color="auto"/>
            </w:tcBorders>
            <w:vAlign w:val="center"/>
          </w:tcPr>
          <w:p w14:paraId="4B3AABB9"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24DAB3EC" w14:textId="77777777" w:rsidR="00E8254B" w:rsidRDefault="00E8254B" w:rsidP="00A3713F">
            <w:pPr>
              <w:pStyle w:val="TAC"/>
              <w:rPr>
                <w:lang w:eastAsia="zh-CN"/>
              </w:rPr>
            </w:pPr>
            <w:r w:rsidRPr="001C0CC4">
              <w:t>60</w:t>
            </w:r>
          </w:p>
        </w:tc>
        <w:tc>
          <w:tcPr>
            <w:tcW w:w="1170" w:type="dxa"/>
            <w:tcBorders>
              <w:top w:val="single" w:sz="6" w:space="0" w:color="auto"/>
              <w:left w:val="single" w:sz="6" w:space="0" w:color="auto"/>
              <w:bottom w:val="single" w:sz="6" w:space="0" w:color="auto"/>
              <w:right w:val="single" w:sz="6" w:space="0" w:color="auto"/>
            </w:tcBorders>
            <w:vAlign w:val="center"/>
          </w:tcPr>
          <w:p w14:paraId="753524CC" w14:textId="77777777" w:rsidR="00E8254B" w:rsidRDefault="00E8254B" w:rsidP="00A3713F">
            <w:pPr>
              <w:pStyle w:val="TAC"/>
              <w:rPr>
                <w:lang w:eastAsia="zh-CN"/>
              </w:rPr>
            </w:pPr>
            <w:r w:rsidRPr="001C0CC4">
              <w:t>60, 80, 100</w:t>
            </w:r>
          </w:p>
        </w:tc>
        <w:tc>
          <w:tcPr>
            <w:tcW w:w="1170" w:type="dxa"/>
            <w:tcBorders>
              <w:top w:val="single" w:sz="6" w:space="0" w:color="auto"/>
              <w:left w:val="single" w:sz="6" w:space="0" w:color="auto"/>
              <w:bottom w:val="single" w:sz="6" w:space="0" w:color="auto"/>
              <w:right w:val="single" w:sz="6" w:space="0" w:color="auto"/>
            </w:tcBorders>
            <w:vAlign w:val="center"/>
          </w:tcPr>
          <w:p w14:paraId="12D18B91"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BE3EB0F"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1BD4676"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1544F68F" w14:textId="77777777" w:rsidR="00E8254B" w:rsidRDefault="00E8254B" w:rsidP="00A3713F">
            <w:pPr>
              <w:pStyle w:val="TAC"/>
              <w:rPr>
                <w:lang w:eastAsia="zh-CN"/>
              </w:rPr>
            </w:pPr>
          </w:p>
        </w:tc>
        <w:tc>
          <w:tcPr>
            <w:tcW w:w="1318" w:type="dxa"/>
            <w:vMerge/>
            <w:tcBorders>
              <w:left w:val="single" w:sz="6" w:space="0" w:color="auto"/>
              <w:right w:val="single" w:sz="4" w:space="0" w:color="auto"/>
            </w:tcBorders>
            <w:vAlign w:val="center"/>
          </w:tcPr>
          <w:p w14:paraId="11B38FB0" w14:textId="77777777" w:rsidR="00E8254B" w:rsidRDefault="00E8254B" w:rsidP="00A3713F">
            <w:pPr>
              <w:spacing w:after="0"/>
              <w:rPr>
                <w:rFonts w:ascii="Arial" w:hAnsi="Arial"/>
                <w:sz w:val="18"/>
                <w:lang w:eastAsia="zh-CN"/>
              </w:rPr>
            </w:pPr>
          </w:p>
        </w:tc>
      </w:tr>
      <w:tr w:rsidR="00E8254B" w:rsidRPr="001C0CC4" w14:paraId="354D9C10" w14:textId="77777777" w:rsidTr="00A3713F">
        <w:tc>
          <w:tcPr>
            <w:tcW w:w="1307" w:type="dxa"/>
            <w:vMerge/>
            <w:tcBorders>
              <w:left w:val="single" w:sz="4" w:space="0" w:color="auto"/>
              <w:right w:val="single" w:sz="6" w:space="0" w:color="auto"/>
            </w:tcBorders>
            <w:vAlign w:val="center"/>
          </w:tcPr>
          <w:p w14:paraId="6DD9D4BA" w14:textId="77777777" w:rsidR="00E8254B" w:rsidRDefault="00E8254B" w:rsidP="00A3713F">
            <w:pPr>
              <w:pStyle w:val="TAC"/>
              <w:rPr>
                <w:lang w:eastAsia="zh-CN"/>
              </w:rPr>
            </w:pPr>
          </w:p>
        </w:tc>
        <w:tc>
          <w:tcPr>
            <w:tcW w:w="990" w:type="dxa"/>
            <w:vMerge/>
            <w:tcBorders>
              <w:left w:val="single" w:sz="6" w:space="0" w:color="auto"/>
              <w:right w:val="single" w:sz="6" w:space="0" w:color="auto"/>
            </w:tcBorders>
            <w:vAlign w:val="center"/>
          </w:tcPr>
          <w:p w14:paraId="58C2DCBA"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469AC0D5" w14:textId="77777777" w:rsidR="00E8254B" w:rsidRDefault="00E8254B" w:rsidP="00A3713F">
            <w:pPr>
              <w:pStyle w:val="TAC"/>
              <w:rPr>
                <w:lang w:eastAsia="zh-CN"/>
              </w:rPr>
            </w:pPr>
            <w:r w:rsidRPr="001C0CC4">
              <w:t>80</w:t>
            </w:r>
          </w:p>
        </w:tc>
        <w:tc>
          <w:tcPr>
            <w:tcW w:w="1170" w:type="dxa"/>
            <w:tcBorders>
              <w:top w:val="single" w:sz="6" w:space="0" w:color="auto"/>
              <w:left w:val="single" w:sz="6" w:space="0" w:color="auto"/>
              <w:bottom w:val="single" w:sz="6" w:space="0" w:color="auto"/>
              <w:right w:val="single" w:sz="6" w:space="0" w:color="auto"/>
            </w:tcBorders>
            <w:vAlign w:val="center"/>
          </w:tcPr>
          <w:p w14:paraId="39E48F7C" w14:textId="77777777" w:rsidR="00E8254B" w:rsidRDefault="00E8254B" w:rsidP="00A3713F">
            <w:pPr>
              <w:pStyle w:val="TAC"/>
              <w:rPr>
                <w:lang w:eastAsia="zh-CN"/>
              </w:rPr>
            </w:pPr>
            <w:r w:rsidRPr="001C0CC4">
              <w:rPr>
                <w:rFonts w:eastAsia="Yu Mincho" w:hint="eastAsia"/>
                <w:lang w:eastAsia="ja-JP"/>
              </w:rPr>
              <w:t>80</w:t>
            </w:r>
            <w:r w:rsidRPr="001C0CC4">
              <w:rPr>
                <w:rFonts w:eastAsia="Yu Mincho"/>
                <w:lang w:eastAsia="ja-JP"/>
              </w:rPr>
              <w:t>, 100</w:t>
            </w:r>
          </w:p>
        </w:tc>
        <w:tc>
          <w:tcPr>
            <w:tcW w:w="1170" w:type="dxa"/>
            <w:tcBorders>
              <w:top w:val="single" w:sz="6" w:space="0" w:color="auto"/>
              <w:left w:val="single" w:sz="6" w:space="0" w:color="auto"/>
              <w:bottom w:val="single" w:sz="6" w:space="0" w:color="auto"/>
              <w:right w:val="single" w:sz="6" w:space="0" w:color="auto"/>
            </w:tcBorders>
            <w:vAlign w:val="center"/>
          </w:tcPr>
          <w:p w14:paraId="1061554D"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011228DE"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30B68179" w14:textId="77777777" w:rsidR="00E8254B" w:rsidRPr="001C0CC4" w:rsidRDefault="00E8254B" w:rsidP="00A3713F">
            <w:pPr>
              <w:pStyle w:val="TAC"/>
            </w:pPr>
          </w:p>
        </w:tc>
        <w:tc>
          <w:tcPr>
            <w:tcW w:w="1080" w:type="dxa"/>
            <w:vMerge/>
            <w:tcBorders>
              <w:left w:val="single" w:sz="6" w:space="0" w:color="auto"/>
              <w:right w:val="single" w:sz="6" w:space="0" w:color="auto"/>
            </w:tcBorders>
            <w:vAlign w:val="center"/>
          </w:tcPr>
          <w:p w14:paraId="6491DAF8" w14:textId="77777777" w:rsidR="00E8254B" w:rsidRDefault="00E8254B" w:rsidP="00A3713F">
            <w:pPr>
              <w:pStyle w:val="TAC"/>
              <w:rPr>
                <w:lang w:eastAsia="zh-CN"/>
              </w:rPr>
            </w:pPr>
          </w:p>
        </w:tc>
        <w:tc>
          <w:tcPr>
            <w:tcW w:w="1318" w:type="dxa"/>
            <w:vMerge/>
            <w:tcBorders>
              <w:left w:val="single" w:sz="6" w:space="0" w:color="auto"/>
              <w:right w:val="single" w:sz="4" w:space="0" w:color="auto"/>
            </w:tcBorders>
            <w:vAlign w:val="center"/>
          </w:tcPr>
          <w:p w14:paraId="4A8A4388" w14:textId="77777777" w:rsidR="00E8254B" w:rsidRDefault="00E8254B" w:rsidP="00A3713F">
            <w:pPr>
              <w:spacing w:after="0"/>
              <w:rPr>
                <w:rFonts w:ascii="Arial" w:hAnsi="Arial"/>
                <w:sz w:val="18"/>
                <w:lang w:eastAsia="zh-CN"/>
              </w:rPr>
            </w:pPr>
          </w:p>
        </w:tc>
      </w:tr>
      <w:tr w:rsidR="00E8254B" w:rsidRPr="001C0CC4" w14:paraId="48F49F7B" w14:textId="77777777" w:rsidTr="00A3713F">
        <w:tc>
          <w:tcPr>
            <w:tcW w:w="1307" w:type="dxa"/>
            <w:vMerge/>
            <w:tcBorders>
              <w:left w:val="single" w:sz="4" w:space="0" w:color="auto"/>
              <w:bottom w:val="single" w:sz="4" w:space="0" w:color="auto"/>
              <w:right w:val="single" w:sz="6" w:space="0" w:color="auto"/>
            </w:tcBorders>
            <w:vAlign w:val="center"/>
          </w:tcPr>
          <w:p w14:paraId="7D68DB9D" w14:textId="77777777" w:rsidR="00E8254B" w:rsidRDefault="00E8254B" w:rsidP="00A3713F">
            <w:pPr>
              <w:pStyle w:val="TAC"/>
              <w:rPr>
                <w:lang w:eastAsia="zh-CN"/>
              </w:rPr>
            </w:pPr>
          </w:p>
        </w:tc>
        <w:tc>
          <w:tcPr>
            <w:tcW w:w="990" w:type="dxa"/>
            <w:vMerge/>
            <w:tcBorders>
              <w:left w:val="single" w:sz="6" w:space="0" w:color="auto"/>
              <w:bottom w:val="single" w:sz="4" w:space="0" w:color="auto"/>
              <w:right w:val="single" w:sz="6" w:space="0" w:color="auto"/>
            </w:tcBorders>
            <w:vAlign w:val="center"/>
          </w:tcPr>
          <w:p w14:paraId="3ABE1304" w14:textId="77777777" w:rsidR="00E8254B" w:rsidRDefault="00E8254B" w:rsidP="00A3713F">
            <w:pPr>
              <w:pStyle w:val="TAC"/>
              <w:rPr>
                <w:lang w:eastAsia="zh-CN"/>
              </w:rPr>
            </w:pPr>
          </w:p>
        </w:tc>
        <w:tc>
          <w:tcPr>
            <w:tcW w:w="1260" w:type="dxa"/>
            <w:tcBorders>
              <w:top w:val="single" w:sz="6" w:space="0" w:color="auto"/>
              <w:left w:val="single" w:sz="6" w:space="0" w:color="auto"/>
              <w:bottom w:val="single" w:sz="6" w:space="0" w:color="auto"/>
              <w:right w:val="single" w:sz="6" w:space="0" w:color="auto"/>
            </w:tcBorders>
            <w:vAlign w:val="center"/>
          </w:tcPr>
          <w:p w14:paraId="28EC5965" w14:textId="77777777" w:rsidR="00E8254B" w:rsidRDefault="00E8254B" w:rsidP="00A3713F">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0E2E4279" w14:textId="77777777" w:rsidR="00E8254B" w:rsidRDefault="00E8254B" w:rsidP="00A3713F">
            <w:pPr>
              <w:pStyle w:val="TAC"/>
              <w:rPr>
                <w:lang w:eastAsia="zh-CN"/>
              </w:rPr>
            </w:pPr>
            <w:r w:rsidRPr="001C0CC4">
              <w:rPr>
                <w:rFonts w:eastAsia="Yu Mincho"/>
                <w:lang w:eastAsia="ja-JP"/>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1FB8DA13" w14:textId="77777777" w:rsidR="00E8254B" w:rsidRPr="001C0CC4" w:rsidRDefault="00E8254B" w:rsidP="00A3713F">
            <w:pPr>
              <w:pStyle w:val="TAC"/>
            </w:pPr>
          </w:p>
        </w:tc>
        <w:tc>
          <w:tcPr>
            <w:tcW w:w="1186" w:type="dxa"/>
            <w:tcBorders>
              <w:top w:val="single" w:sz="6" w:space="0" w:color="auto"/>
              <w:left w:val="single" w:sz="6" w:space="0" w:color="auto"/>
              <w:bottom w:val="single" w:sz="6" w:space="0" w:color="auto"/>
              <w:right w:val="single" w:sz="6" w:space="0" w:color="auto"/>
            </w:tcBorders>
            <w:vAlign w:val="center"/>
          </w:tcPr>
          <w:p w14:paraId="1192D4A3"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48F41A80" w14:textId="77777777" w:rsidR="00E8254B" w:rsidRPr="001C0CC4" w:rsidRDefault="00E8254B" w:rsidP="00A3713F">
            <w:pPr>
              <w:pStyle w:val="TAC"/>
            </w:pPr>
          </w:p>
        </w:tc>
        <w:tc>
          <w:tcPr>
            <w:tcW w:w="1080" w:type="dxa"/>
            <w:vMerge/>
            <w:tcBorders>
              <w:left w:val="single" w:sz="6" w:space="0" w:color="auto"/>
              <w:bottom w:val="single" w:sz="6" w:space="0" w:color="auto"/>
              <w:right w:val="single" w:sz="6" w:space="0" w:color="auto"/>
            </w:tcBorders>
            <w:vAlign w:val="center"/>
          </w:tcPr>
          <w:p w14:paraId="57A97D8F" w14:textId="77777777" w:rsidR="00E8254B" w:rsidRDefault="00E8254B" w:rsidP="00A3713F">
            <w:pPr>
              <w:pStyle w:val="TAC"/>
              <w:rPr>
                <w:lang w:eastAsia="zh-CN"/>
              </w:rPr>
            </w:pPr>
          </w:p>
        </w:tc>
        <w:tc>
          <w:tcPr>
            <w:tcW w:w="1318" w:type="dxa"/>
            <w:vMerge/>
            <w:tcBorders>
              <w:left w:val="single" w:sz="6" w:space="0" w:color="auto"/>
              <w:bottom w:val="single" w:sz="4" w:space="0" w:color="auto"/>
              <w:right w:val="single" w:sz="4" w:space="0" w:color="auto"/>
            </w:tcBorders>
            <w:vAlign w:val="center"/>
          </w:tcPr>
          <w:p w14:paraId="1C42C7B8" w14:textId="77777777" w:rsidR="00E8254B" w:rsidRDefault="00E8254B" w:rsidP="00A3713F">
            <w:pPr>
              <w:spacing w:after="0"/>
              <w:rPr>
                <w:rFonts w:ascii="Arial" w:hAnsi="Arial"/>
                <w:sz w:val="18"/>
                <w:lang w:eastAsia="zh-CN"/>
              </w:rPr>
            </w:pPr>
          </w:p>
        </w:tc>
      </w:tr>
      <w:tr w:rsidR="00E8254B" w:rsidRPr="001C0CC4" w14:paraId="633CA2D8" w14:textId="77777777" w:rsidTr="00A3713F">
        <w:tc>
          <w:tcPr>
            <w:tcW w:w="1307" w:type="dxa"/>
            <w:tcBorders>
              <w:left w:val="single" w:sz="4" w:space="0" w:color="auto"/>
              <w:bottom w:val="single" w:sz="4" w:space="0" w:color="auto"/>
              <w:right w:val="single" w:sz="6" w:space="0" w:color="auto"/>
            </w:tcBorders>
            <w:vAlign w:val="center"/>
          </w:tcPr>
          <w:p w14:paraId="6B971004" w14:textId="77777777" w:rsidR="00E8254B" w:rsidRDefault="00E8254B" w:rsidP="00A3713F">
            <w:pPr>
              <w:pStyle w:val="TAC"/>
              <w:rPr>
                <w:lang w:eastAsia="zh-CN"/>
              </w:rPr>
            </w:pPr>
            <w:r>
              <w:rPr>
                <w:lang w:eastAsia="zh-CN"/>
              </w:rPr>
              <w:t>CA_n79D</w:t>
            </w:r>
          </w:p>
        </w:tc>
        <w:tc>
          <w:tcPr>
            <w:tcW w:w="990" w:type="dxa"/>
            <w:tcBorders>
              <w:left w:val="single" w:sz="6" w:space="0" w:color="auto"/>
              <w:bottom w:val="single" w:sz="4" w:space="0" w:color="auto"/>
              <w:right w:val="single" w:sz="6" w:space="0" w:color="auto"/>
            </w:tcBorders>
            <w:vAlign w:val="center"/>
          </w:tcPr>
          <w:p w14:paraId="1D4E5D98" w14:textId="77777777" w:rsidR="00E8254B" w:rsidRDefault="00E8254B" w:rsidP="00A3713F">
            <w:pPr>
              <w:pStyle w:val="TAC"/>
              <w:rPr>
                <w:lang w:eastAsia="zh-CN"/>
              </w:rPr>
            </w:pPr>
            <w:r>
              <w:rPr>
                <w:rFonts w:hint="eastAsia"/>
                <w:lang w:eastAsia="zh-CN"/>
              </w:rPr>
              <w:t>-</w:t>
            </w:r>
          </w:p>
        </w:tc>
        <w:tc>
          <w:tcPr>
            <w:tcW w:w="1260" w:type="dxa"/>
            <w:tcBorders>
              <w:top w:val="single" w:sz="6" w:space="0" w:color="auto"/>
              <w:left w:val="single" w:sz="6" w:space="0" w:color="auto"/>
              <w:bottom w:val="single" w:sz="6" w:space="0" w:color="auto"/>
              <w:right w:val="single" w:sz="6" w:space="0" w:color="auto"/>
            </w:tcBorders>
            <w:vAlign w:val="center"/>
          </w:tcPr>
          <w:p w14:paraId="626958AC" w14:textId="77777777" w:rsidR="00E8254B" w:rsidRPr="001C0CC4" w:rsidRDefault="00E8254B" w:rsidP="00A3713F">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7E7BB11F" w14:textId="77777777" w:rsidR="00E8254B" w:rsidRPr="001C0CC4" w:rsidRDefault="00E8254B" w:rsidP="00A3713F">
            <w:pPr>
              <w:pStyle w:val="TAC"/>
              <w:rPr>
                <w:rFonts w:eastAsia="Yu Mincho"/>
                <w:lang w:eastAsia="ja-JP"/>
              </w:rPr>
            </w:pPr>
            <w:r>
              <w:rPr>
                <w:rFonts w:hint="eastAsia"/>
                <w:lang w:eastAsia="zh-CN"/>
              </w:rPr>
              <w:t>100</w:t>
            </w:r>
          </w:p>
        </w:tc>
        <w:tc>
          <w:tcPr>
            <w:tcW w:w="1170" w:type="dxa"/>
            <w:tcBorders>
              <w:top w:val="single" w:sz="6" w:space="0" w:color="auto"/>
              <w:left w:val="single" w:sz="6" w:space="0" w:color="auto"/>
              <w:bottom w:val="single" w:sz="6" w:space="0" w:color="auto"/>
              <w:right w:val="single" w:sz="6" w:space="0" w:color="auto"/>
            </w:tcBorders>
            <w:vAlign w:val="center"/>
          </w:tcPr>
          <w:p w14:paraId="6A46EF04" w14:textId="77777777" w:rsidR="00E8254B" w:rsidRPr="001C0CC4" w:rsidRDefault="00E8254B" w:rsidP="00A3713F">
            <w:pPr>
              <w:pStyle w:val="TAC"/>
            </w:pPr>
            <w:r>
              <w:rPr>
                <w:rFonts w:hint="eastAsia"/>
                <w:lang w:eastAsia="zh-CN"/>
              </w:rPr>
              <w:t>100</w:t>
            </w:r>
          </w:p>
        </w:tc>
        <w:tc>
          <w:tcPr>
            <w:tcW w:w="1186" w:type="dxa"/>
            <w:tcBorders>
              <w:top w:val="single" w:sz="6" w:space="0" w:color="auto"/>
              <w:left w:val="single" w:sz="6" w:space="0" w:color="auto"/>
              <w:bottom w:val="single" w:sz="6" w:space="0" w:color="auto"/>
              <w:right w:val="single" w:sz="6" w:space="0" w:color="auto"/>
            </w:tcBorders>
            <w:vAlign w:val="center"/>
          </w:tcPr>
          <w:p w14:paraId="3E4C56ED" w14:textId="77777777" w:rsidR="00E8254B" w:rsidRPr="001C0CC4" w:rsidRDefault="00E8254B" w:rsidP="00A3713F">
            <w:pPr>
              <w:pStyle w:val="TAC"/>
            </w:pPr>
          </w:p>
        </w:tc>
        <w:tc>
          <w:tcPr>
            <w:tcW w:w="1154" w:type="dxa"/>
            <w:tcBorders>
              <w:top w:val="single" w:sz="6" w:space="0" w:color="auto"/>
              <w:left w:val="single" w:sz="6" w:space="0" w:color="auto"/>
              <w:bottom w:val="single" w:sz="6" w:space="0" w:color="auto"/>
              <w:right w:val="single" w:sz="6" w:space="0" w:color="auto"/>
            </w:tcBorders>
            <w:vAlign w:val="center"/>
          </w:tcPr>
          <w:p w14:paraId="11AFA036" w14:textId="77777777" w:rsidR="00E8254B" w:rsidRPr="001C0CC4" w:rsidRDefault="00E8254B" w:rsidP="00A3713F">
            <w:pPr>
              <w:pStyle w:val="TAC"/>
            </w:pPr>
          </w:p>
        </w:tc>
        <w:tc>
          <w:tcPr>
            <w:tcW w:w="1080" w:type="dxa"/>
            <w:tcBorders>
              <w:left w:val="single" w:sz="6" w:space="0" w:color="auto"/>
              <w:bottom w:val="single" w:sz="6" w:space="0" w:color="auto"/>
              <w:right w:val="single" w:sz="6" w:space="0" w:color="auto"/>
            </w:tcBorders>
            <w:vAlign w:val="center"/>
          </w:tcPr>
          <w:p w14:paraId="19A1F07E" w14:textId="77777777" w:rsidR="00E8254B" w:rsidRDefault="00E8254B" w:rsidP="00A3713F">
            <w:pPr>
              <w:pStyle w:val="TAC"/>
              <w:rPr>
                <w:lang w:eastAsia="zh-CN"/>
              </w:rPr>
            </w:pPr>
            <w:r>
              <w:rPr>
                <w:rFonts w:hint="eastAsia"/>
                <w:lang w:eastAsia="zh-CN"/>
              </w:rPr>
              <w:t>300</w:t>
            </w:r>
          </w:p>
        </w:tc>
        <w:tc>
          <w:tcPr>
            <w:tcW w:w="1318" w:type="dxa"/>
            <w:tcBorders>
              <w:left w:val="single" w:sz="6" w:space="0" w:color="auto"/>
              <w:bottom w:val="single" w:sz="4" w:space="0" w:color="auto"/>
              <w:right w:val="single" w:sz="4" w:space="0" w:color="auto"/>
            </w:tcBorders>
            <w:vAlign w:val="center"/>
          </w:tcPr>
          <w:p w14:paraId="7493C014" w14:textId="77777777" w:rsidR="00E8254B" w:rsidRDefault="00E8254B" w:rsidP="00A3713F">
            <w:pPr>
              <w:spacing w:after="0"/>
              <w:jc w:val="center"/>
              <w:rPr>
                <w:rFonts w:ascii="Arial" w:hAnsi="Arial"/>
                <w:sz w:val="18"/>
                <w:lang w:eastAsia="zh-CN"/>
              </w:rPr>
            </w:pPr>
            <w:r>
              <w:rPr>
                <w:rFonts w:hint="eastAsia"/>
                <w:lang w:eastAsia="zh-CN"/>
              </w:rPr>
              <w:t>0</w:t>
            </w:r>
          </w:p>
        </w:tc>
      </w:tr>
      <w:tr w:rsidR="00E8254B" w:rsidRPr="001C0CC4" w14:paraId="3F5B57BB" w14:textId="77777777" w:rsidTr="00A3713F">
        <w:tc>
          <w:tcPr>
            <w:tcW w:w="10635" w:type="dxa"/>
            <w:gridSpan w:val="9"/>
            <w:tcBorders>
              <w:left w:val="single" w:sz="4" w:space="0" w:color="auto"/>
              <w:bottom w:val="single" w:sz="6" w:space="0" w:color="auto"/>
              <w:right w:val="single" w:sz="4" w:space="0" w:color="auto"/>
            </w:tcBorders>
            <w:vAlign w:val="center"/>
          </w:tcPr>
          <w:p w14:paraId="284021BF" w14:textId="77777777" w:rsidR="00E8254B" w:rsidRPr="001C0CC4" w:rsidRDefault="00E8254B" w:rsidP="00A3713F">
            <w:pPr>
              <w:pStyle w:val="TAN"/>
            </w:pPr>
            <w:r w:rsidRPr="001C0CC4">
              <w:t xml:space="preserve">NOTE </w:t>
            </w:r>
            <w:r>
              <w:t>1</w:t>
            </w:r>
            <w:r w:rsidRPr="001C0CC4">
              <w:t>:</w:t>
            </w:r>
            <w:r w:rsidRPr="001C0CC4">
              <w:tab/>
              <w:t>5 MHz is not applicable for 30/60 kHz SCS.</w:t>
            </w:r>
          </w:p>
        </w:tc>
      </w:tr>
    </w:tbl>
    <w:p w14:paraId="2E417561" w14:textId="77777777" w:rsidR="00E8254B" w:rsidRPr="001C0CC4" w:rsidRDefault="00E8254B" w:rsidP="00E8254B"/>
    <w:p w14:paraId="2040D8EA" w14:textId="77777777" w:rsidR="00E8254B" w:rsidRDefault="00E8254B" w:rsidP="00E8254B">
      <w:pPr>
        <w:rPr>
          <w:noProof/>
          <w:color w:val="0070C0"/>
        </w:rPr>
      </w:pPr>
      <w:r w:rsidRPr="00910995">
        <w:rPr>
          <w:noProof/>
          <w:color w:val="0070C0"/>
        </w:rPr>
        <w:t xml:space="preserve">****************************** </w:t>
      </w:r>
      <w:r>
        <w:rPr>
          <w:noProof/>
          <w:color w:val="0070C0"/>
        </w:rPr>
        <w:t>Start of</w:t>
      </w:r>
      <w:r w:rsidRPr="00910995">
        <w:rPr>
          <w:noProof/>
          <w:color w:val="0070C0"/>
        </w:rPr>
        <w:t xml:space="preserve"> changes ******************************************</w:t>
      </w:r>
    </w:p>
    <w:p w14:paraId="72CE5834" w14:textId="77777777" w:rsidR="00170A01" w:rsidRPr="001C0CC4" w:rsidRDefault="00170A01" w:rsidP="00170A01">
      <w:pPr>
        <w:pStyle w:val="Heading3"/>
      </w:pPr>
      <w:r w:rsidRPr="001C0CC4">
        <w:t>6.2A.3</w:t>
      </w:r>
      <w:r w:rsidRPr="001C0CC4">
        <w:tab/>
        <w:t>UE additional maximum output power reduction for CA</w:t>
      </w:r>
      <w:bookmarkEnd w:id="0"/>
      <w:bookmarkEnd w:id="1"/>
    </w:p>
    <w:p w14:paraId="711AC2DE" w14:textId="77777777" w:rsidR="002F4EB2" w:rsidRDefault="00170A01" w:rsidP="002F4EB2">
      <w:pPr>
        <w:pStyle w:val="Heading5"/>
        <w:rPr>
          <w:ins w:id="10" w:author="Petri Vasenkari" w:date="2020-10-20T15:56:00Z"/>
        </w:rPr>
      </w:pPr>
      <w:bookmarkStart w:id="11" w:name="_Toc21344265"/>
      <w:bookmarkStart w:id="12" w:name="_Toc29801751"/>
      <w:bookmarkStart w:id="13" w:name="_Toc29802175"/>
      <w:bookmarkStart w:id="14" w:name="_Toc29802800"/>
      <w:bookmarkStart w:id="15" w:name="_Toc36107542"/>
      <w:bookmarkStart w:id="16" w:name="_Toc37251308"/>
      <w:bookmarkStart w:id="17" w:name="_Toc45888114"/>
      <w:bookmarkStart w:id="18" w:name="_Toc45888713"/>
      <w:r w:rsidRPr="001C0CC4">
        <w:t>6.2A.3.1.1</w:t>
      </w:r>
      <w:r w:rsidRPr="001C0CC4">
        <w:tab/>
      </w:r>
      <w:del w:id="19" w:author="Petri Vasenkari" w:date="2020-10-20T15:56:00Z">
        <w:r w:rsidR="002F4EB2" w:rsidDel="002F4EB2">
          <w:delText>Void</w:delText>
        </w:r>
      </w:del>
      <w:ins w:id="20" w:author="Petri Vasenkari" w:date="2020-10-20T15:56:00Z">
        <w:r w:rsidR="002F4EB2" w:rsidRPr="002F4EB2">
          <w:t xml:space="preserve"> </w:t>
        </w:r>
        <w:r w:rsidR="002F4EB2" w:rsidRPr="002445CB">
          <w:t>UE additional maximum output power reduction for Int</w:t>
        </w:r>
        <w:r w:rsidR="002F4EB2">
          <w:t>ra</w:t>
        </w:r>
        <w:r w:rsidR="002F4EB2" w:rsidRPr="002445CB">
          <w:t xml:space="preserve">-band </w:t>
        </w:r>
        <w:r w:rsidR="002F4EB2">
          <w:t xml:space="preserve">contiguous </w:t>
        </w:r>
        <w:r w:rsidR="002F4EB2" w:rsidRPr="002445CB">
          <w:t>CA</w:t>
        </w:r>
      </w:ins>
    </w:p>
    <w:p w14:paraId="2AB2A1C8" w14:textId="77777777" w:rsidR="006D7B91" w:rsidRPr="007C6962" w:rsidRDefault="006D7B91" w:rsidP="006D7B91">
      <w:pPr>
        <w:rPr>
          <w:ins w:id="21" w:author="Petri Vasenkari" w:date="2020-10-20T15:49:00Z"/>
        </w:rPr>
      </w:pPr>
      <w:ins w:id="22" w:author="Petri Vasenkari" w:date="2020-10-20T15:49:00Z">
        <w:r w:rsidRPr="001C0CC4">
          <w:t xml:space="preserve">Additional emission requirements can be signalled by the network. Each additional emission requirement is associated with a unique network signalling (NS) </w:t>
        </w:r>
        <w:r w:rsidRPr="001C0CC4">
          <w:rPr>
            <w:lang w:eastAsia="zh-CN"/>
          </w:rPr>
          <w:t xml:space="preserve">value indicated in RRC signalling by </w:t>
        </w:r>
        <w:r w:rsidRPr="001C0CC4">
          <w:t>an NR frequency band number of the applicable operating band and an associated value in</w:t>
        </w:r>
        <w:r w:rsidRPr="001C0CC4">
          <w:rPr>
            <w:lang w:eastAsia="zh-CN"/>
          </w:rPr>
          <w:t xml:space="preserve"> </w:t>
        </w:r>
        <w:r w:rsidRPr="001C0CC4">
          <w:t xml:space="preserve">the field </w:t>
        </w:r>
        <w:proofErr w:type="spellStart"/>
        <w:r w:rsidRPr="001C0CC4">
          <w:rPr>
            <w:i/>
          </w:rPr>
          <w:t>additionalSpectrumEmission</w:t>
        </w:r>
        <w:proofErr w:type="spellEnd"/>
        <w:r w:rsidRPr="001C0CC4">
          <w:rPr>
            <w:i/>
          </w:rPr>
          <w:t xml:space="preserve">. </w:t>
        </w:r>
        <w:r w:rsidRPr="001C0CC4">
          <w:t xml:space="preserve">Throughout this specification, the notion of indication or signalling of an NS value refers to the corresponding indication of an NR </w:t>
        </w:r>
        <w:r w:rsidRPr="001C0CC4">
          <w:rPr>
            <w:lang w:eastAsia="x-none"/>
          </w:rPr>
          <w:t xml:space="preserve">frequency band number of the applicable operating band, the IE field </w:t>
        </w:r>
        <w:proofErr w:type="spellStart"/>
        <w:r w:rsidRPr="001C0CC4">
          <w:rPr>
            <w:i/>
          </w:rPr>
          <w:t>freqBandIndicatorNR</w:t>
        </w:r>
        <w:proofErr w:type="spellEnd"/>
        <w:r w:rsidRPr="001C0CC4">
          <w:t xml:space="preserve"> and an associated value of </w:t>
        </w:r>
        <w:proofErr w:type="spellStart"/>
        <w:r w:rsidRPr="001C0CC4">
          <w:rPr>
            <w:i/>
          </w:rPr>
          <w:t>additionalSpectrumEmission</w:t>
        </w:r>
        <w:proofErr w:type="spellEnd"/>
        <w:r w:rsidRPr="001C0CC4">
          <w:rPr>
            <w:i/>
          </w:rPr>
          <w:t xml:space="preserve"> </w:t>
        </w:r>
        <w:r w:rsidRPr="001C0CC4">
          <w:t>in the relevant RRC information elements [7]</w:t>
        </w:r>
        <w:r w:rsidRPr="001C0CC4">
          <w:rPr>
            <w:i/>
          </w:rPr>
          <w:t>.</w:t>
        </w:r>
        <w:r>
          <w:rPr>
            <w:i/>
          </w:rPr>
          <w:t xml:space="preserve"> </w:t>
        </w:r>
        <w:r>
          <w:t xml:space="preserve">Relation between NR CA band and NR frequency band is specified in </w:t>
        </w:r>
        <w:r w:rsidRPr="007C6962">
          <w:t>Table 5.2A.1-1</w:t>
        </w:r>
        <w:r>
          <w:t>.</w:t>
        </w:r>
      </w:ins>
    </w:p>
    <w:p w14:paraId="21F5351F" w14:textId="77777777" w:rsidR="006D7B91" w:rsidRPr="001C0CC4" w:rsidRDefault="006D7B91" w:rsidP="006D7B91">
      <w:pPr>
        <w:rPr>
          <w:ins w:id="23" w:author="Petri Vasenkari" w:date="2020-10-20T15:49:00Z"/>
        </w:rPr>
      </w:pPr>
      <w:ins w:id="24" w:author="Petri Vasenkari" w:date="2020-10-20T15:49:00Z">
        <w:r w:rsidRPr="001C0CC4">
          <w:t xml:space="preserve">To meet the additional requirements, additional maximum power reduction (A-MPR) is allowed for the maximum output power as specified in </w:t>
        </w:r>
        <w:r w:rsidRPr="007C6962">
          <w:t>Table 6.2A.1.5-1</w:t>
        </w:r>
        <w:r w:rsidRPr="001C0CC4">
          <w:t xml:space="preserve">. Unless stated otherwise, the total reduction to UE maximum output power is </w:t>
        </w:r>
        <w:proofErr w:type="gramStart"/>
        <w:r w:rsidRPr="001C0CC4">
          <w:t>max(</w:t>
        </w:r>
        <w:proofErr w:type="gramEnd"/>
        <w:r w:rsidRPr="001C0CC4">
          <w:t xml:space="preserve">MPR, A-MPR) where MPR is defined in clause </w:t>
        </w:r>
        <w:r w:rsidRPr="007C6962">
          <w:t>6.2A.2.4</w:t>
        </w:r>
        <w:r w:rsidRPr="001C0CC4">
          <w:t xml:space="preserve">. In </w:t>
        </w:r>
        <w:proofErr w:type="spellStart"/>
        <w:r w:rsidRPr="001C0CC4">
          <w:t>absense</w:t>
        </w:r>
        <w:proofErr w:type="spellEnd"/>
        <w:r w:rsidRPr="001C0CC4">
          <w:t xml:space="preserve"> of modulation and waveform types the A-MPR applies to all modulation and waveform types.</w:t>
        </w:r>
      </w:ins>
    </w:p>
    <w:p w14:paraId="5703BA55" w14:textId="77777777" w:rsidR="006D7B91" w:rsidRPr="001C0CC4" w:rsidRDefault="006D7B91" w:rsidP="006D7B91">
      <w:pPr>
        <w:rPr>
          <w:ins w:id="25" w:author="Petri Vasenkari" w:date="2020-10-20T15:49:00Z"/>
        </w:rPr>
      </w:pPr>
      <w:ins w:id="26" w:author="Petri Vasenkari" w:date="2020-10-20T15:49:00Z">
        <w:r w:rsidRPr="00B74029">
          <w:t>Table 6.2A.3.1.1-1</w:t>
        </w:r>
        <w:r>
          <w:t xml:space="preserve"> </w:t>
        </w:r>
        <w:r w:rsidRPr="001C0CC4">
          <w:t xml:space="preserve">specifies the additional requirements with their associated network signalling values and the allowed A-MPR and applicable </w:t>
        </w:r>
        <w:r>
          <w:t>CA</w:t>
        </w:r>
        <w:r w:rsidRPr="001C0CC4">
          <w:t xml:space="preserve"> band(s) for each </w:t>
        </w:r>
        <w:r>
          <w:t>CA_</w:t>
        </w:r>
        <w:r w:rsidRPr="001C0CC4">
          <w:t>NS value</w:t>
        </w:r>
        <w:r>
          <w:t>.</w:t>
        </w:r>
        <w:r w:rsidRPr="007C6962">
          <w:t xml:space="preserve"> </w:t>
        </w:r>
        <w:r w:rsidRPr="001C0CC4">
          <w:t xml:space="preserve">The mapping of NR </w:t>
        </w:r>
        <w:r>
          <w:t>CA</w:t>
        </w:r>
        <w:r w:rsidRPr="001C0CC4">
          <w:t xml:space="preserve"> band number</w:t>
        </w:r>
        <w:r w:rsidRPr="001C0CC4">
          <w:rPr>
            <w:rFonts w:hint="eastAsia"/>
            <w:lang w:val="en-US"/>
          </w:rPr>
          <w:t>s</w:t>
        </w:r>
        <w:r w:rsidRPr="001C0CC4">
          <w:t xml:space="preserve"> and values of the </w:t>
        </w:r>
        <w:proofErr w:type="spellStart"/>
        <w:r w:rsidRPr="001C0CC4">
          <w:rPr>
            <w:i/>
          </w:rPr>
          <w:t>additionalSpectrumEmission</w:t>
        </w:r>
        <w:proofErr w:type="spellEnd"/>
        <w:r w:rsidRPr="001C0CC4">
          <w:t xml:space="preserve"> to network signalling labels is specified in </w:t>
        </w:r>
        <w:r w:rsidRPr="007C6962">
          <w:t>Table 6.2.3.1.1-2</w:t>
        </w:r>
        <w:r w:rsidRPr="001C0CC4">
          <w:t xml:space="preserve">.  </w:t>
        </w:r>
      </w:ins>
    </w:p>
    <w:p w14:paraId="45102113" w14:textId="77777777" w:rsidR="006D7B91" w:rsidRPr="001C0CC4" w:rsidRDefault="006D7B91" w:rsidP="006D7B91">
      <w:pPr>
        <w:pStyle w:val="TH"/>
        <w:rPr>
          <w:ins w:id="27" w:author="Petri Vasenkari" w:date="2020-10-20T15:49:00Z"/>
        </w:rPr>
      </w:pPr>
      <w:ins w:id="28" w:author="Petri Vasenkari" w:date="2020-10-20T15:49:00Z">
        <w:r w:rsidRPr="001C0CC4">
          <w:t xml:space="preserve">Table </w:t>
        </w:r>
        <w:r w:rsidRPr="00B74029">
          <w:t>6.2A.3.1.1</w:t>
        </w:r>
        <w:r w:rsidRPr="001C0CC4">
          <w:t>-1: Additional maximum power reduction (A-MPR)</w:t>
        </w:r>
      </w:ins>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6D7B91" w:rsidRPr="001C0CC4" w14:paraId="6C956657" w14:textId="77777777" w:rsidTr="00A3713F">
        <w:trPr>
          <w:trHeight w:val="248"/>
          <w:jc w:val="center"/>
          <w:ins w:id="29"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16D1B9B6" w14:textId="77777777" w:rsidR="006D7B91" w:rsidRPr="001C0CC4" w:rsidRDefault="006D7B91" w:rsidP="00A3713F">
            <w:pPr>
              <w:pStyle w:val="TAH"/>
              <w:rPr>
                <w:ins w:id="30" w:author="Petri Vasenkari" w:date="2020-10-20T15:49:00Z"/>
              </w:rPr>
            </w:pPr>
            <w:ins w:id="31" w:author="Petri Vasenkari" w:date="2020-10-20T15:49:00Z">
              <w:r w:rsidRPr="001C0CC4">
                <w:t>Network signalling label</w:t>
              </w:r>
            </w:ins>
          </w:p>
        </w:tc>
        <w:tc>
          <w:tcPr>
            <w:tcW w:w="1894" w:type="dxa"/>
            <w:tcBorders>
              <w:top w:val="single" w:sz="4" w:space="0" w:color="auto"/>
              <w:left w:val="single" w:sz="4" w:space="0" w:color="auto"/>
              <w:bottom w:val="single" w:sz="4" w:space="0" w:color="auto"/>
              <w:right w:val="single" w:sz="4" w:space="0" w:color="auto"/>
            </w:tcBorders>
            <w:vAlign w:val="center"/>
          </w:tcPr>
          <w:p w14:paraId="06CE2C80" w14:textId="77777777" w:rsidR="006D7B91" w:rsidRPr="001C0CC4" w:rsidRDefault="006D7B91" w:rsidP="00A3713F">
            <w:pPr>
              <w:pStyle w:val="TAH"/>
              <w:rPr>
                <w:ins w:id="32" w:author="Petri Vasenkari" w:date="2020-10-20T15:49:00Z"/>
              </w:rPr>
            </w:pPr>
            <w:ins w:id="33" w:author="Petri Vasenkari" w:date="2020-10-20T15:49:00Z">
              <w:r w:rsidRPr="001C0CC4">
                <w:t>Requirements (</w:t>
              </w:r>
              <w:r>
                <w:t>clause</w:t>
              </w:r>
              <w:r w:rsidRPr="001C0CC4">
                <w:t>)</w:t>
              </w:r>
            </w:ins>
          </w:p>
        </w:tc>
        <w:tc>
          <w:tcPr>
            <w:tcW w:w="1883" w:type="dxa"/>
            <w:tcBorders>
              <w:top w:val="single" w:sz="4" w:space="0" w:color="auto"/>
              <w:left w:val="single" w:sz="4" w:space="0" w:color="auto"/>
              <w:bottom w:val="single" w:sz="4" w:space="0" w:color="auto"/>
              <w:right w:val="single" w:sz="4" w:space="0" w:color="auto"/>
            </w:tcBorders>
            <w:vAlign w:val="center"/>
          </w:tcPr>
          <w:p w14:paraId="2E8DD283" w14:textId="77777777" w:rsidR="006D7B91" w:rsidRPr="001C0CC4" w:rsidRDefault="006D7B91" w:rsidP="00A3713F">
            <w:pPr>
              <w:pStyle w:val="TAH"/>
              <w:rPr>
                <w:ins w:id="34" w:author="Petri Vasenkari" w:date="2020-10-20T15:49:00Z"/>
              </w:rPr>
            </w:pPr>
            <w:ins w:id="35" w:author="Petri Vasenkari" w:date="2020-10-20T15:49:00Z">
              <w:r w:rsidRPr="001C0CC4">
                <w:t xml:space="preserve">NR </w:t>
              </w:r>
              <w:r>
                <w:t xml:space="preserve">CA </w:t>
              </w:r>
              <w:r w:rsidRPr="001C0CC4">
                <w:t>Band</w:t>
              </w:r>
            </w:ins>
          </w:p>
        </w:tc>
        <w:tc>
          <w:tcPr>
            <w:tcW w:w="1480" w:type="dxa"/>
            <w:tcBorders>
              <w:top w:val="single" w:sz="4" w:space="0" w:color="auto"/>
              <w:left w:val="single" w:sz="4" w:space="0" w:color="auto"/>
              <w:bottom w:val="single" w:sz="4" w:space="0" w:color="auto"/>
              <w:right w:val="single" w:sz="4" w:space="0" w:color="auto"/>
            </w:tcBorders>
            <w:vAlign w:val="center"/>
          </w:tcPr>
          <w:p w14:paraId="11D1C548" w14:textId="77777777" w:rsidR="006D7B91" w:rsidRPr="001C0CC4" w:rsidRDefault="006D7B91" w:rsidP="00A3713F">
            <w:pPr>
              <w:pStyle w:val="TAH"/>
              <w:rPr>
                <w:ins w:id="36" w:author="Petri Vasenkari" w:date="2020-10-20T15:49:00Z"/>
              </w:rPr>
            </w:pPr>
            <w:ins w:id="37" w:author="Petri Vasenkari" w:date="2020-10-20T15:49:00Z">
              <w:r>
                <w:t>Aggregated c</w:t>
              </w:r>
              <w:r w:rsidRPr="001C0CC4">
                <w:t>hannel bandwidth (MHz)</w:t>
              </w:r>
            </w:ins>
          </w:p>
        </w:tc>
        <w:tc>
          <w:tcPr>
            <w:tcW w:w="1721" w:type="dxa"/>
            <w:tcBorders>
              <w:top w:val="single" w:sz="4" w:space="0" w:color="auto"/>
              <w:left w:val="single" w:sz="4" w:space="0" w:color="auto"/>
              <w:bottom w:val="single" w:sz="4" w:space="0" w:color="auto"/>
              <w:right w:val="single" w:sz="4" w:space="0" w:color="auto"/>
            </w:tcBorders>
            <w:vAlign w:val="center"/>
          </w:tcPr>
          <w:p w14:paraId="378A1EE4" w14:textId="77777777" w:rsidR="006D7B91" w:rsidRPr="001C0CC4" w:rsidRDefault="006D7B91" w:rsidP="00A3713F">
            <w:pPr>
              <w:pStyle w:val="TAH"/>
              <w:rPr>
                <w:ins w:id="38" w:author="Petri Vasenkari" w:date="2020-10-20T15:49:00Z"/>
              </w:rPr>
            </w:pPr>
            <w:ins w:id="39" w:author="Petri Vasenkari" w:date="2020-10-20T15:49:00Z">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ins>
          </w:p>
        </w:tc>
        <w:tc>
          <w:tcPr>
            <w:tcW w:w="1423" w:type="dxa"/>
            <w:tcBorders>
              <w:top w:val="single" w:sz="4" w:space="0" w:color="auto"/>
              <w:left w:val="single" w:sz="4" w:space="0" w:color="auto"/>
              <w:bottom w:val="single" w:sz="4" w:space="0" w:color="auto"/>
              <w:right w:val="single" w:sz="4" w:space="0" w:color="auto"/>
            </w:tcBorders>
            <w:vAlign w:val="center"/>
          </w:tcPr>
          <w:p w14:paraId="48CFF276" w14:textId="77777777" w:rsidR="006D7B91" w:rsidRPr="001C0CC4" w:rsidRDefault="006D7B91" w:rsidP="00A3713F">
            <w:pPr>
              <w:pStyle w:val="TAH"/>
              <w:rPr>
                <w:ins w:id="40" w:author="Petri Vasenkari" w:date="2020-10-20T15:49:00Z"/>
              </w:rPr>
            </w:pPr>
            <w:ins w:id="41" w:author="Petri Vasenkari" w:date="2020-10-20T15:49:00Z">
              <w:r w:rsidRPr="001C0CC4">
                <w:t>A-MPR (dB)</w:t>
              </w:r>
            </w:ins>
          </w:p>
        </w:tc>
      </w:tr>
      <w:tr w:rsidR="006D7B91" w:rsidRPr="001C0CC4" w14:paraId="1F643FDA" w14:textId="77777777" w:rsidTr="00A3713F">
        <w:trPr>
          <w:trHeight w:val="357"/>
          <w:jc w:val="center"/>
          <w:ins w:id="42"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3A8410C4" w14:textId="77777777" w:rsidR="006D7B91" w:rsidRPr="001C0CC4" w:rsidRDefault="006D7B91" w:rsidP="00A3713F">
            <w:pPr>
              <w:pStyle w:val="TAC"/>
              <w:rPr>
                <w:ins w:id="43" w:author="Petri Vasenkari" w:date="2020-10-20T15:49:00Z"/>
              </w:rPr>
            </w:pPr>
            <w:ins w:id="44" w:author="Petri Vasenkari" w:date="2020-10-20T15:49:00Z">
              <w:r>
                <w:t>CA_</w:t>
              </w:r>
              <w:r w:rsidRPr="001C0CC4">
                <w:t>NS_01</w:t>
              </w:r>
            </w:ins>
          </w:p>
        </w:tc>
        <w:tc>
          <w:tcPr>
            <w:tcW w:w="1894" w:type="dxa"/>
            <w:tcBorders>
              <w:top w:val="single" w:sz="4" w:space="0" w:color="auto"/>
              <w:left w:val="single" w:sz="4" w:space="0" w:color="auto"/>
              <w:bottom w:val="single" w:sz="4" w:space="0" w:color="auto"/>
              <w:right w:val="single" w:sz="4" w:space="0" w:color="auto"/>
            </w:tcBorders>
            <w:vAlign w:val="center"/>
          </w:tcPr>
          <w:p w14:paraId="7783FE19" w14:textId="77777777" w:rsidR="006D7B91" w:rsidRPr="001C0CC4" w:rsidRDefault="006D7B91" w:rsidP="00A3713F">
            <w:pPr>
              <w:pStyle w:val="TAC"/>
              <w:rPr>
                <w:ins w:id="45" w:author="Petri Vasenkari" w:date="2020-10-20T15:49:00Z"/>
              </w:rPr>
            </w:pPr>
          </w:p>
        </w:tc>
        <w:tc>
          <w:tcPr>
            <w:tcW w:w="1883" w:type="dxa"/>
            <w:tcBorders>
              <w:top w:val="single" w:sz="4" w:space="0" w:color="auto"/>
              <w:left w:val="single" w:sz="4" w:space="0" w:color="auto"/>
              <w:bottom w:val="single" w:sz="4" w:space="0" w:color="auto"/>
              <w:right w:val="single" w:sz="4" w:space="0" w:color="auto"/>
            </w:tcBorders>
            <w:vAlign w:val="center"/>
          </w:tcPr>
          <w:p w14:paraId="1DB80F8D" w14:textId="77777777" w:rsidR="006D7B91" w:rsidRPr="001C0CC4" w:rsidRDefault="006D7B91" w:rsidP="00A3713F">
            <w:pPr>
              <w:pStyle w:val="TAC"/>
              <w:rPr>
                <w:ins w:id="46" w:author="Petri Vasenkari" w:date="2020-10-20T15:49:00Z"/>
                <w:lang w:eastAsia="zh-CN"/>
              </w:rPr>
            </w:pPr>
            <w:ins w:id="47" w:author="Petri Vasenkari" w:date="2020-10-20T15:49:00Z">
              <w:r w:rsidRPr="00910995">
                <w:rPr>
                  <w:lang w:eastAsia="zh-CN"/>
                </w:rPr>
                <w:t>Table 5.2A.1-1</w:t>
              </w:r>
            </w:ins>
          </w:p>
        </w:tc>
        <w:tc>
          <w:tcPr>
            <w:tcW w:w="1480" w:type="dxa"/>
            <w:tcBorders>
              <w:top w:val="single" w:sz="4" w:space="0" w:color="auto"/>
              <w:left w:val="single" w:sz="4" w:space="0" w:color="auto"/>
              <w:bottom w:val="single" w:sz="4" w:space="0" w:color="auto"/>
              <w:right w:val="single" w:sz="4" w:space="0" w:color="auto"/>
            </w:tcBorders>
            <w:vAlign w:val="center"/>
          </w:tcPr>
          <w:p w14:paraId="39396179" w14:textId="77777777" w:rsidR="006D7B91" w:rsidRPr="001C0CC4" w:rsidRDefault="006D7B91" w:rsidP="00A3713F">
            <w:pPr>
              <w:pStyle w:val="TAC"/>
              <w:rPr>
                <w:ins w:id="48" w:author="Petri Vasenkari" w:date="2020-10-20T15:49:00Z"/>
              </w:rPr>
            </w:pPr>
            <w:ins w:id="49" w:author="Petri Vasenkari" w:date="2020-10-20T15:49:00Z">
              <w:r>
                <w:t xml:space="preserve">All </w:t>
              </w:r>
              <w:proofErr w:type="spellStart"/>
              <w:r>
                <w:t>applicaple</w:t>
              </w:r>
              <w:proofErr w:type="spellEnd"/>
              <w:r>
                <w:t xml:space="preserve"> NR CA bands</w:t>
              </w:r>
            </w:ins>
          </w:p>
        </w:tc>
        <w:tc>
          <w:tcPr>
            <w:tcW w:w="1721" w:type="dxa"/>
            <w:tcBorders>
              <w:top w:val="single" w:sz="4" w:space="0" w:color="auto"/>
              <w:left w:val="single" w:sz="4" w:space="0" w:color="auto"/>
              <w:bottom w:val="single" w:sz="4" w:space="0" w:color="auto"/>
              <w:right w:val="single" w:sz="4" w:space="0" w:color="auto"/>
            </w:tcBorders>
            <w:vAlign w:val="center"/>
          </w:tcPr>
          <w:p w14:paraId="695D4335" w14:textId="77777777" w:rsidR="006D7B91" w:rsidRPr="001C0CC4" w:rsidRDefault="006D7B91" w:rsidP="00A3713F">
            <w:pPr>
              <w:pStyle w:val="TAC"/>
              <w:rPr>
                <w:ins w:id="50" w:author="Petri Vasenkari" w:date="2020-10-20T15:49:00Z"/>
              </w:rPr>
            </w:pPr>
            <w:ins w:id="51" w:author="Petri Vasenkari" w:date="2020-10-20T15:49:00Z">
              <w:r>
                <w:t xml:space="preserve">All </w:t>
              </w:r>
              <w:proofErr w:type="spellStart"/>
              <w:r>
                <w:t>applicaple</w:t>
              </w:r>
              <w:proofErr w:type="spellEnd"/>
              <w:r>
                <w:t xml:space="preserve"> NR CA configurations</w:t>
              </w:r>
            </w:ins>
          </w:p>
        </w:tc>
        <w:tc>
          <w:tcPr>
            <w:tcW w:w="1423" w:type="dxa"/>
            <w:tcBorders>
              <w:top w:val="single" w:sz="4" w:space="0" w:color="auto"/>
              <w:left w:val="single" w:sz="4" w:space="0" w:color="auto"/>
              <w:bottom w:val="single" w:sz="4" w:space="0" w:color="auto"/>
              <w:right w:val="single" w:sz="4" w:space="0" w:color="auto"/>
            </w:tcBorders>
            <w:vAlign w:val="center"/>
          </w:tcPr>
          <w:p w14:paraId="39E849CE" w14:textId="77777777" w:rsidR="006D7B91" w:rsidRPr="001C0CC4" w:rsidRDefault="006D7B91" w:rsidP="00A3713F">
            <w:pPr>
              <w:pStyle w:val="TAC"/>
              <w:rPr>
                <w:ins w:id="52" w:author="Petri Vasenkari" w:date="2020-10-20T15:49:00Z"/>
              </w:rPr>
            </w:pPr>
            <w:ins w:id="53" w:author="Petri Vasenkari" w:date="2020-10-20T15:49:00Z">
              <w:r w:rsidRPr="001C0CC4">
                <w:t>N/A</w:t>
              </w:r>
            </w:ins>
          </w:p>
        </w:tc>
      </w:tr>
      <w:tr w:rsidR="006D7B91" w:rsidRPr="001C0CC4" w14:paraId="66CA8E5C" w14:textId="77777777" w:rsidTr="00A3713F">
        <w:trPr>
          <w:trHeight w:val="357"/>
          <w:jc w:val="center"/>
          <w:ins w:id="54" w:author="Petri Vasenkari" w:date="2020-10-20T15:49:00Z"/>
        </w:trPr>
        <w:tc>
          <w:tcPr>
            <w:tcW w:w="1379" w:type="dxa"/>
            <w:tcBorders>
              <w:top w:val="single" w:sz="4" w:space="0" w:color="auto"/>
              <w:left w:val="single" w:sz="4" w:space="0" w:color="auto"/>
              <w:bottom w:val="single" w:sz="4" w:space="0" w:color="auto"/>
              <w:right w:val="single" w:sz="4" w:space="0" w:color="auto"/>
            </w:tcBorders>
            <w:vAlign w:val="center"/>
          </w:tcPr>
          <w:p w14:paraId="63F243C4" w14:textId="77777777" w:rsidR="006D7B91" w:rsidRDefault="006D7B91" w:rsidP="00A3713F">
            <w:pPr>
              <w:pStyle w:val="TAC"/>
              <w:rPr>
                <w:ins w:id="55" w:author="Petri Vasenkari" w:date="2020-10-20T15:49:00Z"/>
              </w:rPr>
            </w:pPr>
            <w:ins w:id="56" w:author="Petri Vasenkari" w:date="2020-10-20T15:49:00Z">
              <w:r>
                <w:t>CA_</w:t>
              </w:r>
              <w:r w:rsidRPr="001C0CC4">
                <w:t>NS_</w:t>
              </w:r>
              <w:r>
                <w:t>04</w:t>
              </w:r>
            </w:ins>
          </w:p>
        </w:tc>
        <w:tc>
          <w:tcPr>
            <w:tcW w:w="1894" w:type="dxa"/>
            <w:tcBorders>
              <w:top w:val="single" w:sz="4" w:space="0" w:color="auto"/>
              <w:left w:val="single" w:sz="4" w:space="0" w:color="auto"/>
              <w:bottom w:val="single" w:sz="4" w:space="0" w:color="auto"/>
              <w:right w:val="single" w:sz="4" w:space="0" w:color="auto"/>
            </w:tcBorders>
            <w:vAlign w:val="center"/>
          </w:tcPr>
          <w:p w14:paraId="601EB189" w14:textId="77777777" w:rsidR="006D7B91" w:rsidRDefault="006D7B91" w:rsidP="00A3713F">
            <w:pPr>
              <w:pStyle w:val="TAC"/>
              <w:rPr>
                <w:ins w:id="57" w:author="Petri Vasenkari" w:date="2020-10-20T15:49:00Z"/>
              </w:rPr>
            </w:pPr>
            <w:ins w:id="58" w:author="Petri Vasenkari" w:date="2020-10-20T15:49:00Z">
              <w:r w:rsidRPr="001C0CC4">
                <w:t>6.5A.2.3.1</w:t>
              </w:r>
              <w:r>
                <w:t>.1</w:t>
              </w:r>
            </w:ins>
          </w:p>
          <w:p w14:paraId="148DADDD" w14:textId="77777777" w:rsidR="006D7B91" w:rsidRPr="001C0CC4" w:rsidRDefault="006D7B91" w:rsidP="00A3713F">
            <w:pPr>
              <w:pStyle w:val="TAC"/>
              <w:rPr>
                <w:ins w:id="59" w:author="Petri Vasenkari" w:date="2020-10-20T15:49:00Z"/>
              </w:rPr>
            </w:pPr>
            <w:ins w:id="60" w:author="Petri Vasenkari" w:date="2020-10-20T15:49:00Z">
              <w:r>
                <w:t>6.5A.3.3.1.1</w:t>
              </w:r>
            </w:ins>
          </w:p>
        </w:tc>
        <w:tc>
          <w:tcPr>
            <w:tcW w:w="1883" w:type="dxa"/>
            <w:tcBorders>
              <w:top w:val="single" w:sz="4" w:space="0" w:color="auto"/>
              <w:left w:val="single" w:sz="4" w:space="0" w:color="auto"/>
              <w:bottom w:val="single" w:sz="4" w:space="0" w:color="auto"/>
              <w:right w:val="single" w:sz="4" w:space="0" w:color="auto"/>
            </w:tcBorders>
            <w:vAlign w:val="center"/>
          </w:tcPr>
          <w:p w14:paraId="1A53A9A4" w14:textId="77777777" w:rsidR="006D7B91" w:rsidRPr="00910995" w:rsidRDefault="006D7B91" w:rsidP="00A3713F">
            <w:pPr>
              <w:pStyle w:val="TAC"/>
              <w:rPr>
                <w:ins w:id="61" w:author="Petri Vasenkari" w:date="2020-10-20T15:49:00Z"/>
                <w:lang w:eastAsia="zh-CN"/>
              </w:rPr>
            </w:pPr>
            <w:ins w:id="62" w:author="Petri Vasenkari" w:date="2020-10-20T15:49:00Z">
              <w:r>
                <w:t>CA_n41</w:t>
              </w:r>
            </w:ins>
          </w:p>
        </w:tc>
        <w:tc>
          <w:tcPr>
            <w:tcW w:w="1480" w:type="dxa"/>
            <w:tcBorders>
              <w:top w:val="single" w:sz="4" w:space="0" w:color="auto"/>
              <w:left w:val="single" w:sz="4" w:space="0" w:color="auto"/>
              <w:bottom w:val="single" w:sz="4" w:space="0" w:color="auto"/>
              <w:right w:val="single" w:sz="4" w:space="0" w:color="auto"/>
            </w:tcBorders>
            <w:vAlign w:val="center"/>
          </w:tcPr>
          <w:p w14:paraId="169FAE74" w14:textId="77777777" w:rsidR="006D7B91" w:rsidRDefault="00E8254B" w:rsidP="00A3713F">
            <w:pPr>
              <w:pStyle w:val="TAC"/>
              <w:rPr>
                <w:ins w:id="63" w:author="Petri Vasenkari" w:date="2020-10-20T15:49:00Z"/>
              </w:rPr>
            </w:pPr>
            <w:ins w:id="64" w:author="Vasenkari, Petri J. (Nokia - FI/Espoo)" w:date="2020-10-21T10:31:00Z">
              <w:r w:rsidRPr="00E8254B">
                <w:t>Table 5.5A.1-1</w:t>
              </w:r>
            </w:ins>
          </w:p>
        </w:tc>
        <w:tc>
          <w:tcPr>
            <w:tcW w:w="1721" w:type="dxa"/>
            <w:tcBorders>
              <w:top w:val="single" w:sz="4" w:space="0" w:color="auto"/>
              <w:left w:val="single" w:sz="4" w:space="0" w:color="auto"/>
              <w:bottom w:val="single" w:sz="4" w:space="0" w:color="auto"/>
              <w:right w:val="single" w:sz="4" w:space="0" w:color="auto"/>
            </w:tcBorders>
            <w:vAlign w:val="center"/>
          </w:tcPr>
          <w:p w14:paraId="06F462A0" w14:textId="77777777" w:rsidR="006D7B91" w:rsidRDefault="006D7B91" w:rsidP="00A3713F">
            <w:pPr>
              <w:pStyle w:val="TAC"/>
              <w:rPr>
                <w:ins w:id="65" w:author="Petri Vasenkari" w:date="2020-10-20T15:49:00Z"/>
              </w:rPr>
            </w:pPr>
            <w:ins w:id="66" w:author="Petri Vasenkari" w:date="2020-10-20T15:49:00Z">
              <w:r w:rsidRPr="008836B0">
                <w:t>6.2A.3.1.2</w:t>
              </w:r>
            </w:ins>
          </w:p>
        </w:tc>
        <w:tc>
          <w:tcPr>
            <w:tcW w:w="1423" w:type="dxa"/>
            <w:tcBorders>
              <w:top w:val="single" w:sz="4" w:space="0" w:color="auto"/>
              <w:left w:val="single" w:sz="4" w:space="0" w:color="auto"/>
              <w:bottom w:val="single" w:sz="4" w:space="0" w:color="auto"/>
              <w:right w:val="single" w:sz="4" w:space="0" w:color="auto"/>
            </w:tcBorders>
            <w:vAlign w:val="center"/>
          </w:tcPr>
          <w:p w14:paraId="6878365D" w14:textId="77777777" w:rsidR="006D7B91" w:rsidRPr="001C0CC4" w:rsidRDefault="006D7B91" w:rsidP="00A3713F">
            <w:pPr>
              <w:pStyle w:val="TAC"/>
              <w:rPr>
                <w:ins w:id="67" w:author="Petri Vasenkari" w:date="2020-10-20T15:49:00Z"/>
              </w:rPr>
            </w:pPr>
            <w:ins w:id="68" w:author="Petri Vasenkari" w:date="2020-10-20T15:49:00Z">
              <w:r w:rsidRPr="008836B0">
                <w:t>6.2A.3.1.2</w:t>
              </w:r>
            </w:ins>
          </w:p>
        </w:tc>
      </w:tr>
      <w:tr w:rsidR="006D7B91" w:rsidRPr="001C0CC4" w14:paraId="7506C544" w14:textId="77777777" w:rsidTr="00A3713F">
        <w:trPr>
          <w:trHeight w:val="481"/>
          <w:jc w:val="center"/>
          <w:ins w:id="69" w:author="Petri Vasenkari" w:date="2020-10-20T15:49:00Z"/>
        </w:trPr>
        <w:tc>
          <w:tcPr>
            <w:tcW w:w="1379" w:type="dxa"/>
            <w:tcBorders>
              <w:top w:val="single" w:sz="4" w:space="0" w:color="auto"/>
              <w:left w:val="single" w:sz="4" w:space="0" w:color="auto"/>
              <w:right w:val="single" w:sz="4" w:space="0" w:color="auto"/>
            </w:tcBorders>
            <w:vAlign w:val="center"/>
          </w:tcPr>
          <w:p w14:paraId="03C453F0" w14:textId="77777777" w:rsidR="006D7B91" w:rsidRPr="001C0CC4" w:rsidRDefault="006D7B91" w:rsidP="00A3713F">
            <w:pPr>
              <w:pStyle w:val="TAC"/>
              <w:rPr>
                <w:ins w:id="70" w:author="Petri Vasenkari" w:date="2020-10-20T15:49:00Z"/>
              </w:rPr>
            </w:pPr>
            <w:ins w:id="71" w:author="Petri Vasenkari" w:date="2020-10-20T15:49:00Z">
              <w:r>
                <w:t>CA_</w:t>
              </w:r>
              <w:r w:rsidRPr="001C0CC4">
                <w:t>NS_</w:t>
              </w:r>
              <w:r>
                <w:t>27</w:t>
              </w:r>
            </w:ins>
          </w:p>
        </w:tc>
        <w:tc>
          <w:tcPr>
            <w:tcW w:w="1894" w:type="dxa"/>
            <w:tcBorders>
              <w:top w:val="single" w:sz="4" w:space="0" w:color="auto"/>
              <w:left w:val="single" w:sz="4" w:space="0" w:color="auto"/>
              <w:right w:val="single" w:sz="4" w:space="0" w:color="auto"/>
            </w:tcBorders>
            <w:vAlign w:val="center"/>
          </w:tcPr>
          <w:p w14:paraId="1DD4E2F9" w14:textId="77777777" w:rsidR="006D7B91" w:rsidRDefault="006D7B91" w:rsidP="00A3713F">
            <w:pPr>
              <w:pStyle w:val="TAC"/>
              <w:rPr>
                <w:ins w:id="72" w:author="Petri Vasenkari" w:date="2020-10-20T15:49:00Z"/>
              </w:rPr>
            </w:pPr>
            <w:ins w:id="73" w:author="Petri Vasenkari" w:date="2020-10-20T15:49:00Z">
              <w:r w:rsidRPr="00C1001A">
                <w:t>6.5A.2.3.</w:t>
              </w:r>
              <w:r>
                <w:t>1.2</w:t>
              </w:r>
            </w:ins>
          </w:p>
          <w:p w14:paraId="0B143A8F" w14:textId="77777777" w:rsidR="006D7B91" w:rsidRPr="001C0CC4" w:rsidRDefault="006D7B91" w:rsidP="0094593D">
            <w:pPr>
              <w:pStyle w:val="TAC"/>
              <w:rPr>
                <w:ins w:id="74" w:author="Petri Vasenkari" w:date="2020-10-20T15:49:00Z"/>
              </w:rPr>
            </w:pPr>
            <w:ins w:id="75" w:author="Petri Vasenkari" w:date="2020-10-20T15:49:00Z">
              <w:r w:rsidRPr="009247E1">
                <w:t>6.5A.3.3.</w:t>
              </w:r>
              <w:r>
                <w:t>1.2</w:t>
              </w:r>
            </w:ins>
          </w:p>
        </w:tc>
        <w:tc>
          <w:tcPr>
            <w:tcW w:w="1883" w:type="dxa"/>
            <w:tcBorders>
              <w:top w:val="single" w:sz="4" w:space="0" w:color="auto"/>
              <w:left w:val="single" w:sz="4" w:space="0" w:color="auto"/>
              <w:right w:val="single" w:sz="4" w:space="0" w:color="auto"/>
            </w:tcBorders>
            <w:vAlign w:val="center"/>
          </w:tcPr>
          <w:p w14:paraId="22173A19" w14:textId="77777777" w:rsidR="006D7B91" w:rsidRPr="001C0CC4" w:rsidRDefault="006D7B91" w:rsidP="00A3713F">
            <w:pPr>
              <w:pStyle w:val="TAC"/>
              <w:rPr>
                <w:ins w:id="76" w:author="Petri Vasenkari" w:date="2020-10-20T15:49:00Z"/>
              </w:rPr>
            </w:pPr>
            <w:ins w:id="77" w:author="Petri Vasenkari" w:date="2020-10-20T15:49:00Z">
              <w:r>
                <w:t>CA_n48</w:t>
              </w:r>
            </w:ins>
          </w:p>
        </w:tc>
        <w:tc>
          <w:tcPr>
            <w:tcW w:w="1480" w:type="dxa"/>
            <w:tcBorders>
              <w:top w:val="single" w:sz="4" w:space="0" w:color="auto"/>
              <w:left w:val="single" w:sz="4" w:space="0" w:color="auto"/>
              <w:right w:val="single" w:sz="4" w:space="0" w:color="auto"/>
            </w:tcBorders>
            <w:vAlign w:val="center"/>
          </w:tcPr>
          <w:p w14:paraId="701C82C2" w14:textId="77777777" w:rsidR="006D7B91" w:rsidRPr="001C0CC4" w:rsidRDefault="00E8254B" w:rsidP="00A3713F">
            <w:pPr>
              <w:pStyle w:val="TAC"/>
              <w:rPr>
                <w:ins w:id="78" w:author="Petri Vasenkari" w:date="2020-10-20T15:49:00Z"/>
              </w:rPr>
            </w:pPr>
            <w:ins w:id="79" w:author="Vasenkari, Petri J. (Nokia - FI/Espoo)" w:date="2020-10-21T10:31:00Z">
              <w:r w:rsidRPr="00E8254B">
                <w:t>Table 5.5A.1-1</w:t>
              </w:r>
            </w:ins>
          </w:p>
        </w:tc>
        <w:tc>
          <w:tcPr>
            <w:tcW w:w="1721" w:type="dxa"/>
            <w:tcBorders>
              <w:top w:val="single" w:sz="4" w:space="0" w:color="auto"/>
              <w:left w:val="single" w:sz="4" w:space="0" w:color="auto"/>
              <w:right w:val="single" w:sz="4" w:space="0" w:color="auto"/>
            </w:tcBorders>
            <w:vAlign w:val="center"/>
          </w:tcPr>
          <w:p w14:paraId="10D136BA" w14:textId="77777777" w:rsidR="006D7B91" w:rsidRPr="001C0CC4" w:rsidRDefault="006D7B91" w:rsidP="00A3713F">
            <w:pPr>
              <w:pStyle w:val="TAC"/>
              <w:rPr>
                <w:ins w:id="80" w:author="Petri Vasenkari" w:date="2020-10-20T15:49:00Z"/>
              </w:rPr>
            </w:pPr>
            <w:ins w:id="81" w:author="Petri Vasenkari" w:date="2020-10-20T15:49:00Z">
              <w:r w:rsidRPr="001C0CC4">
                <w:t>6.2</w:t>
              </w:r>
              <w:r>
                <w:t>A</w:t>
              </w:r>
              <w:r w:rsidRPr="001C0CC4">
                <w:t>.3.1</w:t>
              </w:r>
              <w:r>
                <w:t>.3</w:t>
              </w:r>
            </w:ins>
          </w:p>
        </w:tc>
        <w:tc>
          <w:tcPr>
            <w:tcW w:w="1423" w:type="dxa"/>
            <w:tcBorders>
              <w:top w:val="single" w:sz="4" w:space="0" w:color="auto"/>
              <w:left w:val="single" w:sz="4" w:space="0" w:color="auto"/>
              <w:right w:val="single" w:sz="4" w:space="0" w:color="auto"/>
            </w:tcBorders>
            <w:vAlign w:val="center"/>
          </w:tcPr>
          <w:p w14:paraId="452D46ED" w14:textId="77777777" w:rsidR="006D7B91" w:rsidRPr="001C0CC4" w:rsidRDefault="006D7B91" w:rsidP="00A3713F">
            <w:pPr>
              <w:pStyle w:val="TAC"/>
              <w:rPr>
                <w:ins w:id="82" w:author="Petri Vasenkari" w:date="2020-10-20T15:49:00Z"/>
              </w:rPr>
            </w:pPr>
            <w:ins w:id="83" w:author="Petri Vasenkari" w:date="2020-10-20T15:49:00Z">
              <w:r w:rsidRPr="001C0CC4">
                <w:t>6.2</w:t>
              </w:r>
              <w:r>
                <w:t>A</w:t>
              </w:r>
              <w:r w:rsidRPr="001C0CC4">
                <w:t>.3.1</w:t>
              </w:r>
              <w:r>
                <w:t>.3</w:t>
              </w:r>
            </w:ins>
          </w:p>
        </w:tc>
      </w:tr>
      <w:tr w:rsidR="003C4BFD" w:rsidRPr="001C0CC4" w14:paraId="2466DC96" w14:textId="77777777" w:rsidTr="00A3713F">
        <w:trPr>
          <w:trHeight w:val="481"/>
          <w:jc w:val="center"/>
          <w:ins w:id="84" w:author="Vasenkari, Petri J. (Nokia - FI/Espoo)" w:date="2020-10-21T10:18:00Z"/>
        </w:trPr>
        <w:tc>
          <w:tcPr>
            <w:tcW w:w="1379" w:type="dxa"/>
            <w:tcBorders>
              <w:top w:val="single" w:sz="4" w:space="0" w:color="auto"/>
              <w:left w:val="single" w:sz="4" w:space="0" w:color="auto"/>
              <w:right w:val="single" w:sz="4" w:space="0" w:color="auto"/>
            </w:tcBorders>
            <w:vAlign w:val="center"/>
          </w:tcPr>
          <w:p w14:paraId="1FCAB35F" w14:textId="77777777" w:rsidR="003C4BFD" w:rsidRDefault="003C4BFD" w:rsidP="00A3713F">
            <w:pPr>
              <w:pStyle w:val="TAC"/>
              <w:rPr>
                <w:ins w:id="85" w:author="Vasenkari, Petri J. (Nokia - FI/Espoo)" w:date="2020-10-21T10:18:00Z"/>
              </w:rPr>
            </w:pPr>
            <w:ins w:id="86" w:author="Vasenkari, Petri J. (Nokia - FI/Espoo)" w:date="2020-10-21T10:18:00Z">
              <w:r>
                <w:t>CA_NS_46</w:t>
              </w:r>
            </w:ins>
          </w:p>
        </w:tc>
        <w:tc>
          <w:tcPr>
            <w:tcW w:w="1894" w:type="dxa"/>
            <w:tcBorders>
              <w:top w:val="single" w:sz="4" w:space="0" w:color="auto"/>
              <w:left w:val="single" w:sz="4" w:space="0" w:color="auto"/>
              <w:right w:val="single" w:sz="4" w:space="0" w:color="auto"/>
            </w:tcBorders>
            <w:vAlign w:val="center"/>
          </w:tcPr>
          <w:p w14:paraId="3E500C1E" w14:textId="59F9E28D" w:rsidR="003C4BFD" w:rsidRPr="00C1001A" w:rsidRDefault="009379A9" w:rsidP="00A3713F">
            <w:pPr>
              <w:pStyle w:val="TAC"/>
              <w:rPr>
                <w:ins w:id="87" w:author="Vasenkari, Petri J. (Nokia - FI/Espoo)" w:date="2020-10-21T10:18:00Z"/>
              </w:rPr>
            </w:pPr>
            <w:ins w:id="88" w:author="Qualcomm User" w:date="2020-11-08T21:19:00Z">
              <w:r w:rsidRPr="009247E1">
                <w:t>6.5A.3.3.</w:t>
              </w:r>
              <w:r>
                <w:t>1.</w:t>
              </w:r>
            </w:ins>
            <w:ins w:id="89" w:author="Qualcomm User" w:date="2020-11-08T21:20:00Z">
              <w:r>
                <w:t xml:space="preserve">3 </w:t>
              </w:r>
            </w:ins>
          </w:p>
        </w:tc>
        <w:tc>
          <w:tcPr>
            <w:tcW w:w="1883" w:type="dxa"/>
            <w:tcBorders>
              <w:top w:val="single" w:sz="4" w:space="0" w:color="auto"/>
              <w:left w:val="single" w:sz="4" w:space="0" w:color="auto"/>
              <w:right w:val="single" w:sz="4" w:space="0" w:color="auto"/>
            </w:tcBorders>
            <w:vAlign w:val="center"/>
          </w:tcPr>
          <w:p w14:paraId="1FEDB51D" w14:textId="77777777" w:rsidR="003C4BFD" w:rsidRDefault="003C4BFD" w:rsidP="00A3713F">
            <w:pPr>
              <w:pStyle w:val="TAC"/>
              <w:rPr>
                <w:ins w:id="90" w:author="Vasenkari, Petri J. (Nokia - FI/Espoo)" w:date="2020-10-21T10:18:00Z"/>
              </w:rPr>
            </w:pPr>
            <w:ins w:id="91" w:author="Vasenkari, Petri J. (Nokia - FI/Espoo)" w:date="2020-10-21T10:18:00Z">
              <w:r>
                <w:t>CA_</w:t>
              </w:r>
            </w:ins>
            <w:ins w:id="92" w:author="Vasenkari, Petri J. (Nokia - FI/Espoo)" w:date="2020-10-21T10:19:00Z">
              <w:r>
                <w:t>n</w:t>
              </w:r>
            </w:ins>
            <w:ins w:id="93" w:author="Vasenkari, Petri J. (Nokia - FI/Espoo)" w:date="2020-10-21T10:18:00Z">
              <w:r>
                <w:t>7</w:t>
              </w:r>
            </w:ins>
          </w:p>
        </w:tc>
        <w:tc>
          <w:tcPr>
            <w:tcW w:w="1480" w:type="dxa"/>
            <w:tcBorders>
              <w:top w:val="single" w:sz="4" w:space="0" w:color="auto"/>
              <w:left w:val="single" w:sz="4" w:space="0" w:color="auto"/>
              <w:right w:val="single" w:sz="4" w:space="0" w:color="auto"/>
            </w:tcBorders>
            <w:vAlign w:val="center"/>
          </w:tcPr>
          <w:p w14:paraId="7D49E7AF" w14:textId="77777777" w:rsidR="003C4BFD" w:rsidRPr="001C0CC4" w:rsidRDefault="00E8254B" w:rsidP="00A3713F">
            <w:pPr>
              <w:pStyle w:val="TAC"/>
              <w:rPr>
                <w:ins w:id="94" w:author="Vasenkari, Petri J. (Nokia - FI/Espoo)" w:date="2020-10-21T10:18:00Z"/>
              </w:rPr>
            </w:pPr>
            <w:ins w:id="95" w:author="Vasenkari, Petri J. (Nokia - FI/Espoo)" w:date="2020-10-21T10:31:00Z">
              <w:r w:rsidRPr="00E8254B">
                <w:t>Table 5.5A.1-1</w:t>
              </w:r>
            </w:ins>
          </w:p>
        </w:tc>
        <w:tc>
          <w:tcPr>
            <w:tcW w:w="1721" w:type="dxa"/>
            <w:tcBorders>
              <w:top w:val="single" w:sz="4" w:space="0" w:color="auto"/>
              <w:left w:val="single" w:sz="4" w:space="0" w:color="auto"/>
              <w:right w:val="single" w:sz="4" w:space="0" w:color="auto"/>
            </w:tcBorders>
            <w:vAlign w:val="center"/>
          </w:tcPr>
          <w:p w14:paraId="174A0FB9" w14:textId="77777777" w:rsidR="003C4BFD" w:rsidRPr="001C0CC4" w:rsidRDefault="0094593D" w:rsidP="00A3713F">
            <w:pPr>
              <w:pStyle w:val="TAC"/>
              <w:rPr>
                <w:ins w:id="96" w:author="Vasenkari, Petri J. (Nokia - FI/Espoo)" w:date="2020-10-21T10:18:00Z"/>
              </w:rPr>
            </w:pPr>
            <w:ins w:id="97" w:author="Vasenkari, Petri J. (Nokia - FI/Espoo)" w:date="2020-10-21T10:27:00Z">
              <w:r w:rsidRPr="00365149">
                <w:t>6.2A.3.1.4</w:t>
              </w:r>
            </w:ins>
          </w:p>
        </w:tc>
        <w:tc>
          <w:tcPr>
            <w:tcW w:w="1423" w:type="dxa"/>
            <w:tcBorders>
              <w:top w:val="single" w:sz="4" w:space="0" w:color="auto"/>
              <w:left w:val="single" w:sz="4" w:space="0" w:color="auto"/>
              <w:right w:val="single" w:sz="4" w:space="0" w:color="auto"/>
            </w:tcBorders>
            <w:vAlign w:val="center"/>
          </w:tcPr>
          <w:p w14:paraId="0F49FC75" w14:textId="77777777" w:rsidR="003C4BFD" w:rsidRPr="001C0CC4" w:rsidRDefault="00365149" w:rsidP="00A3713F">
            <w:pPr>
              <w:pStyle w:val="TAC"/>
              <w:rPr>
                <w:ins w:id="98" w:author="Vasenkari, Petri J. (Nokia - FI/Espoo)" w:date="2020-10-21T10:18:00Z"/>
              </w:rPr>
            </w:pPr>
            <w:ins w:id="99" w:author="Vasenkari, Petri J. (Nokia - FI/Espoo)" w:date="2020-10-21T10:26:00Z">
              <w:r w:rsidRPr="00365149">
                <w:t>6.2A.3.1.4</w:t>
              </w:r>
            </w:ins>
          </w:p>
        </w:tc>
      </w:tr>
      <w:tr w:rsidR="006D7B91" w:rsidRPr="001C0CC4" w14:paraId="5D149FE1" w14:textId="77777777" w:rsidTr="00A3713F">
        <w:trPr>
          <w:trHeight w:val="289"/>
          <w:jc w:val="center"/>
          <w:ins w:id="100" w:author="Petri Vasenkari" w:date="2020-10-20T15:49:00Z"/>
        </w:trPr>
        <w:tc>
          <w:tcPr>
            <w:tcW w:w="9780" w:type="dxa"/>
            <w:gridSpan w:val="6"/>
            <w:tcBorders>
              <w:top w:val="single" w:sz="4" w:space="0" w:color="auto"/>
              <w:left w:val="single" w:sz="4" w:space="0" w:color="auto"/>
              <w:bottom w:val="single" w:sz="4" w:space="0" w:color="auto"/>
              <w:right w:val="single" w:sz="4" w:space="0" w:color="auto"/>
            </w:tcBorders>
            <w:vAlign w:val="center"/>
          </w:tcPr>
          <w:p w14:paraId="1929364B" w14:textId="77777777" w:rsidR="006D7B91" w:rsidRPr="001C0CC4" w:rsidRDefault="006D7B91" w:rsidP="00A3713F">
            <w:pPr>
              <w:pStyle w:val="TAN"/>
              <w:rPr>
                <w:ins w:id="101" w:author="Petri Vasenkari" w:date="2020-10-20T15:49:00Z"/>
              </w:rPr>
            </w:pPr>
          </w:p>
        </w:tc>
      </w:tr>
    </w:tbl>
    <w:p w14:paraId="7B466343" w14:textId="77777777" w:rsidR="006D7B91" w:rsidRPr="001C0CC4" w:rsidRDefault="006D7B91" w:rsidP="006D7B91">
      <w:pPr>
        <w:rPr>
          <w:ins w:id="102" w:author="Petri Vasenkari" w:date="2020-10-20T15:49:00Z"/>
        </w:rPr>
      </w:pPr>
      <w:ins w:id="103" w:author="Petri Vasenkari" w:date="2020-10-20T15:49:00Z">
        <w:r w:rsidRPr="001C0CC4">
          <w:t xml:space="preserve">[The </w:t>
        </w:r>
        <w:r>
          <w:t>CA_</w:t>
        </w:r>
        <w:r w:rsidRPr="001C0CC4">
          <w:t xml:space="preserve">NS_01 label with the </w:t>
        </w:r>
        <w:r w:rsidRPr="007C6962">
          <w:t xml:space="preserve">field </w:t>
        </w:r>
        <w:proofErr w:type="spellStart"/>
        <w:r w:rsidRPr="007C6962">
          <w:rPr>
            <w:i/>
          </w:rPr>
          <w:t>additionalPmax</w:t>
        </w:r>
        <w:proofErr w:type="spellEnd"/>
        <w:r w:rsidRPr="007C6962">
          <w:t xml:space="preserve"> [7</w:t>
        </w:r>
        <w:r w:rsidRPr="001C0CC4">
          <w:t>] absent is default for all NR bands.]</w:t>
        </w:r>
      </w:ins>
    </w:p>
    <w:p w14:paraId="565AEA17" w14:textId="77777777" w:rsidR="006D7B91" w:rsidRPr="001C0CC4" w:rsidRDefault="006D7B91" w:rsidP="006D7B91">
      <w:pPr>
        <w:pStyle w:val="TH"/>
        <w:rPr>
          <w:ins w:id="104" w:author="Petri Vasenkari" w:date="2020-10-20T15:49:00Z"/>
        </w:rPr>
      </w:pPr>
      <w:ins w:id="105" w:author="Petri Vasenkari" w:date="2020-10-20T15:49:00Z">
        <w:r w:rsidRPr="001C0CC4">
          <w:lastRenderedPageBreak/>
          <w:t>Table 6.2.3.1</w:t>
        </w:r>
        <w:r>
          <w:t>.1</w:t>
        </w:r>
        <w:r w:rsidRPr="001C0CC4">
          <w:t>-</w:t>
        </w:r>
        <w:r>
          <w:t>2</w:t>
        </w:r>
        <w:r w:rsidRPr="001C0CC4">
          <w:t xml:space="preserve">: Mapping of network </w:t>
        </w:r>
        <w:proofErr w:type="spellStart"/>
        <w:r w:rsidRPr="001C0CC4">
          <w:t>signaling</w:t>
        </w:r>
        <w:proofErr w:type="spellEnd"/>
        <w:r w:rsidRPr="001C0CC4">
          <w:t xml:space="preserve"> label</w:t>
        </w:r>
      </w:ins>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146"/>
        <w:gridCol w:w="1146"/>
        <w:gridCol w:w="1146"/>
        <w:gridCol w:w="1146"/>
        <w:gridCol w:w="1146"/>
        <w:gridCol w:w="1146"/>
        <w:gridCol w:w="1146"/>
        <w:gridCol w:w="1146"/>
      </w:tblGrid>
      <w:tr w:rsidR="006D7B91" w:rsidRPr="001C0CC4" w14:paraId="3CF89FC8" w14:textId="77777777" w:rsidTr="00A3713F">
        <w:trPr>
          <w:trHeight w:val="248"/>
          <w:jc w:val="center"/>
          <w:ins w:id="106" w:author="Petri Vasenkari" w:date="2020-10-20T15:49:00Z"/>
        </w:trPr>
        <w:tc>
          <w:tcPr>
            <w:tcW w:w="1099" w:type="dxa"/>
            <w:vMerge w:val="restart"/>
            <w:tcBorders>
              <w:top w:val="single" w:sz="4" w:space="0" w:color="auto"/>
              <w:left w:val="single" w:sz="4" w:space="0" w:color="auto"/>
              <w:right w:val="single" w:sz="4" w:space="0" w:color="auto"/>
            </w:tcBorders>
            <w:vAlign w:val="center"/>
            <w:hideMark/>
          </w:tcPr>
          <w:p w14:paraId="78D34BCB" w14:textId="77777777" w:rsidR="006D7B91" w:rsidRPr="001C0CC4" w:rsidRDefault="006D7B91" w:rsidP="00A3713F">
            <w:pPr>
              <w:pStyle w:val="TAH"/>
              <w:rPr>
                <w:ins w:id="107" w:author="Petri Vasenkari" w:date="2020-10-20T15:49:00Z"/>
              </w:rPr>
            </w:pPr>
            <w:ins w:id="108" w:author="Petri Vasenkari" w:date="2020-10-20T15:49:00Z">
              <w:r w:rsidRPr="001C0CC4">
                <w:t>NR</w:t>
              </w:r>
              <w:r>
                <w:t xml:space="preserve"> CA</w:t>
              </w:r>
              <w:r w:rsidRPr="001C0CC4">
                <w:t xml:space="preserve"> band</w:t>
              </w:r>
            </w:ins>
          </w:p>
        </w:tc>
        <w:tc>
          <w:tcPr>
            <w:tcW w:w="9168" w:type="dxa"/>
            <w:gridSpan w:val="8"/>
            <w:tcBorders>
              <w:top w:val="single" w:sz="4" w:space="0" w:color="auto"/>
              <w:left w:val="single" w:sz="4" w:space="0" w:color="auto"/>
              <w:bottom w:val="single" w:sz="4" w:space="0" w:color="auto"/>
              <w:right w:val="single" w:sz="4" w:space="0" w:color="auto"/>
            </w:tcBorders>
          </w:tcPr>
          <w:p w14:paraId="5D0FA9F9" w14:textId="77777777" w:rsidR="006D7B91" w:rsidRPr="001C0CC4" w:rsidRDefault="006D7B91" w:rsidP="00A3713F">
            <w:pPr>
              <w:pStyle w:val="TAH"/>
              <w:rPr>
                <w:ins w:id="109" w:author="Petri Vasenkari" w:date="2020-10-20T15:49:00Z"/>
              </w:rPr>
            </w:pPr>
            <w:ins w:id="110" w:author="Petri Vasenkari" w:date="2020-10-20T15:49:00Z">
              <w:r w:rsidRPr="001C0CC4">
                <w:t xml:space="preserve">Value of </w:t>
              </w:r>
              <w:proofErr w:type="spellStart"/>
              <w:r w:rsidRPr="001C0CC4">
                <w:t>additionalSpectrumEmission</w:t>
              </w:r>
              <w:proofErr w:type="spellEnd"/>
            </w:ins>
          </w:p>
        </w:tc>
      </w:tr>
      <w:tr w:rsidR="006D7B91" w:rsidRPr="001C0CC4" w14:paraId="67DBB282" w14:textId="77777777" w:rsidTr="00A3713F">
        <w:trPr>
          <w:trHeight w:val="219"/>
          <w:jc w:val="center"/>
          <w:ins w:id="111" w:author="Petri Vasenkari" w:date="2020-10-20T15:49:00Z"/>
        </w:trPr>
        <w:tc>
          <w:tcPr>
            <w:tcW w:w="1099" w:type="dxa"/>
            <w:vMerge/>
            <w:tcBorders>
              <w:left w:val="single" w:sz="4" w:space="0" w:color="auto"/>
              <w:bottom w:val="single" w:sz="4" w:space="0" w:color="auto"/>
              <w:right w:val="single" w:sz="4" w:space="0" w:color="auto"/>
            </w:tcBorders>
            <w:vAlign w:val="center"/>
            <w:hideMark/>
          </w:tcPr>
          <w:p w14:paraId="29168BD5" w14:textId="77777777" w:rsidR="006D7B91" w:rsidRPr="001C0CC4" w:rsidRDefault="006D7B91" w:rsidP="00A3713F">
            <w:pPr>
              <w:pStyle w:val="TAC"/>
              <w:rPr>
                <w:ins w:id="112" w:author="Petri Vasenkari" w:date="2020-10-20T15:49:00Z"/>
                <w:rFonts w:cs="Arial"/>
              </w:rPr>
            </w:pPr>
          </w:p>
        </w:tc>
        <w:tc>
          <w:tcPr>
            <w:tcW w:w="1146" w:type="dxa"/>
            <w:tcBorders>
              <w:top w:val="single" w:sz="4" w:space="0" w:color="auto"/>
              <w:left w:val="single" w:sz="4" w:space="0" w:color="auto"/>
              <w:bottom w:val="single" w:sz="4" w:space="0" w:color="auto"/>
              <w:right w:val="single" w:sz="4" w:space="0" w:color="auto"/>
            </w:tcBorders>
          </w:tcPr>
          <w:p w14:paraId="60FF2B7D" w14:textId="77777777" w:rsidR="006D7B91" w:rsidRPr="001C0CC4" w:rsidRDefault="006D7B91" w:rsidP="00A3713F">
            <w:pPr>
              <w:pStyle w:val="TAC"/>
              <w:rPr>
                <w:ins w:id="113" w:author="Petri Vasenkari" w:date="2020-10-20T15:49:00Z"/>
                <w:rFonts w:cs="Arial"/>
                <w:b/>
              </w:rPr>
            </w:pPr>
            <w:ins w:id="114" w:author="Petri Vasenkari" w:date="2020-10-20T15:49:00Z">
              <w:r w:rsidRPr="001C0CC4">
                <w:rPr>
                  <w:rFonts w:cs="Arial"/>
                  <w:b/>
                </w:rPr>
                <w:t>0</w:t>
              </w:r>
            </w:ins>
          </w:p>
        </w:tc>
        <w:tc>
          <w:tcPr>
            <w:tcW w:w="1146" w:type="dxa"/>
            <w:tcBorders>
              <w:top w:val="single" w:sz="4" w:space="0" w:color="auto"/>
              <w:left w:val="single" w:sz="4" w:space="0" w:color="auto"/>
              <w:bottom w:val="single" w:sz="4" w:space="0" w:color="auto"/>
              <w:right w:val="single" w:sz="4" w:space="0" w:color="auto"/>
            </w:tcBorders>
          </w:tcPr>
          <w:p w14:paraId="383454B2" w14:textId="77777777" w:rsidR="006D7B91" w:rsidRPr="001C0CC4" w:rsidRDefault="006D7B91" w:rsidP="00A3713F">
            <w:pPr>
              <w:pStyle w:val="TAC"/>
              <w:rPr>
                <w:ins w:id="115" w:author="Petri Vasenkari" w:date="2020-10-20T15:49:00Z"/>
                <w:rFonts w:cs="Arial"/>
                <w:b/>
              </w:rPr>
            </w:pPr>
            <w:ins w:id="116" w:author="Petri Vasenkari" w:date="2020-10-20T15:49:00Z">
              <w:r w:rsidRPr="001C0CC4">
                <w:rPr>
                  <w:rFonts w:cs="Arial"/>
                  <w:b/>
                </w:rPr>
                <w:t>1</w:t>
              </w:r>
            </w:ins>
          </w:p>
        </w:tc>
        <w:tc>
          <w:tcPr>
            <w:tcW w:w="1146" w:type="dxa"/>
            <w:tcBorders>
              <w:top w:val="single" w:sz="4" w:space="0" w:color="auto"/>
              <w:left w:val="single" w:sz="4" w:space="0" w:color="auto"/>
              <w:bottom w:val="single" w:sz="4" w:space="0" w:color="auto"/>
              <w:right w:val="single" w:sz="4" w:space="0" w:color="auto"/>
            </w:tcBorders>
          </w:tcPr>
          <w:p w14:paraId="4AA1F4EC" w14:textId="77777777" w:rsidR="006D7B91" w:rsidRPr="001C0CC4" w:rsidRDefault="006D7B91" w:rsidP="00A3713F">
            <w:pPr>
              <w:pStyle w:val="TAC"/>
              <w:rPr>
                <w:ins w:id="117" w:author="Petri Vasenkari" w:date="2020-10-20T15:49:00Z"/>
                <w:rFonts w:cs="Arial"/>
                <w:b/>
              </w:rPr>
            </w:pPr>
            <w:ins w:id="118" w:author="Petri Vasenkari" w:date="2020-10-20T15:49:00Z">
              <w:r w:rsidRPr="001C0CC4">
                <w:rPr>
                  <w:rFonts w:cs="Arial"/>
                  <w:b/>
                </w:rPr>
                <w:t>2</w:t>
              </w:r>
            </w:ins>
          </w:p>
        </w:tc>
        <w:tc>
          <w:tcPr>
            <w:tcW w:w="1146" w:type="dxa"/>
            <w:tcBorders>
              <w:top w:val="single" w:sz="4" w:space="0" w:color="auto"/>
              <w:left w:val="single" w:sz="4" w:space="0" w:color="auto"/>
              <w:bottom w:val="single" w:sz="4" w:space="0" w:color="auto"/>
              <w:right w:val="single" w:sz="4" w:space="0" w:color="auto"/>
            </w:tcBorders>
          </w:tcPr>
          <w:p w14:paraId="423DEDC8" w14:textId="77777777" w:rsidR="006D7B91" w:rsidRPr="001C0CC4" w:rsidRDefault="006D7B91" w:rsidP="00A3713F">
            <w:pPr>
              <w:pStyle w:val="TAC"/>
              <w:rPr>
                <w:ins w:id="119" w:author="Petri Vasenkari" w:date="2020-10-20T15:49:00Z"/>
                <w:rFonts w:cs="Arial"/>
                <w:b/>
              </w:rPr>
            </w:pPr>
            <w:ins w:id="120" w:author="Petri Vasenkari" w:date="2020-10-20T15:49:00Z">
              <w:r w:rsidRPr="001C0CC4">
                <w:rPr>
                  <w:rFonts w:cs="Arial"/>
                  <w:b/>
                </w:rPr>
                <w:t>3</w:t>
              </w:r>
            </w:ins>
          </w:p>
        </w:tc>
        <w:tc>
          <w:tcPr>
            <w:tcW w:w="1146" w:type="dxa"/>
            <w:tcBorders>
              <w:top w:val="single" w:sz="4" w:space="0" w:color="auto"/>
              <w:left w:val="single" w:sz="4" w:space="0" w:color="auto"/>
              <w:bottom w:val="single" w:sz="4" w:space="0" w:color="auto"/>
              <w:right w:val="single" w:sz="4" w:space="0" w:color="auto"/>
            </w:tcBorders>
          </w:tcPr>
          <w:p w14:paraId="5CD7E8A6" w14:textId="77777777" w:rsidR="006D7B91" w:rsidRPr="001C0CC4" w:rsidRDefault="006D7B91" w:rsidP="00A3713F">
            <w:pPr>
              <w:pStyle w:val="TAC"/>
              <w:rPr>
                <w:ins w:id="121" w:author="Petri Vasenkari" w:date="2020-10-20T15:49:00Z"/>
                <w:rFonts w:cs="Arial"/>
                <w:b/>
              </w:rPr>
            </w:pPr>
            <w:ins w:id="122" w:author="Petri Vasenkari" w:date="2020-10-20T15:49:00Z">
              <w:r w:rsidRPr="001C0CC4">
                <w:rPr>
                  <w:rFonts w:cs="Arial"/>
                  <w:b/>
                </w:rPr>
                <w:t>4</w:t>
              </w:r>
            </w:ins>
          </w:p>
        </w:tc>
        <w:tc>
          <w:tcPr>
            <w:tcW w:w="1146" w:type="dxa"/>
            <w:tcBorders>
              <w:top w:val="single" w:sz="4" w:space="0" w:color="auto"/>
              <w:left w:val="single" w:sz="4" w:space="0" w:color="auto"/>
              <w:bottom w:val="single" w:sz="4" w:space="0" w:color="auto"/>
              <w:right w:val="single" w:sz="4" w:space="0" w:color="auto"/>
            </w:tcBorders>
          </w:tcPr>
          <w:p w14:paraId="6204FDB9" w14:textId="77777777" w:rsidR="006D7B91" w:rsidRPr="001C0CC4" w:rsidRDefault="006D7B91" w:rsidP="00A3713F">
            <w:pPr>
              <w:pStyle w:val="TAC"/>
              <w:rPr>
                <w:ins w:id="123" w:author="Petri Vasenkari" w:date="2020-10-20T15:49:00Z"/>
                <w:rFonts w:cs="Arial"/>
                <w:b/>
              </w:rPr>
            </w:pPr>
            <w:ins w:id="124" w:author="Petri Vasenkari" w:date="2020-10-20T15:49:00Z">
              <w:r w:rsidRPr="001C0CC4">
                <w:rPr>
                  <w:rFonts w:cs="Arial"/>
                  <w:b/>
                </w:rPr>
                <w:t>5</w:t>
              </w:r>
            </w:ins>
          </w:p>
        </w:tc>
        <w:tc>
          <w:tcPr>
            <w:tcW w:w="1146" w:type="dxa"/>
            <w:tcBorders>
              <w:top w:val="single" w:sz="4" w:space="0" w:color="auto"/>
              <w:left w:val="single" w:sz="4" w:space="0" w:color="auto"/>
              <w:bottom w:val="single" w:sz="4" w:space="0" w:color="auto"/>
              <w:right w:val="single" w:sz="4" w:space="0" w:color="auto"/>
            </w:tcBorders>
          </w:tcPr>
          <w:p w14:paraId="74867EBE" w14:textId="77777777" w:rsidR="006D7B91" w:rsidRPr="001C0CC4" w:rsidRDefault="006D7B91" w:rsidP="00A3713F">
            <w:pPr>
              <w:pStyle w:val="TAC"/>
              <w:rPr>
                <w:ins w:id="125" w:author="Petri Vasenkari" w:date="2020-10-20T15:49:00Z"/>
                <w:rFonts w:cs="Arial"/>
                <w:b/>
              </w:rPr>
            </w:pPr>
            <w:ins w:id="126" w:author="Petri Vasenkari" w:date="2020-10-20T15:49:00Z">
              <w:r w:rsidRPr="001C0CC4">
                <w:rPr>
                  <w:rFonts w:cs="Arial"/>
                  <w:b/>
                </w:rPr>
                <w:t>6</w:t>
              </w:r>
            </w:ins>
          </w:p>
        </w:tc>
        <w:tc>
          <w:tcPr>
            <w:tcW w:w="1146" w:type="dxa"/>
            <w:tcBorders>
              <w:top w:val="single" w:sz="4" w:space="0" w:color="auto"/>
              <w:left w:val="single" w:sz="4" w:space="0" w:color="auto"/>
              <w:bottom w:val="single" w:sz="4" w:space="0" w:color="auto"/>
              <w:right w:val="single" w:sz="4" w:space="0" w:color="auto"/>
            </w:tcBorders>
          </w:tcPr>
          <w:p w14:paraId="66B92560" w14:textId="77777777" w:rsidR="006D7B91" w:rsidRPr="001C0CC4" w:rsidRDefault="006D7B91" w:rsidP="00A3713F">
            <w:pPr>
              <w:pStyle w:val="TAC"/>
              <w:rPr>
                <w:ins w:id="127" w:author="Petri Vasenkari" w:date="2020-10-20T15:49:00Z"/>
                <w:rFonts w:cs="Arial"/>
                <w:b/>
              </w:rPr>
            </w:pPr>
            <w:ins w:id="128" w:author="Petri Vasenkari" w:date="2020-10-20T15:49:00Z">
              <w:r w:rsidRPr="001C0CC4">
                <w:rPr>
                  <w:rFonts w:cs="Arial"/>
                  <w:b/>
                </w:rPr>
                <w:t>7</w:t>
              </w:r>
            </w:ins>
          </w:p>
        </w:tc>
      </w:tr>
      <w:tr w:rsidR="006D7B91" w:rsidRPr="001C0CC4" w14:paraId="09302D37" w14:textId="77777777" w:rsidTr="00A3713F">
        <w:trPr>
          <w:trHeight w:val="290"/>
          <w:jc w:val="center"/>
          <w:ins w:id="129" w:author="Petri Vasenkari" w:date="2020-10-20T15:49:00Z"/>
        </w:trPr>
        <w:tc>
          <w:tcPr>
            <w:tcW w:w="1099" w:type="dxa"/>
            <w:tcBorders>
              <w:left w:val="single" w:sz="4" w:space="0" w:color="auto"/>
              <w:bottom w:val="single" w:sz="4" w:space="0" w:color="auto"/>
              <w:right w:val="single" w:sz="4" w:space="0" w:color="auto"/>
            </w:tcBorders>
            <w:vAlign w:val="center"/>
          </w:tcPr>
          <w:p w14:paraId="725C0EDF" w14:textId="77777777" w:rsidR="006D7B91" w:rsidRDefault="006D7B91" w:rsidP="00A3713F">
            <w:pPr>
              <w:pStyle w:val="TAC"/>
              <w:rPr>
                <w:ins w:id="130" w:author="Petri Vasenkari" w:date="2020-10-20T15:49:00Z"/>
              </w:rPr>
            </w:pPr>
            <w:ins w:id="131" w:author="Petri Vasenkari" w:date="2020-10-20T15:49:00Z">
              <w:r>
                <w:t>CA_</w:t>
              </w:r>
              <w:r w:rsidRPr="001C0CC4">
                <w:t>n</w:t>
              </w:r>
              <w:r>
                <w:t>41</w:t>
              </w:r>
            </w:ins>
          </w:p>
        </w:tc>
        <w:tc>
          <w:tcPr>
            <w:tcW w:w="1146" w:type="dxa"/>
            <w:tcBorders>
              <w:left w:val="single" w:sz="4" w:space="0" w:color="auto"/>
              <w:bottom w:val="single" w:sz="4" w:space="0" w:color="auto"/>
              <w:right w:val="single" w:sz="4" w:space="0" w:color="auto"/>
            </w:tcBorders>
            <w:vAlign w:val="center"/>
          </w:tcPr>
          <w:p w14:paraId="50B3858F" w14:textId="77777777" w:rsidR="006D7B91" w:rsidRDefault="006D7B91" w:rsidP="00A3713F">
            <w:pPr>
              <w:pStyle w:val="TAC"/>
              <w:rPr>
                <w:ins w:id="132" w:author="Petri Vasenkari" w:date="2020-10-20T15:49:00Z"/>
              </w:rPr>
            </w:pPr>
            <w:ins w:id="133" w:author="Petri Vasenkari" w:date="2020-10-20T15:4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1217A53B" w14:textId="77777777" w:rsidR="006D7B91" w:rsidRDefault="006D7B91" w:rsidP="00A3713F">
            <w:pPr>
              <w:pStyle w:val="TAC"/>
              <w:rPr>
                <w:ins w:id="134" w:author="Petri Vasenkari" w:date="2020-10-20T15:49:00Z"/>
              </w:rPr>
            </w:pPr>
            <w:ins w:id="135" w:author="Petri Vasenkari" w:date="2020-10-20T15:49:00Z">
              <w:r>
                <w:t>CA_</w:t>
              </w:r>
              <w:r w:rsidRPr="001C0CC4">
                <w:t>NS_</w:t>
              </w:r>
              <w:r>
                <w:t>04</w:t>
              </w:r>
            </w:ins>
          </w:p>
        </w:tc>
        <w:tc>
          <w:tcPr>
            <w:tcW w:w="1146" w:type="dxa"/>
            <w:tcBorders>
              <w:left w:val="single" w:sz="4" w:space="0" w:color="auto"/>
              <w:bottom w:val="single" w:sz="4" w:space="0" w:color="auto"/>
              <w:right w:val="single" w:sz="4" w:space="0" w:color="auto"/>
            </w:tcBorders>
            <w:vAlign w:val="center"/>
          </w:tcPr>
          <w:p w14:paraId="302A7996" w14:textId="77777777" w:rsidR="006D7B91" w:rsidRPr="001C0CC4" w:rsidRDefault="006D7B91" w:rsidP="00A3713F">
            <w:pPr>
              <w:pStyle w:val="TAC"/>
              <w:rPr>
                <w:ins w:id="136" w:author="Petri Vasenkari" w:date="2020-10-20T15:49:00Z"/>
              </w:rPr>
            </w:pPr>
          </w:p>
        </w:tc>
        <w:tc>
          <w:tcPr>
            <w:tcW w:w="1146" w:type="dxa"/>
            <w:tcBorders>
              <w:left w:val="single" w:sz="4" w:space="0" w:color="auto"/>
              <w:bottom w:val="single" w:sz="4" w:space="0" w:color="auto"/>
              <w:right w:val="single" w:sz="4" w:space="0" w:color="auto"/>
            </w:tcBorders>
            <w:vAlign w:val="center"/>
          </w:tcPr>
          <w:p w14:paraId="68874F53" w14:textId="77777777" w:rsidR="006D7B91" w:rsidRPr="001C0CC4" w:rsidRDefault="006D7B91" w:rsidP="00A3713F">
            <w:pPr>
              <w:pStyle w:val="TAC"/>
              <w:rPr>
                <w:ins w:id="137" w:author="Petri Vasenkari" w:date="2020-10-20T15:49:00Z"/>
              </w:rPr>
            </w:pPr>
          </w:p>
        </w:tc>
        <w:tc>
          <w:tcPr>
            <w:tcW w:w="1146" w:type="dxa"/>
            <w:tcBorders>
              <w:left w:val="single" w:sz="4" w:space="0" w:color="auto"/>
              <w:bottom w:val="single" w:sz="4" w:space="0" w:color="auto"/>
              <w:right w:val="single" w:sz="4" w:space="0" w:color="auto"/>
            </w:tcBorders>
            <w:vAlign w:val="center"/>
          </w:tcPr>
          <w:p w14:paraId="29FB0935" w14:textId="77777777" w:rsidR="006D7B91" w:rsidRPr="001C0CC4" w:rsidRDefault="006D7B91" w:rsidP="00A3713F">
            <w:pPr>
              <w:pStyle w:val="TAC"/>
              <w:rPr>
                <w:ins w:id="138" w:author="Petri Vasenkari" w:date="2020-10-20T15:49:00Z"/>
              </w:rPr>
            </w:pPr>
          </w:p>
        </w:tc>
        <w:tc>
          <w:tcPr>
            <w:tcW w:w="1146" w:type="dxa"/>
            <w:tcBorders>
              <w:left w:val="single" w:sz="4" w:space="0" w:color="auto"/>
              <w:bottom w:val="single" w:sz="4" w:space="0" w:color="auto"/>
              <w:right w:val="single" w:sz="4" w:space="0" w:color="auto"/>
            </w:tcBorders>
            <w:vAlign w:val="center"/>
          </w:tcPr>
          <w:p w14:paraId="1E9CF8DE" w14:textId="77777777" w:rsidR="006D7B91" w:rsidRPr="001C0CC4" w:rsidRDefault="006D7B91" w:rsidP="00A3713F">
            <w:pPr>
              <w:pStyle w:val="TAC"/>
              <w:rPr>
                <w:ins w:id="139" w:author="Petri Vasenkari" w:date="2020-10-20T15:49:00Z"/>
              </w:rPr>
            </w:pPr>
          </w:p>
        </w:tc>
        <w:tc>
          <w:tcPr>
            <w:tcW w:w="1146" w:type="dxa"/>
            <w:tcBorders>
              <w:left w:val="single" w:sz="4" w:space="0" w:color="auto"/>
              <w:bottom w:val="single" w:sz="4" w:space="0" w:color="auto"/>
              <w:right w:val="single" w:sz="4" w:space="0" w:color="auto"/>
            </w:tcBorders>
            <w:vAlign w:val="center"/>
          </w:tcPr>
          <w:p w14:paraId="0704227C" w14:textId="77777777" w:rsidR="006D7B91" w:rsidRPr="001C0CC4" w:rsidRDefault="006D7B91" w:rsidP="00A3713F">
            <w:pPr>
              <w:pStyle w:val="TAC"/>
              <w:rPr>
                <w:ins w:id="140" w:author="Petri Vasenkari" w:date="2020-10-20T15:49:00Z"/>
              </w:rPr>
            </w:pPr>
          </w:p>
        </w:tc>
        <w:tc>
          <w:tcPr>
            <w:tcW w:w="1146" w:type="dxa"/>
            <w:tcBorders>
              <w:left w:val="single" w:sz="4" w:space="0" w:color="auto"/>
              <w:bottom w:val="single" w:sz="4" w:space="0" w:color="auto"/>
              <w:right w:val="single" w:sz="4" w:space="0" w:color="auto"/>
            </w:tcBorders>
            <w:vAlign w:val="center"/>
          </w:tcPr>
          <w:p w14:paraId="44ABAD9D" w14:textId="77777777" w:rsidR="006D7B91" w:rsidRPr="001C0CC4" w:rsidRDefault="006D7B91" w:rsidP="00A3713F">
            <w:pPr>
              <w:pStyle w:val="TAC"/>
              <w:rPr>
                <w:ins w:id="141" w:author="Petri Vasenkari" w:date="2020-10-20T15:49:00Z"/>
              </w:rPr>
            </w:pPr>
          </w:p>
        </w:tc>
      </w:tr>
      <w:tr w:rsidR="006D7B91" w:rsidRPr="001C0CC4" w14:paraId="0474E5AD" w14:textId="77777777" w:rsidTr="00A3713F">
        <w:trPr>
          <w:trHeight w:val="290"/>
          <w:jc w:val="center"/>
          <w:ins w:id="142" w:author="Petri Vasenkari" w:date="2020-10-20T15:49:00Z"/>
        </w:trPr>
        <w:tc>
          <w:tcPr>
            <w:tcW w:w="1099" w:type="dxa"/>
            <w:tcBorders>
              <w:left w:val="single" w:sz="4" w:space="0" w:color="auto"/>
              <w:bottom w:val="single" w:sz="4" w:space="0" w:color="auto"/>
              <w:right w:val="single" w:sz="4" w:space="0" w:color="auto"/>
            </w:tcBorders>
            <w:vAlign w:val="center"/>
          </w:tcPr>
          <w:p w14:paraId="18434DE8" w14:textId="77777777" w:rsidR="006D7B91" w:rsidRPr="001C0CC4" w:rsidRDefault="006D7B91" w:rsidP="00A3713F">
            <w:pPr>
              <w:pStyle w:val="TAC"/>
              <w:rPr>
                <w:ins w:id="143" w:author="Petri Vasenkari" w:date="2020-10-20T15:49:00Z"/>
              </w:rPr>
            </w:pPr>
            <w:ins w:id="144" w:author="Petri Vasenkari" w:date="2020-10-20T15:49:00Z">
              <w:r>
                <w:t>CA_</w:t>
              </w:r>
              <w:r w:rsidRPr="001C0CC4">
                <w:t>n</w:t>
              </w:r>
              <w:r>
                <w:t>48</w:t>
              </w:r>
            </w:ins>
          </w:p>
        </w:tc>
        <w:tc>
          <w:tcPr>
            <w:tcW w:w="1146" w:type="dxa"/>
            <w:tcBorders>
              <w:left w:val="single" w:sz="4" w:space="0" w:color="auto"/>
              <w:bottom w:val="single" w:sz="4" w:space="0" w:color="auto"/>
              <w:right w:val="single" w:sz="4" w:space="0" w:color="auto"/>
            </w:tcBorders>
            <w:vAlign w:val="center"/>
          </w:tcPr>
          <w:p w14:paraId="69107639" w14:textId="77777777" w:rsidR="006D7B91" w:rsidRPr="001C0CC4" w:rsidRDefault="006D7B91" w:rsidP="00A3713F">
            <w:pPr>
              <w:pStyle w:val="TAC"/>
              <w:rPr>
                <w:ins w:id="145" w:author="Petri Vasenkari" w:date="2020-10-20T15:49:00Z"/>
              </w:rPr>
            </w:pPr>
            <w:ins w:id="146" w:author="Petri Vasenkari" w:date="2020-10-20T15:4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37946AB5" w14:textId="77777777" w:rsidR="006D7B91" w:rsidRPr="001C0CC4" w:rsidRDefault="006D7B91" w:rsidP="00A3713F">
            <w:pPr>
              <w:pStyle w:val="TAC"/>
              <w:rPr>
                <w:ins w:id="147" w:author="Petri Vasenkari" w:date="2020-10-20T15:49:00Z"/>
              </w:rPr>
            </w:pPr>
            <w:ins w:id="148" w:author="Petri Vasenkari" w:date="2020-10-20T15:49:00Z">
              <w:r>
                <w:t>CA_</w:t>
              </w:r>
              <w:r w:rsidRPr="001C0CC4">
                <w:t>NS_</w:t>
              </w:r>
              <w:r>
                <w:t>27</w:t>
              </w:r>
            </w:ins>
          </w:p>
        </w:tc>
        <w:tc>
          <w:tcPr>
            <w:tcW w:w="1146" w:type="dxa"/>
            <w:tcBorders>
              <w:left w:val="single" w:sz="4" w:space="0" w:color="auto"/>
              <w:bottom w:val="single" w:sz="4" w:space="0" w:color="auto"/>
              <w:right w:val="single" w:sz="4" w:space="0" w:color="auto"/>
            </w:tcBorders>
            <w:vAlign w:val="center"/>
          </w:tcPr>
          <w:p w14:paraId="53CE8136" w14:textId="77777777" w:rsidR="006D7B91" w:rsidRPr="001C0CC4" w:rsidRDefault="006D7B91" w:rsidP="00A3713F">
            <w:pPr>
              <w:pStyle w:val="TAC"/>
              <w:rPr>
                <w:ins w:id="149" w:author="Petri Vasenkari" w:date="2020-10-20T15:49:00Z"/>
              </w:rPr>
            </w:pPr>
          </w:p>
        </w:tc>
        <w:tc>
          <w:tcPr>
            <w:tcW w:w="1146" w:type="dxa"/>
            <w:tcBorders>
              <w:left w:val="single" w:sz="4" w:space="0" w:color="auto"/>
              <w:bottom w:val="single" w:sz="4" w:space="0" w:color="auto"/>
              <w:right w:val="single" w:sz="4" w:space="0" w:color="auto"/>
            </w:tcBorders>
            <w:vAlign w:val="center"/>
          </w:tcPr>
          <w:p w14:paraId="343FDE31" w14:textId="77777777" w:rsidR="006D7B91" w:rsidRPr="001C0CC4" w:rsidRDefault="006D7B91" w:rsidP="00A3713F">
            <w:pPr>
              <w:pStyle w:val="TAC"/>
              <w:rPr>
                <w:ins w:id="150" w:author="Petri Vasenkari" w:date="2020-10-20T15:49:00Z"/>
              </w:rPr>
            </w:pPr>
          </w:p>
        </w:tc>
        <w:tc>
          <w:tcPr>
            <w:tcW w:w="1146" w:type="dxa"/>
            <w:tcBorders>
              <w:left w:val="single" w:sz="4" w:space="0" w:color="auto"/>
              <w:bottom w:val="single" w:sz="4" w:space="0" w:color="auto"/>
              <w:right w:val="single" w:sz="4" w:space="0" w:color="auto"/>
            </w:tcBorders>
            <w:vAlign w:val="center"/>
          </w:tcPr>
          <w:p w14:paraId="113BD505" w14:textId="77777777" w:rsidR="006D7B91" w:rsidRPr="001C0CC4" w:rsidRDefault="006D7B91" w:rsidP="00A3713F">
            <w:pPr>
              <w:pStyle w:val="TAC"/>
              <w:rPr>
                <w:ins w:id="151" w:author="Petri Vasenkari" w:date="2020-10-20T15:49:00Z"/>
              </w:rPr>
            </w:pPr>
          </w:p>
        </w:tc>
        <w:tc>
          <w:tcPr>
            <w:tcW w:w="1146" w:type="dxa"/>
            <w:tcBorders>
              <w:left w:val="single" w:sz="4" w:space="0" w:color="auto"/>
              <w:bottom w:val="single" w:sz="4" w:space="0" w:color="auto"/>
              <w:right w:val="single" w:sz="4" w:space="0" w:color="auto"/>
            </w:tcBorders>
            <w:vAlign w:val="center"/>
          </w:tcPr>
          <w:p w14:paraId="3F67E4C7" w14:textId="77777777" w:rsidR="006D7B91" w:rsidRPr="001C0CC4" w:rsidRDefault="006D7B91" w:rsidP="00A3713F">
            <w:pPr>
              <w:pStyle w:val="TAC"/>
              <w:rPr>
                <w:ins w:id="152" w:author="Petri Vasenkari" w:date="2020-10-20T15:49:00Z"/>
              </w:rPr>
            </w:pPr>
          </w:p>
        </w:tc>
        <w:tc>
          <w:tcPr>
            <w:tcW w:w="1146" w:type="dxa"/>
            <w:tcBorders>
              <w:left w:val="single" w:sz="4" w:space="0" w:color="auto"/>
              <w:bottom w:val="single" w:sz="4" w:space="0" w:color="auto"/>
              <w:right w:val="single" w:sz="4" w:space="0" w:color="auto"/>
            </w:tcBorders>
            <w:vAlign w:val="center"/>
          </w:tcPr>
          <w:p w14:paraId="0FC07678" w14:textId="77777777" w:rsidR="006D7B91" w:rsidRPr="001C0CC4" w:rsidRDefault="006D7B91" w:rsidP="00A3713F">
            <w:pPr>
              <w:pStyle w:val="TAC"/>
              <w:rPr>
                <w:ins w:id="153" w:author="Petri Vasenkari" w:date="2020-10-20T15:49:00Z"/>
              </w:rPr>
            </w:pPr>
          </w:p>
        </w:tc>
        <w:tc>
          <w:tcPr>
            <w:tcW w:w="1146" w:type="dxa"/>
            <w:tcBorders>
              <w:left w:val="single" w:sz="4" w:space="0" w:color="auto"/>
              <w:bottom w:val="single" w:sz="4" w:space="0" w:color="auto"/>
              <w:right w:val="single" w:sz="4" w:space="0" w:color="auto"/>
            </w:tcBorders>
            <w:vAlign w:val="center"/>
          </w:tcPr>
          <w:p w14:paraId="658D9AB4" w14:textId="77777777" w:rsidR="006D7B91" w:rsidRPr="001C0CC4" w:rsidRDefault="006D7B91" w:rsidP="00A3713F">
            <w:pPr>
              <w:pStyle w:val="TAC"/>
              <w:rPr>
                <w:ins w:id="154" w:author="Petri Vasenkari" w:date="2020-10-20T15:49:00Z"/>
              </w:rPr>
            </w:pPr>
          </w:p>
        </w:tc>
      </w:tr>
      <w:tr w:rsidR="003C4BFD" w:rsidRPr="001C0CC4" w14:paraId="1DA0BCB3" w14:textId="77777777" w:rsidTr="00A3713F">
        <w:trPr>
          <w:trHeight w:val="290"/>
          <w:jc w:val="center"/>
          <w:ins w:id="155" w:author="Vasenkari, Petri J. (Nokia - FI/Espoo)" w:date="2020-10-21T10:19:00Z"/>
        </w:trPr>
        <w:tc>
          <w:tcPr>
            <w:tcW w:w="1099" w:type="dxa"/>
            <w:tcBorders>
              <w:left w:val="single" w:sz="4" w:space="0" w:color="auto"/>
              <w:bottom w:val="single" w:sz="4" w:space="0" w:color="auto"/>
              <w:right w:val="single" w:sz="4" w:space="0" w:color="auto"/>
            </w:tcBorders>
            <w:vAlign w:val="center"/>
          </w:tcPr>
          <w:p w14:paraId="139BE21C" w14:textId="77777777" w:rsidR="003C4BFD" w:rsidRDefault="003C4BFD" w:rsidP="003C4BFD">
            <w:pPr>
              <w:pStyle w:val="TAC"/>
              <w:rPr>
                <w:ins w:id="156" w:author="Vasenkari, Petri J. (Nokia - FI/Espoo)" w:date="2020-10-21T10:19:00Z"/>
              </w:rPr>
            </w:pPr>
            <w:ins w:id="157" w:author="Vasenkari, Petri J. (Nokia - FI/Espoo)" w:date="2020-10-21T10:19:00Z">
              <w:r>
                <w:t>CA_n7</w:t>
              </w:r>
            </w:ins>
          </w:p>
        </w:tc>
        <w:tc>
          <w:tcPr>
            <w:tcW w:w="1146" w:type="dxa"/>
            <w:tcBorders>
              <w:left w:val="single" w:sz="4" w:space="0" w:color="auto"/>
              <w:bottom w:val="single" w:sz="4" w:space="0" w:color="auto"/>
              <w:right w:val="single" w:sz="4" w:space="0" w:color="auto"/>
            </w:tcBorders>
            <w:vAlign w:val="center"/>
          </w:tcPr>
          <w:p w14:paraId="5E3E11DB" w14:textId="77777777" w:rsidR="003C4BFD" w:rsidRDefault="003C4BFD" w:rsidP="003C4BFD">
            <w:pPr>
              <w:pStyle w:val="TAC"/>
              <w:rPr>
                <w:ins w:id="158" w:author="Vasenkari, Petri J. (Nokia - FI/Espoo)" w:date="2020-10-21T10:19:00Z"/>
              </w:rPr>
            </w:pPr>
            <w:ins w:id="159" w:author="Vasenkari, Petri J. (Nokia - FI/Espoo)" w:date="2020-10-21T10:19:00Z">
              <w:r>
                <w:t>CA_</w:t>
              </w:r>
              <w:r w:rsidRPr="001C0CC4">
                <w:t>NS_01</w:t>
              </w:r>
            </w:ins>
          </w:p>
        </w:tc>
        <w:tc>
          <w:tcPr>
            <w:tcW w:w="1146" w:type="dxa"/>
            <w:tcBorders>
              <w:left w:val="single" w:sz="4" w:space="0" w:color="auto"/>
              <w:bottom w:val="single" w:sz="4" w:space="0" w:color="auto"/>
              <w:right w:val="single" w:sz="4" w:space="0" w:color="auto"/>
            </w:tcBorders>
            <w:vAlign w:val="center"/>
          </w:tcPr>
          <w:p w14:paraId="0E3FD58E" w14:textId="77777777" w:rsidR="003C4BFD" w:rsidRDefault="003C4BFD" w:rsidP="003C4BFD">
            <w:pPr>
              <w:pStyle w:val="TAC"/>
              <w:rPr>
                <w:ins w:id="160" w:author="Vasenkari, Petri J. (Nokia - FI/Espoo)" w:date="2020-10-21T10:19:00Z"/>
              </w:rPr>
            </w:pPr>
            <w:ins w:id="161" w:author="Vasenkari, Petri J. (Nokia - FI/Espoo)" w:date="2020-10-21T10:19:00Z">
              <w:r>
                <w:t>CA_</w:t>
              </w:r>
              <w:r w:rsidRPr="001C0CC4">
                <w:t>NS_</w:t>
              </w:r>
              <w:r>
                <w:t>46</w:t>
              </w:r>
            </w:ins>
          </w:p>
        </w:tc>
        <w:tc>
          <w:tcPr>
            <w:tcW w:w="1146" w:type="dxa"/>
            <w:tcBorders>
              <w:left w:val="single" w:sz="4" w:space="0" w:color="auto"/>
              <w:bottom w:val="single" w:sz="4" w:space="0" w:color="auto"/>
              <w:right w:val="single" w:sz="4" w:space="0" w:color="auto"/>
            </w:tcBorders>
            <w:vAlign w:val="center"/>
          </w:tcPr>
          <w:p w14:paraId="41F057A4" w14:textId="77777777" w:rsidR="003C4BFD" w:rsidRPr="001C0CC4" w:rsidRDefault="003C4BFD" w:rsidP="003C4BFD">
            <w:pPr>
              <w:pStyle w:val="TAC"/>
              <w:rPr>
                <w:ins w:id="162"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3C5F0B1D" w14:textId="77777777" w:rsidR="003C4BFD" w:rsidRPr="001C0CC4" w:rsidRDefault="003C4BFD" w:rsidP="003C4BFD">
            <w:pPr>
              <w:pStyle w:val="TAC"/>
              <w:rPr>
                <w:ins w:id="163"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253A3DE4" w14:textId="77777777" w:rsidR="003C4BFD" w:rsidRPr="001C0CC4" w:rsidRDefault="003C4BFD" w:rsidP="003C4BFD">
            <w:pPr>
              <w:pStyle w:val="TAC"/>
              <w:rPr>
                <w:ins w:id="164"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46650BF3" w14:textId="77777777" w:rsidR="003C4BFD" w:rsidRPr="001C0CC4" w:rsidRDefault="003C4BFD" w:rsidP="003C4BFD">
            <w:pPr>
              <w:pStyle w:val="TAC"/>
              <w:rPr>
                <w:ins w:id="165"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2D8844FE" w14:textId="77777777" w:rsidR="003C4BFD" w:rsidRPr="001C0CC4" w:rsidRDefault="003C4BFD" w:rsidP="003C4BFD">
            <w:pPr>
              <w:pStyle w:val="TAC"/>
              <w:rPr>
                <w:ins w:id="166" w:author="Vasenkari, Petri J. (Nokia - FI/Espoo)" w:date="2020-10-21T10:19:00Z"/>
              </w:rPr>
            </w:pPr>
          </w:p>
        </w:tc>
        <w:tc>
          <w:tcPr>
            <w:tcW w:w="1146" w:type="dxa"/>
            <w:tcBorders>
              <w:left w:val="single" w:sz="4" w:space="0" w:color="auto"/>
              <w:bottom w:val="single" w:sz="4" w:space="0" w:color="auto"/>
              <w:right w:val="single" w:sz="4" w:space="0" w:color="auto"/>
            </w:tcBorders>
            <w:vAlign w:val="center"/>
          </w:tcPr>
          <w:p w14:paraId="5FCB8456" w14:textId="77777777" w:rsidR="003C4BFD" w:rsidRPr="001C0CC4" w:rsidRDefault="003C4BFD" w:rsidP="003C4BFD">
            <w:pPr>
              <w:pStyle w:val="TAC"/>
              <w:rPr>
                <w:ins w:id="167" w:author="Vasenkari, Petri J. (Nokia - FI/Espoo)" w:date="2020-10-21T10:19:00Z"/>
              </w:rPr>
            </w:pPr>
          </w:p>
        </w:tc>
      </w:tr>
      <w:tr w:rsidR="003C4BFD" w:rsidRPr="001C0CC4" w14:paraId="0809346B" w14:textId="77777777" w:rsidTr="00A3713F">
        <w:trPr>
          <w:trHeight w:val="290"/>
          <w:jc w:val="center"/>
          <w:ins w:id="168" w:author="Petri Vasenkari" w:date="2020-10-20T15:49:00Z"/>
        </w:trPr>
        <w:tc>
          <w:tcPr>
            <w:tcW w:w="10267" w:type="dxa"/>
            <w:gridSpan w:val="9"/>
            <w:tcBorders>
              <w:top w:val="single" w:sz="4" w:space="0" w:color="auto"/>
              <w:left w:val="single" w:sz="4" w:space="0" w:color="auto"/>
              <w:bottom w:val="single" w:sz="4" w:space="0" w:color="auto"/>
              <w:right w:val="single" w:sz="4" w:space="0" w:color="auto"/>
            </w:tcBorders>
            <w:vAlign w:val="center"/>
          </w:tcPr>
          <w:p w14:paraId="3A73D042" w14:textId="77777777" w:rsidR="003C4BFD" w:rsidRPr="001C0CC4" w:rsidRDefault="003C4BFD" w:rsidP="003C4BFD">
            <w:pPr>
              <w:pStyle w:val="TAN"/>
              <w:rPr>
                <w:ins w:id="169" w:author="Petri Vasenkari" w:date="2020-10-20T15:49:00Z"/>
              </w:rPr>
            </w:pPr>
            <w:ins w:id="170" w:author="Petri Vasenkari" w:date="2020-10-20T15:49:00Z">
              <w:r w:rsidRPr="001C0CC4">
                <w:t>NOTE:</w:t>
              </w:r>
              <w:r w:rsidRPr="001C0CC4">
                <w:tab/>
              </w:r>
              <w:proofErr w:type="spellStart"/>
              <w:r w:rsidRPr="001C0CC4">
                <w:rPr>
                  <w:i/>
                </w:rPr>
                <w:t>additionalSpectrumEmission</w:t>
              </w:r>
              <w:proofErr w:type="spellEnd"/>
              <w:r w:rsidRPr="001C0CC4">
                <w:t xml:space="preserve"> corresponds to an information element of the same name defined in </w:t>
              </w:r>
              <w:r>
                <w:t>clause</w:t>
              </w:r>
              <w:r w:rsidRPr="001C0CC4">
                <w:t xml:space="preserve"> 6.3.2 of TS 38.331 [7].</w:t>
              </w:r>
            </w:ins>
          </w:p>
        </w:tc>
      </w:tr>
    </w:tbl>
    <w:p w14:paraId="642CA870" w14:textId="77777777" w:rsidR="006D7B91" w:rsidRPr="002445CB" w:rsidRDefault="006D7B91" w:rsidP="006D7B91">
      <w:pPr>
        <w:rPr>
          <w:ins w:id="171" w:author="Petri Vasenkari" w:date="2020-10-20T15:49:00Z"/>
        </w:rPr>
      </w:pPr>
    </w:p>
    <w:p w14:paraId="2046BA0A" w14:textId="77777777" w:rsidR="006D7B91" w:rsidRDefault="006D7B91" w:rsidP="006D7B91">
      <w:pPr>
        <w:pStyle w:val="Heading5"/>
        <w:rPr>
          <w:ins w:id="172" w:author="Petri Vasenkari" w:date="2020-10-20T15:49:00Z"/>
        </w:rPr>
      </w:pPr>
      <w:ins w:id="173" w:author="Petri Vasenkari" w:date="2020-10-20T15:49:00Z">
        <w:r w:rsidRPr="001C0CC4">
          <w:t>6.2</w:t>
        </w:r>
        <w:r>
          <w:t>A</w:t>
        </w:r>
        <w:r w:rsidRPr="001C0CC4">
          <w:t>.3.1</w:t>
        </w:r>
        <w:r>
          <w:t>.2</w:t>
        </w:r>
        <w:r w:rsidRPr="001C0CC4">
          <w:tab/>
        </w:r>
        <w:r>
          <w:t>A-MPR for CA_NS_04</w:t>
        </w:r>
      </w:ins>
    </w:p>
    <w:p w14:paraId="545BD3F2" w14:textId="77777777" w:rsidR="006D7B91" w:rsidRPr="00123036" w:rsidRDefault="006D7B91" w:rsidP="006D7B91">
      <w:pPr>
        <w:pStyle w:val="Heading6"/>
        <w:rPr>
          <w:ins w:id="174" w:author="Petri Vasenkari" w:date="2020-10-20T15:49:00Z"/>
        </w:rPr>
      </w:pPr>
      <w:ins w:id="175" w:author="Petri Vasenkari" w:date="2020-10-20T15:49:00Z">
        <w:r w:rsidRPr="00123036">
          <w:t>6.2A.3.1.</w:t>
        </w:r>
        <w:r>
          <w:t>2.1</w:t>
        </w:r>
        <w:r w:rsidRPr="00123036">
          <w:tab/>
          <w:t>Contiguous allocations</w:t>
        </w:r>
      </w:ins>
    </w:p>
    <w:p w14:paraId="61DEBB3C" w14:textId="77777777" w:rsidR="006D7B91" w:rsidRDefault="006D7B91" w:rsidP="006D7B91">
      <w:pPr>
        <w:rPr>
          <w:ins w:id="176" w:author="Petri Vasenkari" w:date="2020-10-20T15:49:00Z"/>
          <w:lang w:val="en-US"/>
        </w:rPr>
      </w:pPr>
      <w:ins w:id="177" w:author="Petri Vasenkari" w:date="2020-10-20T15:49:00Z">
        <w:r>
          <w:rPr>
            <w:lang w:val="en-US"/>
          </w:rPr>
          <w:t>For all waveform type,</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xml:space="preserve">≥ </w:t>
        </w:r>
        <w:r w:rsidRPr="001C1DC2">
          <w:rPr>
            <w:lang w:val="en-US"/>
          </w:rPr>
          <w:t>2490.5 MHz</w:t>
        </w:r>
        <w:r>
          <w:rPr>
            <w:lang w:val="en-US"/>
          </w:rPr>
          <w:t>, A-MPR = MPR</w:t>
        </w:r>
      </w:ins>
    </w:p>
    <w:p w14:paraId="38C1E236" w14:textId="77777777" w:rsidR="006D7B91" w:rsidRPr="00AB1D7B" w:rsidRDefault="006D7B91" w:rsidP="006D7B91">
      <w:pPr>
        <w:rPr>
          <w:ins w:id="178" w:author="Petri Vasenkari" w:date="2020-10-20T15:49:00Z"/>
          <w:lang w:val="en-US"/>
        </w:rPr>
      </w:pPr>
      <w:ins w:id="179"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proofErr w:type="gramStart"/>
        <w:r>
          <w:rPr>
            <w:lang w:val="en-CA"/>
          </w:rPr>
          <w:t xml:space="preserve">&lt; </w:t>
        </w:r>
        <w:r>
          <w:rPr>
            <w:lang w:val="en-US"/>
          </w:rPr>
          <w:t xml:space="preserve"> </w:t>
        </w:r>
        <w:r w:rsidRPr="001C1DC2">
          <w:rPr>
            <w:lang w:val="en-US"/>
          </w:rPr>
          <w:t>2490.5</w:t>
        </w:r>
        <w:proofErr w:type="gramEnd"/>
        <w:r w:rsidRPr="001C1DC2">
          <w:rPr>
            <w:lang w:val="en-US"/>
          </w:rPr>
          <w:t xml:space="preserve"> MHz</w:t>
        </w:r>
        <w:r>
          <w:rPr>
            <w:lang w:val="en-US"/>
          </w:rPr>
          <w:t xml:space="preserve"> </w:t>
        </w:r>
      </w:ins>
    </w:p>
    <w:p w14:paraId="010FFD4D" w14:textId="77777777" w:rsidR="006D7B91" w:rsidRDefault="006D7B91" w:rsidP="006D7B91">
      <w:pPr>
        <w:ind w:firstLine="284"/>
        <w:rPr>
          <w:ins w:id="180" w:author="Petri Vasenkari" w:date="2020-10-20T15:49:00Z"/>
          <w:lang w:val="en-US"/>
        </w:rPr>
      </w:pPr>
      <w:ins w:id="181" w:author="Petri Vasenkari" w:date="2020-10-20T15:49:00Z">
        <w:r>
          <w:rPr>
            <w:lang w:val="en-US"/>
          </w:rPr>
          <w:t xml:space="preserve">if the RB allocation is an inner allocation as defined in </w:t>
        </w:r>
        <w:r w:rsidRPr="00CB62BE">
          <w:t>Table 6.2</w:t>
        </w:r>
        <w:r>
          <w:t>A</w:t>
        </w:r>
        <w:r w:rsidRPr="00CB62BE">
          <w:t>.</w:t>
        </w:r>
        <w:r>
          <w:t>2.4</w:t>
        </w:r>
        <w:r w:rsidRPr="00CB62BE">
          <w:t>-1</w:t>
        </w:r>
        <w:r>
          <w:t xml:space="preserve"> </w:t>
        </w:r>
        <w:r>
          <w:rPr>
            <w:lang w:val="en-US"/>
          </w:rPr>
          <w:t>then A-MPR = MPR</w:t>
        </w:r>
      </w:ins>
    </w:p>
    <w:p w14:paraId="5D75119E" w14:textId="77777777" w:rsidR="006D7B91" w:rsidRDefault="006D7B91" w:rsidP="006D7B91">
      <w:pPr>
        <w:ind w:left="284" w:firstLine="284"/>
        <w:rPr>
          <w:ins w:id="182" w:author="Petri Vasenkari" w:date="2020-10-20T15:49:00Z"/>
          <w:lang w:val="en-US"/>
        </w:rPr>
      </w:pPr>
      <w:ins w:id="183" w:author="Petri Vasenkari" w:date="2020-10-20T15:49:00Z">
        <w:r>
          <w:rPr>
            <w:lang w:val="en-US"/>
          </w:rPr>
          <w:t xml:space="preserve">Except for RBstart ≤ 0.33*BWchannel_CA/0.18MHz, AMPR= max (MPR, </w:t>
        </w:r>
        <w:proofErr w:type="spellStart"/>
        <w:r>
          <w:rPr>
            <w:lang w:val="en-US"/>
          </w:rPr>
          <w:t>AMPRcc</w:t>
        </w:r>
        <w:proofErr w:type="spellEnd"/>
        <w:r>
          <w:rPr>
            <w:lang w:val="en-US"/>
          </w:rPr>
          <w:t xml:space="preserve">). </w:t>
        </w:r>
      </w:ins>
    </w:p>
    <w:p w14:paraId="6F31BF66" w14:textId="77777777" w:rsidR="006D7B91" w:rsidRDefault="006D7B91" w:rsidP="006D7B91">
      <w:pPr>
        <w:ind w:firstLine="284"/>
        <w:rPr>
          <w:ins w:id="184" w:author="Petri Vasenkari" w:date="2020-10-20T15:49:00Z"/>
        </w:rPr>
      </w:pPr>
      <w:ins w:id="185" w:author="Petri Vasenkari" w:date="2020-10-20T15:49:00Z">
        <w:r>
          <w:rPr>
            <w:lang w:val="en-US"/>
          </w:rPr>
          <w:t xml:space="preserve">if the RB allocation is an outer allocation as defined in </w:t>
        </w:r>
        <w:r w:rsidRPr="00CB62BE">
          <w:t>Table 6.2</w:t>
        </w:r>
        <w:r>
          <w:t>A</w:t>
        </w:r>
        <w:r w:rsidRPr="00CB62BE">
          <w:t>.</w:t>
        </w:r>
        <w:r>
          <w:t>2.4</w:t>
        </w:r>
        <w:r w:rsidRPr="00CB62BE">
          <w:t>-</w:t>
        </w:r>
        <w:r>
          <w:t xml:space="preserve">2, </w:t>
        </w:r>
      </w:ins>
    </w:p>
    <w:p w14:paraId="6288B206" w14:textId="77777777" w:rsidR="006D7B91" w:rsidRDefault="006D7B91" w:rsidP="006D7B91">
      <w:pPr>
        <w:ind w:left="284" w:firstLine="284"/>
        <w:rPr>
          <w:ins w:id="186" w:author="Petri Vasenkari" w:date="2020-10-20T15:49:00Z"/>
          <w:lang w:val="en-US"/>
        </w:rPr>
      </w:pPr>
      <w:ins w:id="187" w:author="Petri Vasenkari" w:date="2020-10-20T15:49:00Z">
        <w:r>
          <w:rPr>
            <w:lang w:val="en-US"/>
          </w:rPr>
          <w:t>then A-MPR = MPR+1.5dB for BW Class B A-MPR = MPR for BW class C.</w:t>
        </w:r>
      </w:ins>
    </w:p>
    <w:p w14:paraId="312287B1" w14:textId="77777777" w:rsidR="006D7B91" w:rsidRDefault="006D7B91" w:rsidP="006D7B91">
      <w:pPr>
        <w:ind w:firstLine="284"/>
        <w:rPr>
          <w:ins w:id="188" w:author="Petri Vasenkari" w:date="2020-10-20T15:49:00Z"/>
          <w:lang w:val="en-US"/>
        </w:rPr>
      </w:pPr>
      <w:ins w:id="189" w:author="Petri Vasenkari" w:date="2020-10-20T15:49:00Z">
        <w:r>
          <w:rPr>
            <w:lang w:val="en-US"/>
          </w:rPr>
          <w:t xml:space="preserve">Where </w:t>
        </w:r>
      </w:ins>
    </w:p>
    <w:p w14:paraId="14BC6047" w14:textId="77777777" w:rsidR="006D7B91" w:rsidRDefault="006D7B91" w:rsidP="006D7B91">
      <w:pPr>
        <w:pStyle w:val="ListParagraph"/>
        <w:numPr>
          <w:ilvl w:val="0"/>
          <w:numId w:val="1"/>
        </w:numPr>
        <w:rPr>
          <w:ins w:id="190" w:author="Petri Vasenkari" w:date="2020-10-20T15:49:00Z"/>
        </w:rPr>
      </w:pPr>
      <w:ins w:id="191" w:author="Petri Vasenkari" w:date="2020-10-20T15:49:00Z">
        <w:r w:rsidRPr="00B34CFC">
          <w:rPr>
            <w:lang w:val="en-US"/>
          </w:rPr>
          <w:t xml:space="preserve">MPR is the MPR as defined in </w:t>
        </w:r>
        <w:r w:rsidRPr="00CB62BE">
          <w:t>Table 6.2</w:t>
        </w:r>
        <w:r>
          <w:t>A</w:t>
        </w:r>
        <w:r w:rsidRPr="00CB62BE">
          <w:t>.</w:t>
        </w:r>
        <w:r>
          <w:t>2.4</w:t>
        </w:r>
        <w:r w:rsidRPr="00CB62BE">
          <w:t>-1</w:t>
        </w:r>
        <w:r>
          <w:t xml:space="preserve"> for the respective CA bandwidth class</w:t>
        </w:r>
      </w:ins>
    </w:p>
    <w:p w14:paraId="19C64881" w14:textId="77777777" w:rsidR="006D7B91" w:rsidRPr="00AA0116" w:rsidRDefault="006D7B91" w:rsidP="006D7B91">
      <w:pPr>
        <w:ind w:firstLine="284"/>
        <w:rPr>
          <w:ins w:id="192" w:author="Petri Vasenkari" w:date="2020-10-20T15:49:00Z"/>
          <w:lang w:val="en-US"/>
        </w:rPr>
      </w:pPr>
      <w:ins w:id="193" w:author="Petri Vasenkari" w:date="2020-10-20T15:49:00Z">
        <w:r>
          <w:rPr>
            <w:lang w:val="en-US"/>
          </w:rPr>
          <w:t>-</w:t>
        </w:r>
        <w:r>
          <w:rPr>
            <w:lang w:val="en-US"/>
          </w:rPr>
          <w:tab/>
          <w:t xml:space="preserve"> </w:t>
        </w:r>
        <w:proofErr w:type="spellStart"/>
        <w:r>
          <w:rPr>
            <w:lang w:val="en-US"/>
          </w:rPr>
          <w:t>AMPRcc</w:t>
        </w:r>
        <w:proofErr w:type="spellEnd"/>
        <w:r>
          <w:rPr>
            <w:lang w:val="en-US"/>
          </w:rPr>
          <w:t xml:space="preserve"> is defined as the PC3_A2 AMPR in table 6.2.3.2-2.</w:t>
        </w:r>
      </w:ins>
    </w:p>
    <w:p w14:paraId="66D845FE" w14:textId="77777777" w:rsidR="006D7B91" w:rsidRDefault="006D7B91" w:rsidP="006D7B91">
      <w:pPr>
        <w:pStyle w:val="Heading6"/>
        <w:rPr>
          <w:ins w:id="194" w:author="Petri Vasenkari" w:date="2020-10-20T15:49:00Z"/>
        </w:rPr>
      </w:pPr>
      <w:ins w:id="195" w:author="Petri Vasenkari" w:date="2020-10-20T15:49:00Z">
        <w:r>
          <w:t>6.2A.3.1.2.2</w:t>
        </w:r>
        <w:r>
          <w:tab/>
          <w:t>Non-contiguous allocations</w:t>
        </w:r>
      </w:ins>
    </w:p>
    <w:p w14:paraId="120205E8" w14:textId="77777777" w:rsidR="006D7B91" w:rsidRPr="00E062F1" w:rsidRDefault="006D7B91" w:rsidP="006D7B91">
      <w:pPr>
        <w:rPr>
          <w:ins w:id="196" w:author="Petri Vasenkari" w:date="2020-10-20T15:49:00Z"/>
        </w:rPr>
      </w:pPr>
      <w:ins w:id="197" w:author="Petri Vasenkari" w:date="2020-10-20T15:49:00Z">
        <w:r>
          <w:rPr>
            <w:rFonts w:hint="eastAsia"/>
            <w:lang w:eastAsia="zh-CN"/>
          </w:rPr>
          <w:t>F</w:t>
        </w:r>
        <w:r>
          <w:rPr>
            <w:lang w:eastAsia="zh-CN"/>
          </w:rPr>
          <w:t>or intra-band contiguous CA_n41B and CA_n41C and it receives IE CA_ NS_04, the UE determines the allowed Additional Maximum Power Reduction (AMPR) for the maximum output power as specified in this clause. The AMPR is specified by A</w:t>
        </w:r>
        <w:r>
          <w:rPr>
            <w:rFonts w:hint="eastAsia"/>
            <w:lang w:eastAsia="zh-CN"/>
          </w:rPr>
          <w:t>M</w:t>
        </w:r>
        <w:r>
          <w:rPr>
            <w:lang w:eastAsia="zh-CN"/>
          </w:rPr>
          <w:t>PR</w:t>
        </w:r>
        <w:r w:rsidRPr="00BD1712">
          <w:rPr>
            <w:vertAlign w:val="subscript"/>
            <w:lang w:eastAsia="zh-CN"/>
          </w:rPr>
          <w:t>IM3</w:t>
        </w:r>
        <w:r>
          <w:rPr>
            <w:lang w:eastAsia="zh-CN"/>
          </w:rPr>
          <w:t xml:space="preserve"> to meet -25dBm/MHz when IM3 falls in -25dBm/MHz region of </w:t>
        </w:r>
        <w:r w:rsidRPr="00AD31C1">
          <w:t>Table 6.5A.2.3.1-1</w:t>
        </w:r>
        <w:r>
          <w:t xml:space="preserve"> or </w:t>
        </w:r>
        <w:r w:rsidRPr="001C0CC4">
          <w:t xml:space="preserve">Table </w:t>
        </w:r>
        <w:r w:rsidRPr="00535C7B">
          <w:t>6.5A.3.3.1</w:t>
        </w:r>
        <w:r w:rsidRPr="001C0CC4">
          <w:t>-1</w:t>
        </w:r>
        <w:r>
          <w:rPr>
            <w:lang w:eastAsia="zh-CN"/>
          </w:rPr>
          <w:t>. And uses MPR for all other cases.</w:t>
        </w:r>
      </w:ins>
    </w:p>
    <w:p w14:paraId="72A94695" w14:textId="77777777" w:rsidR="006D7B91" w:rsidRDefault="006D7B91" w:rsidP="006D7B91">
      <w:pPr>
        <w:rPr>
          <w:ins w:id="198" w:author="Petri Vasenkari" w:date="2020-10-20T15:49:00Z"/>
          <w:lang w:eastAsia="zh-CN"/>
        </w:rPr>
      </w:pPr>
      <w:ins w:id="199" w:author="Petri Vasenkari" w:date="2020-10-20T15:49:00Z">
        <w:r w:rsidRPr="00FD0749">
          <w:rPr>
            <w:lang w:eastAsia="zh-CN"/>
          </w:rPr>
          <w:t>The UE determin</w:t>
        </w:r>
        <w:r>
          <w:rPr>
            <w:lang w:eastAsia="zh-CN"/>
          </w:rPr>
          <w:t>e</w:t>
        </w:r>
        <w:r w:rsidRPr="00FD0749">
          <w:rPr>
            <w:lang w:eastAsia="zh-CN"/>
          </w:rPr>
          <w:t>s the AMPR type as follows:</w:t>
        </w:r>
      </w:ins>
    </w:p>
    <w:p w14:paraId="6305AFE6" w14:textId="77777777" w:rsidR="006D7B91" w:rsidRDefault="006D7B91" w:rsidP="006D7B91">
      <w:pPr>
        <w:rPr>
          <w:ins w:id="200" w:author="Petri Vasenkari" w:date="2020-10-20T15:49:00Z"/>
          <w:lang w:val="en-US"/>
        </w:rPr>
      </w:pPr>
      <w:ins w:id="201" w:author="Petri Vasenkari" w:date="2020-10-20T15:49:00Z">
        <w:r>
          <w:rPr>
            <w:lang w:val="en-US"/>
          </w:rPr>
          <w:t>For all</w:t>
        </w:r>
        <w:r w:rsidRPr="00BD0357">
          <w:rPr>
            <w:lang w:val="en-US"/>
          </w:rPr>
          <w:t xml:space="preserve"> </w:t>
        </w:r>
        <w:r>
          <w:rPr>
            <w:lang w:val="en-US"/>
          </w:rPr>
          <w:t xml:space="preserve">waveform types, modulations and SCS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r>
          <w:rPr>
            <w:lang w:val="en-US"/>
          </w:rPr>
          <w:t xml:space="preserve">≥ </w:t>
        </w:r>
        <w:r w:rsidRPr="001C1DC2">
          <w:rPr>
            <w:lang w:val="en-US"/>
          </w:rPr>
          <w:t>2490.5 MHz</w:t>
        </w:r>
        <w:r>
          <w:rPr>
            <w:lang w:val="en-US"/>
          </w:rPr>
          <w:t>,</w:t>
        </w:r>
      </w:ins>
    </w:p>
    <w:p w14:paraId="6C39E870" w14:textId="77777777" w:rsidR="006D7B91" w:rsidRDefault="006D7B91" w:rsidP="006D7B91">
      <w:pPr>
        <w:ind w:left="568"/>
        <w:rPr>
          <w:ins w:id="202" w:author="Petri Vasenkari" w:date="2020-10-20T15:49:00Z"/>
          <w:lang w:val="en-US"/>
        </w:rPr>
      </w:pPr>
      <w:ins w:id="203" w:author="Petri Vasenkari" w:date="2020-10-20T15:49:00Z">
        <w:r>
          <w:rPr>
            <w:lang w:val="en-US"/>
          </w:rPr>
          <w:t xml:space="preserve">if allocation is an inner or outer 1 allocation as defined in </w:t>
        </w:r>
        <w:r w:rsidRPr="00CB62BE">
          <w:t>Table 6.2</w:t>
        </w:r>
        <w:r>
          <w:t>A</w:t>
        </w:r>
        <w:r w:rsidRPr="00CB62BE">
          <w:t>.</w:t>
        </w:r>
        <w:r>
          <w:t>2.4</w:t>
        </w:r>
        <w:r w:rsidRPr="00CB62BE">
          <w:t>-</w:t>
        </w:r>
        <w:r>
          <w:t xml:space="preserve">2 </w:t>
        </w:r>
        <w:r>
          <w:rPr>
            <w:lang w:val="en-US"/>
          </w:rPr>
          <w:t>then A-MPR = MPR</w:t>
        </w:r>
      </w:ins>
    </w:p>
    <w:p w14:paraId="04970162" w14:textId="77777777" w:rsidR="006D7B91" w:rsidRDefault="006D7B91" w:rsidP="006D7B91">
      <w:pPr>
        <w:ind w:left="568"/>
        <w:rPr>
          <w:ins w:id="204" w:author="Petri Vasenkari" w:date="2020-10-20T15:49:00Z"/>
          <w:lang w:val="en-US"/>
        </w:rPr>
      </w:pPr>
      <w:ins w:id="205" w:author="Petri Vasenkari" w:date="2020-10-20T15:49:00Z">
        <w:r>
          <w:rPr>
            <w:lang w:val="en-US"/>
          </w:rPr>
          <w:t xml:space="preserve">if allocation is an outer 2 allocation as defined in </w:t>
        </w:r>
        <w:r w:rsidRPr="00CB62BE">
          <w:t>Table 6.2</w:t>
        </w:r>
        <w:r>
          <w:t>A</w:t>
        </w:r>
        <w:r w:rsidRPr="00CB62BE">
          <w:t>.</w:t>
        </w:r>
        <w:r>
          <w:t>2.4</w:t>
        </w:r>
        <w:r w:rsidRPr="00CB62BE">
          <w:t>-</w:t>
        </w:r>
        <w:r>
          <w:t xml:space="preserve">2 </w:t>
        </w:r>
        <w:r>
          <w:rPr>
            <w:lang w:val="en-US"/>
          </w:rPr>
          <w:t>then A-MPR = MPR-1dB</w:t>
        </w:r>
      </w:ins>
    </w:p>
    <w:p w14:paraId="301CC746" w14:textId="77777777" w:rsidR="006D7B91" w:rsidRPr="00FD0749" w:rsidRDefault="006D7B91" w:rsidP="006D7B91">
      <w:pPr>
        <w:rPr>
          <w:ins w:id="206" w:author="Petri Vasenkari" w:date="2020-10-20T15:49:00Z"/>
          <w:lang w:val="en-US"/>
        </w:rPr>
      </w:pPr>
      <w:ins w:id="207" w:author="Petri Vasenkari" w:date="2020-10-20T15:49:00Z">
        <w:r>
          <w:rPr>
            <w:lang w:val="en-US"/>
          </w:rPr>
          <w:t>For all</w:t>
        </w:r>
        <w:r w:rsidRPr="00BD0357">
          <w:rPr>
            <w:lang w:val="en-US"/>
          </w:rPr>
          <w:t xml:space="preserve"> </w:t>
        </w:r>
        <w:r>
          <w:rPr>
            <w:lang w:val="en-US"/>
          </w:rPr>
          <w:t xml:space="preserve">waveform types, modulations and SCS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proofErr w:type="gramStart"/>
        <w:r>
          <w:rPr>
            <w:lang w:val="en-CA"/>
          </w:rPr>
          <w:t xml:space="preserve">&lt; </w:t>
        </w:r>
        <w:r>
          <w:rPr>
            <w:lang w:val="en-US"/>
          </w:rPr>
          <w:t xml:space="preserve"> </w:t>
        </w:r>
        <w:r w:rsidRPr="001C1DC2">
          <w:rPr>
            <w:lang w:val="en-US"/>
          </w:rPr>
          <w:t>2490.5</w:t>
        </w:r>
        <w:proofErr w:type="gramEnd"/>
        <w:r w:rsidRPr="001C1DC2">
          <w:rPr>
            <w:lang w:val="en-US"/>
          </w:rPr>
          <w:t xml:space="preserve"> MHz</w:t>
        </w:r>
        <w:r>
          <w:rPr>
            <w:lang w:val="en-US"/>
          </w:rPr>
          <w:t xml:space="preserve"> </w:t>
        </w:r>
      </w:ins>
    </w:p>
    <w:p w14:paraId="5B158485" w14:textId="77777777" w:rsidR="006D7B91" w:rsidRPr="00FD0749" w:rsidRDefault="006D7B91" w:rsidP="006D7B91">
      <w:pPr>
        <w:spacing w:after="0"/>
        <w:ind w:left="568"/>
        <w:rPr>
          <w:ins w:id="208" w:author="Petri Vasenkari" w:date="2020-10-20T15:49:00Z"/>
          <w:rFonts w:eastAsia="Yu Mincho"/>
        </w:rPr>
      </w:pPr>
      <w:ins w:id="209" w:author="Petri Vasenkari" w:date="2020-10-20T15:49:00Z">
        <w:r w:rsidRPr="00FD0749">
          <w:rPr>
            <w:rFonts w:eastAsia="Yu Mincho"/>
          </w:rPr>
          <w:t xml:space="preserve">If </w:t>
        </w:r>
        <w:proofErr w:type="gramStart"/>
        <w:r w:rsidRPr="00FD0749">
          <w:rPr>
            <w:rFonts w:eastAsia="Yu Mincho"/>
          </w:rPr>
          <w:t>AND( MIN</w:t>
        </w:r>
        <w:proofErr w:type="gramEnd"/>
        <w:r w:rsidRPr="00FD0749">
          <w:rPr>
            <w:rFonts w:eastAsia="Yu Mincho"/>
          </w:rPr>
          <w:t>(F</w:t>
        </w:r>
        <w:r w:rsidRPr="00FD0749">
          <w:rPr>
            <w:rFonts w:eastAsia="Yu Mincho"/>
            <w:vertAlign w:val="subscript"/>
          </w:rPr>
          <w:t>IM3,low_block,high</w:t>
        </w:r>
        <w:r w:rsidRPr="00FD0749">
          <w:rPr>
            <w:rFonts w:eastAsia="Yu Mincho"/>
          </w:rPr>
          <w:t>, SEM</w:t>
        </w:r>
        <w:r w:rsidRPr="00FD0749">
          <w:rPr>
            <w:rFonts w:eastAsia="Yu Mincho"/>
            <w:vertAlign w:val="subscript"/>
          </w:rPr>
          <w:t>-13,low</w:t>
        </w:r>
        <w:r w:rsidRPr="00FD0749">
          <w:rPr>
            <w:rFonts w:eastAsia="Yu Mincho"/>
          </w:rPr>
          <w:t xml:space="preserve">) &lt; </w:t>
        </w:r>
        <w:proofErr w:type="spellStart"/>
        <w:r w:rsidRPr="00FD0749">
          <w:rPr>
            <w:rFonts w:eastAsia="Yu Mincho"/>
          </w:rPr>
          <w:t>F</w:t>
        </w:r>
        <w:r w:rsidRPr="00FD0749">
          <w:rPr>
            <w:rFonts w:eastAsia="Yu Mincho"/>
            <w:vertAlign w:val="subscript"/>
          </w:rPr>
          <w:t>filter,low</w:t>
        </w:r>
        <w:proofErr w:type="spellEnd"/>
        <w:r w:rsidRPr="00FD0749">
          <w:rPr>
            <w:rFonts w:eastAsia="Yu Mincho"/>
            <w:vertAlign w:val="subscript"/>
          </w:rPr>
          <w:t xml:space="preserve"> ,  </w:t>
        </w:r>
        <w:r w:rsidRPr="00FD0749">
          <w:rPr>
            <w:rFonts w:eastAsia="Yu Mincho"/>
          </w:rPr>
          <w:t xml:space="preserve">MAX( </w:t>
        </w:r>
        <w:bookmarkStart w:id="210" w:name="OLE_LINK39"/>
        <w:r w:rsidRPr="00FD0749">
          <w:rPr>
            <w:rFonts w:eastAsia="Yu Mincho"/>
          </w:rPr>
          <w:t>SEM</w:t>
        </w:r>
        <w:r w:rsidRPr="00FD0749">
          <w:rPr>
            <w:rFonts w:eastAsia="Yu Mincho"/>
            <w:vertAlign w:val="subscript"/>
          </w:rPr>
          <w:t>-13,high</w:t>
        </w:r>
        <w:bookmarkEnd w:id="210"/>
        <w:r w:rsidRPr="00FD0749">
          <w:rPr>
            <w:rFonts w:eastAsia="Yu Mincho"/>
          </w:rPr>
          <w:t>, F</w:t>
        </w:r>
        <w:r w:rsidRPr="00FD0749">
          <w:rPr>
            <w:rFonts w:eastAsia="Yu Mincho"/>
            <w:vertAlign w:val="subscript"/>
          </w:rPr>
          <w:t>IM3,high_block,low</w:t>
        </w:r>
        <w:r w:rsidRPr="00FD0749">
          <w:rPr>
            <w:rFonts w:eastAsia="Yu Mincho"/>
          </w:rPr>
          <w:t xml:space="preserve"> ) &gt; </w:t>
        </w:r>
        <w:proofErr w:type="spellStart"/>
        <w:r w:rsidRPr="00FD0749">
          <w:rPr>
            <w:rFonts w:eastAsia="Yu Mincho"/>
          </w:rPr>
          <w:t>F</w:t>
        </w:r>
        <w:r w:rsidRPr="00FD0749">
          <w:rPr>
            <w:rFonts w:eastAsia="Yu Mincho"/>
            <w:vertAlign w:val="subscript"/>
          </w:rPr>
          <w:t>filter,high</w:t>
        </w:r>
        <w:proofErr w:type="spellEnd"/>
        <w:r w:rsidRPr="00FD0749">
          <w:rPr>
            <w:rFonts w:eastAsia="Yu Mincho"/>
            <w:vertAlign w:val="subscript"/>
          </w:rPr>
          <w:t xml:space="preserve"> </w:t>
        </w:r>
        <w:r w:rsidRPr="00FD0749">
          <w:rPr>
            <w:rFonts w:eastAsia="Yu Mincho"/>
          </w:rPr>
          <w:t>)</w:t>
        </w:r>
      </w:ins>
    </w:p>
    <w:p w14:paraId="6389D614" w14:textId="77777777" w:rsidR="006D7B91" w:rsidRPr="00FD0749" w:rsidRDefault="006D7B91" w:rsidP="006D7B91">
      <w:pPr>
        <w:spacing w:after="0"/>
        <w:ind w:left="568"/>
        <w:rPr>
          <w:ins w:id="211" w:author="Petri Vasenkari" w:date="2020-10-20T15:49:00Z"/>
          <w:rFonts w:eastAsia="Yu Mincho"/>
        </w:rPr>
      </w:pPr>
    </w:p>
    <w:p w14:paraId="39E6AF75" w14:textId="77777777" w:rsidR="006D7B91" w:rsidRDefault="006D7B91" w:rsidP="006D7B91">
      <w:pPr>
        <w:ind w:left="568"/>
        <w:rPr>
          <w:ins w:id="212" w:author="Petri Vasenkari" w:date="2020-10-20T15:49:00Z"/>
          <w:lang w:val="en-US"/>
        </w:rPr>
      </w:pPr>
      <w:ins w:id="213" w:author="Petri Vasenkari" w:date="2020-10-20T15:49:00Z">
        <w:r w:rsidRPr="00FD0749">
          <w:rPr>
            <w:rFonts w:eastAsia="Yu Mincho"/>
          </w:rPr>
          <w:tab/>
        </w:r>
        <w:r w:rsidRPr="00FD0749">
          <w:rPr>
            <w:rFonts w:eastAsia="Yu Mincho"/>
          </w:rPr>
          <w:tab/>
        </w:r>
        <w:r>
          <w:rPr>
            <w:lang w:val="en-US"/>
          </w:rPr>
          <w:t xml:space="preserve">if RB allocation is an inner or outer 1 allocation as defined in </w:t>
        </w:r>
        <w:r w:rsidRPr="00CB62BE">
          <w:t>Table 6.2</w:t>
        </w:r>
        <w:r>
          <w:t>A</w:t>
        </w:r>
        <w:r w:rsidRPr="00CB62BE">
          <w:t>.</w:t>
        </w:r>
        <w:r>
          <w:t>2.4</w:t>
        </w:r>
        <w:r w:rsidRPr="00CB62BE">
          <w:t>-</w:t>
        </w:r>
        <w:r>
          <w:t xml:space="preserve">1 </w:t>
        </w:r>
        <w:r>
          <w:rPr>
            <w:lang w:val="en-US"/>
          </w:rPr>
          <w:t>then A-MPR = MPR</w:t>
        </w:r>
      </w:ins>
    </w:p>
    <w:p w14:paraId="61E5EE73" w14:textId="77777777" w:rsidR="006D7B91" w:rsidRDefault="006D7B91" w:rsidP="006D7B91">
      <w:pPr>
        <w:ind w:left="852" w:firstLine="284"/>
        <w:rPr>
          <w:ins w:id="214" w:author="Petri Vasenkari" w:date="2020-10-20T15:49:00Z"/>
          <w:lang w:val="en-US"/>
        </w:rPr>
      </w:pPr>
      <w:ins w:id="215" w:author="Petri Vasenkari" w:date="2020-10-20T15:49:00Z">
        <w:r>
          <w:rPr>
            <w:lang w:val="en-US"/>
          </w:rPr>
          <w:t xml:space="preserve">if RB allocation is an outer 2 allocation as defined in </w:t>
        </w:r>
        <w:r w:rsidRPr="00CB62BE">
          <w:t>Table 6.2</w:t>
        </w:r>
        <w:r>
          <w:t>A</w:t>
        </w:r>
        <w:r w:rsidRPr="00CB62BE">
          <w:t>.</w:t>
        </w:r>
        <w:r>
          <w:t>2.4</w:t>
        </w:r>
        <w:r w:rsidRPr="00CB62BE">
          <w:t>-</w:t>
        </w:r>
        <w:r>
          <w:t xml:space="preserve">2 </w:t>
        </w:r>
        <w:r>
          <w:rPr>
            <w:lang w:val="en-US"/>
          </w:rPr>
          <w:t>then A-MPR = MPR-1dB</w:t>
        </w:r>
      </w:ins>
    </w:p>
    <w:p w14:paraId="4CF98E8A" w14:textId="77777777" w:rsidR="006D7B91" w:rsidRPr="00FD0749" w:rsidRDefault="006D7B91" w:rsidP="006D7B91">
      <w:pPr>
        <w:spacing w:after="0"/>
        <w:ind w:left="568"/>
        <w:rPr>
          <w:ins w:id="216" w:author="Petri Vasenkari" w:date="2020-10-20T15:49:00Z"/>
          <w:rFonts w:eastAsia="Yu Mincho"/>
        </w:rPr>
      </w:pPr>
    </w:p>
    <w:p w14:paraId="1CDE1907" w14:textId="77777777" w:rsidR="006D7B91" w:rsidRPr="00FD0749" w:rsidRDefault="006D7B91" w:rsidP="006D7B91">
      <w:pPr>
        <w:spacing w:after="0"/>
        <w:ind w:left="568"/>
        <w:rPr>
          <w:ins w:id="217" w:author="Petri Vasenkari" w:date="2020-10-20T15:49:00Z"/>
          <w:rFonts w:eastAsia="Yu Mincho"/>
        </w:rPr>
      </w:pPr>
      <w:ins w:id="218" w:author="Petri Vasenkari" w:date="2020-10-20T15:49:00Z">
        <w:r w:rsidRPr="00FD0749">
          <w:rPr>
            <w:rFonts w:eastAsia="Yu Mincho"/>
          </w:rPr>
          <w:t>Else</w:t>
        </w:r>
      </w:ins>
    </w:p>
    <w:p w14:paraId="0F72F3AB" w14:textId="77777777" w:rsidR="006D7B91" w:rsidRPr="00FD0749" w:rsidRDefault="006D7B91" w:rsidP="006D7B91">
      <w:pPr>
        <w:spacing w:after="0"/>
        <w:ind w:left="568"/>
        <w:rPr>
          <w:ins w:id="219" w:author="Petri Vasenkari" w:date="2020-10-20T15:49:00Z"/>
          <w:rFonts w:eastAsia="Yu Mincho"/>
        </w:rPr>
      </w:pPr>
    </w:p>
    <w:p w14:paraId="47FA9D98" w14:textId="77777777" w:rsidR="006D7B91" w:rsidRPr="00E062F1" w:rsidRDefault="006D7B91" w:rsidP="006D7B91">
      <w:pPr>
        <w:ind w:left="568"/>
        <w:rPr>
          <w:ins w:id="220" w:author="Petri Vasenkari" w:date="2020-10-20T15:49:00Z"/>
          <w:rFonts w:eastAsia="Yu Mincho"/>
        </w:rPr>
      </w:pPr>
      <w:ins w:id="221" w:author="Petri Vasenkari" w:date="2020-10-20T15:49:00Z">
        <w:r w:rsidRPr="00FD0749">
          <w:rPr>
            <w:rFonts w:eastAsia="Yu Mincho"/>
          </w:rPr>
          <w:tab/>
        </w:r>
        <w:r w:rsidRPr="00FD0749">
          <w:rPr>
            <w:rFonts w:eastAsia="Yu Mincho"/>
          </w:rPr>
          <w:tab/>
        </w:r>
        <w:r>
          <w:rPr>
            <w:lang w:val="en-US"/>
          </w:rPr>
          <w:t xml:space="preserve">A-MPR = </w:t>
        </w:r>
        <w:r w:rsidRPr="00FD0749">
          <w:rPr>
            <w:rFonts w:eastAsia="Yu Mincho"/>
          </w:rPr>
          <w:t>A-MPR</w:t>
        </w:r>
        <w:r w:rsidRPr="00FD0749">
          <w:rPr>
            <w:rFonts w:eastAsia="Yu Mincho"/>
            <w:vertAlign w:val="subscript"/>
          </w:rPr>
          <w:t>IM3</w:t>
        </w:r>
        <w:r w:rsidRPr="00FD0749">
          <w:rPr>
            <w:rFonts w:eastAsia="Yu Mincho"/>
          </w:rPr>
          <w:t xml:space="preserve"> defined in Clause 6.2A.3.</w:t>
        </w:r>
        <w:r>
          <w:rPr>
            <w:rFonts w:eastAsia="Yu Mincho"/>
          </w:rPr>
          <w:t>1</w:t>
        </w:r>
        <w:r w:rsidRPr="00FD0749">
          <w:rPr>
            <w:rFonts w:eastAsia="Yu Mincho"/>
          </w:rPr>
          <w:t>.</w:t>
        </w:r>
        <w:r>
          <w:rPr>
            <w:rFonts w:eastAsia="Yu Mincho"/>
          </w:rPr>
          <w:t>2</w:t>
        </w:r>
        <w:r w:rsidRPr="00FD0749">
          <w:rPr>
            <w:rFonts w:eastAsia="Yu Mincho"/>
          </w:rPr>
          <w:t>.</w:t>
        </w:r>
        <w:r>
          <w:rPr>
            <w:rFonts w:eastAsia="Yu Mincho"/>
          </w:rPr>
          <w:t>2.1</w:t>
        </w:r>
      </w:ins>
    </w:p>
    <w:p w14:paraId="747CAC14" w14:textId="77777777" w:rsidR="006D7B91" w:rsidRPr="00E062F1" w:rsidRDefault="006D7B91" w:rsidP="006D7B91">
      <w:pPr>
        <w:rPr>
          <w:ins w:id="222" w:author="Petri Vasenkari" w:date="2020-10-20T15:49:00Z"/>
          <w:rFonts w:eastAsia="Yu Mincho"/>
        </w:rPr>
      </w:pPr>
      <w:ins w:id="223" w:author="Petri Vasenkari" w:date="2020-10-20T15:49:00Z">
        <w:r w:rsidRPr="00E062F1">
          <w:rPr>
            <w:rFonts w:eastAsia="Yu Mincho"/>
          </w:rPr>
          <w:t>where</w:t>
        </w:r>
      </w:ins>
    </w:p>
    <w:p w14:paraId="6DE26FA0" w14:textId="77777777" w:rsidR="006D7B91" w:rsidRPr="00FD0749" w:rsidRDefault="006D7B91" w:rsidP="006D7B91">
      <w:pPr>
        <w:ind w:firstLine="284"/>
        <w:rPr>
          <w:ins w:id="224" w:author="Petri Vasenkari" w:date="2020-10-20T15:49:00Z"/>
          <w:lang w:val="en-US"/>
        </w:rPr>
      </w:pPr>
      <w:ins w:id="225" w:author="Petri Vasenkari" w:date="2020-10-20T15:49:00Z">
        <w:r w:rsidRPr="00E062F1">
          <w:rPr>
            <w:lang w:bidi="bn-IN"/>
          </w:rPr>
          <w:t>-</w:t>
        </w:r>
        <w:r w:rsidRPr="00E062F1">
          <w:rPr>
            <w:lang w:bidi="bn-IN"/>
          </w:rPr>
          <w:tab/>
        </w:r>
        <w:r>
          <w:rPr>
            <w:lang w:val="en-US"/>
          </w:rPr>
          <w:t xml:space="preserve">MPR is the MPR as defined in </w:t>
        </w:r>
        <w:r w:rsidRPr="00CB62BE">
          <w:t>Table 6.2</w:t>
        </w:r>
        <w:r>
          <w:t>A</w:t>
        </w:r>
        <w:r w:rsidRPr="00CB62BE">
          <w:t>.</w:t>
        </w:r>
        <w:r>
          <w:t>2.4</w:t>
        </w:r>
        <w:r w:rsidRPr="00CB62BE">
          <w:t>-</w:t>
        </w:r>
        <w:r>
          <w:t>2 for the respective CA bandwidth class</w:t>
        </w:r>
      </w:ins>
    </w:p>
    <w:p w14:paraId="22E150C7" w14:textId="77777777" w:rsidR="006D7B91" w:rsidRPr="00E062F1" w:rsidRDefault="006D7B91" w:rsidP="006D7B91">
      <w:pPr>
        <w:pStyle w:val="B1"/>
        <w:rPr>
          <w:ins w:id="226" w:author="Petri Vasenkari" w:date="2020-10-20T15:49:00Z"/>
        </w:rPr>
      </w:pPr>
      <w:ins w:id="227" w:author="Petri Vasenkari" w:date="2020-10-20T15:49:00Z">
        <w:r>
          <w:t xml:space="preserve">-    </w:t>
        </w:r>
        <w:r w:rsidRPr="00E062F1">
          <w:t>F</w:t>
        </w:r>
        <w:r w:rsidRPr="00E062F1">
          <w:rPr>
            <w:vertAlign w:val="subscript"/>
          </w:rPr>
          <w:t>IM</w:t>
        </w:r>
        <w:proofErr w:type="gramStart"/>
        <w:r w:rsidRPr="00E062F1">
          <w:rPr>
            <w:vertAlign w:val="subscript"/>
          </w:rPr>
          <w:t>3,low</w:t>
        </w:r>
        <w:proofErr w:type="gramEnd"/>
        <w:r w:rsidRPr="00E062F1">
          <w:rPr>
            <w:vertAlign w:val="subscript"/>
          </w:rPr>
          <w:t xml:space="preserve">_block,high </w:t>
        </w:r>
        <w:r w:rsidRPr="00E062F1">
          <w:t>=</w:t>
        </w:r>
        <w:r w:rsidRPr="00E062F1">
          <w:rPr>
            <w:vertAlign w:val="subscript"/>
          </w:rPr>
          <w:t xml:space="preserve"> </w:t>
        </w:r>
        <w:r w:rsidRPr="00E062F1">
          <w:t xml:space="preserve">(2 * </w:t>
        </w:r>
        <w:proofErr w:type="spellStart"/>
        <w:r w:rsidRPr="00E062F1">
          <w:t>F</w:t>
        </w:r>
        <w:r w:rsidRPr="00E062F1">
          <w:rPr>
            <w:vertAlign w:val="subscript"/>
          </w:rPr>
          <w:t>low_alloc,high_edge</w:t>
        </w:r>
        <w:proofErr w:type="spellEnd"/>
        <w:r w:rsidRPr="00E062F1">
          <w:t xml:space="preserve"> ) – </w:t>
        </w:r>
        <w:proofErr w:type="spellStart"/>
        <w:r w:rsidRPr="00E062F1">
          <w:t>F</w:t>
        </w:r>
        <w:r w:rsidRPr="00E062F1">
          <w:rPr>
            <w:vertAlign w:val="subscript"/>
          </w:rPr>
          <w:t>high_alloc,low_edge</w:t>
        </w:r>
        <w:proofErr w:type="spellEnd"/>
      </w:ins>
    </w:p>
    <w:p w14:paraId="38E49B50" w14:textId="77777777" w:rsidR="006D7B91" w:rsidRPr="00E062F1" w:rsidRDefault="006D7B91" w:rsidP="006D7B91">
      <w:pPr>
        <w:pStyle w:val="B1"/>
        <w:rPr>
          <w:ins w:id="228" w:author="Petri Vasenkari" w:date="2020-10-20T15:49:00Z"/>
        </w:rPr>
      </w:pPr>
      <w:ins w:id="229" w:author="Petri Vasenkari" w:date="2020-10-20T15:49:00Z">
        <w:r w:rsidRPr="00E062F1">
          <w:rPr>
            <w:lang w:bidi="bn-IN"/>
          </w:rPr>
          <w:t>-</w:t>
        </w:r>
        <w:r w:rsidRPr="00E062F1">
          <w:rPr>
            <w:lang w:bidi="bn-IN"/>
          </w:rPr>
          <w:tab/>
        </w:r>
        <w:r w:rsidRPr="00E062F1">
          <w:t>F</w:t>
        </w:r>
        <w:r w:rsidRPr="00E062F1">
          <w:rPr>
            <w:vertAlign w:val="subscript"/>
          </w:rPr>
          <w:t>IM</w:t>
        </w:r>
        <w:proofErr w:type="gramStart"/>
        <w:r w:rsidRPr="00E062F1">
          <w:rPr>
            <w:vertAlign w:val="subscript"/>
          </w:rPr>
          <w:t>3,high</w:t>
        </w:r>
        <w:proofErr w:type="gramEnd"/>
        <w:r w:rsidRPr="00E062F1">
          <w:rPr>
            <w:vertAlign w:val="subscript"/>
          </w:rPr>
          <w:t>_block,low</w:t>
        </w:r>
        <w:r w:rsidRPr="00E062F1">
          <w:t xml:space="preserve"> = (2 * </w:t>
        </w:r>
        <w:proofErr w:type="spellStart"/>
        <w:r w:rsidRPr="00E062F1">
          <w:t>F</w:t>
        </w:r>
        <w:r w:rsidRPr="00E062F1">
          <w:rPr>
            <w:vertAlign w:val="subscript"/>
          </w:rPr>
          <w:t>high_alloc,low_edge</w:t>
        </w:r>
        <w:proofErr w:type="spellEnd"/>
        <w:r w:rsidRPr="00E062F1">
          <w:t xml:space="preserve">) – </w:t>
        </w:r>
        <w:proofErr w:type="spellStart"/>
        <w:r w:rsidRPr="00E062F1">
          <w:t>F</w:t>
        </w:r>
        <w:r w:rsidRPr="00E062F1">
          <w:rPr>
            <w:vertAlign w:val="subscript"/>
          </w:rPr>
          <w:t>low_alloc,high_edge</w:t>
        </w:r>
        <w:proofErr w:type="spellEnd"/>
      </w:ins>
    </w:p>
    <w:p w14:paraId="35272EAB" w14:textId="77777777" w:rsidR="006D7B91" w:rsidRPr="00E062F1" w:rsidRDefault="006D7B91" w:rsidP="006D7B91">
      <w:pPr>
        <w:pStyle w:val="B1"/>
        <w:rPr>
          <w:ins w:id="230" w:author="Petri Vasenkari" w:date="2020-10-20T15:49:00Z"/>
        </w:rPr>
      </w:pPr>
      <w:ins w:id="231" w:author="Petri Vasenkari" w:date="2020-10-20T15:49:00Z">
        <w:r w:rsidRPr="00E062F1">
          <w:rPr>
            <w:lang w:bidi="bn-IN"/>
          </w:rPr>
          <w:lastRenderedPageBreak/>
          <w:t>-</w:t>
        </w:r>
        <w:r w:rsidRPr="00E062F1">
          <w:rPr>
            <w:lang w:bidi="bn-IN"/>
          </w:rPr>
          <w:tab/>
        </w:r>
        <w:proofErr w:type="spellStart"/>
        <w:r w:rsidRPr="00E062F1">
          <w:t>F</w:t>
        </w:r>
        <w:r w:rsidRPr="00E062F1">
          <w:rPr>
            <w:vertAlign w:val="subscript"/>
          </w:rPr>
          <w:t>low_</w:t>
        </w:r>
        <w:proofErr w:type="gramStart"/>
        <w:r w:rsidRPr="00E062F1">
          <w:rPr>
            <w:vertAlign w:val="subscript"/>
          </w:rPr>
          <w:t>alloc,low</w:t>
        </w:r>
        <w:proofErr w:type="gramEnd"/>
        <w:r w:rsidRPr="00E062F1">
          <w:rPr>
            <w:vertAlign w:val="subscript"/>
          </w:rPr>
          <w:t>_edge</w:t>
        </w:r>
        <w:proofErr w:type="spellEnd"/>
        <w:r w:rsidRPr="00E062F1">
          <w:rPr>
            <w:vertAlign w:val="subscript"/>
          </w:rPr>
          <w:t xml:space="preserve"> </w:t>
        </w:r>
        <w:r w:rsidRPr="00E062F1">
          <w:t>is the lowermost frequency of lower transmission bandwidth allocation.</w:t>
        </w:r>
      </w:ins>
    </w:p>
    <w:p w14:paraId="3B363176" w14:textId="77777777" w:rsidR="006D7B91" w:rsidRPr="00E062F1" w:rsidRDefault="006D7B91" w:rsidP="006D7B91">
      <w:pPr>
        <w:pStyle w:val="B1"/>
        <w:rPr>
          <w:ins w:id="232" w:author="Petri Vasenkari" w:date="2020-10-20T15:49:00Z"/>
        </w:rPr>
      </w:pPr>
      <w:ins w:id="233" w:author="Petri Vasenkari" w:date="2020-10-20T15:49:00Z">
        <w:r w:rsidRPr="00E062F1">
          <w:rPr>
            <w:lang w:bidi="bn-IN"/>
          </w:rPr>
          <w:t>-</w:t>
        </w:r>
        <w:r w:rsidRPr="00E062F1">
          <w:rPr>
            <w:lang w:bidi="bn-IN"/>
          </w:rPr>
          <w:tab/>
        </w:r>
        <w:proofErr w:type="spellStart"/>
        <w:r w:rsidRPr="00E062F1">
          <w:t>F</w:t>
        </w:r>
        <w:r w:rsidRPr="00E062F1">
          <w:rPr>
            <w:vertAlign w:val="subscript"/>
          </w:rPr>
          <w:t>low_</w:t>
        </w:r>
        <w:proofErr w:type="gramStart"/>
        <w:r w:rsidRPr="00E062F1">
          <w:rPr>
            <w:vertAlign w:val="subscript"/>
          </w:rPr>
          <w:t>alloc,high</w:t>
        </w:r>
        <w:proofErr w:type="gramEnd"/>
        <w:r w:rsidRPr="00E062F1">
          <w:rPr>
            <w:vertAlign w:val="subscript"/>
          </w:rPr>
          <w:t>_edge</w:t>
        </w:r>
        <w:proofErr w:type="spellEnd"/>
        <w:r w:rsidRPr="00E062F1">
          <w:rPr>
            <w:vertAlign w:val="subscript"/>
          </w:rPr>
          <w:t xml:space="preserve"> </w:t>
        </w:r>
        <w:r w:rsidRPr="00E062F1">
          <w:t>is the uppermost frequency of lower transmission bandwidth allocation.</w:t>
        </w:r>
      </w:ins>
    </w:p>
    <w:p w14:paraId="29143F74" w14:textId="77777777" w:rsidR="006D7B91" w:rsidRPr="00E062F1" w:rsidRDefault="006D7B91" w:rsidP="006D7B91">
      <w:pPr>
        <w:pStyle w:val="B1"/>
        <w:rPr>
          <w:ins w:id="234" w:author="Petri Vasenkari" w:date="2020-10-20T15:49:00Z"/>
        </w:rPr>
      </w:pPr>
      <w:ins w:id="235" w:author="Petri Vasenkari" w:date="2020-10-20T15:49:00Z">
        <w:r w:rsidRPr="00E062F1">
          <w:rPr>
            <w:lang w:bidi="bn-IN"/>
          </w:rPr>
          <w:t>-</w:t>
        </w:r>
        <w:r w:rsidRPr="00E062F1">
          <w:rPr>
            <w:lang w:bidi="bn-IN"/>
          </w:rPr>
          <w:tab/>
        </w:r>
        <w:proofErr w:type="spellStart"/>
        <w:r w:rsidRPr="00E062F1">
          <w:t>F</w:t>
        </w:r>
        <w:r w:rsidRPr="00E062F1">
          <w:rPr>
            <w:vertAlign w:val="subscript"/>
          </w:rPr>
          <w:t>high_</w:t>
        </w:r>
        <w:proofErr w:type="gramStart"/>
        <w:r w:rsidRPr="00E062F1">
          <w:rPr>
            <w:vertAlign w:val="subscript"/>
          </w:rPr>
          <w:t>alloc,low</w:t>
        </w:r>
        <w:proofErr w:type="gramEnd"/>
        <w:r w:rsidRPr="00E062F1">
          <w:rPr>
            <w:vertAlign w:val="subscript"/>
          </w:rPr>
          <w:t>_edge</w:t>
        </w:r>
        <w:proofErr w:type="spellEnd"/>
        <w:r w:rsidRPr="00E062F1">
          <w:rPr>
            <w:vertAlign w:val="subscript"/>
          </w:rPr>
          <w:t xml:space="preserve"> </w:t>
        </w:r>
        <w:r w:rsidRPr="00E062F1">
          <w:t>is the lowermost frequency of upper transmission bandwidth allocation.</w:t>
        </w:r>
      </w:ins>
    </w:p>
    <w:p w14:paraId="08D318D7" w14:textId="77777777" w:rsidR="006D7B91" w:rsidRPr="00E062F1" w:rsidRDefault="006D7B91" w:rsidP="006D7B91">
      <w:pPr>
        <w:pStyle w:val="B1"/>
        <w:rPr>
          <w:ins w:id="236" w:author="Petri Vasenkari" w:date="2020-10-20T15:49:00Z"/>
        </w:rPr>
      </w:pPr>
      <w:ins w:id="237" w:author="Petri Vasenkari" w:date="2020-10-20T15:49:00Z">
        <w:r w:rsidRPr="00E062F1">
          <w:rPr>
            <w:lang w:bidi="bn-IN"/>
          </w:rPr>
          <w:t>-</w:t>
        </w:r>
        <w:r w:rsidRPr="00E062F1">
          <w:rPr>
            <w:lang w:bidi="bn-IN"/>
          </w:rPr>
          <w:tab/>
        </w:r>
        <w:proofErr w:type="spellStart"/>
        <w:r w:rsidRPr="00E062F1">
          <w:t>F</w:t>
        </w:r>
        <w:r w:rsidRPr="00E062F1">
          <w:rPr>
            <w:vertAlign w:val="subscript"/>
          </w:rPr>
          <w:t>high_</w:t>
        </w:r>
        <w:proofErr w:type="gramStart"/>
        <w:r w:rsidRPr="00E062F1">
          <w:rPr>
            <w:vertAlign w:val="subscript"/>
          </w:rPr>
          <w:t>alloc,high</w:t>
        </w:r>
        <w:proofErr w:type="gramEnd"/>
        <w:r w:rsidRPr="00E062F1">
          <w:rPr>
            <w:vertAlign w:val="subscript"/>
          </w:rPr>
          <w:t>_edge</w:t>
        </w:r>
        <w:proofErr w:type="spellEnd"/>
        <w:r w:rsidRPr="00E062F1">
          <w:rPr>
            <w:vertAlign w:val="subscript"/>
          </w:rPr>
          <w:t xml:space="preserve"> </w:t>
        </w:r>
        <w:r w:rsidRPr="00E062F1">
          <w:t>is the uppermost frequency of upper transmission bandwidth allocation.</w:t>
        </w:r>
      </w:ins>
    </w:p>
    <w:p w14:paraId="256C9F76" w14:textId="77777777" w:rsidR="006D7B91" w:rsidRPr="00E062F1" w:rsidRDefault="006D7B91" w:rsidP="006D7B91">
      <w:pPr>
        <w:pStyle w:val="B1"/>
        <w:rPr>
          <w:ins w:id="238" w:author="Petri Vasenkari" w:date="2020-10-20T15:49:00Z"/>
        </w:rPr>
      </w:pPr>
      <w:ins w:id="239" w:author="Petri Vasenkari" w:date="2020-10-20T15:49:00Z">
        <w:r w:rsidRPr="00E062F1">
          <w:rPr>
            <w:lang w:bidi="bn-IN"/>
          </w:rPr>
          <w:t>-</w:t>
        </w:r>
        <w:r w:rsidRPr="00E062F1">
          <w:rPr>
            <w:lang w:bidi="bn-IN"/>
          </w:rPr>
          <w:tab/>
        </w:r>
        <w:proofErr w:type="spellStart"/>
        <w:proofErr w:type="gramStart"/>
        <w:r w:rsidRPr="00E062F1">
          <w:t>F</w:t>
        </w:r>
        <w:r w:rsidRPr="00E062F1">
          <w:rPr>
            <w:vertAlign w:val="subscript"/>
          </w:rPr>
          <w:t>filter,low</w:t>
        </w:r>
        <w:proofErr w:type="spellEnd"/>
        <w:proofErr w:type="gramEnd"/>
        <w:r w:rsidRPr="00E062F1">
          <w:t xml:space="preserve"> = 2480 MHz</w:t>
        </w:r>
      </w:ins>
    </w:p>
    <w:p w14:paraId="532E43EA" w14:textId="77777777" w:rsidR="006D7B91" w:rsidRPr="00E062F1" w:rsidRDefault="006D7B91" w:rsidP="006D7B91">
      <w:pPr>
        <w:pStyle w:val="B1"/>
        <w:rPr>
          <w:ins w:id="240" w:author="Petri Vasenkari" w:date="2020-10-20T15:49:00Z"/>
        </w:rPr>
      </w:pPr>
      <w:ins w:id="241" w:author="Petri Vasenkari" w:date="2020-10-20T15:49:00Z">
        <w:r w:rsidRPr="00E062F1">
          <w:rPr>
            <w:lang w:bidi="bn-IN"/>
          </w:rPr>
          <w:t>-</w:t>
        </w:r>
        <w:r w:rsidRPr="00E062F1">
          <w:rPr>
            <w:lang w:bidi="bn-IN"/>
          </w:rPr>
          <w:tab/>
        </w:r>
        <w:proofErr w:type="spellStart"/>
        <w:proofErr w:type="gramStart"/>
        <w:r w:rsidRPr="00E062F1">
          <w:t>F</w:t>
        </w:r>
        <w:r w:rsidRPr="00E062F1">
          <w:rPr>
            <w:vertAlign w:val="subscript"/>
          </w:rPr>
          <w:t>filter,high</w:t>
        </w:r>
        <w:proofErr w:type="spellEnd"/>
        <w:proofErr w:type="gramEnd"/>
        <w:r w:rsidRPr="00E062F1">
          <w:t xml:space="preserve"> = 2745 MHz</w:t>
        </w:r>
      </w:ins>
    </w:p>
    <w:p w14:paraId="30F03DE0" w14:textId="77777777" w:rsidR="006D7B91" w:rsidRDefault="006D7B91" w:rsidP="006D7B91">
      <w:pPr>
        <w:pStyle w:val="B1"/>
        <w:rPr>
          <w:ins w:id="242" w:author="Petri Vasenkari" w:date="2020-10-20T15:49:00Z"/>
        </w:rPr>
      </w:pPr>
      <w:ins w:id="243" w:author="Petri Vasenkari" w:date="2020-10-20T15:49:00Z">
        <w:r w:rsidRPr="00E062F1">
          <w:rPr>
            <w:lang w:bidi="bn-IN"/>
          </w:rPr>
          <w:t>-</w:t>
        </w:r>
        <w:r w:rsidRPr="00E062F1">
          <w:rPr>
            <w:lang w:bidi="bn-IN"/>
          </w:rPr>
          <w:tab/>
        </w:r>
        <w:r w:rsidRPr="00E062F1">
          <w:t>SEM</w:t>
        </w:r>
        <w:r w:rsidRPr="00E062F1">
          <w:rPr>
            <w:vertAlign w:val="subscript"/>
          </w:rPr>
          <w:t>-</w:t>
        </w:r>
        <w:proofErr w:type="gramStart"/>
        <w:r w:rsidRPr="00E062F1">
          <w:rPr>
            <w:vertAlign w:val="subscript"/>
          </w:rPr>
          <w:t>13,high</w:t>
        </w:r>
        <w:proofErr w:type="gramEnd"/>
        <w:r w:rsidRPr="00E062F1">
          <w:t xml:space="preserve"> = Threshold frequency where upper spectral emission mask for upper channel drops from -13 dBm / 1MHz to -25 dBm / 1MHz, as specified in Clause</w:t>
        </w:r>
        <w:r>
          <w:t xml:space="preserve"> </w:t>
        </w:r>
        <w:r w:rsidRPr="00145165">
          <w:t>6.</w:t>
        </w:r>
        <w:r>
          <w:t>5</w:t>
        </w:r>
        <w:r w:rsidRPr="00145165">
          <w:t>A.</w:t>
        </w:r>
        <w:r>
          <w:t>2</w:t>
        </w:r>
        <w:r w:rsidRPr="00145165">
          <w:t>.</w:t>
        </w:r>
        <w:r>
          <w:t>3</w:t>
        </w:r>
        <w:r w:rsidRPr="00145165">
          <w:t>.1.</w:t>
        </w:r>
        <w:r>
          <w:t>1</w:t>
        </w:r>
      </w:ins>
    </w:p>
    <w:p w14:paraId="0B829A5D" w14:textId="77777777" w:rsidR="006D7B91" w:rsidRDefault="006D7B91" w:rsidP="006D7B91">
      <w:pPr>
        <w:pStyle w:val="B1"/>
        <w:rPr>
          <w:ins w:id="244" w:author="Petri Vasenkari" w:date="2020-10-20T15:49:00Z"/>
        </w:rPr>
      </w:pPr>
      <w:ins w:id="245" w:author="Petri Vasenkari" w:date="2020-10-20T15:49:00Z">
        <w:r w:rsidRPr="001F078B">
          <w:rPr>
            <w:lang w:bidi="bn-IN"/>
          </w:rPr>
          <w:t>-</w:t>
        </w:r>
        <w:r w:rsidRPr="001F078B">
          <w:rPr>
            <w:lang w:bidi="bn-IN"/>
          </w:rPr>
          <w:tab/>
        </w:r>
        <w:r w:rsidRPr="001F078B">
          <w:t>SEM</w:t>
        </w:r>
        <w:r w:rsidRPr="001F078B">
          <w:rPr>
            <w:vertAlign w:val="subscript"/>
          </w:rPr>
          <w:t>-</w:t>
        </w:r>
        <w:proofErr w:type="gramStart"/>
        <w:r w:rsidRPr="001F078B">
          <w:rPr>
            <w:vertAlign w:val="subscript"/>
          </w:rPr>
          <w:t>13,</w:t>
        </w:r>
        <w:r>
          <w:rPr>
            <w:vertAlign w:val="subscript"/>
          </w:rPr>
          <w:t>low</w:t>
        </w:r>
        <w:proofErr w:type="gramEnd"/>
        <w:r w:rsidRPr="001F078B">
          <w:t xml:space="preserve"> = Threshold frequency where </w:t>
        </w:r>
        <w:r>
          <w:t>lower</w:t>
        </w:r>
        <w:r w:rsidRPr="001F078B">
          <w:t xml:space="preserve"> spectral emission mask </w:t>
        </w:r>
        <w:r>
          <w:t>below</w:t>
        </w:r>
        <w:r w:rsidRPr="001F078B">
          <w:t xml:space="preserve"> </w:t>
        </w:r>
        <w:r>
          <w:t xml:space="preserve">the lower channel drops from -13 dBm / MHz to -25 dBm / </w:t>
        </w:r>
        <w:r w:rsidRPr="001F078B">
          <w:t xml:space="preserve">MHz, as specified in Subclause </w:t>
        </w:r>
        <w:r w:rsidRPr="00145165">
          <w:t>6.</w:t>
        </w:r>
        <w:r>
          <w:t>5</w:t>
        </w:r>
        <w:r w:rsidRPr="00145165">
          <w:t>A.</w:t>
        </w:r>
        <w:r>
          <w:t>2</w:t>
        </w:r>
        <w:r w:rsidRPr="00145165">
          <w:t>.</w:t>
        </w:r>
        <w:r>
          <w:t>3</w:t>
        </w:r>
        <w:r w:rsidRPr="00145165">
          <w:t>.1.</w:t>
        </w:r>
        <w:r>
          <w:t>1</w:t>
        </w:r>
      </w:ins>
    </w:p>
    <w:p w14:paraId="2C68890D" w14:textId="77777777" w:rsidR="006D7B91" w:rsidRPr="0076464B" w:rsidRDefault="006D7B91" w:rsidP="006D7B91">
      <w:pPr>
        <w:pStyle w:val="Heading7"/>
        <w:rPr>
          <w:ins w:id="246" w:author="Petri Vasenkari" w:date="2020-10-20T15:49:00Z"/>
          <w:lang w:eastAsia="zh-CN"/>
        </w:rPr>
      </w:pPr>
      <w:ins w:id="247" w:author="Petri Vasenkari" w:date="2020-10-20T15:49:00Z">
        <w:r>
          <w:t>6.2A.3.1.2.2.1</w:t>
        </w:r>
        <w:r>
          <w:tab/>
        </w:r>
        <w:r w:rsidRPr="00FD0749">
          <w:rPr>
            <w:lang w:eastAsia="zh-CN"/>
          </w:rPr>
          <w:t>AMPR</w:t>
        </w:r>
        <w:r w:rsidRPr="00FD0749">
          <w:rPr>
            <w:vertAlign w:val="subscript"/>
            <w:lang w:eastAsia="zh-CN"/>
          </w:rPr>
          <w:t>IM3</w:t>
        </w:r>
        <w:r>
          <w:rPr>
            <w:lang w:eastAsia="zh-CN"/>
          </w:rPr>
          <w:t xml:space="preserve"> to meet -25dBm/MHz</w:t>
        </w:r>
      </w:ins>
    </w:p>
    <w:p w14:paraId="415E7218" w14:textId="77777777" w:rsidR="006D7B91" w:rsidRPr="00DF6DD6" w:rsidRDefault="006D7B91" w:rsidP="006D7B91">
      <w:pPr>
        <w:rPr>
          <w:ins w:id="248" w:author="Petri Vasenkari" w:date="2020-10-20T15:49:00Z"/>
        </w:rPr>
      </w:pPr>
      <w:ins w:id="249" w:author="Petri Vasenkari" w:date="2020-10-20T15:49:00Z">
        <w:r>
          <w:t>A</w:t>
        </w:r>
        <w:r w:rsidRPr="00FC069A">
          <w:t xml:space="preserve">MPR in this clause is for </w:t>
        </w:r>
        <w:r>
          <w:t xml:space="preserve">intra-band contiguous </w:t>
        </w:r>
        <w:r>
          <w:rPr>
            <w:lang w:eastAsia="zh-CN"/>
          </w:rPr>
          <w:t>CA_n41B and CA_n41C</w:t>
        </w:r>
        <w:r w:rsidRPr="00FC069A">
          <w:t xml:space="preserve">. </w:t>
        </w:r>
        <w:r>
          <w:t>The allowed maximum output power reduction is defined as:</w:t>
        </w:r>
      </w:ins>
    </w:p>
    <w:p w14:paraId="5F4BC94D" w14:textId="77777777" w:rsidR="006D7B91" w:rsidRPr="001F078B" w:rsidRDefault="006D7B91" w:rsidP="006D7B91">
      <w:pPr>
        <w:rPr>
          <w:ins w:id="250" w:author="Petri Vasenkari" w:date="2020-10-20T15:49:00Z"/>
          <w:lang w:val="en-US" w:eastAsia="ja-JP"/>
        </w:rPr>
      </w:pPr>
      <w:ins w:id="251" w:author="Petri Vasenkari" w:date="2020-10-20T15:49:00Z">
        <w:r>
          <w:rPr>
            <w:lang w:eastAsia="zh-CN"/>
          </w:rPr>
          <w:t>A</w:t>
        </w:r>
        <w:r>
          <w:rPr>
            <w:rFonts w:hint="eastAsia"/>
            <w:lang w:eastAsia="zh-CN"/>
          </w:rPr>
          <w:t>M</w:t>
        </w:r>
        <w:r>
          <w:rPr>
            <w:lang w:eastAsia="zh-CN"/>
          </w:rPr>
          <w:t>PR</w:t>
        </w:r>
        <w:r w:rsidRPr="00BD1712">
          <w:rPr>
            <w:vertAlign w:val="subscript"/>
            <w:lang w:eastAsia="zh-CN"/>
          </w:rPr>
          <w:t>IM3</w:t>
        </w:r>
        <w:r>
          <w:rPr>
            <w:lang w:eastAsia="zh-CN"/>
          </w:rPr>
          <w:t>=M</w:t>
        </w:r>
        <w:r w:rsidRPr="00FD1827">
          <w:rPr>
            <w:vertAlign w:val="subscript"/>
            <w:lang w:eastAsia="zh-CN"/>
          </w:rPr>
          <w:t>A</w:t>
        </w:r>
        <w:r>
          <w:rPr>
            <w:vertAlign w:val="subscript"/>
            <w:lang w:eastAsia="zh-CN"/>
          </w:rPr>
          <w:t xml:space="preserve">, </w:t>
        </w:r>
        <w:r w:rsidRPr="001F078B">
          <w:rPr>
            <w:lang w:val="en-US" w:eastAsia="ja-JP"/>
          </w:rPr>
          <w:t>Where M</w:t>
        </w:r>
        <w:r w:rsidRPr="001F078B">
          <w:rPr>
            <w:vertAlign w:val="subscript"/>
            <w:lang w:val="en-US" w:eastAsia="ja-JP"/>
          </w:rPr>
          <w:t>A</w:t>
        </w:r>
        <w:r w:rsidRPr="001F078B">
          <w:rPr>
            <w:lang w:val="en-US" w:eastAsia="ja-JP"/>
          </w:rPr>
          <w:t xml:space="preserve"> is defined as follows</w:t>
        </w:r>
      </w:ins>
    </w:p>
    <w:p w14:paraId="79766CDB" w14:textId="77777777" w:rsidR="006D7B91" w:rsidRPr="009D74A6" w:rsidRDefault="006D7B91" w:rsidP="006D7B91">
      <w:pPr>
        <w:ind w:firstLine="3261"/>
        <w:rPr>
          <w:ins w:id="252" w:author="Petri Vasenkari" w:date="2020-10-20T15:49:00Z"/>
        </w:rPr>
      </w:pPr>
      <w:ins w:id="253" w:author="Petri Vasenkari" w:date="2020-10-20T15:49:00Z">
        <w:r w:rsidRPr="009D74A6">
          <w:t>M</w:t>
        </w:r>
        <w:r w:rsidRPr="009D74A6">
          <w:rPr>
            <w:vertAlign w:val="subscript"/>
          </w:rPr>
          <w:t>A</w:t>
        </w:r>
        <w:r w:rsidRPr="009D74A6">
          <w:t xml:space="preserve"> = </w:t>
        </w:r>
        <w:r w:rsidRPr="009D74A6">
          <w:tab/>
        </w:r>
        <w:r>
          <w:t>13</w:t>
        </w:r>
        <w:r w:rsidRPr="009D74A6">
          <w:t xml:space="preserve">; </w:t>
        </w:r>
        <w:r w:rsidRPr="009D74A6">
          <w:tab/>
          <w:t>0 ≤ B &lt; 2.16</w:t>
        </w:r>
      </w:ins>
    </w:p>
    <w:p w14:paraId="4F3AFE40" w14:textId="77777777" w:rsidR="006D7B91" w:rsidRPr="009D74A6" w:rsidRDefault="006D7B91" w:rsidP="006D7B91">
      <w:pPr>
        <w:ind w:firstLineChars="1980" w:firstLine="3960"/>
        <w:rPr>
          <w:ins w:id="254" w:author="Petri Vasenkari" w:date="2020-10-20T15:49:00Z"/>
          <w:lang w:eastAsia="zh-CN"/>
        </w:rPr>
      </w:pPr>
      <w:ins w:id="255" w:author="Petri Vasenkari" w:date="2020-10-20T15:49:00Z">
        <w:r w:rsidRPr="009D74A6">
          <w:tab/>
          <w:t xml:space="preserve">11.5; </w:t>
        </w:r>
        <w:r w:rsidRPr="009D74A6">
          <w:tab/>
          <w:t>2.16 ≤ B &lt; 3.24</w:t>
        </w:r>
      </w:ins>
    </w:p>
    <w:p w14:paraId="2538BE49" w14:textId="77777777" w:rsidR="006D7B91" w:rsidRPr="009D74A6" w:rsidRDefault="006D7B91" w:rsidP="006D7B91">
      <w:pPr>
        <w:ind w:firstLineChars="1980" w:firstLine="3960"/>
        <w:rPr>
          <w:ins w:id="256" w:author="Petri Vasenkari" w:date="2020-10-20T15:49:00Z"/>
          <w:lang w:eastAsia="zh-CN"/>
        </w:rPr>
      </w:pPr>
      <w:ins w:id="257" w:author="Petri Vasenkari" w:date="2020-10-20T15:49:00Z">
        <w:r w:rsidRPr="009D74A6">
          <w:t xml:space="preserve">10.5; </w:t>
        </w:r>
        <w:r w:rsidRPr="009D74A6">
          <w:rPr>
            <w:rFonts w:hint="eastAsia"/>
            <w:lang w:eastAsia="zh-CN"/>
          </w:rPr>
          <w:t xml:space="preserve">      </w:t>
        </w:r>
        <w:r w:rsidRPr="009D74A6">
          <w:t>3.24 ≤ B &lt; 5.04</w:t>
        </w:r>
      </w:ins>
    </w:p>
    <w:p w14:paraId="0CE8B29E" w14:textId="77777777" w:rsidR="006D7B91" w:rsidRPr="009D74A6" w:rsidRDefault="006D7B91" w:rsidP="006D7B91">
      <w:pPr>
        <w:ind w:firstLineChars="1980" w:firstLine="3960"/>
        <w:rPr>
          <w:ins w:id="258" w:author="Petri Vasenkari" w:date="2020-10-20T15:49:00Z"/>
        </w:rPr>
      </w:pPr>
      <w:ins w:id="259" w:author="Petri Vasenkari" w:date="2020-10-20T15:49:00Z">
        <w:r w:rsidRPr="009D74A6">
          <w:t xml:space="preserve">9.5; </w:t>
        </w:r>
        <w:r w:rsidRPr="009D74A6">
          <w:tab/>
        </w:r>
        <w:r w:rsidRPr="009D74A6">
          <w:rPr>
            <w:rFonts w:hint="eastAsia"/>
          </w:rPr>
          <w:t>5</w:t>
        </w:r>
        <w:r w:rsidRPr="009D74A6">
          <w:t xml:space="preserve">.04 ≤ B &lt; </w:t>
        </w:r>
        <w:r w:rsidRPr="009D74A6">
          <w:rPr>
            <w:rFonts w:hint="eastAsia"/>
          </w:rPr>
          <w:t>10</w:t>
        </w:r>
        <w:r w:rsidRPr="009D74A6">
          <w:t>.08</w:t>
        </w:r>
      </w:ins>
    </w:p>
    <w:p w14:paraId="5618FE6F" w14:textId="77777777" w:rsidR="006D7B91" w:rsidRPr="009D74A6" w:rsidRDefault="006D7B91" w:rsidP="006D7B91">
      <w:pPr>
        <w:ind w:firstLine="3261"/>
        <w:rPr>
          <w:ins w:id="260" w:author="Petri Vasenkari" w:date="2020-10-20T15:49:00Z"/>
        </w:rPr>
      </w:pPr>
      <w:ins w:id="261" w:author="Petri Vasenkari" w:date="2020-10-20T15:49:00Z">
        <w:r w:rsidRPr="009D74A6">
          <w:tab/>
        </w:r>
        <w:r w:rsidRPr="009D74A6">
          <w:tab/>
        </w:r>
        <w:r w:rsidRPr="009D74A6">
          <w:tab/>
          <w:t xml:space="preserve">8; </w:t>
        </w:r>
        <w:r w:rsidRPr="009D74A6">
          <w:tab/>
        </w:r>
        <w:r w:rsidRPr="009D74A6">
          <w:rPr>
            <w:rFonts w:hint="eastAsia"/>
          </w:rPr>
          <w:t>10</w:t>
        </w:r>
        <w:r w:rsidRPr="009D74A6">
          <w:t xml:space="preserve">.08 ≤ B &lt; </w:t>
        </w:r>
        <w:r w:rsidRPr="009D74A6">
          <w:rPr>
            <w:rFonts w:hint="eastAsia"/>
          </w:rPr>
          <w:t>16.</w:t>
        </w:r>
        <w:r w:rsidRPr="009D74A6">
          <w:t>56</w:t>
        </w:r>
      </w:ins>
    </w:p>
    <w:p w14:paraId="17E5DA85" w14:textId="77777777" w:rsidR="006D7B91" w:rsidRPr="009D74A6" w:rsidRDefault="006D7B91" w:rsidP="006D7B91">
      <w:pPr>
        <w:ind w:firstLine="3261"/>
        <w:rPr>
          <w:ins w:id="262" w:author="Petri Vasenkari" w:date="2020-10-20T15:49:00Z"/>
        </w:rPr>
      </w:pPr>
      <w:ins w:id="263" w:author="Petri Vasenkari" w:date="2020-10-20T15:49:00Z">
        <w:r w:rsidRPr="009D74A6">
          <w:tab/>
        </w:r>
        <w:r w:rsidRPr="009D74A6">
          <w:tab/>
        </w:r>
        <w:r w:rsidRPr="009D74A6">
          <w:tab/>
        </w:r>
        <w:proofErr w:type="gramStart"/>
        <w:r w:rsidRPr="009D74A6">
          <w:t xml:space="preserve">7; </w:t>
        </w:r>
        <w:r w:rsidRPr="009D74A6">
          <w:rPr>
            <w:rFonts w:hint="eastAsia"/>
            <w:lang w:eastAsia="zh-CN"/>
          </w:rPr>
          <w:t xml:space="preserve">  </w:t>
        </w:r>
        <w:proofErr w:type="gramEnd"/>
        <w:r w:rsidRPr="009D74A6">
          <w:rPr>
            <w:rFonts w:hint="eastAsia"/>
            <w:lang w:eastAsia="zh-CN"/>
          </w:rPr>
          <w:t xml:space="preserve"> </w:t>
        </w:r>
        <w:r w:rsidRPr="009D74A6">
          <w:rPr>
            <w:lang w:eastAsia="zh-CN"/>
          </w:rPr>
          <w:t xml:space="preserve">    </w:t>
        </w:r>
        <w:r w:rsidRPr="009D74A6">
          <w:t>16.56 ≤ B &lt; 21.96</w:t>
        </w:r>
      </w:ins>
    </w:p>
    <w:p w14:paraId="67FCCCE6" w14:textId="77777777" w:rsidR="006D7B91" w:rsidRPr="001F078B" w:rsidRDefault="006D7B91" w:rsidP="006D7B91">
      <w:pPr>
        <w:ind w:firstLine="3261"/>
        <w:rPr>
          <w:ins w:id="264" w:author="Petri Vasenkari" w:date="2020-10-20T15:49:00Z"/>
        </w:rPr>
      </w:pPr>
      <w:ins w:id="265" w:author="Petri Vasenkari" w:date="2020-10-20T15:49:00Z">
        <w:r w:rsidRPr="009D74A6">
          <w:rPr>
            <w:rFonts w:hint="eastAsia"/>
          </w:rPr>
          <w:t xml:space="preserve">            </w:t>
        </w:r>
        <w:r w:rsidRPr="009D74A6">
          <w:rPr>
            <w:rFonts w:hint="eastAsia"/>
            <w:lang w:eastAsia="zh-CN"/>
          </w:rPr>
          <w:t xml:space="preserve">  </w:t>
        </w:r>
        <w:r w:rsidRPr="009D74A6">
          <w:rPr>
            <w:lang w:eastAsia="zh-CN"/>
          </w:rPr>
          <w:t xml:space="preserve"> </w:t>
        </w:r>
        <w:r w:rsidRPr="009D74A6">
          <w:t xml:space="preserve">6; </w:t>
        </w:r>
        <w:r w:rsidRPr="009D74A6">
          <w:tab/>
        </w:r>
        <w:r w:rsidRPr="000923B5">
          <w:t xml:space="preserve">      </w:t>
        </w:r>
        <w:r w:rsidRPr="000923B5">
          <w:rPr>
            <w:rFonts w:hint="eastAsia"/>
          </w:rPr>
          <w:t>21.</w:t>
        </w:r>
        <w:r w:rsidRPr="009D74A6">
          <w:t>96 ≤ B</w:t>
        </w:r>
      </w:ins>
    </w:p>
    <w:p w14:paraId="684D7050" w14:textId="77777777" w:rsidR="006D7B91" w:rsidRDefault="006D7B91" w:rsidP="006D7B91">
      <w:pPr>
        <w:rPr>
          <w:ins w:id="266" w:author="Petri Vasenkari" w:date="2020-10-20T15:49:00Z"/>
          <w:lang w:eastAsia="zh-CN"/>
        </w:rPr>
      </w:pPr>
      <w:ins w:id="267" w:author="Petri Vasenkari" w:date="2020-10-20T15:49:00Z">
        <w:r>
          <w:rPr>
            <w:lang w:eastAsia="zh-CN"/>
          </w:rPr>
          <w:t>Where:</w:t>
        </w:r>
      </w:ins>
    </w:p>
    <w:p w14:paraId="06AD6626" w14:textId="77777777" w:rsidR="00332AD0" w:rsidRDefault="00332AD0" w:rsidP="00332AD0">
      <w:pPr>
        <w:ind w:left="284"/>
        <w:jc w:val="center"/>
        <w:rPr>
          <w:ins w:id="268" w:author="Laurent Noel" w:date="2020-11-08T23:57:00Z"/>
        </w:rPr>
      </w:pPr>
      <w:ins w:id="269" w:author="Laurent Noel" w:date="2020-11-08T23:57:00Z">
        <w:r>
          <w:rPr>
            <w:lang w:eastAsia="zh-CN"/>
          </w:rPr>
          <w:t>B</w:t>
        </w:r>
        <w:proofErr w:type="gramStart"/>
        <w:r>
          <w:rPr>
            <w:lang w:eastAsia="zh-CN"/>
          </w:rPr>
          <w:t>=</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453477ED" w14:textId="77777777" w:rsidR="00332AD0" w:rsidRPr="001F078B" w:rsidRDefault="00332AD0" w:rsidP="00332AD0">
      <w:pPr>
        <w:ind w:left="284"/>
        <w:rPr>
          <w:ins w:id="270" w:author="Laurent Noel" w:date="2020-11-08T23:57:00Z"/>
          <w:vertAlign w:val="subscript"/>
        </w:rPr>
      </w:pPr>
      <w:ins w:id="271" w:author="Laurent Noel" w:date="2020-11-08T23:57: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p>
    <w:p w14:paraId="487823E9" w14:textId="77777777" w:rsidR="006D7B91" w:rsidRDefault="006D7B91" w:rsidP="006D7B91">
      <w:pPr>
        <w:pStyle w:val="Heading6"/>
        <w:rPr>
          <w:ins w:id="272" w:author="Petri Vasenkari" w:date="2020-10-20T15:49:00Z"/>
        </w:rPr>
      </w:pPr>
    </w:p>
    <w:p w14:paraId="44067E7B" w14:textId="77777777" w:rsidR="006D7B91" w:rsidRDefault="006D7B91" w:rsidP="006D7B91">
      <w:pPr>
        <w:pStyle w:val="Heading6"/>
        <w:rPr>
          <w:ins w:id="273" w:author="Petri Vasenkari" w:date="2020-10-20T15:49:00Z"/>
        </w:rPr>
      </w:pPr>
      <w:ins w:id="274" w:author="Petri Vasenkari" w:date="2020-10-20T15:49:00Z">
        <w:r w:rsidRPr="001C0CC4">
          <w:t>6.2</w:t>
        </w:r>
        <w:r>
          <w:t>A</w:t>
        </w:r>
        <w:r w:rsidRPr="001C0CC4">
          <w:t>.3.1</w:t>
        </w:r>
        <w:r>
          <w:t>.3</w:t>
        </w:r>
        <w:r w:rsidRPr="001C0CC4">
          <w:tab/>
        </w:r>
        <w:r>
          <w:t>A-MPR for CA_NS_27</w:t>
        </w:r>
      </w:ins>
    </w:p>
    <w:p w14:paraId="482F108C" w14:textId="77777777" w:rsidR="006D7B91" w:rsidRDefault="006D7B91" w:rsidP="006D7B91">
      <w:pPr>
        <w:pStyle w:val="Heading7"/>
        <w:rPr>
          <w:ins w:id="275" w:author="Petri Vasenkari" w:date="2020-10-20T15:49:00Z"/>
        </w:rPr>
      </w:pPr>
      <w:ins w:id="276" w:author="Petri Vasenkari" w:date="2020-10-20T15:49:00Z">
        <w:r>
          <w:t>6.2A.3.1.3.1</w:t>
        </w:r>
        <w:r>
          <w:tab/>
          <w:t>Contiguous allocations</w:t>
        </w:r>
      </w:ins>
    </w:p>
    <w:p w14:paraId="509A98DC" w14:textId="77777777" w:rsidR="006D7B91" w:rsidRPr="00AB1D7B" w:rsidRDefault="006D7B91" w:rsidP="006D7B91">
      <w:pPr>
        <w:rPr>
          <w:ins w:id="277" w:author="Petri Vasenkari" w:date="2020-10-20T15:49:00Z"/>
          <w:lang w:val="en-US"/>
        </w:rPr>
      </w:pPr>
      <w:ins w:id="278"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3540 MHz</w:t>
        </w:r>
        <w:r w:rsidRPr="00AB1D7B">
          <w:rPr>
            <w:lang w:val="en-US"/>
          </w:rPr>
          <w:t xml:space="preserve"> </w:t>
        </w:r>
        <w:r w:rsidRPr="00AC0226">
          <w:rPr>
            <w:lang w:val="en-US"/>
          </w:rPr>
          <w:t>AND</w:t>
        </w:r>
        <w:r>
          <w:rPr>
            <w:lang w:val="en-US"/>
          </w:rPr>
          <w:t xml:space="preserve">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r>
          <w:rPr>
            <w:lang w:val="en-US"/>
          </w:rPr>
          <w:t xml:space="preserve">≤ 3710 MHz </w:t>
        </w:r>
      </w:ins>
    </w:p>
    <w:p w14:paraId="55E70D22" w14:textId="77777777" w:rsidR="006D7B91" w:rsidRDefault="006D7B91" w:rsidP="006D7B91">
      <w:pPr>
        <w:rPr>
          <w:ins w:id="279" w:author="Petri Vasenkari" w:date="2020-10-20T15:49:00Z"/>
          <w:lang w:val="en-US"/>
        </w:rPr>
      </w:pPr>
      <w:ins w:id="280" w:author="Petri Vasenkari" w:date="2020-10-20T15:49:00Z">
        <w:r>
          <w:rPr>
            <w:lang w:val="en-US"/>
          </w:rPr>
          <w:t xml:space="preserve">if allocation is inner 1 then A-MPR = 0 dB </w:t>
        </w:r>
        <w:r w:rsidRPr="009247E1">
          <w:rPr>
            <w:lang w:val="en-US"/>
          </w:rPr>
          <w:t xml:space="preserve">where </w:t>
        </w:r>
        <w:r>
          <w:rPr>
            <w:lang w:val="en-US"/>
          </w:rPr>
          <w:t>i</w:t>
        </w:r>
        <w:r w:rsidRPr="009247E1">
          <w:rPr>
            <w:lang w:val="en-US"/>
          </w:rPr>
          <w:t>nner</w:t>
        </w:r>
        <w:r>
          <w:rPr>
            <w:lang w:val="en-US"/>
          </w:rPr>
          <w:t xml:space="preserve"> </w:t>
        </w:r>
        <w:r w:rsidRPr="009247E1">
          <w:rPr>
            <w:lang w:val="en-US"/>
          </w:rPr>
          <w:t>1 is</w:t>
        </w:r>
        <w:r>
          <w:rPr>
            <w:lang w:val="en-US"/>
          </w:rPr>
          <w:t xml:space="preserve"> defined as</w:t>
        </w:r>
      </w:ins>
    </w:p>
    <w:p w14:paraId="1BEFA9B2" w14:textId="77777777" w:rsidR="006D7B91" w:rsidRPr="00C46E51" w:rsidRDefault="006D7B91" w:rsidP="006D7B91">
      <w:pPr>
        <w:pStyle w:val="EQ"/>
        <w:jc w:val="center"/>
        <w:rPr>
          <w:ins w:id="281" w:author="Petri Vasenkari" w:date="2020-10-20T15:49:00Z"/>
          <w:lang w:val="en-US"/>
        </w:rPr>
      </w:pPr>
      <w:ins w:id="282" w:author="Petri Vasenkari" w:date="2020-10-20T15:49:00Z">
        <w:r w:rsidRPr="00C46E51">
          <w:rPr>
            <w:lang w:val="en-US"/>
          </w:rPr>
          <w:t>RB</w:t>
        </w:r>
        <w:r w:rsidRPr="00C46E51">
          <w:rPr>
            <w:vertAlign w:val="subscript"/>
            <w:lang w:val="en-US"/>
          </w:rPr>
          <w:t>Start,Low</w:t>
        </w:r>
        <w:r w:rsidRPr="00C46E51">
          <w:rPr>
            <w:lang w:val="en-US"/>
          </w:rPr>
          <w:t xml:space="preserve"> = max(1, floor(L</w:t>
        </w:r>
        <w:r w:rsidRPr="00C46E51">
          <w:rPr>
            <w:vertAlign w:val="subscript"/>
            <w:lang w:val="en-US"/>
          </w:rPr>
          <w:t>CRB</w:t>
        </w:r>
        <w:r w:rsidRPr="00C46E51">
          <w:rPr>
            <w:lang w:val="en-US"/>
          </w:rPr>
          <w:t>/2))</w:t>
        </w:r>
      </w:ins>
    </w:p>
    <w:p w14:paraId="544DCB0F" w14:textId="77777777" w:rsidR="006D7B91" w:rsidRPr="002C012F" w:rsidRDefault="006D7B91" w:rsidP="006D7B91">
      <w:pPr>
        <w:rPr>
          <w:ins w:id="283" w:author="Petri Vasenkari" w:date="2020-10-20T15:49:00Z"/>
          <w:lang w:val="en-US"/>
        </w:rPr>
      </w:pPr>
      <w:ins w:id="284" w:author="Petri Vasenkari" w:date="2020-10-20T15:49:00Z">
        <w:r w:rsidRPr="002C012F">
          <w:rPr>
            <w:lang w:val="en-US"/>
          </w:rPr>
          <w:t xml:space="preserve">where </w:t>
        </w:r>
        <w:proofErr w:type="gramStart"/>
        <w:r w:rsidRPr="002C012F">
          <w:rPr>
            <w:lang w:val="en-US"/>
          </w:rPr>
          <w:t>max(</w:t>
        </w:r>
        <w:proofErr w:type="gramEnd"/>
        <w:r w:rsidRPr="002C012F">
          <w:rPr>
            <w:lang w:val="en-US"/>
          </w:rPr>
          <w:t>) indicates the largest value of all arguments and floor(x) is the greatest integer less than or equal to x.</w:t>
        </w:r>
      </w:ins>
    </w:p>
    <w:p w14:paraId="4773DD88" w14:textId="77777777" w:rsidR="006D7B91" w:rsidRPr="00E2272E" w:rsidRDefault="006D7B91" w:rsidP="006D7B91">
      <w:pPr>
        <w:pStyle w:val="EQ"/>
        <w:jc w:val="center"/>
        <w:rPr>
          <w:ins w:id="285" w:author="Petri Vasenkari" w:date="2020-10-20T15:49:00Z"/>
          <w:lang w:val="en-US"/>
        </w:rPr>
      </w:pPr>
      <w:ins w:id="286" w:author="Petri Vasenkari" w:date="2020-10-20T15:49:00Z">
        <w:r w:rsidRPr="00E2272E">
          <w:rPr>
            <w:lang w:val="en-US"/>
          </w:rPr>
          <w:t>RB</w:t>
        </w:r>
        <w:r w:rsidRPr="00E2272E">
          <w:rPr>
            <w:vertAlign w:val="subscript"/>
            <w:lang w:val="en-US"/>
          </w:rPr>
          <w:t>Start,High</w:t>
        </w:r>
        <w:r w:rsidRPr="00E2272E">
          <w:rPr>
            <w:lang w:val="en-US"/>
          </w:rPr>
          <w:t xml:space="preserve"> =</w:t>
        </w:r>
        <w:r w:rsidRPr="002C012F">
          <w:rPr>
            <w:lang w:val="en-US"/>
          </w:rPr>
          <w:t xml:space="preserve"> N</w:t>
        </w:r>
        <w:r w:rsidRPr="002C012F">
          <w:rPr>
            <w:vertAlign w:val="subscript"/>
            <w:lang w:val="en-US"/>
          </w:rPr>
          <w:t>RB_agg</w:t>
        </w:r>
        <w:r w:rsidRPr="002C012F">
          <w:rPr>
            <w:lang w:val="en-US"/>
          </w:rPr>
          <w:t xml:space="preserve"> </w:t>
        </w:r>
        <w:r w:rsidRPr="00E2272E">
          <w:rPr>
            <w:lang w:val="en-US"/>
          </w:rPr>
          <w:t>– RB</w:t>
        </w:r>
        <w:r w:rsidRPr="00E2272E">
          <w:rPr>
            <w:vertAlign w:val="subscript"/>
            <w:lang w:val="en-US"/>
          </w:rPr>
          <w:t>Start,Low</w:t>
        </w:r>
        <w:r w:rsidRPr="00E2272E">
          <w:rPr>
            <w:lang w:val="en-US"/>
          </w:rPr>
          <w:t xml:space="preserve"> – L</w:t>
        </w:r>
        <w:r w:rsidRPr="00E2272E">
          <w:rPr>
            <w:vertAlign w:val="subscript"/>
            <w:lang w:val="en-US"/>
          </w:rPr>
          <w:t>CRB</w:t>
        </w:r>
      </w:ins>
    </w:p>
    <w:p w14:paraId="43069781" w14:textId="77777777" w:rsidR="006D7B91" w:rsidRPr="002C012F" w:rsidRDefault="006D7B91" w:rsidP="006D7B91">
      <w:pPr>
        <w:rPr>
          <w:ins w:id="287" w:author="Petri Vasenkari" w:date="2020-10-20T15:49:00Z"/>
          <w:lang w:val="en-US"/>
        </w:rPr>
      </w:pPr>
      <w:ins w:id="288" w:author="Petri Vasenkari" w:date="2020-10-20T15:49:00Z">
        <w:r>
          <w:rPr>
            <w:lang w:val="en-US"/>
          </w:rPr>
          <w:t>with</w:t>
        </w:r>
        <w:r w:rsidRPr="002C012F">
          <w:rPr>
            <w:lang w:val="en-US"/>
          </w:rPr>
          <w:t xml:space="preserve"> following conditions</w:t>
        </w:r>
      </w:ins>
    </w:p>
    <w:p w14:paraId="6EEEF552" w14:textId="77777777" w:rsidR="006D7B91" w:rsidRPr="00E2272E" w:rsidRDefault="006D7B91" w:rsidP="006D7B91">
      <w:pPr>
        <w:pStyle w:val="EQ"/>
        <w:jc w:val="center"/>
        <w:rPr>
          <w:ins w:id="289" w:author="Petri Vasenkari" w:date="2020-10-20T15:49:00Z"/>
          <w:lang w:val="en-US"/>
        </w:rPr>
      </w:pPr>
      <w:ins w:id="290" w:author="Petri Vasenkari" w:date="2020-10-20T15:49:00Z">
        <w:r w:rsidRPr="00E2272E">
          <w:rPr>
            <w:lang w:val="en-US"/>
          </w:rPr>
          <w:t>RB</w:t>
        </w:r>
        <w:r w:rsidRPr="00E2272E">
          <w:rPr>
            <w:vertAlign w:val="subscript"/>
            <w:lang w:val="en-US"/>
          </w:rPr>
          <w:t xml:space="preserve">Start,Low  </w:t>
        </w:r>
        <w:r w:rsidRPr="00E2272E">
          <w:rPr>
            <w:lang w:val="en-US"/>
          </w:rPr>
          <w:t>≤  RB</w:t>
        </w:r>
        <w:r w:rsidRPr="00E2272E">
          <w:rPr>
            <w:vertAlign w:val="subscript"/>
            <w:lang w:val="en-US"/>
          </w:rPr>
          <w:t xml:space="preserve">Start  </w:t>
        </w:r>
        <w:r w:rsidRPr="00E2272E">
          <w:rPr>
            <w:lang w:val="en-US"/>
          </w:rPr>
          <w:t>≤  RB</w:t>
        </w:r>
        <w:r w:rsidRPr="00E2272E">
          <w:rPr>
            <w:vertAlign w:val="subscript"/>
            <w:lang w:val="en-US"/>
          </w:rPr>
          <w:t>Start,High</w:t>
        </w:r>
        <w:r w:rsidRPr="00E2272E">
          <w:rPr>
            <w:lang w:val="en-US"/>
          </w:rPr>
          <w:t>,</w:t>
        </w:r>
        <w:r w:rsidRPr="00E2272E">
          <w:rPr>
            <w:vertAlign w:val="subscript"/>
            <w:lang w:val="en-US"/>
          </w:rPr>
          <w:t xml:space="preserve"> </w:t>
        </w:r>
        <w:r w:rsidRPr="00E2272E">
          <w:rPr>
            <w:lang w:val="en-US"/>
          </w:rPr>
          <w:t>and</w:t>
        </w:r>
      </w:ins>
    </w:p>
    <w:p w14:paraId="6046333D" w14:textId="77777777" w:rsidR="006D7B91" w:rsidRDefault="006D7B91" w:rsidP="006D7B91">
      <w:pPr>
        <w:pStyle w:val="EQ"/>
        <w:jc w:val="center"/>
        <w:rPr>
          <w:ins w:id="291" w:author="Petri Vasenkari" w:date="2020-10-20T15:49:00Z"/>
          <w:lang w:val="en-US"/>
        </w:rPr>
      </w:pPr>
      <w:ins w:id="292" w:author="Petri Vasenkari" w:date="2020-10-20T15:49:00Z">
        <w:r w:rsidRPr="00E2272E">
          <w:rPr>
            <w:lang w:val="en-US"/>
          </w:rPr>
          <w:t>L</w:t>
        </w:r>
        <w:r w:rsidRPr="00E2272E">
          <w:rPr>
            <w:vertAlign w:val="subscript"/>
            <w:lang w:val="en-US"/>
          </w:rPr>
          <w:t xml:space="preserve">CRB  </w:t>
        </w:r>
        <w:r w:rsidRPr="00E2272E">
          <w:rPr>
            <w:lang w:val="en-US"/>
          </w:rPr>
          <w:t xml:space="preserve">≤  </w:t>
        </w:r>
        <w:r w:rsidRPr="009247E1">
          <w:rPr>
            <w:lang w:val="en-US"/>
          </w:rPr>
          <w:t>ceil(N</w:t>
        </w:r>
        <w:r w:rsidRPr="009247E1">
          <w:rPr>
            <w:vertAlign w:val="subscript"/>
            <w:lang w:val="en-US"/>
          </w:rPr>
          <w:t>RB_agg</w:t>
        </w:r>
        <w:r w:rsidRPr="009247E1">
          <w:rPr>
            <w:lang w:val="en-US"/>
          </w:rPr>
          <w:t xml:space="preserve"> /2)</w:t>
        </w:r>
      </w:ins>
    </w:p>
    <w:p w14:paraId="00288D18" w14:textId="77777777" w:rsidR="006D7B91" w:rsidRDefault="006D7B91" w:rsidP="006D7B91">
      <w:pPr>
        <w:rPr>
          <w:ins w:id="293" w:author="Petri Vasenkari" w:date="2020-10-20T15:49:00Z"/>
          <w:lang w:val="en-US"/>
        </w:rPr>
      </w:pPr>
      <w:ins w:id="294" w:author="Petri Vasenkari" w:date="2020-10-20T15:49:00Z">
        <w:r>
          <w:rPr>
            <w:lang w:val="en-US"/>
          </w:rPr>
          <w:t>Inner 1 region exceptions thresholds are for LCRB &lt; 8 and</w:t>
        </w:r>
      </w:ins>
    </w:p>
    <w:p w14:paraId="2EB994B5" w14:textId="77777777" w:rsidR="006D7B91" w:rsidRDefault="006D7B91" w:rsidP="006D7B91">
      <w:pPr>
        <w:ind w:left="1704"/>
        <w:rPr>
          <w:ins w:id="295" w:author="Petri Vasenkari" w:date="2020-10-20T15:49:00Z"/>
          <w:lang w:val="en-US"/>
        </w:rPr>
      </w:pPr>
      <w:ins w:id="296" w:author="Petri Vasenkari" w:date="2020-10-20T15:49:00Z">
        <w:r>
          <w:rPr>
            <w:lang w:val="en-US"/>
          </w:rPr>
          <w:t xml:space="preserve">RBstart ≤ 30 and </w:t>
        </w:r>
        <w:proofErr w:type="spellStart"/>
        <w:r>
          <w:rPr>
            <w:lang w:val="en-US"/>
          </w:rPr>
          <w:t>RBend</w:t>
        </w:r>
        <w:proofErr w:type="spellEnd"/>
        <w:r>
          <w:rPr>
            <w:lang w:val="en-US"/>
          </w:rPr>
          <w:t xml:space="preserve"> ≥ 164 for </w:t>
        </w:r>
        <w:r w:rsidRPr="00AB1D7B">
          <w:rPr>
            <w:lang w:val="en-US"/>
          </w:rPr>
          <w:t>BW</w:t>
        </w:r>
        <w:r w:rsidRPr="00AB1D7B">
          <w:rPr>
            <w:vertAlign w:val="subscript"/>
            <w:lang w:val="en-US"/>
          </w:rPr>
          <w:t>Channel_CA</w:t>
        </w:r>
        <w:r w:rsidRPr="00AB1D7B">
          <w:rPr>
            <w:lang w:val="en-US"/>
          </w:rPr>
          <w:t xml:space="preserve"> </w:t>
        </w:r>
        <w:r>
          <w:rPr>
            <w:lang w:val="en-US"/>
          </w:rPr>
          <w:t>= 40MHz, and</w:t>
        </w:r>
      </w:ins>
    </w:p>
    <w:p w14:paraId="208AA612" w14:textId="77777777" w:rsidR="006D7B91" w:rsidRDefault="006D7B91" w:rsidP="006D7B91">
      <w:pPr>
        <w:ind w:left="1704"/>
        <w:rPr>
          <w:ins w:id="297" w:author="Petri Vasenkari" w:date="2020-10-20T15:49:00Z"/>
          <w:lang w:val="en-US"/>
        </w:rPr>
      </w:pPr>
    </w:p>
    <w:p w14:paraId="0211B8E4" w14:textId="77777777" w:rsidR="006D7B91" w:rsidRPr="00007DEE" w:rsidRDefault="006D7B91" w:rsidP="006D7B91">
      <w:pPr>
        <w:ind w:left="1420" w:firstLine="284"/>
        <w:rPr>
          <w:ins w:id="298" w:author="Petri Vasenkari" w:date="2020-10-20T15:49:00Z"/>
          <w:vertAlign w:val="subscript"/>
        </w:rPr>
      </w:pPr>
      <w:ins w:id="299" w:author="Petri Vasenkari" w:date="2020-10-20T15:49:00Z">
        <w:r>
          <w:rPr>
            <w:lang w:val="en-US"/>
          </w:rPr>
          <w:t xml:space="preserve">when </w:t>
        </w:r>
        <w:r w:rsidRPr="0026645E">
          <w:t xml:space="preserve">3540 MHz + </w:t>
        </w:r>
        <w:proofErr w:type="spellStart"/>
        <w:r w:rsidRPr="0026645E">
          <w:t>BW</w:t>
        </w:r>
        <w:r w:rsidRPr="0026645E">
          <w:rPr>
            <w:vertAlign w:val="subscript"/>
          </w:rPr>
          <w:t>Channel_CA</w:t>
        </w:r>
        <w:proofErr w:type="spellEnd"/>
        <w:r w:rsidRPr="0026645E">
          <w:t xml:space="preserve"> ≤ </w:t>
        </w:r>
        <w:proofErr w:type="spellStart"/>
        <w:r w:rsidRPr="0026645E">
          <w:t>F</w:t>
        </w:r>
        <w:r w:rsidRPr="0026645E">
          <w:rPr>
            <w:vertAlign w:val="subscript"/>
          </w:rPr>
          <w:t>edge</w:t>
        </w:r>
        <w:proofErr w:type="spellEnd"/>
        <w:r w:rsidRPr="0026645E">
          <w:rPr>
            <w:vertAlign w:val="subscript"/>
          </w:rPr>
          <w:t>, low</w:t>
        </w:r>
        <w:r w:rsidRPr="0026645E">
          <w:t xml:space="preserve"> &lt; 3530 MHz + 2*BW</w:t>
        </w:r>
        <w:r w:rsidRPr="0026645E">
          <w:rPr>
            <w:vertAlign w:val="subscript"/>
          </w:rPr>
          <w:t>Channel_CA</w:t>
        </w:r>
        <w:r>
          <w:rPr>
            <w:vertAlign w:val="subscript"/>
          </w:rPr>
          <w:t xml:space="preserve">, </w:t>
        </w:r>
      </w:ins>
    </w:p>
    <w:p w14:paraId="7CEEA6B7" w14:textId="77777777" w:rsidR="006D7B91" w:rsidRDefault="006D7B91" w:rsidP="006D7B91">
      <w:pPr>
        <w:ind w:left="1420" w:firstLine="284"/>
        <w:rPr>
          <w:ins w:id="300" w:author="Petri Vasenkari" w:date="2020-10-20T15:49:00Z"/>
          <w:lang w:val="en-US"/>
        </w:rPr>
      </w:pPr>
      <w:ins w:id="301" w:author="Petri Vasenkari" w:date="2020-10-20T15:49:00Z">
        <w:r>
          <w:rPr>
            <w:lang w:val="en-US"/>
          </w:rPr>
          <w:t xml:space="preserve">RBstart ≤ 25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6A7EBAE8" w14:textId="77777777" w:rsidR="006D7B91" w:rsidRDefault="006D7B91" w:rsidP="006D7B91">
      <w:pPr>
        <w:ind w:left="1704"/>
        <w:rPr>
          <w:ins w:id="302" w:author="Petri Vasenkari" w:date="2020-10-20T15:49:00Z"/>
          <w:lang w:val="en-US"/>
        </w:rPr>
      </w:pPr>
      <w:ins w:id="303" w:author="Petri Vasenkari" w:date="2020-10-20T15:49:00Z">
        <w:r>
          <w:rPr>
            <w:lang w:val="en-US"/>
          </w:rPr>
          <w:t xml:space="preserve">RBstart ≤ 19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1AD553F0" w14:textId="77777777" w:rsidR="006D7B91" w:rsidRDefault="006D7B91" w:rsidP="006D7B91">
      <w:pPr>
        <w:ind w:left="1704"/>
        <w:rPr>
          <w:ins w:id="304" w:author="Petri Vasenkari" w:date="2020-10-20T15:49:00Z"/>
          <w:lang w:val="en-US"/>
        </w:rPr>
      </w:pPr>
      <w:ins w:id="305" w:author="Petri Vasenkari" w:date="2020-10-20T15:49:00Z">
        <w:r>
          <w:rPr>
            <w:lang w:val="en-US"/>
          </w:rPr>
          <w:t xml:space="preserve">RBstart ≤ 14 for </w:t>
        </w:r>
        <w:r w:rsidRPr="00AB1D7B">
          <w:rPr>
            <w:lang w:val="en-US"/>
          </w:rPr>
          <w:t>BW</w:t>
        </w:r>
        <w:r w:rsidRPr="00AB1D7B">
          <w:rPr>
            <w:vertAlign w:val="subscript"/>
            <w:lang w:val="en-US"/>
          </w:rPr>
          <w:t>Channel_CA</w:t>
        </w:r>
        <w:r w:rsidRPr="00AB1D7B">
          <w:rPr>
            <w:lang w:val="en-US"/>
          </w:rPr>
          <w:t xml:space="preserve"> </w:t>
        </w:r>
        <w:r>
          <w:rPr>
            <w:lang w:val="en-US"/>
          </w:rPr>
          <w:t xml:space="preserve">= 25MHz, and </w:t>
        </w:r>
      </w:ins>
    </w:p>
    <w:p w14:paraId="0501E91F" w14:textId="77777777" w:rsidR="006D7B91" w:rsidRDefault="006D7B91" w:rsidP="006D7B91">
      <w:pPr>
        <w:ind w:left="1704"/>
        <w:rPr>
          <w:ins w:id="306" w:author="Petri Vasenkari" w:date="2020-10-20T15:49:00Z"/>
          <w:lang w:val="en-US"/>
        </w:rPr>
      </w:pPr>
      <w:ins w:id="307" w:author="Petri Vasenkari" w:date="2020-10-20T15:49:00Z">
        <w:r>
          <w:rPr>
            <w:lang w:val="en-US"/>
          </w:rPr>
          <w:t xml:space="preserve">RBstart ≤ 9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w:t>
        </w:r>
      </w:ins>
    </w:p>
    <w:p w14:paraId="3558EFF4" w14:textId="77777777" w:rsidR="006D7B91" w:rsidRDefault="006D7B91" w:rsidP="006D7B91">
      <w:pPr>
        <w:ind w:left="1704"/>
        <w:rPr>
          <w:ins w:id="308" w:author="Petri Vasenkari" w:date="2020-10-20T15:49:00Z"/>
          <w:lang w:val="en-US"/>
        </w:rPr>
      </w:pPr>
      <w:ins w:id="309" w:author="Petri Vasenkari" w:date="2020-10-20T15:49:00Z">
        <w:r>
          <w:rPr>
            <w:lang w:val="en-US"/>
          </w:rPr>
          <w:t xml:space="preserve">RBstart ≤ 3 for </w:t>
        </w:r>
        <w:r w:rsidRPr="00AB1D7B">
          <w:rPr>
            <w:lang w:val="en-US"/>
          </w:rPr>
          <w:t>BW</w:t>
        </w:r>
        <w:r w:rsidRPr="00AB1D7B">
          <w:rPr>
            <w:vertAlign w:val="subscript"/>
            <w:lang w:val="en-US"/>
          </w:rPr>
          <w:t>Channel_CA</w:t>
        </w:r>
        <w:r w:rsidRPr="00AB1D7B">
          <w:rPr>
            <w:lang w:val="en-US"/>
          </w:rPr>
          <w:t xml:space="preserve"> </w:t>
        </w:r>
        <w:r>
          <w:rPr>
            <w:lang w:val="en-US"/>
          </w:rPr>
          <w:t>= 15MHz, and</w:t>
        </w:r>
      </w:ins>
    </w:p>
    <w:p w14:paraId="2FFA2521" w14:textId="77777777" w:rsidR="006D7B91" w:rsidRDefault="006D7B91" w:rsidP="006D7B91">
      <w:pPr>
        <w:ind w:left="1704"/>
        <w:rPr>
          <w:ins w:id="310" w:author="Petri Vasenkari" w:date="2020-10-20T15:49:00Z"/>
          <w:lang w:val="en-US"/>
        </w:rPr>
      </w:pPr>
    </w:p>
    <w:p w14:paraId="2A6F3363" w14:textId="77777777" w:rsidR="006D7B91" w:rsidRPr="00CF766A" w:rsidRDefault="006D7B91" w:rsidP="006D7B91">
      <w:pPr>
        <w:ind w:left="1420" w:firstLine="284"/>
        <w:rPr>
          <w:ins w:id="311" w:author="Petri Vasenkari" w:date="2020-10-20T15:49:00Z"/>
        </w:rPr>
      </w:pPr>
      <w:ins w:id="312" w:author="Petri Vasenkari" w:date="2020-10-20T15:49:00Z">
        <w:r>
          <w:rPr>
            <w:lang w:val="en-US"/>
          </w:rPr>
          <w:t xml:space="preserve">when </w:t>
        </w:r>
        <w:r w:rsidRPr="00CF766A">
          <w:t>3720 MHz – 2*</w:t>
        </w:r>
        <w:proofErr w:type="spellStart"/>
        <w:r w:rsidRPr="00CF766A">
          <w:t>BW</w:t>
        </w:r>
        <w:r w:rsidRPr="00CF766A">
          <w:rPr>
            <w:vertAlign w:val="subscript"/>
          </w:rPr>
          <w:t>Channel_CA</w:t>
        </w:r>
        <w:proofErr w:type="spellEnd"/>
        <w:r w:rsidRPr="00CF766A">
          <w:t xml:space="preserve"> &lt; </w:t>
        </w:r>
        <w:proofErr w:type="spellStart"/>
        <w:r w:rsidRPr="00CF766A">
          <w:t>F</w:t>
        </w:r>
        <w:r w:rsidRPr="00CF766A">
          <w:rPr>
            <w:vertAlign w:val="subscript"/>
          </w:rPr>
          <w:t>edge</w:t>
        </w:r>
        <w:proofErr w:type="spellEnd"/>
        <w:r w:rsidRPr="00CF766A">
          <w:rPr>
            <w:vertAlign w:val="subscript"/>
          </w:rPr>
          <w:t>, high</w:t>
        </w:r>
        <w:r w:rsidRPr="00CF766A">
          <w:t xml:space="preserve"> ≤ 3710 MHz - BW</w:t>
        </w:r>
        <w:r w:rsidRPr="00CF766A">
          <w:rPr>
            <w:vertAlign w:val="subscript"/>
          </w:rPr>
          <w:t>Channel_CA</w:t>
        </w:r>
        <w:r>
          <w:rPr>
            <w:vertAlign w:val="subscript"/>
          </w:rPr>
          <w:t xml:space="preserve">, </w:t>
        </w:r>
      </w:ins>
    </w:p>
    <w:p w14:paraId="071332FC" w14:textId="77777777" w:rsidR="006D7B91" w:rsidRDefault="006D7B91" w:rsidP="006D7B91">
      <w:pPr>
        <w:ind w:left="1704"/>
        <w:rPr>
          <w:ins w:id="313" w:author="Petri Vasenkari" w:date="2020-10-20T15:49:00Z"/>
          <w:lang w:val="en-US"/>
        </w:rPr>
      </w:pPr>
      <w:proofErr w:type="spellStart"/>
      <w:ins w:id="314" w:author="Petri Vasenkari" w:date="2020-10-20T15:49:00Z">
        <w:r>
          <w:rPr>
            <w:lang w:val="en-US"/>
          </w:rPr>
          <w:t>RBend</w:t>
        </w:r>
        <w:proofErr w:type="spellEnd"/>
        <w:r>
          <w:rPr>
            <w:lang w:val="en-US"/>
          </w:rPr>
          <w:t xml:space="preserve"> ≥ 144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0697B51B" w14:textId="77777777" w:rsidR="006D7B91" w:rsidRDefault="006D7B91" w:rsidP="006D7B91">
      <w:pPr>
        <w:ind w:left="1704"/>
        <w:rPr>
          <w:ins w:id="315" w:author="Petri Vasenkari" w:date="2020-10-20T15:49:00Z"/>
          <w:lang w:val="en-US"/>
        </w:rPr>
      </w:pPr>
      <w:proofErr w:type="spellStart"/>
      <w:ins w:id="316" w:author="Petri Vasenkari" w:date="2020-10-20T15:49:00Z">
        <w:r>
          <w:rPr>
            <w:lang w:val="en-US"/>
          </w:rPr>
          <w:t>RBend</w:t>
        </w:r>
        <w:proofErr w:type="spellEnd"/>
        <w:r>
          <w:rPr>
            <w:lang w:val="en-US"/>
          </w:rPr>
          <w:t xml:space="preserve"> ≥ 124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050B9232" w14:textId="77777777" w:rsidR="006D7B91" w:rsidRDefault="006D7B91" w:rsidP="006D7B91">
      <w:pPr>
        <w:ind w:left="1704"/>
        <w:rPr>
          <w:ins w:id="317" w:author="Petri Vasenkari" w:date="2020-10-20T15:49:00Z"/>
          <w:lang w:val="en-US"/>
        </w:rPr>
      </w:pPr>
      <w:proofErr w:type="spellStart"/>
      <w:ins w:id="318" w:author="Petri Vasenkari" w:date="2020-10-20T15:49:00Z">
        <w:r>
          <w:rPr>
            <w:lang w:val="en-US"/>
          </w:rPr>
          <w:t>RBend</w:t>
        </w:r>
        <w:proofErr w:type="spellEnd"/>
        <w:r>
          <w:rPr>
            <w:lang w:val="en-US"/>
          </w:rPr>
          <w:t xml:space="preserve"> ≥ 104 for </w:t>
        </w:r>
        <w:r w:rsidRPr="00AB1D7B">
          <w:rPr>
            <w:lang w:val="en-US"/>
          </w:rPr>
          <w:t>BW</w:t>
        </w:r>
        <w:r w:rsidRPr="00AB1D7B">
          <w:rPr>
            <w:vertAlign w:val="subscript"/>
            <w:lang w:val="en-US"/>
          </w:rPr>
          <w:t>Channel_CA</w:t>
        </w:r>
        <w:r w:rsidRPr="00AB1D7B">
          <w:rPr>
            <w:lang w:val="en-US"/>
          </w:rPr>
          <w:t xml:space="preserve"> </w:t>
        </w:r>
        <w:r>
          <w:rPr>
            <w:lang w:val="en-US"/>
          </w:rPr>
          <w:t xml:space="preserve">= 25MHz, and </w:t>
        </w:r>
      </w:ins>
    </w:p>
    <w:p w14:paraId="27F44349" w14:textId="77777777" w:rsidR="006D7B91" w:rsidRDefault="006D7B91" w:rsidP="006D7B91">
      <w:pPr>
        <w:ind w:left="1704"/>
        <w:rPr>
          <w:ins w:id="319" w:author="Petri Vasenkari" w:date="2020-10-20T15:49:00Z"/>
          <w:lang w:val="en-US"/>
        </w:rPr>
      </w:pPr>
      <w:proofErr w:type="spellStart"/>
      <w:ins w:id="320" w:author="Petri Vasenkari" w:date="2020-10-20T15:49:00Z">
        <w:r>
          <w:rPr>
            <w:lang w:val="en-US"/>
          </w:rPr>
          <w:t>RBend</w:t>
        </w:r>
        <w:proofErr w:type="spellEnd"/>
        <w:r>
          <w:rPr>
            <w:lang w:val="en-US"/>
          </w:rPr>
          <w:t xml:space="preserve"> </w:t>
        </w:r>
        <w:proofErr w:type="gramStart"/>
        <w:r>
          <w:rPr>
            <w:lang w:val="en-US"/>
          </w:rPr>
          <w:t>≥  80</w:t>
        </w:r>
        <w:proofErr w:type="gramEnd"/>
        <w:r>
          <w:rPr>
            <w:lang w:val="en-US"/>
          </w:rPr>
          <w:t xml:space="preserve">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w:t>
        </w:r>
      </w:ins>
    </w:p>
    <w:p w14:paraId="60C6070F" w14:textId="77777777" w:rsidR="006D7B91" w:rsidRDefault="006D7B91" w:rsidP="006D7B91">
      <w:pPr>
        <w:ind w:left="1704"/>
        <w:rPr>
          <w:ins w:id="321" w:author="Petri Vasenkari" w:date="2020-10-20T15:49:00Z"/>
          <w:lang w:val="en-US"/>
        </w:rPr>
      </w:pPr>
      <w:proofErr w:type="spellStart"/>
      <w:ins w:id="322" w:author="Petri Vasenkari" w:date="2020-10-20T15:49:00Z">
        <w:r>
          <w:rPr>
            <w:lang w:val="en-US"/>
          </w:rPr>
          <w:t>RBend</w:t>
        </w:r>
        <w:proofErr w:type="spellEnd"/>
        <w:r>
          <w:rPr>
            <w:lang w:val="en-US"/>
          </w:rPr>
          <w:t xml:space="preserve"> ≥ 68 for </w:t>
        </w:r>
        <w:r w:rsidRPr="00AB1D7B">
          <w:rPr>
            <w:lang w:val="en-US"/>
          </w:rPr>
          <w:t>BW</w:t>
        </w:r>
        <w:r w:rsidRPr="00AB1D7B">
          <w:rPr>
            <w:vertAlign w:val="subscript"/>
            <w:lang w:val="en-US"/>
          </w:rPr>
          <w:t>Channel_CA</w:t>
        </w:r>
        <w:r w:rsidRPr="00AB1D7B">
          <w:rPr>
            <w:lang w:val="en-US"/>
          </w:rPr>
          <w:t xml:space="preserve"> </w:t>
        </w:r>
        <w:r>
          <w:rPr>
            <w:lang w:val="en-US"/>
          </w:rPr>
          <w:t xml:space="preserve">= 15MHz, </w:t>
        </w:r>
      </w:ins>
    </w:p>
    <w:p w14:paraId="2809A57D" w14:textId="77777777" w:rsidR="006D7B91" w:rsidRDefault="006D7B91" w:rsidP="006D7B91">
      <w:pPr>
        <w:rPr>
          <w:ins w:id="323" w:author="Petri Vasenkari" w:date="2020-10-20T15:49:00Z"/>
          <w:lang w:val="en-US"/>
        </w:rPr>
      </w:pPr>
      <w:ins w:id="324" w:author="Petri Vasenkari" w:date="2020-10-20T15:49:00Z">
        <w:r>
          <w:rPr>
            <w:lang w:val="en-US"/>
          </w:rPr>
          <w:t>For which AMPR = 5dB.</w:t>
        </w:r>
      </w:ins>
    </w:p>
    <w:p w14:paraId="151E7A7D" w14:textId="77777777" w:rsidR="006D7B91" w:rsidRDefault="006D7B91" w:rsidP="006D7B91">
      <w:pPr>
        <w:rPr>
          <w:ins w:id="325" w:author="Petri Vasenkari" w:date="2020-10-20T15:49:00Z"/>
          <w:lang w:val="en-US"/>
        </w:rPr>
      </w:pPr>
      <w:ins w:id="326" w:author="Petri Vasenkari" w:date="2020-10-20T15:49:00Z">
        <w:r w:rsidRPr="009247E1">
          <w:rPr>
            <w:lang w:val="en-US"/>
          </w:rPr>
          <w:t>else</w:t>
        </w:r>
        <w:r>
          <w:rPr>
            <w:lang w:val="en-US"/>
          </w:rPr>
          <w:t xml:space="preserve"> A-MPR= 5 dB</w:t>
        </w:r>
      </w:ins>
    </w:p>
    <w:p w14:paraId="4D4DCB3A" w14:textId="77777777" w:rsidR="006D7B91" w:rsidRDefault="006D7B91" w:rsidP="006D7B91">
      <w:pPr>
        <w:rPr>
          <w:ins w:id="327" w:author="Petri Vasenkari" w:date="2020-10-20T15:49:00Z"/>
          <w:lang w:val="en-US"/>
        </w:rPr>
      </w:pPr>
      <w:ins w:id="328"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3550 MHz ≤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t xml:space="preserve"> &lt; 3540 MHz +</w:t>
        </w:r>
        <w:r w:rsidRPr="00181CE2">
          <w:rPr>
            <w:lang w:val="en-US"/>
          </w:rPr>
          <w:t xml:space="preserve"> </w:t>
        </w:r>
        <w:r w:rsidRPr="00AB1D7B">
          <w:rPr>
            <w:lang w:val="en-US"/>
          </w:rPr>
          <w:t>BW</w:t>
        </w:r>
        <w:r w:rsidRPr="00AB1D7B">
          <w:rPr>
            <w:vertAlign w:val="subscript"/>
            <w:lang w:val="en-US"/>
          </w:rPr>
          <w:t>Channel_CA</w:t>
        </w:r>
        <w:r>
          <w:t xml:space="preserve"> </w:t>
        </w:r>
      </w:ins>
    </w:p>
    <w:p w14:paraId="3C7A444A" w14:textId="77777777" w:rsidR="006D7B91" w:rsidRDefault="006D7B91" w:rsidP="006D7B91">
      <w:pPr>
        <w:rPr>
          <w:ins w:id="329" w:author="Petri Vasenkari" w:date="2020-10-20T15:49:00Z"/>
          <w:lang w:val="en-US"/>
        </w:rPr>
      </w:pPr>
      <w:ins w:id="330" w:author="Petri Vasenkari" w:date="2020-10-20T15:49:00Z">
        <w:r>
          <w:rPr>
            <w:lang w:val="en-US"/>
          </w:rPr>
          <w:t xml:space="preserve">if allocation is inner 3 then A-MPR = 0 dB. </w:t>
        </w:r>
      </w:ins>
    </w:p>
    <w:p w14:paraId="399AAB04" w14:textId="77777777" w:rsidR="006D7B91" w:rsidRDefault="006D7B91" w:rsidP="006D7B91">
      <w:pPr>
        <w:rPr>
          <w:ins w:id="331" w:author="Petri Vasenkari" w:date="2020-10-20T15:49:00Z"/>
          <w:lang w:val="en-US"/>
        </w:rPr>
      </w:pPr>
      <w:ins w:id="332" w:author="Petri Vasenkari" w:date="2020-10-20T15:49:00Z">
        <w:r>
          <w:rPr>
            <w:lang w:val="en-US"/>
          </w:rPr>
          <w:t xml:space="preserve">Inner 3 region exceptions thresholds are </w:t>
        </w:r>
      </w:ins>
    </w:p>
    <w:p w14:paraId="7D9F9403" w14:textId="77777777" w:rsidR="006D7B91" w:rsidRDefault="006D7B91" w:rsidP="006D7B91">
      <w:pPr>
        <w:ind w:left="1704"/>
        <w:rPr>
          <w:ins w:id="333" w:author="Petri Vasenkari" w:date="2020-10-20T15:49:00Z"/>
          <w:lang w:val="en-US"/>
        </w:rPr>
      </w:pPr>
      <w:ins w:id="334" w:author="Petri Vasenkari" w:date="2020-10-20T15:49:00Z">
        <w:r>
          <w:rPr>
            <w:lang w:val="en-US"/>
          </w:rPr>
          <w:t xml:space="preserve">RBstart ≤ 63 for </w:t>
        </w:r>
        <w:r w:rsidRPr="00AB1D7B">
          <w:rPr>
            <w:lang w:val="en-US"/>
          </w:rPr>
          <w:t>BW</w:t>
        </w:r>
        <w:r w:rsidRPr="00AB1D7B">
          <w:rPr>
            <w:vertAlign w:val="subscript"/>
            <w:lang w:val="en-US"/>
          </w:rPr>
          <w:t>Channel_CA</w:t>
        </w:r>
        <w:r w:rsidRPr="00AB1D7B">
          <w:rPr>
            <w:lang w:val="en-US"/>
          </w:rPr>
          <w:t xml:space="preserve"> </w:t>
        </w:r>
        <w:r>
          <w:rPr>
            <w:lang w:val="en-US"/>
          </w:rPr>
          <w:t xml:space="preserve">= 40MHz, and </w:t>
        </w:r>
      </w:ins>
    </w:p>
    <w:p w14:paraId="6DFE35F1" w14:textId="77777777" w:rsidR="006D7B91" w:rsidRDefault="006D7B91" w:rsidP="006D7B91">
      <w:pPr>
        <w:ind w:left="1704"/>
        <w:rPr>
          <w:ins w:id="335" w:author="Petri Vasenkari" w:date="2020-10-20T15:49:00Z"/>
          <w:lang w:val="en-US"/>
        </w:rPr>
      </w:pPr>
      <w:ins w:id="336" w:author="Petri Vasenkari" w:date="2020-10-20T15:49:00Z">
        <w:r>
          <w:rPr>
            <w:lang w:val="en-US"/>
          </w:rPr>
          <w:t xml:space="preserve">RBstart ≤ 52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4C684C52" w14:textId="77777777" w:rsidR="006D7B91" w:rsidRDefault="006D7B91" w:rsidP="006D7B91">
      <w:pPr>
        <w:ind w:left="1704"/>
        <w:rPr>
          <w:ins w:id="337" w:author="Petri Vasenkari" w:date="2020-10-20T15:49:00Z"/>
          <w:lang w:val="en-US"/>
        </w:rPr>
      </w:pPr>
      <w:ins w:id="338" w:author="Petri Vasenkari" w:date="2020-10-20T15:49:00Z">
        <w:r>
          <w:rPr>
            <w:lang w:val="en-US"/>
          </w:rPr>
          <w:t xml:space="preserve">RBstart ≤ 42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5844C3AC" w14:textId="77777777" w:rsidR="006D7B91" w:rsidRDefault="006D7B91" w:rsidP="006D7B91">
      <w:pPr>
        <w:rPr>
          <w:ins w:id="339" w:author="Petri Vasenkari" w:date="2020-10-20T15:49:00Z"/>
          <w:lang w:val="en-US"/>
        </w:rPr>
      </w:pPr>
      <w:ins w:id="340" w:author="Petri Vasenkari" w:date="2020-10-20T15:49:00Z">
        <w:r>
          <w:rPr>
            <w:lang w:val="en-US"/>
          </w:rPr>
          <w:t xml:space="preserve">For which AMPR = 7dB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11.5dB for </w:t>
        </w:r>
        <w:r w:rsidRPr="00AB1D7B">
          <w:rPr>
            <w:lang w:val="en-US"/>
          </w:rPr>
          <w:t>BW</w:t>
        </w:r>
        <w:r w:rsidRPr="00AB1D7B">
          <w:rPr>
            <w:vertAlign w:val="subscript"/>
            <w:lang w:val="en-US"/>
          </w:rPr>
          <w:t>Channel_CA</w:t>
        </w:r>
        <w:r w:rsidRPr="00AB1D7B">
          <w:rPr>
            <w:lang w:val="en-US"/>
          </w:rPr>
          <w:t xml:space="preserve"> </w:t>
        </w:r>
        <w:r>
          <w:rPr>
            <w:lang w:val="en-US"/>
          </w:rPr>
          <w:t xml:space="preserve">&gt; 20MHz </w:t>
        </w:r>
      </w:ins>
    </w:p>
    <w:p w14:paraId="61138E2D" w14:textId="77777777" w:rsidR="006D7B91" w:rsidRDefault="006D7B91" w:rsidP="006D7B91">
      <w:pPr>
        <w:rPr>
          <w:ins w:id="341" w:author="Petri Vasenkari" w:date="2020-10-20T15:49:00Z"/>
          <w:lang w:val="en-US"/>
        </w:rPr>
      </w:pPr>
      <w:ins w:id="342" w:author="Petri Vasenkari" w:date="2020-10-20T15:49:00Z">
        <w:r w:rsidRPr="009247E1">
          <w:rPr>
            <w:lang w:val="en-US"/>
          </w:rPr>
          <w:t xml:space="preserve">where </w:t>
        </w:r>
        <w:r>
          <w:rPr>
            <w:lang w:val="en-US"/>
          </w:rPr>
          <w:t>i</w:t>
        </w:r>
        <w:r w:rsidRPr="009247E1">
          <w:rPr>
            <w:lang w:val="en-US"/>
          </w:rPr>
          <w:t>nner</w:t>
        </w:r>
        <w:r>
          <w:rPr>
            <w:lang w:val="en-US"/>
          </w:rPr>
          <w:t xml:space="preserve"> 3</w:t>
        </w:r>
        <w:r w:rsidRPr="009247E1">
          <w:rPr>
            <w:lang w:val="en-US"/>
          </w:rPr>
          <w:t xml:space="preserve"> is</w:t>
        </w:r>
        <w:r>
          <w:rPr>
            <w:lang w:val="en-US"/>
          </w:rPr>
          <w:t xml:space="preserve"> defined as</w:t>
        </w:r>
      </w:ins>
    </w:p>
    <w:p w14:paraId="46423561" w14:textId="77777777" w:rsidR="006D7B91" w:rsidRDefault="006D7B91" w:rsidP="006D7B91">
      <w:pPr>
        <w:pStyle w:val="EQ"/>
        <w:jc w:val="center"/>
        <w:rPr>
          <w:ins w:id="343" w:author="Petri Vasenkari" w:date="2020-10-20T15:49:00Z"/>
          <w:lang w:val="en-US"/>
        </w:rPr>
      </w:pPr>
      <w:ins w:id="344" w:author="Petri Vasenkari" w:date="2020-10-20T15:49:00Z">
        <w:r w:rsidRPr="00E2272E">
          <w:rPr>
            <w:lang w:val="en-US"/>
          </w:rPr>
          <w:t xml:space="preserve"> RB</w:t>
        </w:r>
        <w:r w:rsidRPr="0025673E">
          <w:rPr>
            <w:lang w:val="en-US"/>
          </w:rPr>
          <w:t xml:space="preserve">Start = </w:t>
        </w:r>
        <w:r w:rsidRPr="002C012F">
          <w:rPr>
            <w:lang w:val="en-US"/>
          </w:rPr>
          <w:t>N</w:t>
        </w:r>
        <w:r w:rsidRPr="0025673E">
          <w:rPr>
            <w:lang w:val="en-US"/>
          </w:rPr>
          <w:t>RB_agg</w:t>
        </w:r>
        <w:r w:rsidRPr="00F83154">
          <w:rPr>
            <w:lang w:val="en-US"/>
          </w:rPr>
          <w:t xml:space="preserve"> </w:t>
        </w:r>
        <w:r>
          <w:rPr>
            <w:lang w:val="en-US"/>
          </w:rPr>
          <w:t>/4</w:t>
        </w:r>
      </w:ins>
    </w:p>
    <w:p w14:paraId="7506ACB1" w14:textId="77777777" w:rsidR="006D7B91" w:rsidRDefault="006D7B91" w:rsidP="006D7B91">
      <w:pPr>
        <w:pStyle w:val="EQ"/>
        <w:jc w:val="center"/>
        <w:rPr>
          <w:ins w:id="345" w:author="Petri Vasenkari" w:date="2020-10-20T15:49:00Z"/>
          <w:lang w:val="en-US"/>
        </w:rPr>
      </w:pPr>
      <w:ins w:id="346" w:author="Petri Vasenkari" w:date="2020-10-20T15:49:00Z">
        <w:r w:rsidRPr="00F83154">
          <w:rPr>
            <w:lang w:val="en-US"/>
          </w:rPr>
          <w:t>L</w:t>
        </w:r>
        <w:r w:rsidRPr="0025673E">
          <w:rPr>
            <w:lang w:val="en-US"/>
          </w:rPr>
          <w:t>CRB</w:t>
        </w:r>
        <w:r w:rsidRPr="00F83154">
          <w:rPr>
            <w:lang w:val="en-US"/>
          </w:rPr>
          <w:t xml:space="preserve"> </w:t>
        </w:r>
        <w:r>
          <w:rPr>
            <w:lang w:val="en-US"/>
          </w:rPr>
          <w:t xml:space="preserve">= </w:t>
        </w:r>
        <w:r w:rsidRPr="002C012F">
          <w:rPr>
            <w:lang w:val="en-US"/>
          </w:rPr>
          <w:t>N</w:t>
        </w:r>
        <w:r w:rsidRPr="0025673E">
          <w:rPr>
            <w:lang w:val="en-US"/>
          </w:rPr>
          <w:t>RB_agg</w:t>
        </w:r>
        <w:r w:rsidRPr="00F83154">
          <w:rPr>
            <w:lang w:val="en-US"/>
          </w:rPr>
          <w:t>/4</w:t>
        </w:r>
      </w:ins>
    </w:p>
    <w:p w14:paraId="1C1BF611" w14:textId="77777777" w:rsidR="006D7B91" w:rsidRPr="00F83154" w:rsidRDefault="006D7B91" w:rsidP="006D7B91">
      <w:pPr>
        <w:pStyle w:val="EQ"/>
        <w:jc w:val="center"/>
        <w:rPr>
          <w:ins w:id="347" w:author="Petri Vasenkari" w:date="2020-10-20T15:49:00Z"/>
          <w:lang w:val="en-US"/>
        </w:rPr>
      </w:pPr>
      <w:ins w:id="348" w:author="Petri Vasenkari" w:date="2020-10-20T15:49:00Z">
        <w:r w:rsidRPr="00F83154">
          <w:rPr>
            <w:lang w:val="en-US"/>
          </w:rPr>
          <w:t>RB</w:t>
        </w:r>
        <w:r w:rsidRPr="00F83154">
          <w:rPr>
            <w:vertAlign w:val="subscript"/>
            <w:lang w:val="en-US"/>
          </w:rPr>
          <w:t xml:space="preserve">Start =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ins>
    </w:p>
    <w:p w14:paraId="77BBB613" w14:textId="77777777" w:rsidR="006D7B91" w:rsidRPr="002C012F" w:rsidRDefault="006D7B91" w:rsidP="006D7B91">
      <w:pPr>
        <w:rPr>
          <w:ins w:id="349" w:author="Petri Vasenkari" w:date="2020-10-20T15:49:00Z"/>
          <w:lang w:val="en-US"/>
        </w:rPr>
      </w:pPr>
      <w:ins w:id="350" w:author="Petri Vasenkari" w:date="2020-10-20T15:49:00Z">
        <w:r>
          <w:rPr>
            <w:lang w:val="en-US"/>
          </w:rPr>
          <w:t>with</w:t>
        </w:r>
        <w:r w:rsidRPr="002C012F">
          <w:rPr>
            <w:lang w:val="en-US"/>
          </w:rPr>
          <w:t xml:space="preserve"> following conditions</w:t>
        </w:r>
      </w:ins>
    </w:p>
    <w:p w14:paraId="7744F72D" w14:textId="77777777" w:rsidR="006D7B91" w:rsidRPr="00E2272E" w:rsidRDefault="006D7B91" w:rsidP="006D7B91">
      <w:pPr>
        <w:pStyle w:val="EQ"/>
        <w:jc w:val="center"/>
        <w:rPr>
          <w:ins w:id="351" w:author="Petri Vasenkari" w:date="2020-10-20T15:49:00Z"/>
          <w:lang w:val="en-US"/>
        </w:rPr>
      </w:pPr>
      <w:ins w:id="352" w:author="Petri Vasenkari" w:date="2020-10-20T15:49:00Z">
        <w:r w:rsidRPr="002C012F">
          <w:rPr>
            <w:lang w:val="en-US"/>
          </w:rPr>
          <w:t>N</w:t>
        </w:r>
        <w:r w:rsidRPr="002C012F">
          <w:rPr>
            <w:vertAlign w:val="subscript"/>
            <w:lang w:val="en-US"/>
          </w:rPr>
          <w:t>RB_agg</w:t>
        </w:r>
        <w:r w:rsidRPr="00F83154">
          <w:rPr>
            <w:lang w:val="en-US"/>
          </w:rPr>
          <w:t xml:space="preserve"> </w:t>
        </w:r>
        <w:r>
          <w:rPr>
            <w:lang w:val="en-US"/>
          </w:rPr>
          <w:t xml:space="preserve">/4 &lt; </w:t>
        </w:r>
        <w:r w:rsidRPr="00F83154">
          <w:rPr>
            <w:lang w:val="en-US"/>
          </w:rPr>
          <w:t>RB</w:t>
        </w:r>
        <w:r w:rsidRPr="00F83154">
          <w:rPr>
            <w:vertAlign w:val="subscript"/>
            <w:lang w:val="en-US"/>
          </w:rPr>
          <w:t>Start</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r>
          <w:rPr>
            <w:lang w:val="en-US"/>
          </w:rPr>
          <w:t xml:space="preserve">  AND </w:t>
        </w:r>
        <w:r w:rsidRPr="00F83154">
          <w:rPr>
            <w:lang w:val="en-US"/>
          </w:rPr>
          <w:t>L</w:t>
        </w:r>
        <w:r w:rsidRPr="00F83154">
          <w:rPr>
            <w:vertAlign w:val="subscript"/>
            <w:lang w:val="en-US"/>
          </w:rPr>
          <w:t>CRB</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/4</w:t>
        </w:r>
      </w:ins>
    </w:p>
    <w:p w14:paraId="2BCB785A" w14:textId="77777777" w:rsidR="006D7B91" w:rsidRDefault="006D7B91" w:rsidP="006D7B91">
      <w:pPr>
        <w:rPr>
          <w:ins w:id="353" w:author="Petri Vasenkari" w:date="2020-10-20T15:49:00Z"/>
          <w:lang w:val="en-US"/>
        </w:rPr>
      </w:pPr>
      <w:ins w:id="354" w:author="Petri Vasenkari" w:date="2020-10-20T15:49:00Z">
        <w:r>
          <w:rPr>
            <w:lang w:val="en-US"/>
          </w:rPr>
          <w:t xml:space="preserve">else when </w:t>
        </w:r>
        <w:proofErr w:type="spellStart"/>
        <w:r>
          <w:rPr>
            <w:lang w:val="en-US"/>
          </w:rPr>
          <w:t>BWagg</w:t>
        </w:r>
        <w:proofErr w:type="spellEnd"/>
        <w:r>
          <w:rPr>
            <w:lang w:val="en-US"/>
          </w:rPr>
          <w:t xml:space="preserve"> ≤ 20 MHz, A-MPR = 7 dB or when </w:t>
        </w:r>
        <w:proofErr w:type="spellStart"/>
        <w:r>
          <w:rPr>
            <w:lang w:val="en-US"/>
          </w:rPr>
          <w:t>BWagg</w:t>
        </w:r>
        <w:proofErr w:type="spellEnd"/>
        <w:r>
          <w:rPr>
            <w:lang w:val="en-US"/>
          </w:rPr>
          <w:t xml:space="preserve"> &gt; 20 MHz, A-MPR = 11.5dB.</w:t>
        </w:r>
      </w:ins>
    </w:p>
    <w:p w14:paraId="37D4EA0A" w14:textId="77777777" w:rsidR="006D7B91" w:rsidRDefault="006D7B91" w:rsidP="006D7B91">
      <w:pPr>
        <w:rPr>
          <w:ins w:id="355" w:author="Petri Vasenkari" w:date="2020-10-20T15:49:00Z"/>
          <w:lang w:val="en-US"/>
        </w:rPr>
      </w:pPr>
    </w:p>
    <w:p w14:paraId="7E235733" w14:textId="77777777" w:rsidR="006D7B91" w:rsidRDefault="006D7B91" w:rsidP="006D7B91">
      <w:pPr>
        <w:rPr>
          <w:ins w:id="356" w:author="Petri Vasenkari" w:date="2020-10-20T15:49:00Z"/>
          <w:lang w:val="en-US"/>
        </w:rPr>
      </w:pPr>
      <w:ins w:id="357"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r>
          <w:t xml:space="preserve">3710 MHz - </w:t>
        </w:r>
        <w:proofErr w:type="spellStart"/>
        <w:r w:rsidRPr="00AB1D7B">
          <w:rPr>
            <w:lang w:val="en-US"/>
          </w:rPr>
          <w:t>BW</w:t>
        </w:r>
        <w:r w:rsidRPr="00AB1D7B">
          <w:rPr>
            <w:vertAlign w:val="subscript"/>
            <w:lang w:val="en-US"/>
          </w:rPr>
          <w:t>Channel_CA</w:t>
        </w:r>
        <w:proofErr w:type="spellEnd"/>
        <w:r w:rsidRPr="00AB1D7B">
          <w:rPr>
            <w:lang w:val="en-US"/>
          </w:rPr>
          <w:t xml:space="preserve"> </w:t>
        </w:r>
        <w:r>
          <w:t xml:space="preserve">&lt;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3700</w:t>
        </w:r>
      </w:ins>
    </w:p>
    <w:p w14:paraId="2CD52A00" w14:textId="77777777" w:rsidR="006D7B91" w:rsidRDefault="006D7B91" w:rsidP="006D7B91">
      <w:pPr>
        <w:rPr>
          <w:ins w:id="358" w:author="Petri Vasenkari" w:date="2020-10-20T15:49:00Z"/>
          <w:lang w:val="en-US"/>
        </w:rPr>
      </w:pPr>
      <w:ins w:id="359" w:author="Petri Vasenkari" w:date="2020-10-20T15:49:00Z">
        <w:r>
          <w:rPr>
            <w:lang w:val="en-US"/>
          </w:rPr>
          <w:t xml:space="preserve">if allocation is inner 3 then A-MPR = 0 dB. </w:t>
        </w:r>
      </w:ins>
    </w:p>
    <w:p w14:paraId="08B92030" w14:textId="77777777" w:rsidR="006D7B91" w:rsidRDefault="006D7B91" w:rsidP="006D7B91">
      <w:pPr>
        <w:rPr>
          <w:ins w:id="360" w:author="Petri Vasenkari" w:date="2020-10-20T15:49:00Z"/>
          <w:lang w:val="en-US"/>
        </w:rPr>
      </w:pPr>
      <w:ins w:id="361" w:author="Petri Vasenkari" w:date="2020-10-20T15:49:00Z">
        <w:r>
          <w:rPr>
            <w:lang w:val="en-US"/>
          </w:rPr>
          <w:t xml:space="preserve">Inner 3 region exceptions thresholds are </w:t>
        </w:r>
      </w:ins>
    </w:p>
    <w:p w14:paraId="41149147" w14:textId="77777777" w:rsidR="006D7B91" w:rsidRDefault="006D7B91" w:rsidP="006D7B91">
      <w:pPr>
        <w:ind w:left="1704"/>
        <w:rPr>
          <w:ins w:id="362" w:author="Petri Vasenkari" w:date="2020-10-20T15:49:00Z"/>
          <w:lang w:val="en-US"/>
        </w:rPr>
      </w:pPr>
      <w:proofErr w:type="spellStart"/>
      <w:ins w:id="363" w:author="Petri Vasenkari" w:date="2020-10-20T15:49:00Z">
        <w:r>
          <w:rPr>
            <w:lang w:val="en-US"/>
          </w:rPr>
          <w:t>RBend</w:t>
        </w:r>
        <w:proofErr w:type="spellEnd"/>
        <w:r>
          <w:rPr>
            <w:lang w:val="en-US"/>
          </w:rPr>
          <w:t xml:space="preserve"> ≥ 132 for </w:t>
        </w:r>
        <w:r w:rsidRPr="00AB1D7B">
          <w:rPr>
            <w:lang w:val="en-US"/>
          </w:rPr>
          <w:t>BW</w:t>
        </w:r>
        <w:r w:rsidRPr="00AB1D7B">
          <w:rPr>
            <w:vertAlign w:val="subscript"/>
            <w:lang w:val="en-US"/>
          </w:rPr>
          <w:t>Channel_CA</w:t>
        </w:r>
        <w:r w:rsidRPr="00AB1D7B">
          <w:rPr>
            <w:lang w:val="en-US"/>
          </w:rPr>
          <w:t xml:space="preserve"> </w:t>
        </w:r>
        <w:r>
          <w:rPr>
            <w:lang w:val="en-US"/>
          </w:rPr>
          <w:t xml:space="preserve">= 40MHz, and </w:t>
        </w:r>
      </w:ins>
    </w:p>
    <w:p w14:paraId="4D162157" w14:textId="77777777" w:rsidR="006D7B91" w:rsidRDefault="006D7B91" w:rsidP="006D7B91">
      <w:pPr>
        <w:ind w:left="1704"/>
        <w:rPr>
          <w:ins w:id="364" w:author="Petri Vasenkari" w:date="2020-10-20T15:49:00Z"/>
          <w:lang w:val="en-US"/>
        </w:rPr>
      </w:pPr>
      <w:proofErr w:type="spellStart"/>
      <w:ins w:id="365" w:author="Petri Vasenkari" w:date="2020-10-20T15:49:00Z">
        <w:r>
          <w:rPr>
            <w:lang w:val="en-US"/>
          </w:rPr>
          <w:t>RBend</w:t>
        </w:r>
        <w:proofErr w:type="spellEnd"/>
        <w:r>
          <w:rPr>
            <w:lang w:val="en-US"/>
          </w:rPr>
          <w:t xml:space="preserve"> ≥ 121 for </w:t>
        </w:r>
        <w:r w:rsidRPr="00AB1D7B">
          <w:rPr>
            <w:lang w:val="en-US"/>
          </w:rPr>
          <w:t>BW</w:t>
        </w:r>
        <w:r w:rsidRPr="00AB1D7B">
          <w:rPr>
            <w:vertAlign w:val="subscript"/>
            <w:lang w:val="en-US"/>
          </w:rPr>
          <w:t>Channel_CA</w:t>
        </w:r>
        <w:r w:rsidRPr="00AB1D7B">
          <w:rPr>
            <w:lang w:val="en-US"/>
          </w:rPr>
          <w:t xml:space="preserve"> </w:t>
        </w:r>
        <w:r>
          <w:rPr>
            <w:lang w:val="en-US"/>
          </w:rPr>
          <w:t xml:space="preserve">= 35MHz, and </w:t>
        </w:r>
      </w:ins>
    </w:p>
    <w:p w14:paraId="6509EA8F" w14:textId="77777777" w:rsidR="006D7B91" w:rsidRDefault="006D7B91" w:rsidP="006D7B91">
      <w:pPr>
        <w:ind w:left="1704"/>
        <w:rPr>
          <w:ins w:id="366" w:author="Petri Vasenkari" w:date="2020-10-20T15:49:00Z"/>
          <w:lang w:val="en-US"/>
        </w:rPr>
      </w:pPr>
      <w:proofErr w:type="spellStart"/>
      <w:ins w:id="367" w:author="Petri Vasenkari" w:date="2020-10-20T15:49:00Z">
        <w:r>
          <w:rPr>
            <w:lang w:val="en-US"/>
          </w:rPr>
          <w:lastRenderedPageBreak/>
          <w:t>RBend</w:t>
        </w:r>
        <w:proofErr w:type="spellEnd"/>
        <w:r>
          <w:rPr>
            <w:lang w:val="en-US"/>
          </w:rPr>
          <w:t xml:space="preserve"> ≥ 110 for </w:t>
        </w:r>
        <w:r w:rsidRPr="00AB1D7B">
          <w:rPr>
            <w:lang w:val="en-US"/>
          </w:rPr>
          <w:t>BW</w:t>
        </w:r>
        <w:r w:rsidRPr="00AB1D7B">
          <w:rPr>
            <w:vertAlign w:val="subscript"/>
            <w:lang w:val="en-US"/>
          </w:rPr>
          <w:t>Channel_CA</w:t>
        </w:r>
        <w:r w:rsidRPr="00AB1D7B">
          <w:rPr>
            <w:lang w:val="en-US"/>
          </w:rPr>
          <w:t xml:space="preserve"> </w:t>
        </w:r>
        <w:r>
          <w:rPr>
            <w:lang w:val="en-US"/>
          </w:rPr>
          <w:t xml:space="preserve">= 30MHz, and </w:t>
        </w:r>
      </w:ins>
    </w:p>
    <w:p w14:paraId="487855A0" w14:textId="77777777" w:rsidR="006D7B91" w:rsidRDefault="006D7B91" w:rsidP="006D7B91">
      <w:pPr>
        <w:rPr>
          <w:ins w:id="368" w:author="Petri Vasenkari" w:date="2020-10-20T15:49:00Z"/>
          <w:lang w:val="en-US"/>
        </w:rPr>
      </w:pPr>
      <w:ins w:id="369" w:author="Petri Vasenkari" w:date="2020-10-20T15:49:00Z">
        <w:r>
          <w:rPr>
            <w:lang w:val="en-US"/>
          </w:rPr>
          <w:t xml:space="preserve">For which AMPR = 7dB for </w:t>
        </w:r>
        <w:r w:rsidRPr="00AB1D7B">
          <w:rPr>
            <w:lang w:val="en-US"/>
          </w:rPr>
          <w:t>BW</w:t>
        </w:r>
        <w:r w:rsidRPr="00AB1D7B">
          <w:rPr>
            <w:vertAlign w:val="subscript"/>
            <w:lang w:val="en-US"/>
          </w:rPr>
          <w:t>Channel_CA</w:t>
        </w:r>
        <w:r w:rsidRPr="00AB1D7B">
          <w:rPr>
            <w:lang w:val="en-US"/>
          </w:rPr>
          <w:t xml:space="preserve"> </w:t>
        </w:r>
        <w:r>
          <w:rPr>
            <w:lang w:val="en-US"/>
          </w:rPr>
          <w:t xml:space="preserve">≤ 20MHz and 11.5dB for </w:t>
        </w:r>
        <w:r w:rsidRPr="00AB1D7B">
          <w:rPr>
            <w:lang w:val="en-US"/>
          </w:rPr>
          <w:t>BW</w:t>
        </w:r>
        <w:r w:rsidRPr="00AB1D7B">
          <w:rPr>
            <w:vertAlign w:val="subscript"/>
            <w:lang w:val="en-US"/>
          </w:rPr>
          <w:t>Channel_CA</w:t>
        </w:r>
        <w:r w:rsidRPr="00AB1D7B">
          <w:rPr>
            <w:lang w:val="en-US"/>
          </w:rPr>
          <w:t xml:space="preserve"> </w:t>
        </w:r>
        <w:r>
          <w:rPr>
            <w:lang w:val="en-US"/>
          </w:rPr>
          <w:t>&gt; 20MHz</w:t>
        </w:r>
      </w:ins>
    </w:p>
    <w:p w14:paraId="4B79C79F" w14:textId="77777777" w:rsidR="006D7B91" w:rsidRDefault="006D7B91" w:rsidP="006D7B91">
      <w:pPr>
        <w:rPr>
          <w:ins w:id="370" w:author="Petri Vasenkari" w:date="2020-10-20T15:49:00Z"/>
          <w:lang w:val="en-US"/>
        </w:rPr>
      </w:pPr>
      <w:ins w:id="371" w:author="Petri Vasenkari" w:date="2020-10-20T15:49:00Z">
        <w:r w:rsidRPr="009247E1">
          <w:rPr>
            <w:lang w:val="en-US"/>
          </w:rPr>
          <w:t xml:space="preserve">where </w:t>
        </w:r>
        <w:r>
          <w:rPr>
            <w:lang w:val="en-US"/>
          </w:rPr>
          <w:t>i</w:t>
        </w:r>
        <w:r w:rsidRPr="009247E1">
          <w:rPr>
            <w:lang w:val="en-US"/>
          </w:rPr>
          <w:t>nner</w:t>
        </w:r>
        <w:r>
          <w:rPr>
            <w:lang w:val="en-US"/>
          </w:rPr>
          <w:t xml:space="preserve"> 3</w:t>
        </w:r>
        <w:r w:rsidRPr="009247E1">
          <w:rPr>
            <w:lang w:val="en-US"/>
          </w:rPr>
          <w:t xml:space="preserve"> is</w:t>
        </w:r>
        <w:r>
          <w:rPr>
            <w:lang w:val="en-US"/>
          </w:rPr>
          <w:t xml:space="preserve"> defined as</w:t>
        </w:r>
      </w:ins>
    </w:p>
    <w:p w14:paraId="19EBF934" w14:textId="77777777" w:rsidR="006D7B91" w:rsidRDefault="006D7B91" w:rsidP="006D7B91">
      <w:pPr>
        <w:pStyle w:val="EQ"/>
        <w:jc w:val="center"/>
        <w:rPr>
          <w:ins w:id="372" w:author="Petri Vasenkari" w:date="2020-10-20T15:49:00Z"/>
          <w:lang w:val="en-US"/>
        </w:rPr>
      </w:pPr>
      <w:ins w:id="373" w:author="Petri Vasenkari" w:date="2020-10-20T15:49:00Z">
        <w:r w:rsidRPr="00E2272E">
          <w:rPr>
            <w:lang w:val="en-US"/>
          </w:rPr>
          <w:t xml:space="preserve"> RB</w:t>
        </w:r>
        <w:r w:rsidRPr="0025673E">
          <w:rPr>
            <w:lang w:val="en-US"/>
          </w:rPr>
          <w:t xml:space="preserve">Start = </w:t>
        </w:r>
        <w:r w:rsidRPr="002C012F">
          <w:rPr>
            <w:lang w:val="en-US"/>
          </w:rPr>
          <w:t>N</w:t>
        </w:r>
        <w:r w:rsidRPr="0025673E">
          <w:rPr>
            <w:lang w:val="en-US"/>
          </w:rPr>
          <w:t>RB_agg</w:t>
        </w:r>
        <w:r w:rsidRPr="00F83154">
          <w:rPr>
            <w:lang w:val="en-US"/>
          </w:rPr>
          <w:t xml:space="preserve"> </w:t>
        </w:r>
        <w:r>
          <w:rPr>
            <w:lang w:val="en-US"/>
          </w:rPr>
          <w:t>/4</w:t>
        </w:r>
      </w:ins>
    </w:p>
    <w:p w14:paraId="0CC3FC96" w14:textId="77777777" w:rsidR="006D7B91" w:rsidRDefault="006D7B91" w:rsidP="006D7B91">
      <w:pPr>
        <w:pStyle w:val="EQ"/>
        <w:jc w:val="center"/>
        <w:rPr>
          <w:ins w:id="374" w:author="Petri Vasenkari" w:date="2020-10-20T15:49:00Z"/>
          <w:lang w:val="en-US"/>
        </w:rPr>
      </w:pPr>
      <w:ins w:id="375" w:author="Petri Vasenkari" w:date="2020-10-20T15:49:00Z">
        <w:r w:rsidRPr="00F83154">
          <w:rPr>
            <w:lang w:val="en-US"/>
          </w:rPr>
          <w:t>L</w:t>
        </w:r>
        <w:r w:rsidRPr="0025673E">
          <w:rPr>
            <w:lang w:val="en-US"/>
          </w:rPr>
          <w:t>CRB</w:t>
        </w:r>
        <w:r w:rsidRPr="00F83154">
          <w:rPr>
            <w:lang w:val="en-US"/>
          </w:rPr>
          <w:t xml:space="preserve"> </w:t>
        </w:r>
        <w:r>
          <w:rPr>
            <w:lang w:val="en-US"/>
          </w:rPr>
          <w:t xml:space="preserve">= </w:t>
        </w:r>
        <w:r w:rsidRPr="002C012F">
          <w:rPr>
            <w:lang w:val="en-US"/>
          </w:rPr>
          <w:t>N</w:t>
        </w:r>
        <w:r w:rsidRPr="0025673E">
          <w:rPr>
            <w:lang w:val="en-US"/>
          </w:rPr>
          <w:t>RB_agg</w:t>
        </w:r>
        <w:r w:rsidRPr="00F83154">
          <w:rPr>
            <w:lang w:val="en-US"/>
          </w:rPr>
          <w:t>/4</w:t>
        </w:r>
      </w:ins>
    </w:p>
    <w:p w14:paraId="55BDBEEA" w14:textId="77777777" w:rsidR="006D7B91" w:rsidRPr="00F83154" w:rsidRDefault="006D7B91" w:rsidP="006D7B91">
      <w:pPr>
        <w:pStyle w:val="EQ"/>
        <w:jc w:val="center"/>
        <w:rPr>
          <w:ins w:id="376" w:author="Petri Vasenkari" w:date="2020-10-20T15:49:00Z"/>
          <w:lang w:val="en-US"/>
        </w:rPr>
      </w:pPr>
      <w:ins w:id="377" w:author="Petri Vasenkari" w:date="2020-10-20T15:49:00Z">
        <w:r w:rsidRPr="00F83154">
          <w:rPr>
            <w:lang w:val="en-US"/>
          </w:rPr>
          <w:t>RB</w:t>
        </w:r>
        <w:r w:rsidRPr="00F83154">
          <w:rPr>
            <w:vertAlign w:val="subscript"/>
            <w:lang w:val="en-US"/>
          </w:rPr>
          <w:t xml:space="preserve">Start =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ins>
    </w:p>
    <w:p w14:paraId="6B51E83A" w14:textId="77777777" w:rsidR="006D7B91" w:rsidRPr="002C012F" w:rsidRDefault="006D7B91" w:rsidP="006D7B91">
      <w:pPr>
        <w:rPr>
          <w:ins w:id="378" w:author="Petri Vasenkari" w:date="2020-10-20T15:49:00Z"/>
          <w:lang w:val="en-US"/>
        </w:rPr>
      </w:pPr>
      <w:ins w:id="379" w:author="Petri Vasenkari" w:date="2020-10-20T15:49:00Z">
        <w:r>
          <w:rPr>
            <w:lang w:val="en-US"/>
          </w:rPr>
          <w:t>with</w:t>
        </w:r>
        <w:r w:rsidRPr="002C012F">
          <w:rPr>
            <w:lang w:val="en-US"/>
          </w:rPr>
          <w:t xml:space="preserve"> following conditions</w:t>
        </w:r>
      </w:ins>
    </w:p>
    <w:p w14:paraId="4046F560" w14:textId="77777777" w:rsidR="006D7B91" w:rsidRPr="00E2272E" w:rsidRDefault="006D7B91" w:rsidP="006D7B91">
      <w:pPr>
        <w:pStyle w:val="EQ"/>
        <w:jc w:val="center"/>
        <w:rPr>
          <w:ins w:id="380" w:author="Petri Vasenkari" w:date="2020-10-20T15:49:00Z"/>
          <w:lang w:val="en-US"/>
        </w:rPr>
      </w:pPr>
      <w:ins w:id="381" w:author="Petri Vasenkari" w:date="2020-10-20T15:49:00Z">
        <w:r w:rsidRPr="002C012F">
          <w:rPr>
            <w:lang w:val="en-US"/>
          </w:rPr>
          <w:t>N</w:t>
        </w:r>
        <w:r w:rsidRPr="002C012F">
          <w:rPr>
            <w:vertAlign w:val="subscript"/>
            <w:lang w:val="en-US"/>
          </w:rPr>
          <w:t>RB_agg</w:t>
        </w:r>
        <w:r w:rsidRPr="00F83154">
          <w:rPr>
            <w:lang w:val="en-US"/>
          </w:rPr>
          <w:t xml:space="preserve"> </w:t>
        </w:r>
        <w:r>
          <w:rPr>
            <w:lang w:val="en-US"/>
          </w:rPr>
          <w:t xml:space="preserve">/4 &lt; </w:t>
        </w:r>
        <w:r w:rsidRPr="00F83154">
          <w:rPr>
            <w:lang w:val="en-US"/>
          </w:rPr>
          <w:t>RB</w:t>
        </w:r>
        <w:r w:rsidRPr="00F83154">
          <w:rPr>
            <w:vertAlign w:val="subscript"/>
            <w:lang w:val="en-US"/>
          </w:rPr>
          <w:t>Start</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 xml:space="preserve"> </w:t>
        </w:r>
        <w:r>
          <w:rPr>
            <w:lang w:val="en-US"/>
          </w:rPr>
          <w:t xml:space="preserve">3/4 </w:t>
        </w:r>
        <w:r>
          <w:rPr>
            <w:lang w:val="en-US"/>
          </w:rPr>
          <w:sym w:font="Symbol" w:char="F02D"/>
        </w:r>
        <w:r>
          <w:rPr>
            <w:lang w:val="en-US"/>
          </w:rPr>
          <w:t xml:space="preserve"> </w:t>
        </w:r>
        <w:r w:rsidRPr="00F83154">
          <w:rPr>
            <w:lang w:val="en-US"/>
          </w:rPr>
          <w:t>L</w:t>
        </w:r>
        <w:r w:rsidRPr="00F83154">
          <w:rPr>
            <w:vertAlign w:val="subscript"/>
            <w:lang w:val="en-US"/>
          </w:rPr>
          <w:t>CRB</w:t>
        </w:r>
        <w:r>
          <w:rPr>
            <w:lang w:val="en-US"/>
          </w:rPr>
          <w:t xml:space="preserve">  AND </w:t>
        </w:r>
        <w:r w:rsidRPr="00F83154">
          <w:rPr>
            <w:lang w:val="en-US"/>
          </w:rPr>
          <w:t>L</w:t>
        </w:r>
        <w:r w:rsidRPr="00F83154">
          <w:rPr>
            <w:vertAlign w:val="subscript"/>
            <w:lang w:val="en-US"/>
          </w:rPr>
          <w:t>CRB</w:t>
        </w:r>
        <w:r w:rsidRPr="00F83154">
          <w:rPr>
            <w:lang w:val="en-US"/>
          </w:rPr>
          <w:t xml:space="preserve"> </w:t>
        </w:r>
        <w:r>
          <w:rPr>
            <w:lang w:val="en-US"/>
          </w:rPr>
          <w:t xml:space="preserve">&lt; </w:t>
        </w:r>
        <w:r w:rsidRPr="002C012F">
          <w:rPr>
            <w:lang w:val="en-US"/>
          </w:rPr>
          <w:t>N</w:t>
        </w:r>
        <w:r w:rsidRPr="002C012F">
          <w:rPr>
            <w:vertAlign w:val="subscript"/>
            <w:lang w:val="en-US"/>
          </w:rPr>
          <w:t>RB_agg</w:t>
        </w:r>
        <w:r w:rsidRPr="00F83154">
          <w:rPr>
            <w:lang w:val="en-US"/>
          </w:rPr>
          <w:t>/4</w:t>
        </w:r>
      </w:ins>
    </w:p>
    <w:p w14:paraId="7D404AE6" w14:textId="77777777" w:rsidR="006D7B91" w:rsidRDefault="006D7B91" w:rsidP="006D7B91">
      <w:pPr>
        <w:rPr>
          <w:ins w:id="382" w:author="Petri Vasenkari" w:date="2020-10-20T15:49:00Z"/>
          <w:lang w:val="en-US"/>
        </w:rPr>
      </w:pPr>
      <w:ins w:id="383" w:author="Petri Vasenkari" w:date="2020-10-20T15:49:00Z">
        <w:r>
          <w:rPr>
            <w:lang w:val="en-US"/>
          </w:rPr>
          <w:t xml:space="preserve">else when </w:t>
        </w:r>
        <w:proofErr w:type="spellStart"/>
        <w:r>
          <w:rPr>
            <w:lang w:val="en-US"/>
          </w:rPr>
          <w:t>BWagg</w:t>
        </w:r>
        <w:proofErr w:type="spellEnd"/>
        <w:r>
          <w:rPr>
            <w:lang w:val="en-US"/>
          </w:rPr>
          <w:t xml:space="preserve"> ≤ 20 MHz, A-MPR = 7 dB or when </w:t>
        </w:r>
        <w:proofErr w:type="spellStart"/>
        <w:r>
          <w:rPr>
            <w:lang w:val="en-US"/>
          </w:rPr>
          <w:t>BWagg</w:t>
        </w:r>
        <w:proofErr w:type="spellEnd"/>
        <w:r>
          <w:rPr>
            <w:lang w:val="en-US"/>
          </w:rPr>
          <w:t xml:space="preserve"> &gt; 20 MHz, A-MPR = 11.5dB.</w:t>
        </w:r>
      </w:ins>
    </w:p>
    <w:p w14:paraId="26865065" w14:textId="77777777" w:rsidR="006D7B91" w:rsidRDefault="006D7B91" w:rsidP="006D7B91">
      <w:pPr>
        <w:rPr>
          <w:ins w:id="384" w:author="Petri Vasenkari" w:date="2020-10-20T15:49:00Z"/>
          <w:lang w:val="en-US"/>
        </w:rPr>
      </w:pPr>
    </w:p>
    <w:p w14:paraId="09C6E978" w14:textId="77777777" w:rsidR="006D7B91" w:rsidRDefault="006D7B91" w:rsidP="006D7B91">
      <w:pPr>
        <w:pStyle w:val="Heading7"/>
        <w:rPr>
          <w:ins w:id="385" w:author="Petri Vasenkari" w:date="2020-10-20T15:49:00Z"/>
        </w:rPr>
      </w:pPr>
      <w:ins w:id="386" w:author="Petri Vasenkari" w:date="2020-10-20T15:49:00Z">
        <w:r>
          <w:t>6.2A.3.1.3.2</w:t>
        </w:r>
        <w:r>
          <w:tab/>
          <w:t>Non-contiguous allocations</w:t>
        </w:r>
      </w:ins>
    </w:p>
    <w:p w14:paraId="2EF74B9B" w14:textId="77777777" w:rsidR="006D7B91" w:rsidRPr="00AB1D7B" w:rsidRDefault="006D7B91" w:rsidP="006D7B91">
      <w:pPr>
        <w:rPr>
          <w:ins w:id="387" w:author="Petri Vasenkari" w:date="2020-10-20T15:49:00Z"/>
          <w:lang w:val="en-US"/>
        </w:rPr>
      </w:pPr>
      <w:ins w:id="388"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when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rsidRPr="00AB1D7B">
          <w:rPr>
            <w:lang w:val="en-US"/>
          </w:rPr>
          <w:t xml:space="preserve"> </w:t>
        </w:r>
        <w:r>
          <w:rPr>
            <w:lang w:val="en-US"/>
          </w:rPr>
          <w:t xml:space="preserve">- </w:t>
        </w:r>
        <w:r w:rsidRPr="00AB1D7B">
          <w:rPr>
            <w:lang w:val="en-US"/>
          </w:rPr>
          <w:t>BW</w:t>
        </w:r>
        <w:r w:rsidRPr="00AB1D7B">
          <w:rPr>
            <w:vertAlign w:val="subscript"/>
            <w:lang w:val="en-US"/>
          </w:rPr>
          <w:t>Channel_CA</w:t>
        </w:r>
        <w:r w:rsidRPr="00AB1D7B">
          <w:rPr>
            <w:lang w:val="en-US"/>
          </w:rPr>
          <w:t xml:space="preserve"> </w:t>
        </w:r>
        <w:r>
          <w:rPr>
            <w:lang w:val="en-US"/>
          </w:rPr>
          <w:t>≥ 3540 MHz</w:t>
        </w:r>
        <w:r w:rsidRPr="00AB1D7B">
          <w:rPr>
            <w:lang w:val="en-US"/>
          </w:rPr>
          <w:t xml:space="preserve"> </w:t>
        </w:r>
        <w:r w:rsidRPr="00AC0226">
          <w:rPr>
            <w:lang w:val="en-US"/>
          </w:rPr>
          <w:t>AND</w:t>
        </w:r>
        <w:r>
          <w:rPr>
            <w:lang w:val="en-US"/>
          </w:rPr>
          <w:t xml:space="preserve">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xml:space="preserve">+ </w:t>
        </w:r>
        <w:proofErr w:type="spellStart"/>
        <w:r w:rsidRPr="00AB1D7B">
          <w:rPr>
            <w:lang w:val="en-US"/>
          </w:rPr>
          <w:t>BW</w:t>
        </w:r>
        <w:r w:rsidRPr="00AB1D7B">
          <w:rPr>
            <w:vertAlign w:val="subscript"/>
            <w:lang w:val="en-US"/>
          </w:rPr>
          <w:t>Channel_CA</w:t>
        </w:r>
        <w:proofErr w:type="spellEnd"/>
        <w:r w:rsidRPr="00AB1D7B">
          <w:rPr>
            <w:lang w:val="en-US"/>
          </w:rPr>
          <w:t xml:space="preserve"> </w:t>
        </w:r>
        <w:r>
          <w:rPr>
            <w:lang w:val="en-US"/>
          </w:rPr>
          <w:t>≤ 3710 MHz</w:t>
        </w:r>
      </w:ins>
    </w:p>
    <w:p w14:paraId="601C36D3" w14:textId="77777777" w:rsidR="006D7B91" w:rsidRDefault="006D7B91" w:rsidP="006D7B91">
      <w:pPr>
        <w:ind w:left="3408"/>
        <w:rPr>
          <w:ins w:id="389" w:author="Petri Vasenkari" w:date="2020-10-20T15:49:00Z"/>
          <w:bCs/>
        </w:rPr>
      </w:pPr>
      <w:ins w:id="390" w:author="Petri Vasenkari" w:date="2020-10-20T15:49:00Z">
        <w:r w:rsidRPr="002F6764">
          <w:rPr>
            <w:bCs/>
            <w:lang w:val="en-CA"/>
          </w:rPr>
          <w:t>A-</w:t>
        </w:r>
        <w:r w:rsidRPr="002F6764">
          <w:rPr>
            <w:bCs/>
            <w:lang w:val="x-none"/>
          </w:rPr>
          <w:t>MPR</w:t>
        </w:r>
        <w:r w:rsidRPr="002F6764">
          <w:rPr>
            <w:bCs/>
            <w:vertAlign w:val="subscript"/>
            <w:lang w:val="x-none"/>
          </w:rPr>
          <w:t>CA</w:t>
        </w:r>
        <w:r w:rsidRPr="002F6764">
          <w:rPr>
            <w:bCs/>
            <w:vertAlign w:val="subscript"/>
            <w:lang w:val="en-CA"/>
          </w:rPr>
          <w:t>_IM5</w:t>
        </w:r>
        <w:r>
          <w:rPr>
            <w:rFonts w:hint="eastAsia"/>
            <w:bCs/>
            <w:lang w:val="en-CA" w:eastAsia="zh-CN"/>
          </w:rPr>
          <w:t>=</w:t>
        </w:r>
        <w:r w:rsidRPr="002F6764">
          <w:rPr>
            <w:bCs/>
            <w:lang w:val="en-CA"/>
          </w:rPr>
          <w:t xml:space="preserve"> </w:t>
        </w:r>
        <w:r w:rsidRPr="002F6764">
          <w:rPr>
            <w:bCs/>
          </w:rPr>
          <w:t>    </w:t>
        </w:r>
      </w:ins>
    </w:p>
    <w:p w14:paraId="35701B5D" w14:textId="77777777" w:rsidR="006D7B91" w:rsidRPr="002F6764" w:rsidRDefault="006D7B91" w:rsidP="006D7B91">
      <w:pPr>
        <w:ind w:left="4260"/>
        <w:rPr>
          <w:ins w:id="391" w:author="Petri Vasenkari" w:date="2020-10-20T15:49:00Z"/>
          <w:bCs/>
        </w:rPr>
      </w:pPr>
      <w:ins w:id="392" w:author="Petri Vasenkari" w:date="2020-10-20T15:49:00Z">
        <w:r w:rsidRPr="002F6764">
          <w:rPr>
            <w:bCs/>
          </w:rPr>
          <w:t xml:space="preserve">13; </w:t>
        </w:r>
        <w:r>
          <w:rPr>
            <w:bCs/>
          </w:rPr>
          <w:tab/>
        </w:r>
        <w:r w:rsidRPr="002F6764">
          <w:rPr>
            <w:bCs/>
          </w:rPr>
          <w:t>0 ≤B&lt;1.08</w:t>
        </w:r>
      </w:ins>
    </w:p>
    <w:p w14:paraId="28D6890A" w14:textId="77777777" w:rsidR="006D7B91" w:rsidRPr="002F6764" w:rsidRDefault="006D7B91" w:rsidP="006D7B91">
      <w:pPr>
        <w:ind w:left="4260"/>
        <w:rPr>
          <w:ins w:id="393" w:author="Petri Vasenkari" w:date="2020-10-20T15:49:00Z"/>
          <w:bCs/>
        </w:rPr>
      </w:pPr>
      <w:ins w:id="394" w:author="Petri Vasenkari" w:date="2020-10-20T15:49:00Z">
        <w:r w:rsidRPr="002F6764">
          <w:rPr>
            <w:bCs/>
          </w:rPr>
          <w:t xml:space="preserve">12; </w:t>
        </w:r>
        <w:r>
          <w:rPr>
            <w:bCs/>
          </w:rPr>
          <w:tab/>
        </w:r>
        <w:r w:rsidRPr="002F6764">
          <w:rPr>
            <w:bCs/>
          </w:rPr>
          <w:t>1.08 ≤B&lt;2.16</w:t>
        </w:r>
      </w:ins>
    </w:p>
    <w:p w14:paraId="49541EB2" w14:textId="77777777" w:rsidR="006D7B91" w:rsidRPr="002F6764" w:rsidRDefault="006D7B91" w:rsidP="006D7B91">
      <w:pPr>
        <w:ind w:left="4260"/>
        <w:rPr>
          <w:ins w:id="395" w:author="Petri Vasenkari" w:date="2020-10-20T15:49:00Z"/>
          <w:bCs/>
        </w:rPr>
      </w:pPr>
      <w:ins w:id="396" w:author="Petri Vasenkari" w:date="2020-10-20T15:49:00Z">
        <w:r w:rsidRPr="002F6764">
          <w:rPr>
            <w:bCs/>
          </w:rPr>
          <w:t xml:space="preserve">11; </w:t>
        </w:r>
        <w:r>
          <w:rPr>
            <w:bCs/>
          </w:rPr>
          <w:tab/>
        </w:r>
        <w:r w:rsidRPr="002F6764">
          <w:rPr>
            <w:bCs/>
          </w:rPr>
          <w:t>2.16 ≤B&lt;3.24</w:t>
        </w:r>
      </w:ins>
    </w:p>
    <w:p w14:paraId="3B2A793E" w14:textId="77777777" w:rsidR="006D7B91" w:rsidRPr="002F6764" w:rsidRDefault="006D7B91" w:rsidP="006D7B91">
      <w:pPr>
        <w:ind w:left="4260"/>
        <w:rPr>
          <w:ins w:id="397" w:author="Petri Vasenkari" w:date="2020-10-20T15:49:00Z"/>
          <w:bCs/>
        </w:rPr>
      </w:pPr>
      <w:ins w:id="398" w:author="Petri Vasenkari" w:date="2020-10-20T15:49:00Z">
        <w:r w:rsidRPr="002F6764">
          <w:rPr>
            <w:bCs/>
          </w:rPr>
          <w:t xml:space="preserve">10.5; </w:t>
        </w:r>
        <w:r>
          <w:rPr>
            <w:bCs/>
          </w:rPr>
          <w:tab/>
        </w:r>
        <w:r w:rsidRPr="002F6764">
          <w:rPr>
            <w:bCs/>
          </w:rPr>
          <w:t>3.24 ≤ B &lt; 5.04</w:t>
        </w:r>
      </w:ins>
    </w:p>
    <w:p w14:paraId="677A0C8C" w14:textId="77777777" w:rsidR="006D7B91" w:rsidRPr="002F6764" w:rsidRDefault="006D7B91" w:rsidP="006D7B91">
      <w:pPr>
        <w:ind w:left="4260"/>
        <w:rPr>
          <w:ins w:id="399" w:author="Petri Vasenkari" w:date="2020-10-20T15:49:00Z"/>
          <w:bCs/>
        </w:rPr>
      </w:pPr>
      <w:ins w:id="400" w:author="Petri Vasenkari" w:date="2020-10-20T15:49:00Z">
        <w:r w:rsidRPr="002F6764">
          <w:rPr>
            <w:bCs/>
          </w:rPr>
          <w:t xml:space="preserve">9.5; </w:t>
        </w:r>
        <w:r>
          <w:rPr>
            <w:bCs/>
          </w:rPr>
          <w:tab/>
        </w:r>
        <w:r w:rsidRPr="002F6764">
          <w:rPr>
            <w:bCs/>
          </w:rPr>
          <w:t>5.04≤B&lt; 10.08</w:t>
        </w:r>
      </w:ins>
    </w:p>
    <w:p w14:paraId="50404C92" w14:textId="77777777" w:rsidR="006D7B91" w:rsidRPr="002F6764" w:rsidRDefault="006D7B91" w:rsidP="006D7B91">
      <w:pPr>
        <w:ind w:left="4260"/>
        <w:rPr>
          <w:ins w:id="401" w:author="Petri Vasenkari" w:date="2020-10-20T15:49:00Z"/>
          <w:bCs/>
        </w:rPr>
      </w:pPr>
      <w:ins w:id="402" w:author="Petri Vasenkari" w:date="2020-10-20T15:49:00Z">
        <w:r w:rsidRPr="002F6764">
          <w:rPr>
            <w:bCs/>
          </w:rPr>
          <w:t xml:space="preserve">8; </w:t>
        </w:r>
        <w:r>
          <w:rPr>
            <w:bCs/>
          </w:rPr>
          <w:tab/>
        </w:r>
        <w:r>
          <w:rPr>
            <w:bCs/>
          </w:rPr>
          <w:tab/>
        </w:r>
        <w:r w:rsidRPr="002F6764">
          <w:rPr>
            <w:bCs/>
          </w:rPr>
          <w:t>10.08 ≤B&lt; 16.56</w:t>
        </w:r>
      </w:ins>
    </w:p>
    <w:p w14:paraId="4DC66497" w14:textId="77777777" w:rsidR="006D7B91" w:rsidRPr="002F6764" w:rsidRDefault="006D7B91" w:rsidP="006D7B91">
      <w:pPr>
        <w:ind w:left="4260"/>
        <w:rPr>
          <w:ins w:id="403" w:author="Petri Vasenkari" w:date="2020-10-20T15:49:00Z"/>
          <w:bCs/>
        </w:rPr>
      </w:pPr>
      <w:ins w:id="404" w:author="Petri Vasenkari" w:date="2020-10-20T15:49:00Z">
        <w:r w:rsidRPr="002F6764">
          <w:rPr>
            <w:bCs/>
          </w:rPr>
          <w:t xml:space="preserve">7; </w:t>
        </w:r>
        <w:r>
          <w:rPr>
            <w:bCs/>
          </w:rPr>
          <w:tab/>
        </w:r>
        <w:r>
          <w:rPr>
            <w:bCs/>
          </w:rPr>
          <w:tab/>
        </w:r>
        <w:r w:rsidRPr="002F6764">
          <w:rPr>
            <w:bCs/>
          </w:rPr>
          <w:t>16.56 ≤ B &lt; 21.96</w:t>
        </w:r>
      </w:ins>
    </w:p>
    <w:p w14:paraId="4F0DCFBE" w14:textId="77777777" w:rsidR="006D7B91" w:rsidRPr="00056531" w:rsidRDefault="006D7B91" w:rsidP="006D7B91">
      <w:pPr>
        <w:jc w:val="center"/>
        <w:rPr>
          <w:ins w:id="405" w:author="Petri Vasenkari" w:date="2020-10-20T15:49:00Z"/>
          <w:lang w:val="en-US"/>
        </w:rPr>
      </w:pPr>
      <w:ins w:id="406" w:author="Petri Vasenkari" w:date="2020-10-20T15:49:00Z">
        <w:r w:rsidRPr="002F6764">
          <w:rPr>
            <w:bCs/>
          </w:rPr>
          <w:t xml:space="preserve">6.5; </w:t>
        </w:r>
        <w:r>
          <w:rPr>
            <w:bCs/>
          </w:rPr>
          <w:tab/>
        </w:r>
        <w:r>
          <w:rPr>
            <w:bCs/>
          </w:rPr>
          <w:tab/>
        </w:r>
        <w:r w:rsidRPr="002F6764">
          <w:rPr>
            <w:bCs/>
          </w:rPr>
          <w:t>21.96 ≤B</w:t>
        </w:r>
        <w:r w:rsidRPr="00E2272E" w:rsidDel="00746C40">
          <w:rPr>
            <w:lang w:val="en-US"/>
          </w:rPr>
          <w:t xml:space="preserve"> </w:t>
        </w:r>
      </w:ins>
    </w:p>
    <w:p w14:paraId="5FE79286" w14:textId="77777777" w:rsidR="006D7B91" w:rsidRDefault="006D7B91" w:rsidP="006D7B91">
      <w:pPr>
        <w:rPr>
          <w:ins w:id="407" w:author="Petri Vasenkari" w:date="2020-10-20T15:49:00Z"/>
          <w:lang w:val="en-US"/>
        </w:rPr>
      </w:pPr>
      <w:bookmarkStart w:id="408" w:name="_Hlk54282581"/>
      <w:ins w:id="409" w:author="Petri Vasenkari" w:date="2020-10-20T15:49: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bookmarkEnd w:id="408"/>
        <w:r>
          <w:rPr>
            <w:lang w:val="en-US"/>
          </w:rPr>
          <w:t xml:space="preserve">when 3550 MHz ≤ </w:t>
        </w:r>
        <w:proofErr w:type="spellStart"/>
        <w:r w:rsidRPr="00AB1D7B">
          <w:rPr>
            <w:lang w:val="en-US"/>
          </w:rPr>
          <w:t>F</w:t>
        </w:r>
        <w:r w:rsidRPr="00AB1D7B">
          <w:rPr>
            <w:vertAlign w:val="subscript"/>
            <w:lang w:val="en-US"/>
          </w:rPr>
          <w:t>edge</w:t>
        </w:r>
        <w:proofErr w:type="spellEnd"/>
        <w:r w:rsidRPr="00AB1D7B">
          <w:rPr>
            <w:vertAlign w:val="subscript"/>
            <w:lang w:val="en-US"/>
          </w:rPr>
          <w:t xml:space="preserve">, </w:t>
        </w:r>
        <w:r>
          <w:rPr>
            <w:vertAlign w:val="subscript"/>
            <w:lang w:val="en-US"/>
          </w:rPr>
          <w:t>low</w:t>
        </w:r>
        <w:r>
          <w:t xml:space="preserve"> &lt; 3540 MHz +</w:t>
        </w:r>
        <w:r w:rsidRPr="00181CE2">
          <w:rPr>
            <w:lang w:val="en-US"/>
          </w:rPr>
          <w:t xml:space="preserve"> </w:t>
        </w:r>
        <w:proofErr w:type="spellStart"/>
        <w:r w:rsidRPr="00AB1D7B">
          <w:rPr>
            <w:lang w:val="en-US"/>
          </w:rPr>
          <w:t>BW</w:t>
        </w:r>
        <w:r w:rsidRPr="00AB1D7B">
          <w:rPr>
            <w:vertAlign w:val="subscript"/>
            <w:lang w:val="en-US"/>
          </w:rPr>
          <w:t>Channel_CA</w:t>
        </w:r>
        <w:proofErr w:type="spellEnd"/>
        <w:r>
          <w:t xml:space="preserve"> or 3710 MHz - </w:t>
        </w:r>
        <w:proofErr w:type="spellStart"/>
        <w:r w:rsidRPr="00AB1D7B">
          <w:rPr>
            <w:lang w:val="en-US"/>
          </w:rPr>
          <w:t>BW</w:t>
        </w:r>
        <w:r w:rsidRPr="00AB1D7B">
          <w:rPr>
            <w:vertAlign w:val="subscript"/>
            <w:lang w:val="en-US"/>
          </w:rPr>
          <w:t>Channel_CA</w:t>
        </w:r>
        <w:proofErr w:type="spellEnd"/>
        <w:r w:rsidRPr="00AB1D7B">
          <w:rPr>
            <w:lang w:val="en-US"/>
          </w:rPr>
          <w:t xml:space="preserve"> </w:t>
        </w:r>
        <w:r>
          <w:t xml:space="preserve">&lt; </w:t>
        </w:r>
        <w:proofErr w:type="spellStart"/>
        <w:r w:rsidRPr="00AB1D7B">
          <w:rPr>
            <w:lang w:val="en-US"/>
          </w:rPr>
          <w:t>F</w:t>
        </w:r>
        <w:r w:rsidRPr="00AB1D7B">
          <w:rPr>
            <w:vertAlign w:val="subscript"/>
            <w:lang w:val="en-US"/>
          </w:rPr>
          <w:t>edge</w:t>
        </w:r>
        <w:proofErr w:type="spellEnd"/>
        <w:r w:rsidRPr="00AB1D7B">
          <w:rPr>
            <w:vertAlign w:val="subscript"/>
            <w:lang w:val="en-US"/>
          </w:rPr>
          <w:t>, high</w:t>
        </w:r>
        <w:r w:rsidRPr="00AB1D7B">
          <w:rPr>
            <w:lang w:val="en-US"/>
          </w:rPr>
          <w:t xml:space="preserve"> </w:t>
        </w:r>
        <w:r>
          <w:rPr>
            <w:lang w:val="en-US"/>
          </w:rPr>
          <w:t>≤ 3700</w:t>
        </w:r>
      </w:ins>
    </w:p>
    <w:p w14:paraId="51ED0B1A" w14:textId="77777777" w:rsidR="006D7B91" w:rsidRDefault="006D7B91" w:rsidP="006D7B91">
      <w:pPr>
        <w:rPr>
          <w:ins w:id="410" w:author="Petri Vasenkari" w:date="2020-10-20T15:49:00Z"/>
          <w:lang w:val="en-US"/>
        </w:rPr>
      </w:pPr>
      <w:ins w:id="411" w:author="Petri Vasenkari" w:date="2020-10-20T15:49:00Z">
        <w:r>
          <w:rPr>
            <w:lang w:val="en-US"/>
          </w:rPr>
          <w:t xml:space="preserve">when </w:t>
        </w:r>
        <w:proofErr w:type="spellStart"/>
        <w:r>
          <w:rPr>
            <w:lang w:val="en-US"/>
          </w:rPr>
          <w:t>BWagg</w:t>
        </w:r>
        <w:proofErr w:type="spellEnd"/>
        <w:r>
          <w:rPr>
            <w:lang w:val="en-US"/>
          </w:rPr>
          <w:t xml:space="preserve"> ≤ 20 MHz</w:t>
        </w:r>
      </w:ins>
    </w:p>
    <w:p w14:paraId="0DCFB7EB" w14:textId="77777777" w:rsidR="006D7B91" w:rsidRDefault="006D7B91" w:rsidP="006D7B91">
      <w:pPr>
        <w:ind w:left="3408"/>
        <w:rPr>
          <w:ins w:id="412" w:author="Petri Vasenkari" w:date="2020-10-20T15:49:00Z"/>
          <w:bCs/>
        </w:rPr>
      </w:pPr>
      <w:ins w:id="413" w:author="Petri Vasenkari" w:date="2020-10-20T15:49:00Z">
        <w:r w:rsidRPr="002F6764">
          <w:rPr>
            <w:bCs/>
            <w:lang w:val="en-CA"/>
          </w:rPr>
          <w:t>A-</w:t>
        </w:r>
        <w:r w:rsidRPr="002F6764">
          <w:rPr>
            <w:bCs/>
            <w:lang w:val="x-none"/>
          </w:rPr>
          <w:t>MPR</w:t>
        </w:r>
        <w:r w:rsidRPr="002F6764">
          <w:rPr>
            <w:bCs/>
            <w:vertAlign w:val="subscript"/>
            <w:lang w:val="x-none"/>
          </w:rPr>
          <w:t>CA</w:t>
        </w:r>
        <w:r w:rsidRPr="002F6764">
          <w:rPr>
            <w:bCs/>
            <w:vertAlign w:val="subscript"/>
            <w:lang w:val="en-CA"/>
          </w:rPr>
          <w:t>_IM5</w:t>
        </w:r>
        <w:r>
          <w:rPr>
            <w:rFonts w:hint="eastAsia"/>
            <w:bCs/>
            <w:lang w:val="en-CA" w:eastAsia="zh-CN"/>
          </w:rPr>
          <w:t>=</w:t>
        </w:r>
        <w:r w:rsidRPr="002F6764">
          <w:rPr>
            <w:bCs/>
            <w:lang w:val="en-CA"/>
          </w:rPr>
          <w:t xml:space="preserve"> </w:t>
        </w:r>
        <w:r w:rsidRPr="002F6764">
          <w:rPr>
            <w:bCs/>
          </w:rPr>
          <w:t>    </w:t>
        </w:r>
      </w:ins>
    </w:p>
    <w:p w14:paraId="74CF732E" w14:textId="77777777" w:rsidR="006D7B91" w:rsidRPr="002F6764" w:rsidRDefault="006D7B91" w:rsidP="006D7B91">
      <w:pPr>
        <w:ind w:left="4544"/>
        <w:rPr>
          <w:ins w:id="414" w:author="Petri Vasenkari" w:date="2020-10-20T15:49:00Z"/>
          <w:bCs/>
        </w:rPr>
      </w:pPr>
      <w:ins w:id="415" w:author="Petri Vasenkari" w:date="2020-10-20T15:49:00Z">
        <w:r w:rsidRPr="002F6764">
          <w:rPr>
            <w:bCs/>
          </w:rPr>
          <w:t xml:space="preserve">13; </w:t>
        </w:r>
        <w:r>
          <w:rPr>
            <w:bCs/>
          </w:rPr>
          <w:tab/>
        </w:r>
        <w:r w:rsidRPr="002F6764">
          <w:rPr>
            <w:bCs/>
          </w:rPr>
          <w:t>0 ≤B&lt;1.08</w:t>
        </w:r>
      </w:ins>
    </w:p>
    <w:p w14:paraId="5582B07C" w14:textId="77777777" w:rsidR="006D7B91" w:rsidRPr="002F6764" w:rsidRDefault="006D7B91" w:rsidP="006D7B91">
      <w:pPr>
        <w:ind w:left="4544"/>
        <w:rPr>
          <w:ins w:id="416" w:author="Petri Vasenkari" w:date="2020-10-20T15:49:00Z"/>
          <w:bCs/>
        </w:rPr>
      </w:pPr>
      <w:ins w:id="417" w:author="Petri Vasenkari" w:date="2020-10-20T15:49:00Z">
        <w:r w:rsidRPr="002F6764">
          <w:rPr>
            <w:bCs/>
          </w:rPr>
          <w:t xml:space="preserve">12; </w:t>
        </w:r>
        <w:r>
          <w:rPr>
            <w:bCs/>
          </w:rPr>
          <w:tab/>
        </w:r>
        <w:r w:rsidRPr="002F6764">
          <w:rPr>
            <w:bCs/>
          </w:rPr>
          <w:t>1.08 ≤B&lt;2.16</w:t>
        </w:r>
      </w:ins>
    </w:p>
    <w:p w14:paraId="11B959CB" w14:textId="77777777" w:rsidR="006D7B91" w:rsidRPr="002F6764" w:rsidRDefault="006D7B91" w:rsidP="006D7B91">
      <w:pPr>
        <w:ind w:left="4544"/>
        <w:rPr>
          <w:ins w:id="418" w:author="Petri Vasenkari" w:date="2020-10-20T15:49:00Z"/>
          <w:bCs/>
        </w:rPr>
      </w:pPr>
      <w:ins w:id="419" w:author="Petri Vasenkari" w:date="2020-10-20T15:49:00Z">
        <w:r w:rsidRPr="002F6764">
          <w:rPr>
            <w:bCs/>
          </w:rPr>
          <w:t xml:space="preserve">11; </w:t>
        </w:r>
        <w:r>
          <w:rPr>
            <w:bCs/>
          </w:rPr>
          <w:tab/>
        </w:r>
        <w:r w:rsidRPr="002F6764">
          <w:rPr>
            <w:bCs/>
          </w:rPr>
          <w:t>2.16 ≤B&lt;3.24</w:t>
        </w:r>
      </w:ins>
    </w:p>
    <w:p w14:paraId="0EB684EF" w14:textId="77777777" w:rsidR="006D7B91" w:rsidRPr="002F6764" w:rsidRDefault="006D7B91" w:rsidP="006D7B91">
      <w:pPr>
        <w:ind w:left="4544"/>
        <w:rPr>
          <w:ins w:id="420" w:author="Petri Vasenkari" w:date="2020-10-20T15:49:00Z"/>
          <w:bCs/>
        </w:rPr>
      </w:pPr>
      <w:ins w:id="421" w:author="Petri Vasenkari" w:date="2020-10-20T15:49:00Z">
        <w:r w:rsidRPr="002F6764">
          <w:rPr>
            <w:bCs/>
          </w:rPr>
          <w:t xml:space="preserve">10.5; </w:t>
        </w:r>
        <w:r>
          <w:rPr>
            <w:bCs/>
          </w:rPr>
          <w:tab/>
        </w:r>
        <w:r w:rsidRPr="002F6764">
          <w:rPr>
            <w:bCs/>
          </w:rPr>
          <w:t>3.24 ≤ B &lt; 5.04</w:t>
        </w:r>
      </w:ins>
    </w:p>
    <w:p w14:paraId="0B16838B" w14:textId="77777777" w:rsidR="006D7B91" w:rsidRPr="002F6764" w:rsidRDefault="006D7B91" w:rsidP="006D7B91">
      <w:pPr>
        <w:ind w:left="4544"/>
        <w:rPr>
          <w:ins w:id="422" w:author="Petri Vasenkari" w:date="2020-10-20T15:49:00Z"/>
          <w:bCs/>
        </w:rPr>
      </w:pPr>
      <w:ins w:id="423" w:author="Petri Vasenkari" w:date="2020-10-20T15:49:00Z">
        <w:r w:rsidRPr="002F6764">
          <w:rPr>
            <w:bCs/>
          </w:rPr>
          <w:t xml:space="preserve">9.5; </w:t>
        </w:r>
        <w:r>
          <w:rPr>
            <w:bCs/>
          </w:rPr>
          <w:tab/>
        </w:r>
        <w:r w:rsidRPr="002F6764">
          <w:rPr>
            <w:bCs/>
          </w:rPr>
          <w:t>5.04 ≤B&lt; 10.08</w:t>
        </w:r>
      </w:ins>
    </w:p>
    <w:p w14:paraId="79C1203E" w14:textId="77777777" w:rsidR="006D7B91" w:rsidRPr="002F6764" w:rsidRDefault="006D7B91" w:rsidP="006D7B91">
      <w:pPr>
        <w:ind w:left="4544"/>
        <w:rPr>
          <w:ins w:id="424" w:author="Petri Vasenkari" w:date="2020-10-20T15:49:00Z"/>
          <w:bCs/>
        </w:rPr>
      </w:pPr>
      <w:ins w:id="425" w:author="Petri Vasenkari" w:date="2020-10-20T15:49:00Z">
        <w:r w:rsidRPr="002F6764">
          <w:rPr>
            <w:bCs/>
          </w:rPr>
          <w:t xml:space="preserve">8; </w:t>
        </w:r>
        <w:r>
          <w:rPr>
            <w:bCs/>
          </w:rPr>
          <w:tab/>
        </w:r>
        <w:r>
          <w:rPr>
            <w:bCs/>
          </w:rPr>
          <w:tab/>
        </w:r>
        <w:r w:rsidRPr="002F6764">
          <w:rPr>
            <w:bCs/>
          </w:rPr>
          <w:t>10.08 ≤B&lt; 16.56</w:t>
        </w:r>
      </w:ins>
    </w:p>
    <w:p w14:paraId="00FEE5EF" w14:textId="77777777" w:rsidR="006D7B91" w:rsidRPr="002F6764" w:rsidRDefault="006D7B91" w:rsidP="006D7B91">
      <w:pPr>
        <w:ind w:left="4544"/>
        <w:rPr>
          <w:ins w:id="426" w:author="Petri Vasenkari" w:date="2020-10-20T15:49:00Z"/>
          <w:bCs/>
        </w:rPr>
      </w:pPr>
      <w:ins w:id="427" w:author="Petri Vasenkari" w:date="2020-10-20T15:49:00Z">
        <w:r w:rsidRPr="002F6764">
          <w:rPr>
            <w:bCs/>
          </w:rPr>
          <w:t xml:space="preserve">7; </w:t>
        </w:r>
        <w:r>
          <w:rPr>
            <w:bCs/>
          </w:rPr>
          <w:tab/>
        </w:r>
        <w:r>
          <w:rPr>
            <w:bCs/>
          </w:rPr>
          <w:tab/>
        </w:r>
        <w:r w:rsidRPr="002F6764">
          <w:rPr>
            <w:bCs/>
          </w:rPr>
          <w:t>16.56 ≤ B &lt; 21.96</w:t>
        </w:r>
      </w:ins>
    </w:p>
    <w:p w14:paraId="4DC7BB98" w14:textId="77777777" w:rsidR="006D7B91" w:rsidRPr="00E2272E" w:rsidRDefault="006D7B91" w:rsidP="006D7B91">
      <w:pPr>
        <w:ind w:left="4544"/>
        <w:rPr>
          <w:ins w:id="428" w:author="Petri Vasenkari" w:date="2020-10-20T15:49:00Z"/>
          <w:lang w:val="en-US"/>
        </w:rPr>
      </w:pPr>
      <w:ins w:id="429" w:author="Petri Vasenkari" w:date="2020-10-20T15:49:00Z">
        <w:r w:rsidRPr="002F6764">
          <w:rPr>
            <w:bCs/>
          </w:rPr>
          <w:t xml:space="preserve">6.5; </w:t>
        </w:r>
        <w:r>
          <w:rPr>
            <w:bCs/>
          </w:rPr>
          <w:tab/>
        </w:r>
        <w:r w:rsidRPr="002F6764">
          <w:rPr>
            <w:bCs/>
          </w:rPr>
          <w:t>21.96 ≤B</w:t>
        </w:r>
        <w:r w:rsidRPr="00E2272E" w:rsidDel="00746C40">
          <w:rPr>
            <w:lang w:val="en-US"/>
          </w:rPr>
          <w:t xml:space="preserve"> </w:t>
        </w:r>
      </w:ins>
    </w:p>
    <w:p w14:paraId="027491C9" w14:textId="77777777" w:rsidR="006D7B91" w:rsidRDefault="006D7B91" w:rsidP="006D7B91">
      <w:pPr>
        <w:rPr>
          <w:ins w:id="430" w:author="Petri Vasenkari" w:date="2020-10-20T15:49:00Z"/>
          <w:lang w:val="en-US"/>
        </w:rPr>
      </w:pPr>
      <w:ins w:id="431" w:author="Petri Vasenkari" w:date="2020-10-20T15:49:00Z">
        <w:r>
          <w:rPr>
            <w:lang w:val="en-US"/>
          </w:rPr>
          <w:t xml:space="preserve">or when </w:t>
        </w:r>
        <w:proofErr w:type="spellStart"/>
        <w:r>
          <w:rPr>
            <w:lang w:val="en-US"/>
          </w:rPr>
          <w:t>BWagg</w:t>
        </w:r>
        <w:proofErr w:type="spellEnd"/>
        <w:r>
          <w:rPr>
            <w:lang w:val="en-US"/>
          </w:rPr>
          <w:t xml:space="preserve"> &gt; 20 MHz</w:t>
        </w:r>
      </w:ins>
    </w:p>
    <w:p w14:paraId="4D09899C" w14:textId="77777777" w:rsidR="006D7B91" w:rsidRDefault="006D7B91" w:rsidP="006D7B91">
      <w:pPr>
        <w:spacing w:after="120"/>
        <w:ind w:left="3408"/>
        <w:rPr>
          <w:ins w:id="432" w:author="Petri Vasenkari" w:date="2020-10-20T15:49:00Z"/>
          <w:color w:val="000000" w:themeColor="text1"/>
          <w:szCs w:val="24"/>
          <w:lang w:eastAsia="zh-CN"/>
        </w:rPr>
      </w:pPr>
      <w:ins w:id="433" w:author="Petri Vasenkari" w:date="2020-10-20T15:49: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CA_IM3</w:t>
        </w:r>
        <w:r w:rsidRPr="001A5914">
          <w:rPr>
            <w:rFonts w:hint="eastAsia"/>
            <w:color w:val="000000" w:themeColor="text1"/>
            <w:szCs w:val="24"/>
            <w:lang w:eastAsia="zh-CN"/>
          </w:rPr>
          <w:t xml:space="preserve"> =</w:t>
        </w:r>
        <w:r w:rsidRPr="001A5914">
          <w:rPr>
            <w:rFonts w:hint="eastAsia"/>
            <w:color w:val="000000" w:themeColor="text1"/>
            <w:szCs w:val="24"/>
            <w:lang w:eastAsia="zh-CN"/>
          </w:rPr>
          <w:tab/>
        </w:r>
        <w:r w:rsidRPr="001A5914">
          <w:rPr>
            <w:rFonts w:hint="eastAsia"/>
            <w:color w:val="000000" w:themeColor="text1"/>
            <w:szCs w:val="24"/>
            <w:lang w:eastAsia="zh-CN"/>
          </w:rPr>
          <w:tab/>
        </w:r>
      </w:ins>
    </w:p>
    <w:p w14:paraId="01F10B5B" w14:textId="77777777" w:rsidR="006D7B91" w:rsidRPr="001A5914" w:rsidRDefault="006D7B91" w:rsidP="006D7B91">
      <w:pPr>
        <w:spacing w:after="120"/>
        <w:ind w:left="4828"/>
        <w:rPr>
          <w:ins w:id="434" w:author="Petri Vasenkari" w:date="2020-10-20T15:49:00Z"/>
          <w:color w:val="000000" w:themeColor="text1"/>
          <w:szCs w:val="24"/>
          <w:lang w:eastAsia="zh-CN"/>
        </w:rPr>
      </w:pPr>
      <w:ins w:id="435" w:author="Petri Vasenkari" w:date="2020-10-20T15:49:00Z">
        <w:r w:rsidRPr="001A5914">
          <w:rPr>
            <w:rFonts w:hint="eastAsia"/>
            <w:color w:val="000000" w:themeColor="text1"/>
            <w:szCs w:val="24"/>
            <w:lang w:eastAsia="zh-CN"/>
          </w:rPr>
          <w:t xml:space="preserve">20; </w:t>
        </w:r>
        <w:r>
          <w:rPr>
            <w:color w:val="000000" w:themeColor="text1"/>
            <w:szCs w:val="24"/>
            <w:lang w:eastAsia="zh-CN"/>
          </w:rPr>
          <w:tab/>
        </w:r>
        <w:r w:rsidRPr="001A5914">
          <w:rPr>
            <w:rFonts w:hint="eastAsia"/>
            <w:color w:val="000000" w:themeColor="text1"/>
            <w:szCs w:val="24"/>
            <w:lang w:eastAsia="zh-CN"/>
          </w:rPr>
          <w:t>0 ≤B&lt;1.08</w:t>
        </w:r>
      </w:ins>
    </w:p>
    <w:p w14:paraId="174D58D6" w14:textId="77777777" w:rsidR="006D7B91" w:rsidRPr="001A5914" w:rsidRDefault="006D7B91" w:rsidP="006D7B91">
      <w:pPr>
        <w:spacing w:after="120"/>
        <w:ind w:left="4828"/>
        <w:rPr>
          <w:ins w:id="436" w:author="Petri Vasenkari" w:date="2020-10-20T15:49:00Z"/>
          <w:color w:val="000000" w:themeColor="text1"/>
          <w:szCs w:val="24"/>
          <w:lang w:eastAsia="zh-CN"/>
        </w:rPr>
      </w:pPr>
      <w:ins w:id="437" w:author="Petri Vasenkari" w:date="2020-10-20T15:49:00Z">
        <w:r w:rsidRPr="001A5914">
          <w:rPr>
            <w:rFonts w:hint="eastAsia"/>
            <w:color w:val="000000" w:themeColor="text1"/>
            <w:szCs w:val="24"/>
            <w:lang w:eastAsia="zh-CN"/>
          </w:rPr>
          <w:t xml:space="preserve">19.5; </w:t>
        </w:r>
        <w:r>
          <w:rPr>
            <w:color w:val="000000" w:themeColor="text1"/>
            <w:szCs w:val="24"/>
            <w:lang w:eastAsia="zh-CN"/>
          </w:rPr>
          <w:tab/>
        </w:r>
        <w:r w:rsidRPr="001A5914">
          <w:rPr>
            <w:rFonts w:hint="eastAsia"/>
            <w:color w:val="000000" w:themeColor="text1"/>
            <w:szCs w:val="24"/>
            <w:lang w:eastAsia="zh-CN"/>
          </w:rPr>
          <w:t>1.08 ≤B&lt;2.16</w:t>
        </w:r>
      </w:ins>
    </w:p>
    <w:p w14:paraId="0D55B4C2" w14:textId="77777777" w:rsidR="006D7B91" w:rsidRPr="001A5914" w:rsidRDefault="006D7B91" w:rsidP="006D7B91">
      <w:pPr>
        <w:spacing w:after="120"/>
        <w:ind w:left="4828"/>
        <w:rPr>
          <w:ins w:id="438" w:author="Petri Vasenkari" w:date="2020-10-20T15:49:00Z"/>
          <w:color w:val="000000" w:themeColor="text1"/>
          <w:szCs w:val="24"/>
          <w:lang w:eastAsia="zh-CN"/>
        </w:rPr>
      </w:pPr>
      <w:ins w:id="439" w:author="Petri Vasenkari" w:date="2020-10-20T15:49:00Z">
        <w:r w:rsidRPr="001A5914">
          <w:rPr>
            <w:rFonts w:hint="eastAsia"/>
            <w:color w:val="000000" w:themeColor="text1"/>
            <w:szCs w:val="24"/>
            <w:lang w:eastAsia="zh-CN"/>
          </w:rPr>
          <w:lastRenderedPageBreak/>
          <w:t xml:space="preserve">19; </w:t>
        </w:r>
        <w:r>
          <w:rPr>
            <w:color w:val="000000" w:themeColor="text1"/>
            <w:szCs w:val="24"/>
            <w:lang w:eastAsia="zh-CN"/>
          </w:rPr>
          <w:tab/>
        </w:r>
        <w:r w:rsidRPr="001A5914">
          <w:rPr>
            <w:rFonts w:hint="eastAsia"/>
            <w:color w:val="000000" w:themeColor="text1"/>
            <w:szCs w:val="24"/>
            <w:lang w:eastAsia="zh-CN"/>
          </w:rPr>
          <w:t>2.16 ≤B&lt;3.24</w:t>
        </w:r>
      </w:ins>
    </w:p>
    <w:p w14:paraId="2C0424A2" w14:textId="77777777" w:rsidR="006D7B91" w:rsidRPr="001A5914" w:rsidRDefault="006D7B91" w:rsidP="006D7B91">
      <w:pPr>
        <w:spacing w:after="120"/>
        <w:ind w:left="4828"/>
        <w:rPr>
          <w:ins w:id="440" w:author="Petri Vasenkari" w:date="2020-10-20T15:49:00Z"/>
          <w:color w:val="000000" w:themeColor="text1"/>
          <w:szCs w:val="24"/>
          <w:lang w:eastAsia="zh-CN"/>
        </w:rPr>
      </w:pPr>
      <w:ins w:id="441" w:author="Petri Vasenkari" w:date="2020-10-20T15:49:00Z">
        <w:r w:rsidRPr="001A5914">
          <w:rPr>
            <w:rFonts w:hint="eastAsia"/>
            <w:color w:val="000000" w:themeColor="text1"/>
            <w:szCs w:val="24"/>
            <w:lang w:eastAsia="zh-CN"/>
          </w:rPr>
          <w:t xml:space="preserve">18.5; </w:t>
        </w:r>
        <w:r>
          <w:rPr>
            <w:color w:val="000000" w:themeColor="text1"/>
            <w:szCs w:val="24"/>
            <w:lang w:eastAsia="zh-CN"/>
          </w:rPr>
          <w:tab/>
        </w:r>
        <w:r w:rsidRPr="001A5914">
          <w:rPr>
            <w:rFonts w:hint="eastAsia"/>
            <w:color w:val="000000" w:themeColor="text1"/>
            <w:szCs w:val="24"/>
            <w:lang w:eastAsia="zh-CN"/>
          </w:rPr>
          <w:t>3.24 ≤ B &lt; 5.04</w:t>
        </w:r>
      </w:ins>
    </w:p>
    <w:p w14:paraId="35FE307F" w14:textId="77777777" w:rsidR="006D7B91" w:rsidRPr="001A5914" w:rsidRDefault="006D7B91" w:rsidP="006D7B91">
      <w:pPr>
        <w:spacing w:after="120"/>
        <w:ind w:left="4828"/>
        <w:rPr>
          <w:ins w:id="442" w:author="Petri Vasenkari" w:date="2020-10-20T15:49:00Z"/>
          <w:color w:val="000000" w:themeColor="text1"/>
          <w:szCs w:val="24"/>
          <w:lang w:eastAsia="zh-CN"/>
        </w:rPr>
      </w:pPr>
      <w:ins w:id="443" w:author="Petri Vasenkari" w:date="2020-10-20T15:49:00Z">
        <w:r w:rsidRPr="001A5914">
          <w:rPr>
            <w:rFonts w:hint="eastAsia"/>
            <w:color w:val="000000" w:themeColor="text1"/>
            <w:szCs w:val="24"/>
            <w:lang w:eastAsia="zh-CN"/>
          </w:rPr>
          <w:t xml:space="preserve">18; </w:t>
        </w:r>
        <w:r>
          <w:rPr>
            <w:color w:val="000000" w:themeColor="text1"/>
            <w:szCs w:val="24"/>
            <w:lang w:eastAsia="zh-CN"/>
          </w:rPr>
          <w:tab/>
        </w:r>
        <w:r w:rsidRPr="001A5914">
          <w:rPr>
            <w:rFonts w:hint="eastAsia"/>
            <w:color w:val="000000" w:themeColor="text1"/>
            <w:szCs w:val="24"/>
            <w:lang w:eastAsia="zh-CN"/>
          </w:rPr>
          <w:t>5.04 ≤B&lt; 10.08</w:t>
        </w:r>
      </w:ins>
    </w:p>
    <w:p w14:paraId="73974336" w14:textId="77777777" w:rsidR="006D7B91" w:rsidRPr="001A5914" w:rsidRDefault="006D7B91" w:rsidP="006D7B91">
      <w:pPr>
        <w:spacing w:after="120"/>
        <w:ind w:left="4828"/>
        <w:rPr>
          <w:ins w:id="444" w:author="Petri Vasenkari" w:date="2020-10-20T15:49:00Z"/>
          <w:color w:val="000000" w:themeColor="text1"/>
          <w:szCs w:val="24"/>
          <w:lang w:eastAsia="zh-CN"/>
        </w:rPr>
      </w:pPr>
      <w:ins w:id="445" w:author="Petri Vasenkari" w:date="2020-10-20T15:49:00Z">
        <w:r w:rsidRPr="001A5914">
          <w:rPr>
            <w:rFonts w:hint="eastAsia"/>
            <w:color w:val="000000" w:themeColor="text1"/>
            <w:szCs w:val="24"/>
            <w:lang w:eastAsia="zh-CN"/>
          </w:rPr>
          <w:t xml:space="preserve">17; </w:t>
        </w:r>
        <w:r>
          <w:rPr>
            <w:color w:val="000000" w:themeColor="text1"/>
            <w:szCs w:val="24"/>
            <w:lang w:eastAsia="zh-CN"/>
          </w:rPr>
          <w:tab/>
        </w:r>
        <w:r w:rsidRPr="001A5914">
          <w:rPr>
            <w:rFonts w:hint="eastAsia"/>
            <w:color w:val="000000" w:themeColor="text1"/>
            <w:szCs w:val="24"/>
            <w:lang w:eastAsia="zh-CN"/>
          </w:rPr>
          <w:t>10.08 ≤B&lt; 16.56</w:t>
        </w:r>
      </w:ins>
    </w:p>
    <w:p w14:paraId="0CFA6EF9" w14:textId="77777777" w:rsidR="006D7B91" w:rsidRPr="001A5914" w:rsidRDefault="006D7B91" w:rsidP="006D7B91">
      <w:pPr>
        <w:spacing w:after="120"/>
        <w:ind w:left="4828"/>
        <w:rPr>
          <w:ins w:id="446" w:author="Petri Vasenkari" w:date="2020-10-20T15:49:00Z"/>
          <w:color w:val="000000" w:themeColor="text1"/>
          <w:szCs w:val="24"/>
          <w:lang w:eastAsia="zh-CN"/>
        </w:rPr>
      </w:pPr>
      <w:ins w:id="447" w:author="Petri Vasenkari" w:date="2020-10-20T15:49:00Z">
        <w:r w:rsidRPr="001A5914">
          <w:rPr>
            <w:rFonts w:hint="eastAsia"/>
            <w:color w:val="000000" w:themeColor="text1"/>
            <w:szCs w:val="24"/>
            <w:lang w:eastAsia="zh-CN"/>
          </w:rPr>
          <w:t xml:space="preserve">16; </w:t>
        </w:r>
        <w:r>
          <w:rPr>
            <w:color w:val="000000" w:themeColor="text1"/>
            <w:szCs w:val="24"/>
            <w:lang w:eastAsia="zh-CN"/>
          </w:rPr>
          <w:tab/>
        </w:r>
        <w:r w:rsidRPr="001A5914">
          <w:rPr>
            <w:rFonts w:hint="eastAsia"/>
            <w:color w:val="000000" w:themeColor="text1"/>
            <w:szCs w:val="24"/>
            <w:lang w:eastAsia="zh-CN"/>
          </w:rPr>
          <w:t>16.56 ≤ B &lt; 21.96</w:t>
        </w:r>
      </w:ins>
    </w:p>
    <w:p w14:paraId="7E7FFFC6" w14:textId="68E447B2" w:rsidR="006D7B91" w:rsidRDefault="006D7B91" w:rsidP="006D7B91">
      <w:pPr>
        <w:spacing w:after="120"/>
        <w:ind w:left="4828"/>
        <w:rPr>
          <w:ins w:id="448" w:author="Laurent Noel" w:date="2020-11-08T23:58:00Z"/>
          <w:color w:val="000000" w:themeColor="text1"/>
          <w:szCs w:val="24"/>
          <w:lang w:eastAsia="zh-CN"/>
        </w:rPr>
      </w:pPr>
      <w:ins w:id="449" w:author="Petri Vasenkari" w:date="2020-10-20T15:49:00Z">
        <w:r w:rsidRPr="001A5914">
          <w:rPr>
            <w:rFonts w:hint="eastAsia"/>
            <w:color w:val="000000" w:themeColor="text1"/>
            <w:szCs w:val="24"/>
            <w:lang w:eastAsia="zh-CN"/>
          </w:rPr>
          <w:t xml:space="preserve">13; </w:t>
        </w:r>
        <w:r>
          <w:rPr>
            <w:color w:val="000000" w:themeColor="text1"/>
            <w:szCs w:val="24"/>
            <w:lang w:eastAsia="zh-CN"/>
          </w:rPr>
          <w:tab/>
        </w:r>
        <w:r w:rsidRPr="001A5914">
          <w:rPr>
            <w:rFonts w:hint="eastAsia"/>
            <w:color w:val="000000" w:themeColor="text1"/>
            <w:szCs w:val="24"/>
            <w:lang w:eastAsia="zh-CN"/>
          </w:rPr>
          <w:t>21.96 ≤B</w:t>
        </w:r>
      </w:ins>
      <w:ins w:id="450" w:author="Laurent Noel" w:date="2020-11-08T23:58:00Z">
        <w:r w:rsidR="009D1FD8">
          <w:rPr>
            <w:color w:val="000000" w:themeColor="text1"/>
            <w:szCs w:val="24"/>
            <w:lang w:eastAsia="zh-CN"/>
          </w:rPr>
          <w:t>.</w:t>
        </w:r>
      </w:ins>
    </w:p>
    <w:p w14:paraId="38422E46" w14:textId="77777777" w:rsidR="009D1FD8" w:rsidRDefault="009D1FD8" w:rsidP="009D1FD8">
      <w:pPr>
        <w:rPr>
          <w:ins w:id="451" w:author="Laurent Noel" w:date="2020-11-08T23:58:00Z"/>
          <w:lang w:eastAsia="zh-CN"/>
        </w:rPr>
      </w:pPr>
      <w:ins w:id="452" w:author="Laurent Noel" w:date="2020-11-08T23:58:00Z">
        <w:r>
          <w:rPr>
            <w:lang w:eastAsia="zh-CN"/>
          </w:rPr>
          <w:t>Where:</w:t>
        </w:r>
      </w:ins>
    </w:p>
    <w:p w14:paraId="5DF60181" w14:textId="77777777" w:rsidR="009D1FD8" w:rsidRDefault="009D1FD8" w:rsidP="009D1FD8">
      <w:pPr>
        <w:ind w:left="284"/>
        <w:jc w:val="center"/>
        <w:rPr>
          <w:ins w:id="453" w:author="Laurent Noel" w:date="2020-11-08T23:58:00Z"/>
        </w:rPr>
      </w:pPr>
      <w:ins w:id="454" w:author="Laurent Noel" w:date="2020-11-08T23:58:00Z">
        <w:r>
          <w:rPr>
            <w:lang w:eastAsia="zh-CN"/>
          </w:rPr>
          <w:t>B</w:t>
        </w:r>
        <w:proofErr w:type="gramStart"/>
        <w:r>
          <w:rPr>
            <w:lang w:eastAsia="zh-CN"/>
          </w:rPr>
          <w:t>=</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189F746D" w14:textId="621CF837" w:rsidR="009D1FD8" w:rsidRPr="00CF4434" w:rsidRDefault="009D1FD8" w:rsidP="00CF4434">
      <w:pPr>
        <w:ind w:left="284"/>
        <w:rPr>
          <w:ins w:id="455" w:author="Laurent Noel" w:date="2020-11-08T23:58:00Z"/>
          <w:vertAlign w:val="subscript"/>
        </w:rPr>
      </w:pPr>
      <w:ins w:id="456" w:author="Laurent Noel" w:date="2020-11-08T23:58: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p>
    <w:p w14:paraId="637B0D12" w14:textId="77777777" w:rsidR="009D1FD8" w:rsidRDefault="009D1FD8" w:rsidP="006D7B91">
      <w:pPr>
        <w:spacing w:after="120"/>
        <w:ind w:left="4828"/>
        <w:rPr>
          <w:ins w:id="457" w:author="Vasenkari, Petri J. (Nokia - FI/Espoo)" w:date="2020-10-21T10:26:00Z"/>
          <w:color w:val="000000" w:themeColor="text1"/>
          <w:szCs w:val="24"/>
          <w:lang w:eastAsia="zh-CN"/>
        </w:rPr>
      </w:pPr>
    </w:p>
    <w:p w14:paraId="0F844D69" w14:textId="2CFAF147" w:rsidR="00365149" w:rsidRDefault="00365149" w:rsidP="00365149">
      <w:pPr>
        <w:pStyle w:val="Heading6"/>
      </w:pPr>
      <w:bookmarkStart w:id="458" w:name="_GoBack"/>
      <w:ins w:id="459" w:author="Vasenkari, Petri J. (Nokia - FI/Espoo)" w:date="2020-10-21T10:26:00Z">
        <w:r w:rsidRPr="001C0CC4">
          <w:t>6.2</w:t>
        </w:r>
        <w:r>
          <w:t>A</w:t>
        </w:r>
        <w:r w:rsidRPr="001C0CC4">
          <w:t>.3.1</w:t>
        </w:r>
        <w:r>
          <w:t>.4</w:t>
        </w:r>
        <w:r w:rsidRPr="001C0CC4">
          <w:tab/>
        </w:r>
        <w:r>
          <w:t>A-MPR for CA_NS_46</w:t>
        </w:r>
      </w:ins>
    </w:p>
    <w:p w14:paraId="0A21138E" w14:textId="47BDB795" w:rsidR="004D6466" w:rsidRDefault="004D6466" w:rsidP="004C4099">
      <w:pPr>
        <w:pStyle w:val="Heading6"/>
        <w:rPr>
          <w:ins w:id="460" w:author="Marttila, Jaakko (Nokia - FI/Tampere)" w:date="2020-10-22T18:08:00Z"/>
        </w:rPr>
      </w:pPr>
      <w:ins w:id="461" w:author="Marttila, Jaakko (Nokia - FI/Tampere)" w:date="2020-10-22T18:08:00Z">
        <w:r>
          <w:t>6.2A.3.1.4.1</w:t>
        </w:r>
        <w:r>
          <w:tab/>
          <w:t>Contiguous allocations</w:t>
        </w:r>
      </w:ins>
    </w:p>
    <w:p w14:paraId="035A4A55" w14:textId="78042E16" w:rsidR="004D6466" w:rsidRDefault="00902CD8" w:rsidP="004D6466">
      <w:pPr>
        <w:rPr>
          <w:ins w:id="462" w:author="Marttila, Jaakko (Nokia - FI/Tampere)" w:date="2020-10-22T18:09:00Z"/>
        </w:rPr>
      </w:pPr>
      <w:ins w:id="463" w:author="Vasenkari, Petri J. (Nokia - FI/Espoo)" w:date="2020-10-23T12:24:00Z">
        <w:r>
          <w:rPr>
            <w:lang w:val="en-US"/>
          </w:rPr>
          <w:t>[</w:t>
        </w:r>
      </w:ins>
      <w:ins w:id="464" w:author="Marttila, Jaakko (Nokia - FI/Tampere)" w:date="2020-10-22T18:09:00Z">
        <w:r w:rsidR="004D6466">
          <w:rPr>
            <w:lang w:val="en-US"/>
          </w:rPr>
          <w:t>For all</w:t>
        </w:r>
        <w:r w:rsidR="004D6466" w:rsidRPr="00BD0357">
          <w:rPr>
            <w:lang w:val="en-US"/>
          </w:rPr>
          <w:t xml:space="preserve"> </w:t>
        </w:r>
        <w:r w:rsidR="004D6466">
          <w:rPr>
            <w:lang w:val="en-US"/>
          </w:rPr>
          <w:t xml:space="preserve">modulations and </w:t>
        </w:r>
        <w:proofErr w:type="spellStart"/>
        <w:r w:rsidR="004D6466">
          <w:rPr>
            <w:lang w:val="en-US"/>
          </w:rPr>
          <w:t>scs</w:t>
        </w:r>
        <w:proofErr w:type="spellEnd"/>
        <w:r w:rsidR="004D6466">
          <w:rPr>
            <w:lang w:val="en-US"/>
          </w:rPr>
          <w:t xml:space="preserve"> </w:t>
        </w:r>
        <w:r w:rsidR="004D6466">
          <w:t xml:space="preserve">when </w:t>
        </w:r>
        <w:proofErr w:type="spellStart"/>
        <w:r w:rsidR="004D6466">
          <w:t>BWChannel_CA</w:t>
        </w:r>
        <w:proofErr w:type="spellEnd"/>
        <w:r w:rsidR="004D6466">
          <w:t xml:space="preserve"> &gt; 25 MHz </w:t>
        </w:r>
      </w:ins>
    </w:p>
    <w:p w14:paraId="679009C1" w14:textId="76E46B9B" w:rsidR="004D6466" w:rsidRDefault="004D6466" w:rsidP="00CF4434">
      <w:pPr>
        <w:ind w:left="568" w:firstLine="284"/>
        <w:rPr>
          <w:ins w:id="465" w:author="Qualcomm User" w:date="2020-11-06T15:06:00Z"/>
        </w:rPr>
      </w:pPr>
      <w:ins w:id="466" w:author="Marttila, Jaakko (Nokia - FI/Tampere)" w:date="2020-10-22T18:09:00Z">
        <w:r>
          <w:t>IF</w:t>
        </w:r>
        <w:r>
          <w:tab/>
        </w:r>
        <w:r>
          <w:tab/>
        </w:r>
        <w:r>
          <w:tab/>
        </w:r>
        <w:proofErr w:type="spellStart"/>
        <w:r>
          <w:t>RB</w:t>
        </w:r>
      </w:ins>
      <w:ins w:id="467" w:author="Qualcomm User" w:date="2020-11-06T15:12:00Z">
        <w:r w:rsidR="00FE1DFE">
          <w:t>e</w:t>
        </w:r>
      </w:ins>
      <w:ins w:id="468" w:author="Marttila, Jaakko (Nokia - FI/Tampere)" w:date="2020-10-22T18:09:00Z">
        <w:r>
          <w:t>nd</w:t>
        </w:r>
        <w:proofErr w:type="spellEnd"/>
        <w:r>
          <w:t xml:space="preserve"> &gt; </w:t>
        </w:r>
        <w:proofErr w:type="spellStart"/>
        <w:r>
          <w:t>NRB_agg</w:t>
        </w:r>
        <w:proofErr w:type="spellEnd"/>
        <w:r>
          <w:t xml:space="preserve"> </w:t>
        </w:r>
      </w:ins>
      <w:ins w:id="469" w:author="Marttila, Jaakko (Nokia - FI/Tampere)" w:date="2020-11-11T12:09:00Z">
        <w:r w:rsidR="00730B2C">
          <w:t>3</w:t>
        </w:r>
      </w:ins>
      <w:ins w:id="470" w:author="Marttila, Jaakko (Nokia - FI/Tampere)" w:date="2020-10-22T18:09:00Z">
        <w:r>
          <w:t>/</w:t>
        </w:r>
      </w:ins>
      <w:ins w:id="471" w:author="Marttila, Jaakko (Nokia - FI/Tampere)" w:date="2020-11-11T12:09:00Z">
        <w:r w:rsidR="00730B2C">
          <w:t>4</w:t>
        </w:r>
      </w:ins>
      <w:ins w:id="472" w:author="Marttila, Jaakko (Nokia - FI/Tampere)" w:date="2020-10-22T18:09:00Z">
        <w:r>
          <w:t xml:space="preserve"> OR</w:t>
        </w:r>
      </w:ins>
      <w:ins w:id="473" w:author="Qualcomm User" w:date="2020-11-06T15:13:00Z">
        <w:r w:rsidR="00FE1DFE">
          <w:t xml:space="preserve"> </w:t>
        </w:r>
        <w:proofErr w:type="spellStart"/>
        <w:r w:rsidR="00FE1DFE">
          <w:t>R</w:t>
        </w:r>
      </w:ins>
      <w:ins w:id="474" w:author="Qualcomm User" w:date="2020-11-06T15:05:00Z">
        <w:r w:rsidR="002F4127">
          <w:t>Bend</w:t>
        </w:r>
      </w:ins>
      <w:proofErr w:type="spellEnd"/>
      <w:ins w:id="475" w:author="Marttila, Jaakko (Nokia - FI/Tampere)" w:date="2020-10-22T18:09:00Z">
        <w:r>
          <w:t xml:space="preserve"> &gt; </w:t>
        </w:r>
      </w:ins>
      <w:ins w:id="476" w:author="Qualcomm User" w:date="2020-11-06T15:06:00Z">
        <w:r w:rsidR="002F4127">
          <w:t xml:space="preserve">4/3 </w:t>
        </w:r>
      </w:ins>
      <w:proofErr w:type="spellStart"/>
      <w:ins w:id="477" w:author="Marttila, Jaakko (Nokia - FI/Tampere)" w:date="2020-10-22T18:09:00Z">
        <w:r>
          <w:t>NRB_agg</w:t>
        </w:r>
        <w:proofErr w:type="spellEnd"/>
        <w:r>
          <w:t xml:space="preserve"> - LCRB </w:t>
        </w:r>
      </w:ins>
    </w:p>
    <w:p w14:paraId="124CB084" w14:textId="558A8594" w:rsidR="002F4127" w:rsidRDefault="002F4127" w:rsidP="004D6466">
      <w:pPr>
        <w:rPr>
          <w:ins w:id="478" w:author="Qualcomm User" w:date="2020-11-06T15:08:00Z"/>
        </w:rPr>
      </w:pPr>
      <w:ins w:id="479" w:author="Qualcomm User" w:date="2020-11-06T15:06:00Z">
        <w:r>
          <w:tab/>
        </w:r>
        <w:r>
          <w:tab/>
        </w:r>
        <w:r>
          <w:tab/>
          <w:t>THEN</w:t>
        </w:r>
        <w:r>
          <w:tab/>
        </w:r>
        <w:r>
          <w:tab/>
          <w:t xml:space="preserve">A-MPR = </w:t>
        </w:r>
      </w:ins>
      <w:ins w:id="480" w:author="Qualcomm User" w:date="2020-11-06T15:10:00Z">
        <w:r>
          <w:t>11</w:t>
        </w:r>
      </w:ins>
      <w:ins w:id="481" w:author="Qualcomm User" w:date="2020-11-06T15:06:00Z">
        <w:r>
          <w:t>dB</w:t>
        </w:r>
      </w:ins>
    </w:p>
    <w:p w14:paraId="50B97E1C" w14:textId="5DC57DAE" w:rsidR="002F4127" w:rsidRDefault="002F4127" w:rsidP="004D6466">
      <w:pPr>
        <w:rPr>
          <w:ins w:id="482" w:author="Qualcomm User" w:date="2020-11-06T15:08:00Z"/>
        </w:rPr>
      </w:pPr>
      <w:ins w:id="483" w:author="Qualcomm User" w:date="2020-11-06T15:08:00Z">
        <w:r>
          <w:tab/>
        </w:r>
        <w:r>
          <w:tab/>
        </w:r>
        <w:r>
          <w:tab/>
          <w:t xml:space="preserve">ELSE IF </w:t>
        </w:r>
      </w:ins>
      <w:ins w:id="484" w:author="Qualcomm User" w:date="2020-11-06T15:09:00Z">
        <w:r>
          <w:tab/>
        </w:r>
      </w:ins>
      <w:proofErr w:type="spellStart"/>
      <w:ins w:id="485" w:author="Qualcomm User" w:date="2020-11-06T15:08:00Z">
        <w:r>
          <w:t>RB</w:t>
        </w:r>
      </w:ins>
      <w:ins w:id="486" w:author="Qualcomm User" w:date="2020-11-06T15:09:00Z">
        <w:r>
          <w:t>e</w:t>
        </w:r>
      </w:ins>
      <w:ins w:id="487" w:author="Qualcomm User" w:date="2020-11-06T15:08:00Z">
        <w:r>
          <w:t>nd</w:t>
        </w:r>
        <w:proofErr w:type="spellEnd"/>
        <w:r>
          <w:t xml:space="preserve"> &lt; </w:t>
        </w:r>
        <w:proofErr w:type="spellStart"/>
        <w:r>
          <w:t>NRB_agg</w:t>
        </w:r>
        <w:proofErr w:type="spellEnd"/>
        <w:r>
          <w:t xml:space="preserve"> /6 AND LCRB &lt; 5</w:t>
        </w:r>
      </w:ins>
    </w:p>
    <w:p w14:paraId="44667428" w14:textId="375F172A" w:rsidR="002F4127" w:rsidRDefault="002F4127" w:rsidP="004D6466">
      <w:pPr>
        <w:rPr>
          <w:ins w:id="488" w:author="Marttila, Jaakko (Nokia - FI/Tampere)" w:date="2020-10-22T18:10:00Z"/>
        </w:rPr>
      </w:pPr>
      <w:ins w:id="489" w:author="Qualcomm User" w:date="2020-11-06T15:08:00Z">
        <w:r>
          <w:tab/>
        </w:r>
        <w:r>
          <w:tab/>
        </w:r>
        <w:r>
          <w:tab/>
          <w:t>THEN</w:t>
        </w:r>
        <w:r>
          <w:tab/>
        </w:r>
        <w:r>
          <w:tab/>
          <w:t>A-MPR = 5dB</w:t>
        </w:r>
      </w:ins>
    </w:p>
    <w:p w14:paraId="0BB9B657" w14:textId="61BEB5C9" w:rsidR="004D6466" w:rsidRDefault="004D6466" w:rsidP="004D6466">
      <w:pPr>
        <w:ind w:left="568" w:firstLine="284"/>
        <w:rPr>
          <w:ins w:id="490" w:author="Marttila, Jaakko (Nokia - FI/Tampere)" w:date="2020-10-22T18:09:00Z"/>
        </w:rPr>
      </w:pPr>
      <w:ins w:id="491" w:author="Marttila, Jaakko (Nokia - FI/Tampere)" w:date="2020-10-22T18:09:00Z">
        <w:r>
          <w:t>ELSE IF</w:t>
        </w:r>
        <w:r>
          <w:tab/>
          <w:t xml:space="preserve">LCRB </w:t>
        </w:r>
      </w:ins>
      <w:ins w:id="492" w:author="Qualcomm User" w:date="2020-11-06T15:02:00Z">
        <w:r w:rsidR="002F4127">
          <w:t>3/2</w:t>
        </w:r>
      </w:ins>
      <w:ins w:id="493" w:author="Marttila, Jaakko (Nokia - FI/Tampere)" w:date="2020-10-22T18:09:00Z">
        <w:r>
          <w:t xml:space="preserve">&lt; </w:t>
        </w:r>
        <w:proofErr w:type="spellStart"/>
        <w:r>
          <w:t>RBend</w:t>
        </w:r>
        <w:proofErr w:type="spellEnd"/>
        <w:r>
          <w:t xml:space="preserve"> &lt; </w:t>
        </w:r>
        <w:proofErr w:type="spellStart"/>
        <w:r>
          <w:t>NRB_agg</w:t>
        </w:r>
        <w:proofErr w:type="spellEnd"/>
        <w:r>
          <w:t xml:space="preserve"> </w:t>
        </w:r>
      </w:ins>
      <w:ins w:id="494" w:author="Marttila, Jaakko (Nokia - FI/Tampere)" w:date="2020-11-11T12:09:00Z">
        <w:r w:rsidR="00730B2C">
          <w:t>3</w:t>
        </w:r>
      </w:ins>
      <w:ins w:id="495" w:author="Marttila, Jaakko (Nokia - FI/Tampere)" w:date="2020-10-22T18:09:00Z">
        <w:r>
          <w:t>/</w:t>
        </w:r>
      </w:ins>
      <w:ins w:id="496" w:author="Marttila, Jaakko (Nokia - FI/Tampere)" w:date="2020-11-11T12:09:00Z">
        <w:r w:rsidR="00730B2C">
          <w:t>4</w:t>
        </w:r>
      </w:ins>
      <w:ins w:id="497" w:author="Marttila, Jaakko (Nokia - FI/Tampere)" w:date="2020-10-22T18:09:00Z">
        <w:r>
          <w:t xml:space="preserve"> AND LCRB &lt; NRB_agg /4</w:t>
        </w:r>
      </w:ins>
    </w:p>
    <w:p w14:paraId="6E94E39F" w14:textId="336ECD07" w:rsidR="004D6466" w:rsidRDefault="004D6466" w:rsidP="004D6466">
      <w:pPr>
        <w:rPr>
          <w:ins w:id="498" w:author="Marttila, Jaakko (Nokia - FI/Tampere)" w:date="2020-10-22T18:09:00Z"/>
        </w:rPr>
      </w:pPr>
      <w:ins w:id="499" w:author="Marttila, Jaakko (Nokia - FI/Tampere)" w:date="2020-10-22T18:09:00Z">
        <w:r>
          <w:tab/>
        </w:r>
        <w:r>
          <w:tab/>
        </w:r>
        <w:r>
          <w:tab/>
          <w:t xml:space="preserve">THEN </w:t>
        </w:r>
      </w:ins>
      <w:ins w:id="500" w:author="Marttila, Jaakko (Nokia - FI/Tampere)" w:date="2020-10-22T18:17:00Z">
        <w:r w:rsidR="00557511">
          <w:tab/>
        </w:r>
      </w:ins>
      <w:ins w:id="501" w:author="Marttila, Jaakko (Nokia - FI/Tampere)" w:date="2020-10-22T18:09:00Z">
        <w:r>
          <w:t>A-MPR = 0 dB,</w:t>
        </w:r>
      </w:ins>
    </w:p>
    <w:p w14:paraId="077938E7" w14:textId="3504B3C6" w:rsidR="004D6466" w:rsidRDefault="004D6466" w:rsidP="004D6466">
      <w:pPr>
        <w:ind w:left="568" w:firstLine="284"/>
        <w:rPr>
          <w:ins w:id="502" w:author="Marttila, Jaakko (Nokia - FI/Tampere)" w:date="2020-10-22T18:09:00Z"/>
        </w:rPr>
      </w:pPr>
      <w:ins w:id="503" w:author="Marttila, Jaakko (Nokia - FI/Tampere)" w:date="2020-10-22T18:09:00Z">
        <w:r>
          <w:t>OTHERWISE</w:t>
        </w:r>
      </w:ins>
      <w:ins w:id="504" w:author="Marttila, Jaakko (Nokia - FI/Tampere)" w:date="2020-10-22T18:17:00Z">
        <w:r w:rsidR="00557511">
          <w:tab/>
        </w:r>
      </w:ins>
      <w:ins w:id="505" w:author="Marttila, Jaakko (Nokia - FI/Tampere)" w:date="2020-10-22T18:09:00Z">
        <w:r>
          <w:t xml:space="preserve">A-MPR = </w:t>
        </w:r>
      </w:ins>
      <w:ins w:id="506" w:author="Qualcomm User" w:date="2020-11-06T15:10:00Z">
        <w:r w:rsidR="002F4127">
          <w:t>[7]</w:t>
        </w:r>
      </w:ins>
      <w:ins w:id="507" w:author="Marttila, Jaakko (Nokia - FI/Tampere)" w:date="2020-10-22T18:09:00Z">
        <w:r>
          <w:t xml:space="preserve"> dB.</w:t>
        </w:r>
      </w:ins>
    </w:p>
    <w:bookmarkEnd w:id="458"/>
    <w:p w14:paraId="24C085E9" w14:textId="107195FD" w:rsidR="004D6466" w:rsidRDefault="004D6466" w:rsidP="004D6466">
      <w:pPr>
        <w:rPr>
          <w:ins w:id="508" w:author="Marttila, Jaakko (Nokia - FI/Tampere)" w:date="2020-10-22T18:09:00Z"/>
        </w:rPr>
      </w:pPr>
      <w:ins w:id="509" w:author="Marttila, Jaakko (Nokia - FI/Tampere)" w:date="2020-10-22T18:11: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proofErr w:type="spellStart"/>
      <w:ins w:id="510" w:author="Marttila, Jaakko (Nokia - FI/Tampere)" w:date="2020-10-22T18:09:00Z">
        <w:r>
          <w:t>BWChannel_CA</w:t>
        </w:r>
        <w:proofErr w:type="spellEnd"/>
        <w:r>
          <w:t xml:space="preserve"> &lt;= 25 MHz and </w:t>
        </w:r>
      </w:ins>
      <w:ins w:id="511" w:author="Qualcomm User" w:date="2020-11-06T23:41:00Z">
        <w:r w:rsidR="00EC1A63">
          <w:t>25</w:t>
        </w:r>
      </w:ins>
      <w:ins w:id="512" w:author="Qualcomm User" w:date="2020-11-07T08:32:00Z">
        <w:r w:rsidR="00AB6BC6">
          <w:t>95</w:t>
        </w:r>
      </w:ins>
      <w:ins w:id="513" w:author="Qualcomm User" w:date="2020-11-06T23:41:00Z">
        <w:r w:rsidR="00EC1A63">
          <w:t xml:space="preserve"> MHz </w:t>
        </w:r>
      </w:ins>
      <w:ins w:id="514" w:author="Qualcomm User" w:date="2020-11-07T08:32:00Z">
        <w:r w:rsidR="00AB6BC6">
          <w:t>–</w:t>
        </w:r>
      </w:ins>
      <w:ins w:id="515" w:author="Qualcomm User" w:date="2020-11-06T23:41:00Z">
        <w:r w:rsidR="00EC1A63">
          <w:t xml:space="preserve"> </w:t>
        </w:r>
      </w:ins>
      <w:ins w:id="516" w:author="Qualcomm User" w:date="2020-11-07T08:32:00Z">
        <w:r w:rsidR="00AB6BC6">
          <w:t>2*</w:t>
        </w:r>
      </w:ins>
      <w:proofErr w:type="spellStart"/>
      <w:ins w:id="517" w:author="Qualcomm User" w:date="2020-11-06T23:41:00Z">
        <w:r w:rsidR="00EC1A63">
          <w:t>BWChannel_CA</w:t>
        </w:r>
        <w:proofErr w:type="spellEnd"/>
        <w:r w:rsidR="00EC1A63">
          <w:t xml:space="preserve"> </w:t>
        </w:r>
      </w:ins>
      <w:ins w:id="518" w:author="Qualcomm User" w:date="2020-11-06T23:42:00Z">
        <w:r w:rsidR="00EC1A63">
          <w:t xml:space="preserve">&lt; </w:t>
        </w:r>
      </w:ins>
      <w:proofErr w:type="spellStart"/>
      <w:proofErr w:type="gramStart"/>
      <w:ins w:id="519" w:author="Marttila, Jaakko (Nokia - FI/Tampere)" w:date="2020-10-22T18:09:00Z">
        <w:r>
          <w:t>Fedge,high</w:t>
        </w:r>
        <w:proofErr w:type="spellEnd"/>
        <w:proofErr w:type="gramEnd"/>
        <w:r>
          <w:t xml:space="preserve"> </w:t>
        </w:r>
      </w:ins>
      <w:ins w:id="520" w:author="Qualcomm User" w:date="2020-11-06T23:42:00Z">
        <w:r w:rsidR="00EC1A63">
          <w:t>≤</w:t>
        </w:r>
      </w:ins>
      <w:ins w:id="521" w:author="Marttila, Jaakko (Nokia - FI/Tampere)" w:date="2020-10-22T18:09:00Z">
        <w:r>
          <w:t xml:space="preserve"> 2570 MHz</w:t>
        </w:r>
      </w:ins>
    </w:p>
    <w:p w14:paraId="08DDFEC9" w14:textId="36686C64" w:rsidR="004D6466" w:rsidRDefault="004D6466" w:rsidP="004D6466">
      <w:pPr>
        <w:ind w:left="568" w:firstLine="284"/>
        <w:rPr>
          <w:ins w:id="522" w:author="Marttila, Jaakko (Nokia - FI/Tampere)" w:date="2020-10-22T18:09:00Z"/>
        </w:rPr>
      </w:pPr>
      <w:ins w:id="523" w:author="Marttila, Jaakko (Nokia - FI/Tampere)" w:date="2020-10-22T18:09:00Z">
        <w:r>
          <w:t xml:space="preserve">IF </w:t>
        </w:r>
        <w:r>
          <w:tab/>
        </w:r>
        <w:r>
          <w:tab/>
        </w:r>
        <w:r>
          <w:tab/>
        </w:r>
      </w:ins>
      <w:proofErr w:type="spellStart"/>
      <w:ins w:id="524" w:author="Qualcomm User" w:date="2020-11-07T00:58:00Z">
        <w:r w:rsidR="00E130D2">
          <w:t>RBend</w:t>
        </w:r>
      </w:ins>
      <w:proofErr w:type="spellEnd"/>
      <w:ins w:id="525" w:author="Marttila, Jaakko (Nokia - FI/Tampere)" w:date="2020-10-22T18:09:00Z">
        <w:r>
          <w:t xml:space="preserve"> </w:t>
        </w:r>
      </w:ins>
      <w:ins w:id="526" w:author="Qualcomm User" w:date="2020-11-07T00:58:00Z">
        <w:r w:rsidR="00E130D2">
          <w:t>≥</w:t>
        </w:r>
      </w:ins>
      <w:ins w:id="527" w:author="Marttila, Jaakko (Nokia - FI/Tampere)" w:date="2020-10-22T18:09:00Z">
        <w:r>
          <w:t xml:space="preserve"> </w:t>
        </w:r>
      </w:ins>
      <w:ins w:id="528" w:author="Qualcomm User" w:date="2020-11-07T09:49:00Z">
        <w:r w:rsidR="00D4345A">
          <w:t>4</w:t>
        </w:r>
      </w:ins>
      <w:ins w:id="529" w:author="Qualcomm User" w:date="2020-11-06T15:11:00Z">
        <w:r w:rsidR="00FE1DFE">
          <w:t>/</w:t>
        </w:r>
      </w:ins>
      <w:ins w:id="530" w:author="Qualcomm User" w:date="2020-11-07T09:50:00Z">
        <w:r w:rsidR="00D4345A">
          <w:t>3</w:t>
        </w:r>
      </w:ins>
      <w:ins w:id="531" w:author="Qualcomm User" w:date="2020-11-06T15:11:00Z">
        <w:r w:rsidR="00FE1DFE">
          <w:t xml:space="preserve"> </w:t>
        </w:r>
      </w:ins>
      <w:proofErr w:type="spellStart"/>
      <w:ins w:id="532" w:author="Marttila, Jaakko (Nokia - FI/Tampere)" w:date="2020-10-22T18:09:00Z">
        <w:r>
          <w:t>NRB_agg</w:t>
        </w:r>
        <w:proofErr w:type="spellEnd"/>
        <w:r>
          <w:t xml:space="preserve"> - LCRB </w:t>
        </w:r>
      </w:ins>
    </w:p>
    <w:p w14:paraId="47840EE8" w14:textId="05804AE7" w:rsidR="004D6466" w:rsidRDefault="004D6466" w:rsidP="004D6466">
      <w:pPr>
        <w:ind w:left="568" w:firstLine="284"/>
        <w:rPr>
          <w:ins w:id="533" w:author="Marttila, Jaakko (Nokia - FI/Tampere)" w:date="2020-10-22T18:09:00Z"/>
        </w:rPr>
      </w:pPr>
      <w:ins w:id="534" w:author="Marttila, Jaakko (Nokia - FI/Tampere)" w:date="2020-10-22T18:09:00Z">
        <w:r>
          <w:t xml:space="preserve">THEN </w:t>
        </w:r>
      </w:ins>
      <w:ins w:id="535" w:author="Marttila, Jaakko (Nokia - FI/Tampere)" w:date="2020-10-22T18:17:00Z">
        <w:r w:rsidR="00557511">
          <w:tab/>
        </w:r>
      </w:ins>
      <w:ins w:id="536" w:author="Marttila, Jaakko (Nokia - FI/Tampere)" w:date="2020-10-22T18:09:00Z">
        <w:r>
          <w:t>A</w:t>
        </w:r>
      </w:ins>
      <w:ins w:id="537" w:author="Marttila, Jaakko (Nokia - FI/Tampere)" w:date="2020-10-22T18:14:00Z">
        <w:r>
          <w:t>-</w:t>
        </w:r>
      </w:ins>
      <w:ins w:id="538" w:author="Marttila, Jaakko (Nokia - FI/Tampere)" w:date="2020-10-22T18:09:00Z">
        <w:r>
          <w:t>MPR = 6 dB.</w:t>
        </w:r>
      </w:ins>
    </w:p>
    <w:p w14:paraId="6D69D420" w14:textId="4268FBF0" w:rsidR="004D6466" w:rsidRDefault="004D6466" w:rsidP="004C4099">
      <w:pPr>
        <w:ind w:left="568" w:firstLine="284"/>
        <w:rPr>
          <w:ins w:id="539" w:author="Marttila, Jaakko (Nokia - FI/Tampere)" w:date="2020-10-22T18:09:00Z"/>
        </w:rPr>
      </w:pPr>
      <w:ins w:id="540" w:author="Marttila, Jaakko (Nokia - FI/Tampere)" w:date="2020-10-22T18:09:00Z">
        <w:r>
          <w:t>OTHERWISE</w:t>
        </w:r>
      </w:ins>
      <w:ins w:id="541" w:author="Marttila, Jaakko (Nokia - FI/Tampere)" w:date="2020-10-22T18:17:00Z">
        <w:r w:rsidR="00557511">
          <w:tab/>
        </w:r>
      </w:ins>
      <w:ins w:id="542" w:author="Marttila, Jaakko (Nokia - FI/Tampere)" w:date="2020-10-22T18:09:00Z">
        <w:r>
          <w:t>A-MPR = 0 dB.</w:t>
        </w:r>
      </w:ins>
    </w:p>
    <w:p w14:paraId="71F1D006" w14:textId="75E6F8BE" w:rsidR="004D6466" w:rsidRDefault="004D6466" w:rsidP="004D6466">
      <w:pPr>
        <w:rPr>
          <w:ins w:id="543" w:author="Marttila, Jaakko (Nokia - FI/Tampere)" w:date="2020-10-22T18:11:00Z"/>
        </w:rPr>
      </w:pPr>
      <w:ins w:id="544" w:author="Marttila, Jaakko (Nokia - FI/Tampere)" w:date="2020-10-22T18:11: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proofErr w:type="spellStart"/>
      <w:ins w:id="545" w:author="Qualcomm User" w:date="2020-11-07T08:55:00Z">
        <w:r w:rsidR="00447AA9">
          <w:t>BWChannel_CA</w:t>
        </w:r>
        <w:proofErr w:type="spellEnd"/>
        <w:r w:rsidR="00447AA9">
          <w:t xml:space="preserve"> &lt;= 25 MHz and </w:t>
        </w:r>
      </w:ins>
      <w:proofErr w:type="spellStart"/>
      <w:ins w:id="546" w:author="Marttila, Jaakko (Nokia - FI/Tampere)" w:date="2020-10-22T18:09:00Z">
        <w:r>
          <w:t>Fedge_high</w:t>
        </w:r>
        <w:proofErr w:type="spellEnd"/>
        <w:r>
          <w:t xml:space="preserve"> &lt;= 25</w:t>
        </w:r>
      </w:ins>
      <w:ins w:id="547" w:author="Qualcomm User" w:date="2020-11-07T08:53:00Z">
        <w:r w:rsidR="00D93F99">
          <w:t>95</w:t>
        </w:r>
      </w:ins>
      <w:ins w:id="548" w:author="Marttila, Jaakko (Nokia - FI/Tampere)" w:date="2020-10-22T18:09:00Z">
        <w:r>
          <w:t xml:space="preserve"> MHz </w:t>
        </w:r>
      </w:ins>
      <w:ins w:id="549" w:author="Qualcomm User" w:date="2020-11-07T08:53:00Z">
        <w:r w:rsidR="00D93F99">
          <w:t>–</w:t>
        </w:r>
      </w:ins>
      <w:ins w:id="550" w:author="Marttila, Jaakko (Nokia - FI/Tampere)" w:date="2020-10-22T18:09:00Z">
        <w:r>
          <w:t xml:space="preserve"> </w:t>
        </w:r>
      </w:ins>
      <w:ins w:id="551" w:author="Qualcomm User" w:date="2020-11-07T08:53:00Z">
        <w:r w:rsidR="00D93F99">
          <w:t>2*</w:t>
        </w:r>
      </w:ins>
      <w:proofErr w:type="spellStart"/>
      <w:ins w:id="552" w:author="Marttila, Jaakko (Nokia - FI/Tampere)" w:date="2020-10-22T18:09:00Z">
        <w:r>
          <w:t>BWChannel_CA</w:t>
        </w:r>
      </w:ins>
      <w:proofErr w:type="spellEnd"/>
      <w:ins w:id="553" w:author="Marttila, Jaakko (Nokia - FI/Tampere)" w:date="2020-10-22T18:11:00Z">
        <w:r>
          <w:t>,</w:t>
        </w:r>
      </w:ins>
    </w:p>
    <w:p w14:paraId="5438B209" w14:textId="48BB681C" w:rsidR="004D6466" w:rsidRPr="004D6466" w:rsidRDefault="004D6466" w:rsidP="00C458D7">
      <w:pPr>
        <w:rPr>
          <w:ins w:id="554" w:author="Marttila, Jaakko (Nokia - FI/Tampere)" w:date="2020-10-22T18:08:00Z"/>
        </w:rPr>
      </w:pPr>
      <w:ins w:id="555" w:author="Marttila, Jaakko (Nokia - FI/Tampere)" w:date="2020-10-22T18:09:00Z">
        <w:r>
          <w:t>A-MPR = 0 dB</w:t>
        </w:r>
      </w:ins>
      <w:ins w:id="556" w:author="Marttila, Jaakko (Nokia - FI/Tampere)" w:date="2020-10-22T18:11:00Z">
        <w:r>
          <w:t>.</w:t>
        </w:r>
      </w:ins>
      <w:ins w:id="557" w:author="Vasenkari, Petri J. (Nokia - FI/Espoo)" w:date="2020-10-23T12:24:00Z">
        <w:r w:rsidR="00902CD8">
          <w:t>]</w:t>
        </w:r>
      </w:ins>
    </w:p>
    <w:p w14:paraId="3ABCF067" w14:textId="1E12D41F" w:rsidR="004D6466" w:rsidRDefault="004D6466" w:rsidP="004C4099">
      <w:pPr>
        <w:pStyle w:val="Heading6"/>
        <w:rPr>
          <w:ins w:id="558" w:author="Marttila, Jaakko (Nokia - FI/Tampere)" w:date="2020-10-22T18:08:00Z"/>
        </w:rPr>
      </w:pPr>
      <w:ins w:id="559" w:author="Marttila, Jaakko (Nokia - FI/Tampere)" w:date="2020-10-22T18:08:00Z">
        <w:r>
          <w:t>6.2A.3.1.3.2</w:t>
        </w:r>
        <w:r>
          <w:tab/>
          <w:t>Non-contiguous allocations</w:t>
        </w:r>
      </w:ins>
    </w:p>
    <w:p w14:paraId="134C2058" w14:textId="38E19460" w:rsidR="004D6466" w:rsidRDefault="00902CD8" w:rsidP="004D6466">
      <w:pPr>
        <w:rPr>
          <w:ins w:id="560" w:author="Marttila, Jaakko (Nokia - FI/Tampere)" w:date="2020-10-22T18:12:00Z"/>
        </w:rPr>
      </w:pPr>
      <w:ins w:id="561" w:author="Vasenkari, Petri J. (Nokia - FI/Espoo)" w:date="2020-10-23T12:24:00Z">
        <w:r>
          <w:rPr>
            <w:lang w:val="en-US"/>
          </w:rPr>
          <w:t>[</w:t>
        </w:r>
      </w:ins>
      <w:ins w:id="562" w:author="Marttila, Jaakko (Nokia - FI/Tampere)" w:date="2020-10-22T18:11:00Z">
        <w:r w:rsidR="004D6466">
          <w:rPr>
            <w:lang w:val="en-US"/>
          </w:rPr>
          <w:t>For all</w:t>
        </w:r>
        <w:r w:rsidR="004D6466" w:rsidRPr="00BD0357">
          <w:rPr>
            <w:lang w:val="en-US"/>
          </w:rPr>
          <w:t xml:space="preserve"> </w:t>
        </w:r>
        <w:r w:rsidR="004D6466">
          <w:rPr>
            <w:lang w:val="en-US"/>
          </w:rPr>
          <w:t xml:space="preserve">modulations and </w:t>
        </w:r>
        <w:proofErr w:type="spellStart"/>
        <w:r w:rsidR="004D6466">
          <w:rPr>
            <w:lang w:val="en-US"/>
          </w:rPr>
          <w:t>scs</w:t>
        </w:r>
        <w:proofErr w:type="spellEnd"/>
        <w:r w:rsidR="004D6466">
          <w:rPr>
            <w:lang w:val="en-US"/>
          </w:rPr>
          <w:t xml:space="preserve"> </w:t>
        </w:r>
        <w:r w:rsidR="004D6466">
          <w:t xml:space="preserve">when </w:t>
        </w:r>
        <w:proofErr w:type="spellStart"/>
        <w:r w:rsidR="004D6466">
          <w:t>BWChannel_CA</w:t>
        </w:r>
        <w:proofErr w:type="spellEnd"/>
        <w:r w:rsidR="004D6466">
          <w:t xml:space="preserve"> &gt; 25 MHz and </w:t>
        </w:r>
      </w:ins>
      <w:ins w:id="563" w:author="Qualcomm User" w:date="2020-11-07T00:51:00Z">
        <w:r w:rsidR="00E130D2">
          <w:t xml:space="preserve">2595 MHz - </w:t>
        </w:r>
        <w:proofErr w:type="spellStart"/>
        <w:r w:rsidR="00E130D2">
          <w:t>BWChannel_CA</w:t>
        </w:r>
        <w:proofErr w:type="spellEnd"/>
        <w:r w:rsidR="00E130D2">
          <w:t xml:space="preserve"> ≤ </w:t>
        </w:r>
      </w:ins>
      <w:proofErr w:type="spellStart"/>
      <w:ins w:id="564" w:author="Marttila, Jaakko (Nokia - FI/Tampere)" w:date="2020-10-22T18:11:00Z">
        <w:r w:rsidR="004D6466">
          <w:t>Fedge_high</w:t>
        </w:r>
        <w:proofErr w:type="spellEnd"/>
        <w:r w:rsidR="004D6466">
          <w:t xml:space="preserve"> </w:t>
        </w:r>
      </w:ins>
      <w:ins w:id="565" w:author="Qualcomm User" w:date="2020-11-07T00:51:00Z">
        <w:r w:rsidR="00E130D2">
          <w:t>≤</w:t>
        </w:r>
      </w:ins>
      <w:ins w:id="566" w:author="Marttila, Jaakko (Nokia - FI/Tampere)" w:date="2020-10-22T18:11:00Z">
        <w:r w:rsidR="004D6466">
          <w:t xml:space="preserve"> 2570 MHz</w:t>
        </w:r>
      </w:ins>
    </w:p>
    <w:p w14:paraId="0AE23B2B" w14:textId="6A787A59" w:rsidR="004D6466" w:rsidRDefault="004D6466" w:rsidP="00C458D7">
      <w:pPr>
        <w:ind w:left="2840" w:firstLine="284"/>
        <w:rPr>
          <w:ins w:id="567" w:author="Marttila, Jaakko (Nokia - FI/Tampere)" w:date="2020-10-22T18:12:00Z"/>
        </w:rPr>
      </w:pPr>
      <w:ins w:id="568" w:author="Marttila, Jaakko (Nokia - FI/Tampere)" w:date="2020-10-22T18:12: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CA_IM3</w:t>
        </w:r>
        <w:r>
          <w:rPr>
            <w:color w:val="000000" w:themeColor="text1"/>
            <w:szCs w:val="24"/>
            <w:vertAlign w:val="subscript"/>
            <w:lang w:eastAsia="zh-CN"/>
          </w:rPr>
          <w:t xml:space="preserve"> =</w:t>
        </w:r>
      </w:ins>
    </w:p>
    <w:p w14:paraId="31DAEA79" w14:textId="77777777" w:rsidR="00E130D2" w:rsidRPr="001A5914" w:rsidRDefault="00E130D2" w:rsidP="00E130D2">
      <w:pPr>
        <w:spacing w:after="120"/>
        <w:ind w:left="4828"/>
        <w:rPr>
          <w:ins w:id="569" w:author="Qualcomm User" w:date="2020-11-07T00:52:00Z"/>
          <w:color w:val="000000" w:themeColor="text1"/>
          <w:szCs w:val="24"/>
          <w:lang w:eastAsia="zh-CN"/>
        </w:rPr>
      </w:pPr>
      <w:ins w:id="570" w:author="Qualcomm User" w:date="2020-11-07T00:52:00Z">
        <w:r w:rsidRPr="001A5914">
          <w:rPr>
            <w:rFonts w:hint="eastAsia"/>
            <w:color w:val="000000" w:themeColor="text1"/>
            <w:szCs w:val="24"/>
            <w:lang w:eastAsia="zh-CN"/>
          </w:rPr>
          <w:t xml:space="preserve">20; </w:t>
        </w:r>
        <w:r>
          <w:rPr>
            <w:color w:val="000000" w:themeColor="text1"/>
            <w:szCs w:val="24"/>
            <w:lang w:eastAsia="zh-CN"/>
          </w:rPr>
          <w:tab/>
        </w:r>
        <w:r w:rsidRPr="001A5914">
          <w:rPr>
            <w:rFonts w:hint="eastAsia"/>
            <w:color w:val="000000" w:themeColor="text1"/>
            <w:szCs w:val="24"/>
            <w:lang w:eastAsia="zh-CN"/>
          </w:rPr>
          <w:t>0 ≤B&lt;1.08</w:t>
        </w:r>
      </w:ins>
    </w:p>
    <w:p w14:paraId="3661E153" w14:textId="77777777" w:rsidR="00E130D2" w:rsidRPr="001A5914" w:rsidRDefault="00E130D2" w:rsidP="00E130D2">
      <w:pPr>
        <w:spacing w:after="120"/>
        <w:ind w:left="4828"/>
        <w:rPr>
          <w:ins w:id="571" w:author="Qualcomm User" w:date="2020-11-07T00:52:00Z"/>
          <w:color w:val="000000" w:themeColor="text1"/>
          <w:szCs w:val="24"/>
          <w:lang w:eastAsia="zh-CN"/>
        </w:rPr>
      </w:pPr>
      <w:ins w:id="572" w:author="Qualcomm User" w:date="2020-11-07T00:52:00Z">
        <w:r w:rsidRPr="001A5914">
          <w:rPr>
            <w:rFonts w:hint="eastAsia"/>
            <w:color w:val="000000" w:themeColor="text1"/>
            <w:szCs w:val="24"/>
            <w:lang w:eastAsia="zh-CN"/>
          </w:rPr>
          <w:t xml:space="preserve">19.5; </w:t>
        </w:r>
        <w:r>
          <w:rPr>
            <w:color w:val="000000" w:themeColor="text1"/>
            <w:szCs w:val="24"/>
            <w:lang w:eastAsia="zh-CN"/>
          </w:rPr>
          <w:tab/>
        </w:r>
        <w:r w:rsidRPr="001A5914">
          <w:rPr>
            <w:rFonts w:hint="eastAsia"/>
            <w:color w:val="000000" w:themeColor="text1"/>
            <w:szCs w:val="24"/>
            <w:lang w:eastAsia="zh-CN"/>
          </w:rPr>
          <w:t>1.08 ≤B&lt;2.16</w:t>
        </w:r>
      </w:ins>
    </w:p>
    <w:p w14:paraId="640DFDEC" w14:textId="77777777" w:rsidR="00E130D2" w:rsidRPr="001A5914" w:rsidRDefault="00E130D2" w:rsidP="00E130D2">
      <w:pPr>
        <w:spacing w:after="120"/>
        <w:ind w:left="4828"/>
        <w:rPr>
          <w:ins w:id="573" w:author="Qualcomm User" w:date="2020-11-07T00:52:00Z"/>
          <w:color w:val="000000" w:themeColor="text1"/>
          <w:szCs w:val="24"/>
          <w:lang w:eastAsia="zh-CN"/>
        </w:rPr>
      </w:pPr>
      <w:ins w:id="574" w:author="Qualcomm User" w:date="2020-11-07T00:52:00Z">
        <w:r w:rsidRPr="001A5914">
          <w:rPr>
            <w:rFonts w:hint="eastAsia"/>
            <w:color w:val="000000" w:themeColor="text1"/>
            <w:szCs w:val="24"/>
            <w:lang w:eastAsia="zh-CN"/>
          </w:rPr>
          <w:t xml:space="preserve">19; </w:t>
        </w:r>
        <w:r>
          <w:rPr>
            <w:color w:val="000000" w:themeColor="text1"/>
            <w:szCs w:val="24"/>
            <w:lang w:eastAsia="zh-CN"/>
          </w:rPr>
          <w:tab/>
        </w:r>
        <w:r w:rsidRPr="001A5914">
          <w:rPr>
            <w:rFonts w:hint="eastAsia"/>
            <w:color w:val="000000" w:themeColor="text1"/>
            <w:szCs w:val="24"/>
            <w:lang w:eastAsia="zh-CN"/>
          </w:rPr>
          <w:t>2.16 ≤B&lt;3.24</w:t>
        </w:r>
      </w:ins>
    </w:p>
    <w:p w14:paraId="07D33F99" w14:textId="77777777" w:rsidR="00E130D2" w:rsidRPr="001A5914" w:rsidRDefault="00E130D2" w:rsidP="00E130D2">
      <w:pPr>
        <w:spacing w:after="120"/>
        <w:ind w:left="4828"/>
        <w:rPr>
          <w:ins w:id="575" w:author="Qualcomm User" w:date="2020-11-07T00:52:00Z"/>
          <w:color w:val="000000" w:themeColor="text1"/>
          <w:szCs w:val="24"/>
          <w:lang w:eastAsia="zh-CN"/>
        </w:rPr>
      </w:pPr>
      <w:ins w:id="576" w:author="Qualcomm User" w:date="2020-11-07T00:52:00Z">
        <w:r w:rsidRPr="001A5914">
          <w:rPr>
            <w:rFonts w:hint="eastAsia"/>
            <w:color w:val="000000" w:themeColor="text1"/>
            <w:szCs w:val="24"/>
            <w:lang w:eastAsia="zh-CN"/>
          </w:rPr>
          <w:t xml:space="preserve">18.5; </w:t>
        </w:r>
        <w:r>
          <w:rPr>
            <w:color w:val="000000" w:themeColor="text1"/>
            <w:szCs w:val="24"/>
            <w:lang w:eastAsia="zh-CN"/>
          </w:rPr>
          <w:tab/>
        </w:r>
        <w:r w:rsidRPr="001A5914">
          <w:rPr>
            <w:rFonts w:hint="eastAsia"/>
            <w:color w:val="000000" w:themeColor="text1"/>
            <w:szCs w:val="24"/>
            <w:lang w:eastAsia="zh-CN"/>
          </w:rPr>
          <w:t>3.24 ≤ B &lt; 5.04</w:t>
        </w:r>
      </w:ins>
    </w:p>
    <w:p w14:paraId="4E3B8388" w14:textId="77777777" w:rsidR="00E130D2" w:rsidRPr="001A5914" w:rsidRDefault="00E130D2" w:rsidP="00E130D2">
      <w:pPr>
        <w:spacing w:after="120"/>
        <w:ind w:left="4828"/>
        <w:rPr>
          <w:ins w:id="577" w:author="Qualcomm User" w:date="2020-11-07T00:52:00Z"/>
          <w:color w:val="000000" w:themeColor="text1"/>
          <w:szCs w:val="24"/>
          <w:lang w:eastAsia="zh-CN"/>
        </w:rPr>
      </w:pPr>
      <w:ins w:id="578" w:author="Qualcomm User" w:date="2020-11-07T00:52:00Z">
        <w:r w:rsidRPr="001A5914">
          <w:rPr>
            <w:rFonts w:hint="eastAsia"/>
            <w:color w:val="000000" w:themeColor="text1"/>
            <w:szCs w:val="24"/>
            <w:lang w:eastAsia="zh-CN"/>
          </w:rPr>
          <w:t xml:space="preserve">18; </w:t>
        </w:r>
        <w:r>
          <w:rPr>
            <w:color w:val="000000" w:themeColor="text1"/>
            <w:szCs w:val="24"/>
            <w:lang w:eastAsia="zh-CN"/>
          </w:rPr>
          <w:tab/>
        </w:r>
        <w:r w:rsidRPr="001A5914">
          <w:rPr>
            <w:rFonts w:hint="eastAsia"/>
            <w:color w:val="000000" w:themeColor="text1"/>
            <w:szCs w:val="24"/>
            <w:lang w:eastAsia="zh-CN"/>
          </w:rPr>
          <w:t>5.04 ≤B&lt; 10.08</w:t>
        </w:r>
      </w:ins>
    </w:p>
    <w:p w14:paraId="5C31E606" w14:textId="77777777" w:rsidR="00E130D2" w:rsidRPr="001A5914" w:rsidRDefault="00E130D2" w:rsidP="00E130D2">
      <w:pPr>
        <w:spacing w:after="120"/>
        <w:ind w:left="4828"/>
        <w:rPr>
          <w:ins w:id="579" w:author="Qualcomm User" w:date="2020-11-07T00:52:00Z"/>
          <w:color w:val="000000" w:themeColor="text1"/>
          <w:szCs w:val="24"/>
          <w:lang w:eastAsia="zh-CN"/>
        </w:rPr>
      </w:pPr>
      <w:ins w:id="580" w:author="Qualcomm User" w:date="2020-11-07T00:52:00Z">
        <w:r w:rsidRPr="001A5914">
          <w:rPr>
            <w:rFonts w:hint="eastAsia"/>
            <w:color w:val="000000" w:themeColor="text1"/>
            <w:szCs w:val="24"/>
            <w:lang w:eastAsia="zh-CN"/>
          </w:rPr>
          <w:t xml:space="preserve">17; </w:t>
        </w:r>
        <w:r>
          <w:rPr>
            <w:color w:val="000000" w:themeColor="text1"/>
            <w:szCs w:val="24"/>
            <w:lang w:eastAsia="zh-CN"/>
          </w:rPr>
          <w:tab/>
        </w:r>
        <w:r w:rsidRPr="001A5914">
          <w:rPr>
            <w:rFonts w:hint="eastAsia"/>
            <w:color w:val="000000" w:themeColor="text1"/>
            <w:szCs w:val="24"/>
            <w:lang w:eastAsia="zh-CN"/>
          </w:rPr>
          <w:t>10.08 ≤B&lt; 16.56</w:t>
        </w:r>
      </w:ins>
    </w:p>
    <w:p w14:paraId="01526A6C" w14:textId="77777777" w:rsidR="00E130D2" w:rsidRPr="001A5914" w:rsidRDefault="00E130D2" w:rsidP="00E130D2">
      <w:pPr>
        <w:spacing w:after="120"/>
        <w:ind w:left="4828"/>
        <w:rPr>
          <w:ins w:id="581" w:author="Qualcomm User" w:date="2020-11-07T00:52:00Z"/>
          <w:color w:val="000000" w:themeColor="text1"/>
          <w:szCs w:val="24"/>
          <w:lang w:eastAsia="zh-CN"/>
        </w:rPr>
      </w:pPr>
      <w:ins w:id="582" w:author="Qualcomm User" w:date="2020-11-07T00:52:00Z">
        <w:r w:rsidRPr="001A5914">
          <w:rPr>
            <w:rFonts w:hint="eastAsia"/>
            <w:color w:val="000000" w:themeColor="text1"/>
            <w:szCs w:val="24"/>
            <w:lang w:eastAsia="zh-CN"/>
          </w:rPr>
          <w:t xml:space="preserve">16; </w:t>
        </w:r>
        <w:r>
          <w:rPr>
            <w:color w:val="000000" w:themeColor="text1"/>
            <w:szCs w:val="24"/>
            <w:lang w:eastAsia="zh-CN"/>
          </w:rPr>
          <w:tab/>
        </w:r>
        <w:r w:rsidRPr="001A5914">
          <w:rPr>
            <w:rFonts w:hint="eastAsia"/>
            <w:color w:val="000000" w:themeColor="text1"/>
            <w:szCs w:val="24"/>
            <w:lang w:eastAsia="zh-CN"/>
          </w:rPr>
          <w:t>16.56 ≤ B &lt; 21.96</w:t>
        </w:r>
      </w:ins>
    </w:p>
    <w:p w14:paraId="51C95679" w14:textId="4105EA63" w:rsidR="00E130D2" w:rsidRDefault="00E130D2" w:rsidP="00E130D2">
      <w:pPr>
        <w:spacing w:after="120"/>
        <w:ind w:left="4828"/>
        <w:rPr>
          <w:ins w:id="583" w:author="Qualcomm User" w:date="2020-11-07T00:52:00Z"/>
          <w:color w:val="000000" w:themeColor="text1"/>
          <w:szCs w:val="24"/>
          <w:lang w:eastAsia="zh-CN"/>
        </w:rPr>
      </w:pPr>
      <w:ins w:id="584" w:author="Qualcomm User" w:date="2020-11-07T00:52:00Z">
        <w:r w:rsidRPr="001A5914">
          <w:rPr>
            <w:rFonts w:hint="eastAsia"/>
            <w:color w:val="000000" w:themeColor="text1"/>
            <w:szCs w:val="24"/>
            <w:lang w:eastAsia="zh-CN"/>
          </w:rPr>
          <w:t>1</w:t>
        </w:r>
      </w:ins>
      <w:ins w:id="585" w:author="Laurent Noel" w:date="2020-11-10T10:56:00Z">
        <w:r w:rsidR="000C5658">
          <w:rPr>
            <w:color w:val="000000" w:themeColor="text1"/>
            <w:szCs w:val="24"/>
            <w:lang w:eastAsia="zh-CN"/>
          </w:rPr>
          <w:t>3</w:t>
        </w:r>
      </w:ins>
      <w:ins w:id="586" w:author="Qualcomm User" w:date="2020-11-07T00:52:00Z">
        <w:r w:rsidRPr="001A5914">
          <w:rPr>
            <w:rFonts w:hint="eastAsia"/>
            <w:color w:val="000000" w:themeColor="text1"/>
            <w:szCs w:val="24"/>
            <w:lang w:eastAsia="zh-CN"/>
          </w:rPr>
          <w:t xml:space="preserve">; </w:t>
        </w:r>
        <w:r>
          <w:rPr>
            <w:color w:val="000000" w:themeColor="text1"/>
            <w:szCs w:val="24"/>
            <w:lang w:eastAsia="zh-CN"/>
          </w:rPr>
          <w:tab/>
        </w:r>
        <w:r w:rsidRPr="001A5914">
          <w:rPr>
            <w:rFonts w:hint="eastAsia"/>
            <w:color w:val="000000" w:themeColor="text1"/>
            <w:szCs w:val="24"/>
            <w:lang w:eastAsia="zh-CN"/>
          </w:rPr>
          <w:t>21.96 ≤B</w:t>
        </w:r>
      </w:ins>
    </w:p>
    <w:p w14:paraId="6ED0D3D6" w14:textId="5DFBAA52" w:rsidR="004D6466" w:rsidRDefault="0097046D" w:rsidP="004D6466">
      <w:pPr>
        <w:rPr>
          <w:ins w:id="587" w:author="Marttila, Jaakko (Nokia - FI/Tampere)" w:date="2020-10-22T18:12:00Z"/>
        </w:rPr>
      </w:pPr>
      <w:ins w:id="588" w:author="Qualcomm User" w:date="2020-11-07T08:34:00Z">
        <w:r>
          <w:rPr>
            <w:lang w:val="en-US"/>
          </w:rPr>
          <w:lastRenderedPageBreak/>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proofErr w:type="spellStart"/>
        <w:r>
          <w:t>BWChannel_CA</w:t>
        </w:r>
        <w:proofErr w:type="spellEnd"/>
        <w:r>
          <w:t xml:space="preserve"> &gt; 25 MHz and </w:t>
        </w:r>
        <w:proofErr w:type="spellStart"/>
        <w:r>
          <w:t>Fedge_high</w:t>
        </w:r>
        <w:proofErr w:type="spellEnd"/>
        <w:r>
          <w:t xml:space="preserve"> </w:t>
        </w:r>
      </w:ins>
      <w:ins w:id="589" w:author="Qualcomm User" w:date="2020-11-07T08:40:00Z">
        <w:r>
          <w:t>&lt;</w:t>
        </w:r>
      </w:ins>
      <w:ins w:id="590" w:author="Qualcomm User" w:date="2020-11-07T08:34:00Z">
        <w:r>
          <w:t xml:space="preserve"> </w:t>
        </w:r>
      </w:ins>
      <w:ins w:id="591" w:author="Qualcomm User" w:date="2020-11-07T08:35:00Z">
        <w:r>
          <w:t xml:space="preserve">2595 MHz - </w:t>
        </w:r>
        <w:proofErr w:type="spellStart"/>
        <w:r>
          <w:t>BWChannel_CA</w:t>
        </w:r>
      </w:ins>
      <w:proofErr w:type="spellEnd"/>
    </w:p>
    <w:p w14:paraId="74F2C443" w14:textId="77777777" w:rsidR="0097046D" w:rsidRDefault="0097046D" w:rsidP="0097046D">
      <w:pPr>
        <w:ind w:left="2840" w:firstLine="284"/>
        <w:rPr>
          <w:ins w:id="592" w:author="Qualcomm User" w:date="2020-11-07T08:34:00Z"/>
          <w:color w:val="000000" w:themeColor="text1"/>
          <w:szCs w:val="24"/>
          <w:vertAlign w:val="subscript"/>
          <w:lang w:eastAsia="zh-CN"/>
        </w:rPr>
      </w:pPr>
      <w:ins w:id="593" w:author="Qualcomm User" w:date="2020-11-07T08:34: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w:t>
        </w:r>
        <w:r>
          <w:rPr>
            <w:color w:val="000000" w:themeColor="text1"/>
            <w:szCs w:val="24"/>
            <w:vertAlign w:val="subscript"/>
            <w:lang w:eastAsia="zh-CN"/>
          </w:rPr>
          <w:t>5 =</w:t>
        </w:r>
      </w:ins>
    </w:p>
    <w:p w14:paraId="20603AB9" w14:textId="77777777" w:rsidR="0097046D" w:rsidRPr="002F6764" w:rsidRDefault="0097046D" w:rsidP="0097046D">
      <w:pPr>
        <w:ind w:left="4544"/>
        <w:rPr>
          <w:ins w:id="594" w:author="Qualcomm User" w:date="2020-11-07T08:34:00Z"/>
          <w:bCs/>
        </w:rPr>
      </w:pPr>
      <w:ins w:id="595" w:author="Qualcomm User" w:date="2020-11-07T08:34:00Z">
        <w:r w:rsidRPr="002F6764">
          <w:rPr>
            <w:bCs/>
          </w:rPr>
          <w:t xml:space="preserve">13; </w:t>
        </w:r>
        <w:r>
          <w:rPr>
            <w:bCs/>
          </w:rPr>
          <w:tab/>
        </w:r>
        <w:r w:rsidRPr="002F6764">
          <w:rPr>
            <w:bCs/>
          </w:rPr>
          <w:t>0 ≤B&lt;1.08</w:t>
        </w:r>
      </w:ins>
    </w:p>
    <w:p w14:paraId="26B992C4" w14:textId="77777777" w:rsidR="0097046D" w:rsidRPr="002F6764" w:rsidRDefault="0097046D" w:rsidP="0097046D">
      <w:pPr>
        <w:ind w:left="4544"/>
        <w:rPr>
          <w:ins w:id="596" w:author="Qualcomm User" w:date="2020-11-07T08:34:00Z"/>
          <w:bCs/>
        </w:rPr>
      </w:pPr>
      <w:ins w:id="597" w:author="Qualcomm User" w:date="2020-11-07T08:34:00Z">
        <w:r w:rsidRPr="002F6764">
          <w:rPr>
            <w:bCs/>
          </w:rPr>
          <w:t xml:space="preserve">12; </w:t>
        </w:r>
        <w:r>
          <w:rPr>
            <w:bCs/>
          </w:rPr>
          <w:tab/>
        </w:r>
        <w:r w:rsidRPr="002F6764">
          <w:rPr>
            <w:bCs/>
          </w:rPr>
          <w:t>1.08 ≤B&lt;2.16</w:t>
        </w:r>
      </w:ins>
    </w:p>
    <w:p w14:paraId="38402E96" w14:textId="77777777" w:rsidR="0097046D" w:rsidRPr="002F6764" w:rsidRDefault="0097046D" w:rsidP="0097046D">
      <w:pPr>
        <w:ind w:left="4544"/>
        <w:rPr>
          <w:ins w:id="598" w:author="Qualcomm User" w:date="2020-11-07T08:34:00Z"/>
          <w:bCs/>
        </w:rPr>
      </w:pPr>
      <w:ins w:id="599" w:author="Qualcomm User" w:date="2020-11-07T08:34:00Z">
        <w:r w:rsidRPr="002F6764">
          <w:rPr>
            <w:bCs/>
          </w:rPr>
          <w:t xml:space="preserve">11; </w:t>
        </w:r>
        <w:r>
          <w:rPr>
            <w:bCs/>
          </w:rPr>
          <w:tab/>
        </w:r>
        <w:r w:rsidRPr="002F6764">
          <w:rPr>
            <w:bCs/>
          </w:rPr>
          <w:t>2.16 ≤B&lt;3.24</w:t>
        </w:r>
      </w:ins>
    </w:p>
    <w:p w14:paraId="114811FA" w14:textId="77777777" w:rsidR="0097046D" w:rsidRPr="002F6764" w:rsidRDefault="0097046D" w:rsidP="0097046D">
      <w:pPr>
        <w:ind w:left="4544"/>
        <w:rPr>
          <w:ins w:id="600" w:author="Qualcomm User" w:date="2020-11-07T08:34:00Z"/>
          <w:bCs/>
        </w:rPr>
      </w:pPr>
      <w:ins w:id="601" w:author="Qualcomm User" w:date="2020-11-07T08:34:00Z">
        <w:r w:rsidRPr="002F6764">
          <w:rPr>
            <w:bCs/>
          </w:rPr>
          <w:t xml:space="preserve">10.5; </w:t>
        </w:r>
        <w:r>
          <w:rPr>
            <w:bCs/>
          </w:rPr>
          <w:tab/>
        </w:r>
        <w:r w:rsidRPr="002F6764">
          <w:rPr>
            <w:bCs/>
          </w:rPr>
          <w:t>3.24 ≤ B &lt; 5.04</w:t>
        </w:r>
      </w:ins>
    </w:p>
    <w:p w14:paraId="14E6635D" w14:textId="77777777" w:rsidR="0097046D" w:rsidRPr="002F6764" w:rsidRDefault="0097046D" w:rsidP="0097046D">
      <w:pPr>
        <w:ind w:left="4544"/>
        <w:rPr>
          <w:ins w:id="602" w:author="Qualcomm User" w:date="2020-11-07T08:34:00Z"/>
          <w:bCs/>
        </w:rPr>
      </w:pPr>
      <w:ins w:id="603" w:author="Qualcomm User" w:date="2020-11-07T08:34:00Z">
        <w:r w:rsidRPr="002F6764">
          <w:rPr>
            <w:bCs/>
          </w:rPr>
          <w:t xml:space="preserve">9.5; </w:t>
        </w:r>
        <w:r>
          <w:rPr>
            <w:bCs/>
          </w:rPr>
          <w:tab/>
        </w:r>
        <w:r w:rsidRPr="002F6764">
          <w:rPr>
            <w:bCs/>
          </w:rPr>
          <w:t>5.04 ≤B&lt; 10.08</w:t>
        </w:r>
      </w:ins>
    </w:p>
    <w:p w14:paraId="657E9B75" w14:textId="77777777" w:rsidR="0097046D" w:rsidRPr="002F6764" w:rsidRDefault="0097046D" w:rsidP="0097046D">
      <w:pPr>
        <w:ind w:left="4544"/>
        <w:rPr>
          <w:ins w:id="604" w:author="Qualcomm User" w:date="2020-11-07T08:34:00Z"/>
          <w:bCs/>
        </w:rPr>
      </w:pPr>
      <w:ins w:id="605" w:author="Qualcomm User" w:date="2020-11-07T08:34:00Z">
        <w:r w:rsidRPr="002F6764">
          <w:rPr>
            <w:bCs/>
          </w:rPr>
          <w:t xml:space="preserve">8; </w:t>
        </w:r>
        <w:r>
          <w:rPr>
            <w:bCs/>
          </w:rPr>
          <w:tab/>
        </w:r>
        <w:r>
          <w:rPr>
            <w:bCs/>
          </w:rPr>
          <w:tab/>
        </w:r>
        <w:r w:rsidRPr="002F6764">
          <w:rPr>
            <w:bCs/>
          </w:rPr>
          <w:t>10.08 ≤B&lt; 16.56</w:t>
        </w:r>
      </w:ins>
    </w:p>
    <w:p w14:paraId="451ECBF1" w14:textId="77777777" w:rsidR="0097046D" w:rsidRPr="002F6764" w:rsidRDefault="0097046D" w:rsidP="0097046D">
      <w:pPr>
        <w:ind w:left="4544"/>
        <w:rPr>
          <w:ins w:id="606" w:author="Qualcomm User" w:date="2020-11-07T08:34:00Z"/>
          <w:bCs/>
        </w:rPr>
      </w:pPr>
      <w:ins w:id="607" w:author="Qualcomm User" w:date="2020-11-07T08:34:00Z">
        <w:r w:rsidRPr="002F6764">
          <w:rPr>
            <w:bCs/>
          </w:rPr>
          <w:t>7</w:t>
        </w:r>
        <w:r>
          <w:rPr>
            <w:bCs/>
          </w:rPr>
          <w:t>.5</w:t>
        </w:r>
        <w:r w:rsidRPr="002F6764">
          <w:rPr>
            <w:bCs/>
          </w:rPr>
          <w:t xml:space="preserve">; </w:t>
        </w:r>
        <w:r>
          <w:rPr>
            <w:bCs/>
          </w:rPr>
          <w:tab/>
        </w:r>
        <w:r w:rsidRPr="002F6764">
          <w:rPr>
            <w:bCs/>
          </w:rPr>
          <w:t>16.56 ≤ B &lt; 21.96</w:t>
        </w:r>
      </w:ins>
    </w:p>
    <w:p w14:paraId="65219D87" w14:textId="4982C0BB" w:rsidR="00AB6BC6" w:rsidRDefault="0097046D" w:rsidP="00CF4434">
      <w:pPr>
        <w:ind w:left="4260" w:firstLine="284"/>
        <w:rPr>
          <w:ins w:id="608" w:author="Qualcomm User" w:date="2020-11-07T08:22:00Z"/>
          <w:lang w:val="en-US"/>
        </w:rPr>
      </w:pPr>
      <w:ins w:id="609" w:author="Qualcomm User" w:date="2020-11-07T08:34:00Z">
        <w:r>
          <w:rPr>
            <w:bCs/>
          </w:rPr>
          <w:t>7</w:t>
        </w:r>
        <w:r w:rsidRPr="002F6764">
          <w:rPr>
            <w:bCs/>
          </w:rPr>
          <w:t xml:space="preserve">; </w:t>
        </w:r>
        <w:r>
          <w:rPr>
            <w:bCs/>
          </w:rPr>
          <w:tab/>
        </w:r>
        <w:r>
          <w:rPr>
            <w:bCs/>
          </w:rPr>
          <w:tab/>
        </w:r>
        <w:r w:rsidRPr="002F6764">
          <w:rPr>
            <w:bCs/>
          </w:rPr>
          <w:t>21.96 ≤B</w:t>
        </w:r>
      </w:ins>
    </w:p>
    <w:p w14:paraId="6D18149B" w14:textId="24C9204E" w:rsidR="004D6466" w:rsidRDefault="00557511" w:rsidP="004D6466">
      <w:pPr>
        <w:rPr>
          <w:ins w:id="610" w:author="Marttila, Jaakko (Nokia - FI/Tampere)" w:date="2020-10-22T18:12:00Z"/>
        </w:rPr>
      </w:pPr>
      <w:ins w:id="611" w:author="Marttila, Jaakko (Nokia - FI/Tampere)" w:date="2020-10-22T18:17:00Z">
        <w:r>
          <w:rPr>
            <w:lang w:val="en-US"/>
          </w:rPr>
          <w:t>For all</w:t>
        </w:r>
        <w:r w:rsidRPr="00BD0357">
          <w:rPr>
            <w:lang w:val="en-US"/>
          </w:rPr>
          <w:t xml:space="preserve"> </w:t>
        </w:r>
        <w:r>
          <w:rPr>
            <w:lang w:val="en-US"/>
          </w:rPr>
          <w:t xml:space="preserve">modulations and </w:t>
        </w:r>
        <w:proofErr w:type="spellStart"/>
        <w:r>
          <w:rPr>
            <w:lang w:val="en-US"/>
          </w:rPr>
          <w:t>scs</w:t>
        </w:r>
        <w:proofErr w:type="spellEnd"/>
        <w:r>
          <w:rPr>
            <w:lang w:val="en-US"/>
          </w:rPr>
          <w:t xml:space="preserve"> </w:t>
        </w:r>
        <w:r>
          <w:t xml:space="preserve">when </w:t>
        </w:r>
      </w:ins>
      <w:proofErr w:type="spellStart"/>
      <w:ins w:id="612" w:author="Marttila, Jaakko (Nokia - FI/Tampere)" w:date="2020-10-22T18:12:00Z">
        <w:r w:rsidR="004D6466">
          <w:t>BWChannel_CA</w:t>
        </w:r>
        <w:proofErr w:type="spellEnd"/>
        <w:r w:rsidR="004D6466">
          <w:t xml:space="preserve"> &lt;= 25 MHz and </w:t>
        </w:r>
      </w:ins>
      <w:ins w:id="613" w:author="Qualcomm User" w:date="2020-11-07T01:02:00Z">
        <w:r w:rsidR="0001260F">
          <w:t>2595 MHz – 2*</w:t>
        </w:r>
        <w:proofErr w:type="spellStart"/>
        <w:r w:rsidR="0001260F">
          <w:t>BWChannel_CA</w:t>
        </w:r>
        <w:proofErr w:type="spellEnd"/>
        <w:r w:rsidR="0001260F">
          <w:t xml:space="preserve"> ≤ </w:t>
        </w:r>
      </w:ins>
      <w:proofErr w:type="spellStart"/>
      <w:ins w:id="614" w:author="Marttila, Jaakko (Nokia - FI/Tampere)" w:date="2020-10-22T18:12:00Z">
        <w:r w:rsidR="004D6466">
          <w:t>Fedge_high</w:t>
        </w:r>
        <w:proofErr w:type="spellEnd"/>
        <w:r w:rsidR="004D6466">
          <w:t xml:space="preserve"> </w:t>
        </w:r>
      </w:ins>
      <w:ins w:id="615" w:author="Qualcomm User" w:date="2020-11-07T01:02:00Z">
        <w:r w:rsidR="0001260F">
          <w:t>≤</w:t>
        </w:r>
      </w:ins>
      <w:ins w:id="616" w:author="Marttila, Jaakko (Nokia - FI/Tampere)" w:date="2020-10-22T18:12:00Z">
        <w:r w:rsidR="004D6466">
          <w:t xml:space="preserve"> 2570 MHz</w:t>
        </w:r>
      </w:ins>
    </w:p>
    <w:p w14:paraId="44957F13" w14:textId="4A5CB102" w:rsidR="004D6466" w:rsidRDefault="004D6466" w:rsidP="004D6466">
      <w:pPr>
        <w:ind w:left="2840" w:firstLine="284"/>
        <w:rPr>
          <w:ins w:id="617" w:author="Marttila, Jaakko (Nokia - FI/Tampere)" w:date="2020-10-22T18:39:00Z"/>
          <w:color w:val="000000" w:themeColor="text1"/>
          <w:szCs w:val="24"/>
          <w:vertAlign w:val="subscript"/>
          <w:lang w:eastAsia="zh-CN"/>
        </w:rPr>
      </w:pPr>
      <w:ins w:id="618" w:author="Marttila, Jaakko (Nokia - FI/Tampere)" w:date="2020-10-22T18:16:00Z">
        <w:r w:rsidRPr="001A5914">
          <w:rPr>
            <w:rFonts w:hint="eastAsia"/>
            <w:color w:val="000000" w:themeColor="text1"/>
            <w:szCs w:val="24"/>
            <w:lang w:eastAsia="zh-CN"/>
          </w:rPr>
          <w:t>A-MPR</w:t>
        </w:r>
        <w:r w:rsidRPr="002F6764">
          <w:rPr>
            <w:rFonts w:hint="eastAsia"/>
            <w:color w:val="000000" w:themeColor="text1"/>
            <w:szCs w:val="24"/>
            <w:vertAlign w:val="subscript"/>
            <w:lang w:eastAsia="zh-CN"/>
          </w:rPr>
          <w:t>CA_IM</w:t>
        </w:r>
        <w:r>
          <w:rPr>
            <w:color w:val="000000" w:themeColor="text1"/>
            <w:szCs w:val="24"/>
            <w:vertAlign w:val="subscript"/>
            <w:lang w:eastAsia="zh-CN"/>
          </w:rPr>
          <w:t>5 =</w:t>
        </w:r>
      </w:ins>
    </w:p>
    <w:p w14:paraId="77DCF895" w14:textId="77777777" w:rsidR="0001260F" w:rsidRPr="002F6764" w:rsidRDefault="0001260F" w:rsidP="0001260F">
      <w:pPr>
        <w:ind w:left="4544"/>
        <w:rPr>
          <w:ins w:id="619" w:author="Qualcomm User" w:date="2020-11-07T01:03:00Z"/>
          <w:bCs/>
        </w:rPr>
      </w:pPr>
      <w:ins w:id="620" w:author="Qualcomm User" w:date="2020-11-07T01:03:00Z">
        <w:r w:rsidRPr="002F6764">
          <w:rPr>
            <w:bCs/>
          </w:rPr>
          <w:t xml:space="preserve">13; </w:t>
        </w:r>
        <w:r>
          <w:rPr>
            <w:bCs/>
          </w:rPr>
          <w:tab/>
        </w:r>
        <w:r w:rsidRPr="002F6764">
          <w:rPr>
            <w:bCs/>
          </w:rPr>
          <w:t>0 ≤B&lt;1.08</w:t>
        </w:r>
      </w:ins>
    </w:p>
    <w:p w14:paraId="73395BC5" w14:textId="77777777" w:rsidR="0001260F" w:rsidRPr="002F6764" w:rsidRDefault="0001260F" w:rsidP="0001260F">
      <w:pPr>
        <w:ind w:left="4544"/>
        <w:rPr>
          <w:ins w:id="621" w:author="Qualcomm User" w:date="2020-11-07T01:03:00Z"/>
          <w:bCs/>
        </w:rPr>
      </w:pPr>
      <w:ins w:id="622" w:author="Qualcomm User" w:date="2020-11-07T01:03:00Z">
        <w:r w:rsidRPr="002F6764">
          <w:rPr>
            <w:bCs/>
          </w:rPr>
          <w:t xml:space="preserve">12; </w:t>
        </w:r>
        <w:r>
          <w:rPr>
            <w:bCs/>
          </w:rPr>
          <w:tab/>
        </w:r>
        <w:r w:rsidRPr="002F6764">
          <w:rPr>
            <w:bCs/>
          </w:rPr>
          <w:t>1.08 ≤B&lt;2.16</w:t>
        </w:r>
      </w:ins>
    </w:p>
    <w:p w14:paraId="7A828747" w14:textId="77777777" w:rsidR="0001260F" w:rsidRPr="002F6764" w:rsidRDefault="0001260F" w:rsidP="0001260F">
      <w:pPr>
        <w:ind w:left="4544"/>
        <w:rPr>
          <w:ins w:id="623" w:author="Qualcomm User" w:date="2020-11-07T01:03:00Z"/>
          <w:bCs/>
        </w:rPr>
      </w:pPr>
      <w:ins w:id="624" w:author="Qualcomm User" w:date="2020-11-07T01:03:00Z">
        <w:r w:rsidRPr="002F6764">
          <w:rPr>
            <w:bCs/>
          </w:rPr>
          <w:t xml:space="preserve">11; </w:t>
        </w:r>
        <w:r>
          <w:rPr>
            <w:bCs/>
          </w:rPr>
          <w:tab/>
        </w:r>
        <w:r w:rsidRPr="002F6764">
          <w:rPr>
            <w:bCs/>
          </w:rPr>
          <w:t>2.16 ≤B&lt;3.24</w:t>
        </w:r>
      </w:ins>
    </w:p>
    <w:p w14:paraId="7C8CB297" w14:textId="77777777" w:rsidR="0001260F" w:rsidRPr="002F6764" w:rsidRDefault="0001260F" w:rsidP="0001260F">
      <w:pPr>
        <w:ind w:left="4544"/>
        <w:rPr>
          <w:ins w:id="625" w:author="Qualcomm User" w:date="2020-11-07T01:03:00Z"/>
          <w:bCs/>
        </w:rPr>
      </w:pPr>
      <w:ins w:id="626" w:author="Qualcomm User" w:date="2020-11-07T01:03:00Z">
        <w:r w:rsidRPr="002F6764">
          <w:rPr>
            <w:bCs/>
          </w:rPr>
          <w:t xml:space="preserve">10.5; </w:t>
        </w:r>
        <w:r>
          <w:rPr>
            <w:bCs/>
          </w:rPr>
          <w:tab/>
        </w:r>
        <w:r w:rsidRPr="002F6764">
          <w:rPr>
            <w:bCs/>
          </w:rPr>
          <w:t>3.24 ≤ B &lt; 5.04</w:t>
        </w:r>
      </w:ins>
    </w:p>
    <w:p w14:paraId="3CAC382D" w14:textId="77777777" w:rsidR="0001260F" w:rsidRPr="002F6764" w:rsidRDefault="0001260F" w:rsidP="0001260F">
      <w:pPr>
        <w:ind w:left="4544"/>
        <w:rPr>
          <w:ins w:id="627" w:author="Qualcomm User" w:date="2020-11-07T01:03:00Z"/>
          <w:bCs/>
        </w:rPr>
      </w:pPr>
      <w:ins w:id="628" w:author="Qualcomm User" w:date="2020-11-07T01:03:00Z">
        <w:r w:rsidRPr="002F6764">
          <w:rPr>
            <w:bCs/>
          </w:rPr>
          <w:t xml:space="preserve">9.5; </w:t>
        </w:r>
        <w:r>
          <w:rPr>
            <w:bCs/>
          </w:rPr>
          <w:tab/>
        </w:r>
        <w:r w:rsidRPr="002F6764">
          <w:rPr>
            <w:bCs/>
          </w:rPr>
          <w:t>5.04 ≤B&lt; 10.08</w:t>
        </w:r>
      </w:ins>
    </w:p>
    <w:p w14:paraId="35F3F0C9" w14:textId="77777777" w:rsidR="0001260F" w:rsidRPr="002F6764" w:rsidRDefault="0001260F" w:rsidP="0001260F">
      <w:pPr>
        <w:ind w:left="4544"/>
        <w:rPr>
          <w:ins w:id="629" w:author="Qualcomm User" w:date="2020-11-07T01:03:00Z"/>
          <w:bCs/>
        </w:rPr>
      </w:pPr>
      <w:ins w:id="630" w:author="Qualcomm User" w:date="2020-11-07T01:03:00Z">
        <w:r w:rsidRPr="002F6764">
          <w:rPr>
            <w:bCs/>
          </w:rPr>
          <w:t xml:space="preserve">8; </w:t>
        </w:r>
        <w:r>
          <w:rPr>
            <w:bCs/>
          </w:rPr>
          <w:tab/>
        </w:r>
        <w:r>
          <w:rPr>
            <w:bCs/>
          </w:rPr>
          <w:tab/>
        </w:r>
        <w:r w:rsidRPr="002F6764">
          <w:rPr>
            <w:bCs/>
          </w:rPr>
          <w:t>10.08 ≤B&lt; 16.56</w:t>
        </w:r>
      </w:ins>
    </w:p>
    <w:p w14:paraId="6A693213" w14:textId="75116583" w:rsidR="0001260F" w:rsidRPr="002F6764" w:rsidRDefault="0001260F" w:rsidP="0001260F">
      <w:pPr>
        <w:ind w:left="4544"/>
        <w:rPr>
          <w:ins w:id="631" w:author="Qualcomm User" w:date="2020-11-07T01:03:00Z"/>
          <w:bCs/>
        </w:rPr>
      </w:pPr>
      <w:ins w:id="632" w:author="Qualcomm User" w:date="2020-11-07T01:03:00Z">
        <w:r w:rsidRPr="002F6764">
          <w:rPr>
            <w:bCs/>
          </w:rPr>
          <w:t>7</w:t>
        </w:r>
      </w:ins>
      <w:ins w:id="633" w:author="Qualcomm User" w:date="2020-11-07T01:05:00Z">
        <w:r>
          <w:rPr>
            <w:bCs/>
          </w:rPr>
          <w:t>.5</w:t>
        </w:r>
      </w:ins>
      <w:ins w:id="634" w:author="Qualcomm User" w:date="2020-11-07T01:03:00Z">
        <w:r w:rsidRPr="002F6764">
          <w:rPr>
            <w:bCs/>
          </w:rPr>
          <w:t xml:space="preserve">; </w:t>
        </w:r>
        <w:r>
          <w:rPr>
            <w:bCs/>
          </w:rPr>
          <w:tab/>
        </w:r>
        <w:r w:rsidRPr="002F6764">
          <w:rPr>
            <w:bCs/>
          </w:rPr>
          <w:t>16.56 ≤ B &lt; 21.96</w:t>
        </w:r>
      </w:ins>
    </w:p>
    <w:p w14:paraId="1E784BCA" w14:textId="77777777" w:rsidR="008649A8" w:rsidRDefault="0001260F" w:rsidP="0001260F">
      <w:pPr>
        <w:ind w:left="4544"/>
        <w:rPr>
          <w:ins w:id="635" w:author="Laurent Noel" w:date="2020-11-08T23:59:00Z"/>
          <w:bCs/>
        </w:rPr>
      </w:pPr>
      <w:ins w:id="636" w:author="Qualcomm User" w:date="2020-11-07T01:05:00Z">
        <w:r>
          <w:rPr>
            <w:bCs/>
          </w:rPr>
          <w:t>7</w:t>
        </w:r>
      </w:ins>
      <w:ins w:id="637" w:author="Qualcomm User" w:date="2020-11-07T01:03:00Z">
        <w:r w:rsidRPr="002F6764">
          <w:rPr>
            <w:bCs/>
          </w:rPr>
          <w:t xml:space="preserve">; </w:t>
        </w:r>
        <w:r>
          <w:rPr>
            <w:bCs/>
          </w:rPr>
          <w:tab/>
        </w:r>
      </w:ins>
      <w:ins w:id="638" w:author="Qualcomm User" w:date="2020-11-07T01:09:00Z">
        <w:r w:rsidR="008C1C47">
          <w:rPr>
            <w:bCs/>
          </w:rPr>
          <w:tab/>
        </w:r>
      </w:ins>
      <w:ins w:id="639" w:author="Qualcomm User" w:date="2020-11-07T01:03:00Z">
        <w:r w:rsidRPr="002F6764">
          <w:rPr>
            <w:bCs/>
          </w:rPr>
          <w:t>21.96 ≤B</w:t>
        </w:r>
      </w:ins>
    </w:p>
    <w:p w14:paraId="08004F3D" w14:textId="77777777" w:rsidR="008649A8" w:rsidRDefault="008649A8" w:rsidP="008649A8">
      <w:pPr>
        <w:rPr>
          <w:ins w:id="640" w:author="Laurent Noel" w:date="2020-11-08T23:59:00Z"/>
          <w:lang w:eastAsia="zh-CN"/>
        </w:rPr>
      </w:pPr>
      <w:ins w:id="641" w:author="Laurent Noel" w:date="2020-11-08T23:59:00Z">
        <w:r>
          <w:rPr>
            <w:lang w:eastAsia="zh-CN"/>
          </w:rPr>
          <w:t>Where:</w:t>
        </w:r>
      </w:ins>
    </w:p>
    <w:p w14:paraId="0EEC9C3F" w14:textId="77777777" w:rsidR="008649A8" w:rsidRDefault="008649A8" w:rsidP="008649A8">
      <w:pPr>
        <w:ind w:left="284"/>
        <w:jc w:val="center"/>
        <w:rPr>
          <w:ins w:id="642" w:author="Laurent Noel" w:date="2020-11-08T23:59:00Z"/>
        </w:rPr>
      </w:pPr>
      <w:ins w:id="643" w:author="Laurent Noel" w:date="2020-11-08T23:59:00Z">
        <w:r>
          <w:rPr>
            <w:lang w:eastAsia="zh-CN"/>
          </w:rPr>
          <w:t>B</w:t>
        </w:r>
        <w:proofErr w:type="gramStart"/>
        <w:r>
          <w:rPr>
            <w:lang w:eastAsia="zh-CN"/>
          </w:rPr>
          <w:t>=</w:t>
        </w:r>
        <w:r w:rsidRPr="001F078B">
          <w:t>(</w:t>
        </w:r>
        <w:proofErr w:type="gramEnd"/>
        <w:r w:rsidRPr="001F078B">
          <w:t>L</w:t>
        </w:r>
        <w:r w:rsidRPr="001F078B">
          <w:rPr>
            <w:vertAlign w:val="subscript"/>
          </w:rPr>
          <w:t>CRB</w:t>
        </w:r>
        <w:r>
          <w:rPr>
            <w:vertAlign w:val="subscript"/>
          </w:rPr>
          <w:t>1</w:t>
        </w:r>
        <w:r w:rsidRPr="001F078B">
          <w:t>* 12* SCS</w:t>
        </w:r>
        <w:r>
          <w:rPr>
            <w:vertAlign w:val="subscript"/>
          </w:rPr>
          <w:t>1</w:t>
        </w:r>
        <w:r w:rsidRPr="001F078B">
          <w:t xml:space="preserve"> + L</w:t>
        </w:r>
        <w:r w:rsidRPr="001F078B">
          <w:rPr>
            <w:vertAlign w:val="subscript"/>
          </w:rPr>
          <w:t>CRB</w:t>
        </w:r>
        <w:r>
          <w:rPr>
            <w:vertAlign w:val="subscript"/>
          </w:rPr>
          <w:t>2</w:t>
        </w:r>
        <w:r w:rsidRPr="001F078B">
          <w:rPr>
            <w:vertAlign w:val="subscript"/>
          </w:rPr>
          <w:t xml:space="preserve"> </w:t>
        </w:r>
        <w:r w:rsidRPr="001F078B">
          <w:t>* 12 * SCS</w:t>
        </w:r>
        <w:r>
          <w:rPr>
            <w:vertAlign w:val="subscript"/>
          </w:rPr>
          <w:t>2</w:t>
        </w:r>
        <w:r w:rsidRPr="001F078B">
          <w:t>)/1,000,000</w:t>
        </w:r>
      </w:ins>
    </w:p>
    <w:p w14:paraId="60B2E1AF" w14:textId="4A43CAB1" w:rsidR="0001260F" w:rsidRPr="00CF4434" w:rsidRDefault="008649A8" w:rsidP="00CF4434">
      <w:pPr>
        <w:ind w:left="284"/>
        <w:rPr>
          <w:ins w:id="644" w:author="Qualcomm User" w:date="2020-11-07T01:03:00Z"/>
          <w:vertAlign w:val="subscript"/>
        </w:rPr>
      </w:pPr>
      <w:ins w:id="645" w:author="Laurent Noel" w:date="2020-11-08T23:59:00Z">
        <w:r>
          <w:t>and L</w:t>
        </w:r>
        <w:r>
          <w:rPr>
            <w:sz w:val="13"/>
            <w:szCs w:val="13"/>
          </w:rPr>
          <w:t>CRB1</w:t>
        </w:r>
        <w:r>
          <w:t>, SCS</w:t>
        </w:r>
        <w:r>
          <w:rPr>
            <w:sz w:val="13"/>
            <w:szCs w:val="13"/>
          </w:rPr>
          <w:t xml:space="preserve">1 </w:t>
        </w:r>
        <w:r>
          <w:t>are for CC1, L</w:t>
        </w:r>
        <w:r>
          <w:rPr>
            <w:sz w:val="13"/>
            <w:szCs w:val="13"/>
          </w:rPr>
          <w:t>CRB2</w:t>
        </w:r>
        <w:r>
          <w:t>, SCS</w:t>
        </w:r>
        <w:r>
          <w:rPr>
            <w:sz w:val="13"/>
            <w:szCs w:val="13"/>
          </w:rPr>
          <w:t xml:space="preserve">2 </w:t>
        </w:r>
        <w:r>
          <w:t>are for CC2, CC1 is the component carrier with lower frequency.</w:t>
        </w:r>
      </w:ins>
      <w:ins w:id="646" w:author="Qualcomm User" w:date="2020-11-07T01:06:00Z">
        <w:r w:rsidR="00473432">
          <w:rPr>
            <w:lang w:val="en-US"/>
          </w:rPr>
          <w:t>]</w:t>
        </w:r>
      </w:ins>
    </w:p>
    <w:bookmarkEnd w:id="11"/>
    <w:bookmarkEnd w:id="12"/>
    <w:bookmarkEnd w:id="13"/>
    <w:bookmarkEnd w:id="14"/>
    <w:bookmarkEnd w:id="15"/>
    <w:bookmarkEnd w:id="16"/>
    <w:bookmarkEnd w:id="17"/>
    <w:bookmarkEnd w:id="18"/>
    <w:p w14:paraId="4EE50C81" w14:textId="77777777" w:rsidR="00170A01" w:rsidRDefault="00170A01" w:rsidP="00170A01">
      <w:pPr>
        <w:rPr>
          <w:ins w:id="647" w:author="Petri Vasenkari" w:date="2020-10-20T15:51:00Z"/>
          <w:noProof/>
          <w:color w:val="0070C0"/>
        </w:rPr>
      </w:pPr>
      <w:r w:rsidRPr="00910995">
        <w:rPr>
          <w:noProof/>
          <w:color w:val="0070C0"/>
        </w:rPr>
        <w:t xml:space="preserve">****************************** </w:t>
      </w:r>
      <w:r>
        <w:rPr>
          <w:noProof/>
          <w:color w:val="0070C0"/>
        </w:rPr>
        <w:t>No</w:t>
      </w:r>
      <w:r w:rsidRPr="00910995">
        <w:rPr>
          <w:noProof/>
          <w:color w:val="0070C0"/>
        </w:rPr>
        <w:t xml:space="preserve"> changes ******************************************</w:t>
      </w:r>
    </w:p>
    <w:p w14:paraId="441D88E7" w14:textId="77777777" w:rsidR="002F4EB2" w:rsidRPr="001C0CC4" w:rsidRDefault="002F4EB2" w:rsidP="002F4EB2">
      <w:pPr>
        <w:pStyle w:val="Heading4"/>
      </w:pPr>
      <w:r w:rsidRPr="001C0CC4">
        <w:t>6.5A.2.3</w:t>
      </w:r>
      <w:r w:rsidRPr="001C0CC4">
        <w:tab/>
        <w:t>Additional spectrum emission mask</w:t>
      </w:r>
      <w:ins w:id="648" w:author="Petri Vasenkari" w:date="2020-10-20T15:51:00Z">
        <w:r>
          <w:t xml:space="preserve"> for CA</w:t>
        </w:r>
      </w:ins>
    </w:p>
    <w:p w14:paraId="3C19F02B" w14:textId="6AA58E85" w:rsidR="002F4EB2" w:rsidRPr="001C0CC4" w:rsidRDefault="002F4EB2" w:rsidP="002F4EB2">
      <w:pPr>
        <w:pStyle w:val="Heading5"/>
      </w:pPr>
      <w:r w:rsidRPr="001C0CC4">
        <w:t>6.5A.2.3.1</w:t>
      </w:r>
      <w:r w:rsidRPr="001C0CC4">
        <w:tab/>
      </w:r>
      <w:ins w:id="649" w:author="Petri Vasenkari" w:date="2020-10-20T15:53:00Z">
        <w:r>
          <w:t>Additional spectrum emission mask for intra-band contiguous CA</w:t>
        </w:r>
      </w:ins>
    </w:p>
    <w:p w14:paraId="4A1F6AD3" w14:textId="77777777" w:rsidR="002F4EB2" w:rsidRDefault="002F4EB2" w:rsidP="002F4EB2">
      <w:pPr>
        <w:pStyle w:val="Heading6"/>
        <w:rPr>
          <w:ins w:id="650" w:author="Petri Vasenkari" w:date="2020-10-20T15:54:00Z"/>
        </w:rPr>
      </w:pPr>
      <w:bookmarkStart w:id="651" w:name="_Toc21344397"/>
      <w:bookmarkStart w:id="652" w:name="_Toc29801884"/>
      <w:bookmarkStart w:id="653" w:name="_Toc29802308"/>
      <w:bookmarkStart w:id="654" w:name="_Toc29802933"/>
      <w:bookmarkStart w:id="655" w:name="_Toc36107675"/>
      <w:bookmarkStart w:id="656" w:name="_Toc37251449"/>
      <w:bookmarkStart w:id="657" w:name="_Toc45888330"/>
      <w:bookmarkStart w:id="658" w:name="_Toc45888929"/>
      <w:ins w:id="659" w:author="Petri Vasenkari" w:date="2020-10-20T15:54:00Z">
        <w:r w:rsidRPr="001C0CC4">
          <w:t>6.5A.2.3.1</w:t>
        </w:r>
        <w:r>
          <w:t>.1</w:t>
        </w:r>
        <w:r>
          <w:tab/>
        </w:r>
        <w:r w:rsidRPr="001C0CC4">
          <w:t>Requirements for network signalled value "</w:t>
        </w:r>
        <w:r>
          <w:t>CA_</w:t>
        </w:r>
        <w:r w:rsidRPr="001C0CC4">
          <w:t>NS_</w:t>
        </w:r>
        <w:r>
          <w:t>04</w:t>
        </w:r>
        <w:r w:rsidRPr="001C0CC4">
          <w:t>"</w:t>
        </w:r>
      </w:ins>
    </w:p>
    <w:p w14:paraId="32520C40" w14:textId="77777777" w:rsidR="002F4EB2" w:rsidRPr="001C0CC4" w:rsidRDefault="002F4EB2" w:rsidP="002F4EB2">
      <w:pPr>
        <w:rPr>
          <w:ins w:id="660" w:author="Petri Vasenkari" w:date="2020-10-20T15:54:00Z"/>
        </w:rPr>
      </w:pPr>
      <w:ins w:id="661" w:author="Petri Vasenkari" w:date="2020-10-20T15:54:00Z">
        <w:r w:rsidRPr="001C0CC4">
          <w:t>When "</w:t>
        </w:r>
        <w:r>
          <w:t>CA_</w:t>
        </w:r>
        <w:r w:rsidRPr="001C0CC4">
          <w:rPr>
            <w:rFonts w:cs="v5.0.0"/>
          </w:rPr>
          <w:t>NS_</w:t>
        </w:r>
        <w:r>
          <w:rPr>
            <w:rFonts w:cs="v5.0.0"/>
          </w:rPr>
          <w:t>04</w:t>
        </w:r>
        <w:r w:rsidRPr="001C0CC4">
          <w:rPr>
            <w:rFonts w:cs="v5.0.0"/>
          </w:rPr>
          <w:t>"</w:t>
        </w:r>
        <w:r w:rsidRPr="001C0CC4">
          <w:t xml:space="preserve"> is indicated in the cell, the power of any UE emission shall not exceed the levels specified in </w:t>
        </w:r>
        <w:r w:rsidRPr="00EB74EF">
          <w:t xml:space="preserve">Table </w:t>
        </w:r>
        <w:r w:rsidRPr="0015606C">
          <w:t>6.5A.2.3.1</w:t>
        </w:r>
        <w:r>
          <w:t>.1</w:t>
        </w:r>
        <w:r w:rsidRPr="0015606C">
          <w:t>-1</w:t>
        </w:r>
        <w:r>
          <w:t xml:space="preserve">. </w:t>
        </w:r>
      </w:ins>
    </w:p>
    <w:p w14:paraId="10ACC6CC" w14:textId="77777777" w:rsidR="002F4EB2" w:rsidRDefault="002F4EB2" w:rsidP="002F4EB2">
      <w:pPr>
        <w:pStyle w:val="TH"/>
        <w:rPr>
          <w:ins w:id="662" w:author="Petri Vasenkari" w:date="2020-10-20T15:54:00Z"/>
        </w:rPr>
      </w:pPr>
      <w:ins w:id="663" w:author="Petri Vasenkari" w:date="2020-10-20T15:54:00Z">
        <w:r w:rsidRPr="001C0CC4">
          <w:lastRenderedPageBreak/>
          <w:t xml:space="preserve">Table </w:t>
        </w:r>
        <w:r w:rsidRPr="00C6703A">
          <w:t>6.</w:t>
        </w:r>
        <w:r>
          <w:t>5</w:t>
        </w:r>
        <w:r w:rsidRPr="00C6703A">
          <w:t>A.2.3.1</w:t>
        </w:r>
        <w:r>
          <w:t>.1</w:t>
        </w:r>
        <w:r w:rsidRPr="001C0CC4">
          <w:t>-1: Additional requirements for "</w:t>
        </w:r>
        <w:r>
          <w:t>CA_</w:t>
        </w:r>
        <w:r w:rsidRPr="001C0CC4">
          <w:t>NS_</w:t>
        </w:r>
        <w:r>
          <w:t>04</w:t>
        </w:r>
        <w:r w:rsidRPr="001C0CC4">
          <w:t>"</w:t>
        </w:r>
      </w:ins>
    </w:p>
    <w:tbl>
      <w:tblPr>
        <w:tblW w:w="0" w:type="auto"/>
        <w:jc w:val="center"/>
        <w:tblCellMar>
          <w:left w:w="70" w:type="dxa"/>
          <w:right w:w="70" w:type="dxa"/>
        </w:tblCellMar>
        <w:tblLook w:val="04A0" w:firstRow="1" w:lastRow="0" w:firstColumn="1" w:lastColumn="0" w:noHBand="0" w:noVBand="1"/>
      </w:tblPr>
      <w:tblGrid>
        <w:gridCol w:w="2410"/>
        <w:gridCol w:w="2574"/>
        <w:gridCol w:w="2466"/>
        <w:gridCol w:w="1944"/>
      </w:tblGrid>
      <w:tr w:rsidR="002F4EB2" w:rsidRPr="001C0CC4" w14:paraId="6D85547A" w14:textId="77777777" w:rsidTr="00A3713F">
        <w:trPr>
          <w:trHeight w:val="504"/>
          <w:jc w:val="center"/>
          <w:ins w:id="664" w:author="Petri Vasenkari" w:date="2020-10-20T15:54:00Z"/>
        </w:trPr>
        <w:tc>
          <w:tcPr>
            <w:tcW w:w="2410" w:type="dxa"/>
            <w:vMerge w:val="restart"/>
            <w:tcBorders>
              <w:top w:val="single" w:sz="4" w:space="0" w:color="auto"/>
              <w:left w:val="single" w:sz="4" w:space="0" w:color="auto"/>
              <w:right w:val="single" w:sz="4" w:space="0" w:color="auto"/>
            </w:tcBorders>
            <w:vAlign w:val="center"/>
          </w:tcPr>
          <w:p w14:paraId="4F5347E4" w14:textId="77777777" w:rsidR="002F4EB2" w:rsidRPr="001C0CC4" w:rsidRDefault="002F4EB2" w:rsidP="00A3713F">
            <w:pPr>
              <w:pStyle w:val="TAH"/>
              <w:rPr>
                <w:ins w:id="665" w:author="Petri Vasenkari" w:date="2020-10-20T15:54:00Z"/>
              </w:rPr>
            </w:pPr>
            <w:ins w:id="666" w:author="Petri Vasenkari" w:date="2020-10-20T15:54:00Z">
              <w:r w:rsidRPr="001C0CC4">
                <w:t>Δf</w:t>
              </w:r>
              <w:r w:rsidRPr="001C0CC4">
                <w:rPr>
                  <w:vertAlign w:val="subscript"/>
                </w:rPr>
                <w:t>OOB</w:t>
              </w:r>
              <w:r w:rsidRPr="001C0CC4">
                <w:t xml:space="preserve"> </w:t>
              </w:r>
              <w:r w:rsidRPr="001C0CC4">
                <w:br/>
                <w:t>MHz</w:t>
              </w:r>
            </w:ins>
          </w:p>
        </w:tc>
        <w:tc>
          <w:tcPr>
            <w:tcW w:w="5040" w:type="dxa"/>
            <w:gridSpan w:val="2"/>
            <w:tcBorders>
              <w:top w:val="single" w:sz="4" w:space="0" w:color="auto"/>
              <w:left w:val="nil"/>
              <w:bottom w:val="single" w:sz="4" w:space="0" w:color="auto"/>
              <w:right w:val="single" w:sz="4" w:space="0" w:color="auto"/>
            </w:tcBorders>
            <w:vAlign w:val="center"/>
          </w:tcPr>
          <w:p w14:paraId="48F9D01E" w14:textId="77777777" w:rsidR="002F4EB2" w:rsidRPr="001C0CC4" w:rsidRDefault="002F4EB2" w:rsidP="00A3713F">
            <w:pPr>
              <w:pStyle w:val="TAH"/>
              <w:rPr>
                <w:ins w:id="667" w:author="Petri Vasenkari" w:date="2020-10-20T15:54:00Z"/>
              </w:rPr>
            </w:pPr>
            <w:ins w:id="668" w:author="Petri Vasenkari" w:date="2020-10-20T15:54:00Z">
              <w:r w:rsidRPr="008836B0">
                <w:t xml:space="preserve">BWChannel_CA </w:t>
              </w:r>
              <w:r>
                <w:t>(MHz) / Spectrum emission limit (dBm)</w:t>
              </w:r>
            </w:ins>
          </w:p>
        </w:tc>
        <w:tc>
          <w:tcPr>
            <w:tcW w:w="1944" w:type="dxa"/>
            <w:vMerge w:val="restart"/>
            <w:tcBorders>
              <w:top w:val="single" w:sz="4" w:space="0" w:color="auto"/>
              <w:left w:val="nil"/>
              <w:right w:val="single" w:sz="4" w:space="0" w:color="auto"/>
            </w:tcBorders>
            <w:vAlign w:val="center"/>
          </w:tcPr>
          <w:p w14:paraId="32B1E405" w14:textId="77777777" w:rsidR="002F4EB2" w:rsidRPr="001C0CC4" w:rsidRDefault="002F4EB2" w:rsidP="00A3713F">
            <w:pPr>
              <w:pStyle w:val="TAH"/>
              <w:rPr>
                <w:ins w:id="669" w:author="Petri Vasenkari" w:date="2020-10-20T15:54:00Z"/>
              </w:rPr>
            </w:pPr>
            <w:ins w:id="670" w:author="Petri Vasenkari" w:date="2020-10-20T15:54:00Z">
              <w:r w:rsidRPr="001C0CC4">
                <w:t>Measurement</w:t>
              </w:r>
              <w:r w:rsidRPr="001C0CC4">
                <w:br/>
                <w:t>bandwidth</w:t>
              </w:r>
            </w:ins>
          </w:p>
        </w:tc>
      </w:tr>
      <w:tr w:rsidR="002F4EB2" w:rsidRPr="001C0CC4" w14:paraId="6EFAA960" w14:textId="77777777" w:rsidTr="00A3713F">
        <w:trPr>
          <w:trHeight w:val="327"/>
          <w:jc w:val="center"/>
          <w:ins w:id="671" w:author="Petri Vasenkari" w:date="2020-10-20T15:54:00Z"/>
        </w:trPr>
        <w:tc>
          <w:tcPr>
            <w:tcW w:w="2410" w:type="dxa"/>
            <w:vMerge/>
            <w:tcBorders>
              <w:left w:val="single" w:sz="4" w:space="0" w:color="auto"/>
              <w:bottom w:val="single" w:sz="4" w:space="0" w:color="auto"/>
              <w:right w:val="single" w:sz="4" w:space="0" w:color="auto"/>
            </w:tcBorders>
            <w:vAlign w:val="center"/>
          </w:tcPr>
          <w:p w14:paraId="2F06C328" w14:textId="77777777" w:rsidR="002F4EB2" w:rsidRPr="001C0CC4" w:rsidRDefault="002F4EB2" w:rsidP="00A3713F">
            <w:pPr>
              <w:pStyle w:val="TAH"/>
              <w:rPr>
                <w:ins w:id="672" w:author="Petri Vasenkari" w:date="2020-10-20T15:54:00Z"/>
              </w:rPr>
            </w:pPr>
          </w:p>
        </w:tc>
        <w:tc>
          <w:tcPr>
            <w:tcW w:w="2574" w:type="dxa"/>
            <w:tcBorders>
              <w:top w:val="single" w:sz="4" w:space="0" w:color="auto"/>
              <w:left w:val="nil"/>
              <w:bottom w:val="single" w:sz="4" w:space="0" w:color="auto"/>
              <w:right w:val="single" w:sz="4" w:space="0" w:color="auto"/>
            </w:tcBorders>
            <w:vAlign w:val="center"/>
          </w:tcPr>
          <w:p w14:paraId="3179B2AB" w14:textId="77777777" w:rsidR="002F4EB2" w:rsidRPr="001C0CC4" w:rsidRDefault="002F4EB2" w:rsidP="00A3713F">
            <w:pPr>
              <w:pStyle w:val="TAH"/>
              <w:rPr>
                <w:ins w:id="673" w:author="Petri Vasenkari" w:date="2020-10-20T15:54:00Z"/>
                <w:lang w:eastAsia="zh-CN"/>
              </w:rPr>
            </w:pPr>
            <w:ins w:id="674" w:author="Petri Vasenkari" w:date="2020-10-20T15:54:00Z">
              <w:r>
                <w:rPr>
                  <w:rFonts w:cs="Arial"/>
                  <w:lang w:eastAsia="zh-CN"/>
                </w:rPr>
                <w:t>≤</w:t>
              </w:r>
              <w:r>
                <w:rPr>
                  <w:lang w:eastAsia="zh-CN"/>
                </w:rPr>
                <w:t>5</w:t>
              </w:r>
              <w:r>
                <w:rPr>
                  <w:rFonts w:hint="eastAsia"/>
                  <w:lang w:eastAsia="zh-CN"/>
                </w:rPr>
                <w:t>0</w:t>
              </w:r>
            </w:ins>
          </w:p>
        </w:tc>
        <w:tc>
          <w:tcPr>
            <w:tcW w:w="2466" w:type="dxa"/>
            <w:tcBorders>
              <w:top w:val="single" w:sz="4" w:space="0" w:color="auto"/>
              <w:left w:val="nil"/>
              <w:bottom w:val="single" w:sz="4" w:space="0" w:color="auto"/>
              <w:right w:val="single" w:sz="4" w:space="0" w:color="auto"/>
            </w:tcBorders>
            <w:vAlign w:val="center"/>
          </w:tcPr>
          <w:p w14:paraId="24C81B7F" w14:textId="77777777" w:rsidR="002F4EB2" w:rsidRPr="001C0CC4" w:rsidRDefault="002F4EB2" w:rsidP="00A3713F">
            <w:pPr>
              <w:pStyle w:val="TAH"/>
              <w:rPr>
                <w:ins w:id="675" w:author="Petri Vasenkari" w:date="2020-10-20T15:54:00Z"/>
                <w:lang w:eastAsia="zh-CN"/>
              </w:rPr>
            </w:pPr>
            <w:ins w:id="676" w:author="Petri Vasenkari" w:date="2020-10-20T15:54:00Z">
              <w:r>
                <w:rPr>
                  <w:lang w:eastAsia="zh-CN"/>
                </w:rPr>
                <w:t>&gt;50</w:t>
              </w:r>
            </w:ins>
          </w:p>
        </w:tc>
        <w:tc>
          <w:tcPr>
            <w:tcW w:w="1944" w:type="dxa"/>
            <w:vMerge/>
            <w:tcBorders>
              <w:left w:val="nil"/>
              <w:bottom w:val="single" w:sz="4" w:space="0" w:color="auto"/>
              <w:right w:val="single" w:sz="4" w:space="0" w:color="auto"/>
            </w:tcBorders>
            <w:vAlign w:val="center"/>
          </w:tcPr>
          <w:p w14:paraId="2BD394A8" w14:textId="77777777" w:rsidR="002F4EB2" w:rsidRPr="001C0CC4" w:rsidRDefault="002F4EB2" w:rsidP="00A3713F">
            <w:pPr>
              <w:pStyle w:val="TAH"/>
              <w:rPr>
                <w:ins w:id="677" w:author="Petri Vasenkari" w:date="2020-10-20T15:54:00Z"/>
              </w:rPr>
            </w:pPr>
          </w:p>
        </w:tc>
      </w:tr>
      <w:tr w:rsidR="002F4EB2" w:rsidRPr="001C0CC4" w14:paraId="63D5067A" w14:textId="77777777" w:rsidTr="00A3713F">
        <w:trPr>
          <w:trHeight w:val="288"/>
          <w:jc w:val="center"/>
          <w:ins w:id="678" w:author="Petri Vasenkari" w:date="2020-10-20T15:54:00Z"/>
        </w:trPr>
        <w:tc>
          <w:tcPr>
            <w:tcW w:w="2410" w:type="dxa"/>
            <w:tcBorders>
              <w:top w:val="nil"/>
              <w:left w:val="single" w:sz="4" w:space="0" w:color="auto"/>
              <w:bottom w:val="nil"/>
              <w:right w:val="single" w:sz="4" w:space="0" w:color="auto"/>
            </w:tcBorders>
            <w:noWrap/>
            <w:vAlign w:val="center"/>
            <w:hideMark/>
          </w:tcPr>
          <w:p w14:paraId="2140B87F" w14:textId="6C59729C" w:rsidR="002F4EB2" w:rsidRPr="001C0CC4" w:rsidRDefault="002F4EB2" w:rsidP="00A3713F">
            <w:pPr>
              <w:pStyle w:val="TAC"/>
              <w:rPr>
                <w:ins w:id="679" w:author="Petri Vasenkari" w:date="2020-10-20T15:54:00Z"/>
                <w:lang w:val="fi-FI"/>
              </w:rPr>
            </w:pPr>
            <w:ins w:id="680" w:author="Petri Vasenkari" w:date="2020-10-20T15:54:00Z">
              <w:r w:rsidRPr="001C0CC4">
                <w:rPr>
                  <w:lang w:val="fi-FI"/>
                </w:rPr>
                <w:t xml:space="preserve">± 0 </w:t>
              </w:r>
            </w:ins>
            <w:ins w:id="681" w:author="Laurent Noel" w:date="2020-11-08T23:40:00Z">
              <w:r w:rsidR="004638E4">
                <w:rPr>
                  <w:lang w:val="fi-FI"/>
                </w:rPr>
                <w:t>–</w:t>
              </w:r>
            </w:ins>
            <w:ins w:id="682" w:author="Petri Vasenkari" w:date="2020-10-20T15:54:00Z">
              <w:r w:rsidRPr="001C0CC4">
                <w:rPr>
                  <w:lang w:val="fi-FI"/>
                </w:rPr>
                <w:t xml:space="preserve"> 1</w:t>
              </w:r>
            </w:ins>
          </w:p>
        </w:tc>
        <w:tc>
          <w:tcPr>
            <w:tcW w:w="2574" w:type="dxa"/>
            <w:tcBorders>
              <w:top w:val="nil"/>
              <w:left w:val="nil"/>
              <w:bottom w:val="single" w:sz="4" w:space="0" w:color="auto"/>
              <w:right w:val="single" w:sz="4" w:space="0" w:color="auto"/>
            </w:tcBorders>
            <w:vAlign w:val="center"/>
          </w:tcPr>
          <w:p w14:paraId="4AF293E9" w14:textId="77777777" w:rsidR="002F4EB2" w:rsidRPr="001C0CC4" w:rsidRDefault="002F4EB2" w:rsidP="00A3713F">
            <w:pPr>
              <w:pStyle w:val="TAC"/>
              <w:rPr>
                <w:ins w:id="683" w:author="Petri Vasenkari" w:date="2020-10-20T15:54:00Z"/>
                <w:lang w:val="fi-FI"/>
              </w:rPr>
            </w:pPr>
            <w:ins w:id="684" w:author="Petri Vasenkari" w:date="2020-10-20T15:54:00Z">
              <w:r w:rsidRPr="001C0CC4">
                <w:rPr>
                  <w:lang w:val="fi-FI"/>
                </w:rPr>
                <w:t>-10</w:t>
              </w:r>
            </w:ins>
          </w:p>
        </w:tc>
        <w:tc>
          <w:tcPr>
            <w:tcW w:w="2466" w:type="dxa"/>
            <w:tcBorders>
              <w:top w:val="nil"/>
              <w:left w:val="nil"/>
              <w:bottom w:val="single" w:sz="4" w:space="0" w:color="auto"/>
              <w:right w:val="single" w:sz="4" w:space="0" w:color="auto"/>
            </w:tcBorders>
          </w:tcPr>
          <w:p w14:paraId="57213F30" w14:textId="77777777" w:rsidR="002F4EB2" w:rsidRPr="001C0CC4" w:rsidRDefault="002F4EB2" w:rsidP="00A3713F">
            <w:pPr>
              <w:pStyle w:val="TAC"/>
              <w:rPr>
                <w:ins w:id="685" w:author="Petri Vasenkari" w:date="2020-10-20T15:54:00Z"/>
                <w:lang w:val="fi-FI"/>
              </w:rPr>
            </w:pPr>
          </w:p>
        </w:tc>
        <w:tc>
          <w:tcPr>
            <w:tcW w:w="1944" w:type="dxa"/>
            <w:tcBorders>
              <w:top w:val="nil"/>
              <w:left w:val="nil"/>
              <w:bottom w:val="single" w:sz="4" w:space="0" w:color="auto"/>
              <w:right w:val="single" w:sz="4" w:space="0" w:color="auto"/>
            </w:tcBorders>
            <w:noWrap/>
            <w:hideMark/>
          </w:tcPr>
          <w:p w14:paraId="318203B5" w14:textId="77777777" w:rsidR="002F4EB2" w:rsidRPr="001C0CC4" w:rsidRDefault="002F4EB2" w:rsidP="00A3713F">
            <w:pPr>
              <w:pStyle w:val="TAC"/>
              <w:rPr>
                <w:ins w:id="686" w:author="Petri Vasenkari" w:date="2020-10-20T15:54:00Z"/>
              </w:rPr>
            </w:pPr>
            <w:ins w:id="687" w:author="Petri Vasenkari" w:date="2020-10-20T15:54:00Z">
              <w:r w:rsidRPr="001C0CC4">
                <w:t xml:space="preserve">2 % </w:t>
              </w:r>
              <w:r>
                <w:t xml:space="preserve">of </w:t>
              </w:r>
              <w:r w:rsidRPr="001C0CC4">
                <w:t>BW</w:t>
              </w:r>
              <w:r w:rsidRPr="001C0CC4">
                <w:rPr>
                  <w:vertAlign w:val="subscript"/>
                </w:rPr>
                <w:t>Chann</w:t>
              </w:r>
              <w:r w:rsidRPr="001C0CC4">
                <w:rPr>
                  <w:rFonts w:hint="eastAsia"/>
                  <w:vertAlign w:val="subscript"/>
                  <w:lang w:eastAsia="zh-CN"/>
                </w:rPr>
                <w:t>el</w:t>
              </w:r>
              <w:r>
                <w:rPr>
                  <w:vertAlign w:val="subscript"/>
                  <w:lang w:eastAsia="zh-CN"/>
                </w:rPr>
                <w:t>_CA</w:t>
              </w:r>
            </w:ins>
          </w:p>
        </w:tc>
      </w:tr>
      <w:tr w:rsidR="002F4EB2" w:rsidRPr="001C0CC4" w14:paraId="4FBB7D22" w14:textId="77777777" w:rsidTr="00A3713F">
        <w:trPr>
          <w:trHeight w:val="288"/>
          <w:jc w:val="center"/>
          <w:ins w:id="688" w:author="Petri Vasenkari" w:date="2020-10-20T15:54:00Z"/>
        </w:trPr>
        <w:tc>
          <w:tcPr>
            <w:tcW w:w="2410" w:type="dxa"/>
            <w:tcBorders>
              <w:top w:val="nil"/>
              <w:left w:val="single" w:sz="4" w:space="0" w:color="auto"/>
              <w:bottom w:val="nil"/>
              <w:right w:val="single" w:sz="4" w:space="0" w:color="auto"/>
            </w:tcBorders>
            <w:noWrap/>
            <w:vAlign w:val="center"/>
          </w:tcPr>
          <w:p w14:paraId="7E665A59" w14:textId="77777777" w:rsidR="002F4EB2" w:rsidRPr="001C0CC4" w:rsidRDefault="002F4EB2" w:rsidP="00A3713F">
            <w:pPr>
              <w:pStyle w:val="TAC"/>
              <w:rPr>
                <w:ins w:id="689" w:author="Petri Vasenkari" w:date="2020-10-20T15:54:00Z"/>
                <w:lang w:val="fi-FI"/>
              </w:rPr>
            </w:pPr>
          </w:p>
        </w:tc>
        <w:tc>
          <w:tcPr>
            <w:tcW w:w="2574" w:type="dxa"/>
            <w:tcBorders>
              <w:top w:val="nil"/>
              <w:left w:val="nil"/>
              <w:bottom w:val="single" w:sz="4" w:space="0" w:color="auto"/>
              <w:right w:val="single" w:sz="4" w:space="0" w:color="auto"/>
            </w:tcBorders>
            <w:vAlign w:val="center"/>
          </w:tcPr>
          <w:p w14:paraId="37A4F4FB" w14:textId="77777777" w:rsidR="002F4EB2" w:rsidRPr="001C0CC4" w:rsidRDefault="002F4EB2" w:rsidP="00A3713F">
            <w:pPr>
              <w:pStyle w:val="TAC"/>
              <w:rPr>
                <w:ins w:id="690" w:author="Petri Vasenkari" w:date="2020-10-20T15:54:00Z"/>
                <w:lang w:val="fi-FI"/>
              </w:rPr>
            </w:pPr>
          </w:p>
        </w:tc>
        <w:tc>
          <w:tcPr>
            <w:tcW w:w="2466" w:type="dxa"/>
            <w:tcBorders>
              <w:top w:val="nil"/>
              <w:left w:val="nil"/>
              <w:bottom w:val="single" w:sz="4" w:space="0" w:color="auto"/>
              <w:right w:val="single" w:sz="4" w:space="0" w:color="auto"/>
            </w:tcBorders>
          </w:tcPr>
          <w:p w14:paraId="4E570358" w14:textId="77777777" w:rsidR="002F4EB2" w:rsidRPr="001C0CC4" w:rsidRDefault="002F4EB2" w:rsidP="00A3713F">
            <w:pPr>
              <w:pStyle w:val="TAC"/>
              <w:rPr>
                <w:ins w:id="691" w:author="Petri Vasenkari" w:date="2020-10-20T15:54:00Z"/>
                <w:lang w:val="fi-FI"/>
              </w:rPr>
            </w:pPr>
            <w:ins w:id="692" w:author="Petri Vasenkari" w:date="2020-10-20T15:54:00Z">
              <w:r w:rsidRPr="001C0CC4">
                <w:rPr>
                  <w:lang w:val="fi-FI"/>
                </w:rPr>
                <w:t>-10</w:t>
              </w:r>
            </w:ins>
          </w:p>
        </w:tc>
        <w:tc>
          <w:tcPr>
            <w:tcW w:w="1944" w:type="dxa"/>
            <w:tcBorders>
              <w:top w:val="nil"/>
              <w:left w:val="nil"/>
              <w:bottom w:val="single" w:sz="4" w:space="0" w:color="auto"/>
              <w:right w:val="single" w:sz="4" w:space="0" w:color="auto"/>
            </w:tcBorders>
            <w:noWrap/>
          </w:tcPr>
          <w:p w14:paraId="7B282FB7" w14:textId="77777777" w:rsidR="002F4EB2" w:rsidRPr="001C0CC4" w:rsidRDefault="002F4EB2" w:rsidP="00A3713F">
            <w:pPr>
              <w:pStyle w:val="TAC"/>
              <w:rPr>
                <w:ins w:id="693" w:author="Petri Vasenkari" w:date="2020-10-20T15:54:00Z"/>
              </w:rPr>
            </w:pPr>
            <w:ins w:id="694" w:author="Petri Vasenkari" w:date="2020-10-20T15:54:00Z">
              <w:r w:rsidRPr="001C0CC4">
                <w:t>1 MHz</w:t>
              </w:r>
            </w:ins>
          </w:p>
        </w:tc>
      </w:tr>
      <w:tr w:rsidR="002F4EB2" w:rsidRPr="001C0CC4" w14:paraId="0016AB3B" w14:textId="77777777" w:rsidTr="00A3713F">
        <w:trPr>
          <w:trHeight w:val="288"/>
          <w:jc w:val="center"/>
          <w:ins w:id="695" w:author="Petri Vasenkari" w:date="2020-10-20T15:54:00Z"/>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66BC72B7" w14:textId="3E8EB2E6" w:rsidR="002F4EB2" w:rsidRPr="001C0CC4" w:rsidRDefault="002F4EB2" w:rsidP="00A3713F">
            <w:pPr>
              <w:pStyle w:val="TAC"/>
              <w:rPr>
                <w:ins w:id="696" w:author="Petri Vasenkari" w:date="2020-10-20T15:54:00Z"/>
              </w:rPr>
            </w:pPr>
            <w:ins w:id="697" w:author="Petri Vasenkari" w:date="2020-10-20T15:54:00Z">
              <w:r w:rsidRPr="001C0CC4">
                <w:t xml:space="preserve">± 1 </w:t>
              </w:r>
            </w:ins>
            <w:ins w:id="698" w:author="Laurent Noel" w:date="2020-11-08T23:40:00Z">
              <w:r w:rsidR="004638E4">
                <w:t>–</w:t>
              </w:r>
            </w:ins>
            <w:ins w:id="699" w:author="Petri Vasenkari" w:date="2020-10-20T15:54:00Z">
              <w:r w:rsidRPr="001C0CC4">
                <w:t xml:space="preserve"> 5</w:t>
              </w:r>
            </w:ins>
          </w:p>
        </w:tc>
        <w:tc>
          <w:tcPr>
            <w:tcW w:w="5040" w:type="dxa"/>
            <w:gridSpan w:val="2"/>
            <w:tcBorders>
              <w:top w:val="single" w:sz="4" w:space="0" w:color="auto"/>
              <w:left w:val="nil"/>
              <w:bottom w:val="single" w:sz="4" w:space="0" w:color="auto"/>
              <w:right w:val="single" w:sz="4" w:space="0" w:color="auto"/>
            </w:tcBorders>
          </w:tcPr>
          <w:p w14:paraId="6689CFDD" w14:textId="77777777" w:rsidR="002F4EB2" w:rsidRPr="001C0CC4" w:rsidRDefault="002F4EB2" w:rsidP="00A3713F">
            <w:pPr>
              <w:pStyle w:val="TAC"/>
              <w:rPr>
                <w:ins w:id="700" w:author="Petri Vasenkari" w:date="2020-10-20T15:54:00Z"/>
              </w:rPr>
            </w:pPr>
            <w:ins w:id="701" w:author="Petri Vasenkari" w:date="2020-10-20T15:54:00Z">
              <w:r w:rsidRPr="001C0CC4">
                <w:t>-10</w:t>
              </w:r>
            </w:ins>
          </w:p>
        </w:tc>
        <w:tc>
          <w:tcPr>
            <w:tcW w:w="1944" w:type="dxa"/>
            <w:vMerge w:val="restart"/>
            <w:tcBorders>
              <w:top w:val="nil"/>
              <w:left w:val="single" w:sz="4" w:space="0" w:color="auto"/>
              <w:bottom w:val="single" w:sz="4" w:space="0" w:color="auto"/>
              <w:right w:val="single" w:sz="4" w:space="0" w:color="auto"/>
            </w:tcBorders>
            <w:noWrap/>
            <w:vAlign w:val="center"/>
            <w:hideMark/>
          </w:tcPr>
          <w:p w14:paraId="4FF83504" w14:textId="77777777" w:rsidR="002F4EB2" w:rsidRPr="001C0CC4" w:rsidRDefault="002F4EB2" w:rsidP="00A3713F">
            <w:pPr>
              <w:pStyle w:val="TAC"/>
              <w:rPr>
                <w:ins w:id="702" w:author="Petri Vasenkari" w:date="2020-10-20T15:54:00Z"/>
              </w:rPr>
            </w:pPr>
            <w:ins w:id="703" w:author="Petri Vasenkari" w:date="2020-10-20T15:54:00Z">
              <w:r w:rsidRPr="001C0CC4">
                <w:t>1 MHz</w:t>
              </w:r>
            </w:ins>
          </w:p>
        </w:tc>
      </w:tr>
      <w:tr w:rsidR="002F4EB2" w:rsidRPr="001C0CC4" w14:paraId="6C4DBBF5" w14:textId="77777777" w:rsidTr="00A3713F">
        <w:trPr>
          <w:trHeight w:val="288"/>
          <w:jc w:val="center"/>
          <w:ins w:id="704" w:author="Petri Vasenkari" w:date="2020-10-20T15:54:00Z"/>
        </w:trPr>
        <w:tc>
          <w:tcPr>
            <w:tcW w:w="2410" w:type="dxa"/>
            <w:tcBorders>
              <w:top w:val="nil"/>
              <w:left w:val="single" w:sz="4" w:space="0" w:color="auto"/>
              <w:bottom w:val="single" w:sz="4" w:space="0" w:color="auto"/>
              <w:right w:val="single" w:sz="4" w:space="0" w:color="auto"/>
            </w:tcBorders>
            <w:noWrap/>
            <w:vAlign w:val="center"/>
            <w:hideMark/>
          </w:tcPr>
          <w:p w14:paraId="00B3A292" w14:textId="0371EE83" w:rsidR="002F4EB2" w:rsidRPr="001C0CC4" w:rsidRDefault="002F4EB2" w:rsidP="00A3713F">
            <w:pPr>
              <w:pStyle w:val="TAC"/>
              <w:rPr>
                <w:ins w:id="705" w:author="Petri Vasenkari" w:date="2020-10-20T15:54:00Z"/>
                <w:lang w:val="fi-FI"/>
              </w:rPr>
            </w:pPr>
            <w:ins w:id="706" w:author="Petri Vasenkari" w:date="2020-10-20T15:54:00Z">
              <w:r w:rsidRPr="001C0CC4">
                <w:rPr>
                  <w:lang w:val="fi-FI"/>
                </w:rPr>
                <w:t xml:space="preserve">± 5 </w:t>
              </w:r>
            </w:ins>
            <w:ins w:id="707" w:author="Laurent Noel" w:date="2020-11-08T23:40:00Z">
              <w:r w:rsidR="004638E4">
                <w:rPr>
                  <w:lang w:val="fi-FI"/>
                </w:rPr>
                <w:t>–</w:t>
              </w:r>
            </w:ins>
            <w:ins w:id="708" w:author="Petri Vasenkari" w:date="2020-10-20T15:54:00Z">
              <w:r w:rsidRPr="001C0CC4">
                <w:rPr>
                  <w:lang w:val="fi-FI"/>
                </w:rPr>
                <w:t xml:space="preserve"> X</w:t>
              </w:r>
            </w:ins>
          </w:p>
        </w:tc>
        <w:tc>
          <w:tcPr>
            <w:tcW w:w="5040" w:type="dxa"/>
            <w:gridSpan w:val="2"/>
            <w:tcBorders>
              <w:top w:val="single" w:sz="4" w:space="0" w:color="auto"/>
              <w:left w:val="nil"/>
              <w:bottom w:val="single" w:sz="4" w:space="0" w:color="auto"/>
              <w:right w:val="single" w:sz="4" w:space="0" w:color="auto"/>
            </w:tcBorders>
          </w:tcPr>
          <w:p w14:paraId="06706DFF" w14:textId="77777777" w:rsidR="002F4EB2" w:rsidRPr="001C0CC4" w:rsidRDefault="002F4EB2" w:rsidP="00A3713F">
            <w:pPr>
              <w:pStyle w:val="TAC"/>
              <w:rPr>
                <w:ins w:id="709" w:author="Petri Vasenkari" w:date="2020-10-20T15:54:00Z"/>
                <w:lang w:val="fi-FI"/>
              </w:rPr>
            </w:pPr>
            <w:ins w:id="710" w:author="Petri Vasenkari" w:date="2020-10-20T15:54:00Z">
              <w:r w:rsidRPr="001C0CC4">
                <w:rPr>
                  <w:lang w:val="fi-FI"/>
                </w:rPr>
                <w:t>-13</w:t>
              </w:r>
            </w:ins>
          </w:p>
        </w:tc>
        <w:tc>
          <w:tcPr>
            <w:tcW w:w="1944" w:type="dxa"/>
            <w:vMerge/>
            <w:tcBorders>
              <w:top w:val="nil"/>
              <w:left w:val="single" w:sz="4" w:space="0" w:color="auto"/>
              <w:bottom w:val="single" w:sz="4" w:space="0" w:color="auto"/>
              <w:right w:val="single" w:sz="4" w:space="0" w:color="auto"/>
            </w:tcBorders>
            <w:vAlign w:val="center"/>
            <w:hideMark/>
          </w:tcPr>
          <w:p w14:paraId="22387E30" w14:textId="77777777" w:rsidR="002F4EB2" w:rsidRPr="001C0CC4" w:rsidRDefault="002F4EB2" w:rsidP="00A3713F">
            <w:pPr>
              <w:spacing w:after="0"/>
              <w:rPr>
                <w:ins w:id="711" w:author="Petri Vasenkari" w:date="2020-10-20T15:54:00Z"/>
                <w:rFonts w:ascii="Arial" w:hAnsi="Arial"/>
                <w:sz w:val="18"/>
              </w:rPr>
            </w:pPr>
          </w:p>
        </w:tc>
      </w:tr>
      <w:tr w:rsidR="002F4EB2" w:rsidRPr="001C0CC4" w14:paraId="28D67700" w14:textId="77777777" w:rsidTr="00A3713F">
        <w:trPr>
          <w:trHeight w:val="288"/>
          <w:jc w:val="center"/>
          <w:ins w:id="712" w:author="Petri Vasenkari" w:date="2020-10-20T15:54:00Z"/>
        </w:trPr>
        <w:tc>
          <w:tcPr>
            <w:tcW w:w="2410" w:type="dxa"/>
            <w:tcBorders>
              <w:top w:val="nil"/>
              <w:left w:val="single" w:sz="4" w:space="0" w:color="auto"/>
              <w:bottom w:val="single" w:sz="4" w:space="0" w:color="auto"/>
              <w:right w:val="single" w:sz="4" w:space="0" w:color="auto"/>
            </w:tcBorders>
            <w:noWrap/>
            <w:vAlign w:val="center"/>
            <w:hideMark/>
          </w:tcPr>
          <w:p w14:paraId="7D309741" w14:textId="77777777" w:rsidR="002F4EB2" w:rsidRPr="001C0CC4" w:rsidRDefault="002F4EB2" w:rsidP="00A3713F">
            <w:pPr>
              <w:pStyle w:val="TAC"/>
              <w:rPr>
                <w:ins w:id="713" w:author="Petri Vasenkari" w:date="2020-10-20T15:54:00Z"/>
                <w:lang w:val="fi-FI"/>
              </w:rPr>
            </w:pPr>
            <w:ins w:id="714" w:author="Petri Vasenkari" w:date="2020-10-20T15:54:00Z">
              <w:r w:rsidRPr="001C0CC4">
                <w:rPr>
                  <w:lang w:val="fi-FI"/>
                </w:rPr>
                <w:t>± X - (</w:t>
              </w:r>
              <w:r w:rsidRPr="001C0CC4">
                <w:t>BW</w:t>
              </w:r>
              <w:r w:rsidRPr="001C0CC4">
                <w:rPr>
                  <w:vertAlign w:val="subscript"/>
                </w:rPr>
                <w:t>Chann</w:t>
              </w:r>
              <w:r w:rsidRPr="001C0CC4">
                <w:rPr>
                  <w:rFonts w:hint="eastAsia"/>
                  <w:vertAlign w:val="subscript"/>
                  <w:lang w:eastAsia="zh-CN"/>
                </w:rPr>
                <w:t>el</w:t>
              </w:r>
              <w:r>
                <w:rPr>
                  <w:vertAlign w:val="subscript"/>
                  <w:lang w:eastAsia="zh-CN"/>
                </w:rPr>
                <w:t>_CA</w:t>
              </w:r>
              <w:r w:rsidRPr="001C0CC4">
                <w:rPr>
                  <w:lang w:val="fi-FI"/>
                </w:rPr>
                <w:t xml:space="preserve"> + 5 MHz)</w:t>
              </w:r>
            </w:ins>
          </w:p>
        </w:tc>
        <w:tc>
          <w:tcPr>
            <w:tcW w:w="5040" w:type="dxa"/>
            <w:gridSpan w:val="2"/>
            <w:tcBorders>
              <w:top w:val="single" w:sz="4" w:space="0" w:color="auto"/>
              <w:left w:val="nil"/>
              <w:bottom w:val="single" w:sz="4" w:space="0" w:color="auto"/>
              <w:right w:val="single" w:sz="4" w:space="0" w:color="auto"/>
            </w:tcBorders>
          </w:tcPr>
          <w:p w14:paraId="4C279AC3" w14:textId="77777777" w:rsidR="002F4EB2" w:rsidRPr="001C0CC4" w:rsidRDefault="002F4EB2" w:rsidP="00A3713F">
            <w:pPr>
              <w:pStyle w:val="TAC"/>
              <w:rPr>
                <w:ins w:id="715" w:author="Petri Vasenkari" w:date="2020-10-20T15:54:00Z"/>
                <w:lang w:val="fi-FI"/>
              </w:rPr>
            </w:pPr>
            <w:ins w:id="716" w:author="Petri Vasenkari" w:date="2020-10-20T15:54:00Z">
              <w:r w:rsidRPr="001C0CC4">
                <w:rPr>
                  <w:lang w:val="fi-FI"/>
                </w:rPr>
                <w:t>-25</w:t>
              </w:r>
            </w:ins>
          </w:p>
        </w:tc>
        <w:tc>
          <w:tcPr>
            <w:tcW w:w="1944" w:type="dxa"/>
            <w:vMerge/>
            <w:tcBorders>
              <w:top w:val="nil"/>
              <w:left w:val="single" w:sz="4" w:space="0" w:color="auto"/>
              <w:bottom w:val="single" w:sz="4" w:space="0" w:color="auto"/>
              <w:right w:val="single" w:sz="4" w:space="0" w:color="auto"/>
            </w:tcBorders>
            <w:vAlign w:val="center"/>
            <w:hideMark/>
          </w:tcPr>
          <w:p w14:paraId="26691850" w14:textId="77777777" w:rsidR="002F4EB2" w:rsidRPr="001C0CC4" w:rsidRDefault="002F4EB2" w:rsidP="00A3713F">
            <w:pPr>
              <w:spacing w:after="0"/>
              <w:rPr>
                <w:ins w:id="717" w:author="Petri Vasenkari" w:date="2020-10-20T15:54:00Z"/>
                <w:rFonts w:ascii="Arial" w:hAnsi="Arial"/>
                <w:sz w:val="18"/>
              </w:rPr>
            </w:pPr>
          </w:p>
        </w:tc>
      </w:tr>
      <w:tr w:rsidR="002F4EB2" w:rsidRPr="001C0CC4" w14:paraId="05665821" w14:textId="77777777" w:rsidTr="00A3713F">
        <w:trPr>
          <w:trHeight w:val="288"/>
          <w:jc w:val="center"/>
          <w:ins w:id="718" w:author="Petri Vasenkari" w:date="2020-10-20T15:54:00Z"/>
        </w:trPr>
        <w:tc>
          <w:tcPr>
            <w:tcW w:w="9394" w:type="dxa"/>
            <w:gridSpan w:val="4"/>
            <w:tcBorders>
              <w:top w:val="single" w:sz="4" w:space="0" w:color="auto"/>
              <w:left w:val="single" w:sz="4" w:space="0" w:color="auto"/>
              <w:bottom w:val="single" w:sz="4" w:space="0" w:color="auto"/>
              <w:right w:val="single" w:sz="4" w:space="0" w:color="auto"/>
            </w:tcBorders>
          </w:tcPr>
          <w:p w14:paraId="46A00ED8" w14:textId="77777777" w:rsidR="002F4EB2" w:rsidRPr="001C0CC4" w:rsidRDefault="002F4EB2" w:rsidP="00A3713F">
            <w:pPr>
              <w:pStyle w:val="TAN"/>
              <w:rPr>
                <w:ins w:id="719" w:author="Petri Vasenkari" w:date="2020-10-20T15:54:00Z"/>
                <w:lang w:val="en-US"/>
              </w:rPr>
            </w:pPr>
            <w:ins w:id="720" w:author="Petri Vasenkari" w:date="2020-10-20T15:54:00Z">
              <w:r w:rsidRPr="001C0CC4">
                <w:rPr>
                  <w:lang w:val="en-US"/>
                </w:rPr>
                <w:t>NOTE:</w:t>
              </w:r>
              <w:r w:rsidRPr="001C0CC4">
                <w:tab/>
              </w:r>
              <w:r w:rsidRPr="00C40F13">
                <w:rPr>
                  <w:lang w:val="en-US"/>
                </w:rPr>
                <w:t xml:space="preserve">X is </w:t>
              </w:r>
              <w:r>
                <w:rPr>
                  <w:lang w:val="en-US"/>
                </w:rPr>
                <w:t>aggregated bandwidth</w:t>
              </w:r>
            </w:ins>
          </w:p>
        </w:tc>
      </w:tr>
    </w:tbl>
    <w:p w14:paraId="424F8D6E" w14:textId="77777777" w:rsidR="002F4EB2" w:rsidRDefault="002F4EB2" w:rsidP="002F4EB2">
      <w:pPr>
        <w:pStyle w:val="Heading6"/>
        <w:rPr>
          <w:ins w:id="721" w:author="Petri Vasenkari" w:date="2020-10-20T15:54:00Z"/>
        </w:rPr>
      </w:pPr>
    </w:p>
    <w:p w14:paraId="00F18B95" w14:textId="77777777" w:rsidR="002F4EB2" w:rsidRDefault="002F4EB2" w:rsidP="002F4EB2">
      <w:pPr>
        <w:pStyle w:val="Heading6"/>
        <w:rPr>
          <w:ins w:id="722" w:author="Petri Vasenkari" w:date="2020-10-20T15:54:00Z"/>
        </w:rPr>
      </w:pPr>
      <w:ins w:id="723" w:author="Petri Vasenkari" w:date="2020-10-20T15:54:00Z">
        <w:r w:rsidRPr="005F75EF">
          <w:t>6.5A.2.3.</w:t>
        </w:r>
        <w:r>
          <w:t>1.</w:t>
        </w:r>
        <w:r w:rsidRPr="005F75EF">
          <w:t>2</w:t>
        </w:r>
        <w:r w:rsidRPr="005F75EF">
          <w:tab/>
          <w:t>Requirements for network signalled value "CA_NS_27"</w:t>
        </w:r>
        <w:bookmarkStart w:id="724" w:name="_Toc21344361"/>
        <w:bookmarkStart w:id="725" w:name="_Toc29801847"/>
        <w:bookmarkStart w:id="726" w:name="_Toc29802271"/>
        <w:bookmarkStart w:id="727" w:name="_Toc29802896"/>
        <w:bookmarkStart w:id="728" w:name="_Toc36107638"/>
        <w:bookmarkStart w:id="729" w:name="_Toc37251404"/>
        <w:bookmarkStart w:id="730" w:name="_Toc45888284"/>
        <w:bookmarkStart w:id="731" w:name="_Toc45888883"/>
        <w:bookmarkEnd w:id="651"/>
        <w:bookmarkEnd w:id="652"/>
        <w:bookmarkEnd w:id="653"/>
        <w:bookmarkEnd w:id="654"/>
        <w:bookmarkEnd w:id="655"/>
        <w:bookmarkEnd w:id="656"/>
        <w:bookmarkEnd w:id="657"/>
        <w:bookmarkEnd w:id="658"/>
      </w:ins>
    </w:p>
    <w:bookmarkEnd w:id="724"/>
    <w:bookmarkEnd w:id="725"/>
    <w:bookmarkEnd w:id="726"/>
    <w:bookmarkEnd w:id="727"/>
    <w:bookmarkEnd w:id="728"/>
    <w:bookmarkEnd w:id="729"/>
    <w:bookmarkEnd w:id="730"/>
    <w:bookmarkEnd w:id="731"/>
    <w:p w14:paraId="4D8485B4" w14:textId="77777777" w:rsidR="002F4EB2" w:rsidRPr="001C0CC4" w:rsidRDefault="002F4EB2" w:rsidP="002F4EB2">
      <w:pPr>
        <w:rPr>
          <w:ins w:id="732" w:author="Petri Vasenkari" w:date="2020-10-20T15:54:00Z"/>
        </w:rPr>
      </w:pPr>
      <w:ins w:id="733" w:author="Petri Vasenkari" w:date="2020-10-20T15:54:00Z">
        <w:r w:rsidRPr="001C0CC4">
          <w:t>When "</w:t>
        </w:r>
        <w:r>
          <w:t>CA_</w:t>
        </w:r>
        <w:r w:rsidRPr="001C0CC4">
          <w:rPr>
            <w:rFonts w:cs="v5.0.0"/>
          </w:rPr>
          <w:t>NS_27"</w:t>
        </w:r>
        <w:r w:rsidRPr="001C0CC4">
          <w:t xml:space="preserve"> is indicated in the cell, the power of any UE emission shall not exceed the levels specified in </w:t>
        </w:r>
        <w:r w:rsidRPr="00EB74EF">
          <w:t>Table 6.2A.</w:t>
        </w:r>
        <w:r>
          <w:t>2</w:t>
        </w:r>
        <w:r w:rsidRPr="00EB74EF">
          <w:t>.</w:t>
        </w:r>
        <w:r>
          <w:t>3</w:t>
        </w:r>
        <w:r w:rsidRPr="00EB74EF">
          <w:t>.2</w:t>
        </w:r>
        <w:r>
          <w:t>.1.</w:t>
        </w:r>
        <w:r w:rsidRPr="00EB74EF">
          <w:t>-1</w:t>
        </w:r>
        <w:r>
          <w:t xml:space="preserve">. </w:t>
        </w:r>
      </w:ins>
    </w:p>
    <w:p w14:paraId="700A3B88" w14:textId="77777777" w:rsidR="002F4EB2" w:rsidRDefault="002F4EB2" w:rsidP="002F4EB2">
      <w:pPr>
        <w:pStyle w:val="TH"/>
        <w:rPr>
          <w:ins w:id="734" w:author="Petri Vasenkari" w:date="2020-10-20T15:54:00Z"/>
        </w:rPr>
      </w:pPr>
      <w:ins w:id="735" w:author="Petri Vasenkari" w:date="2020-10-20T15:54:00Z">
        <w:r w:rsidRPr="001C0CC4">
          <w:t xml:space="preserve">Table </w:t>
        </w:r>
        <w:r w:rsidRPr="00C6703A">
          <w:t>6.2A.2.3.</w:t>
        </w:r>
        <w:r>
          <w:t>2.1</w:t>
        </w:r>
        <w:r w:rsidRPr="001C0CC4">
          <w:t>-1: Additional requirements for "</w:t>
        </w:r>
        <w:r>
          <w:t>CA_</w:t>
        </w:r>
        <w:r w:rsidRPr="001C0CC4">
          <w:t>NS_27"</w:t>
        </w:r>
      </w:ins>
    </w:p>
    <w:tbl>
      <w:tblPr>
        <w:tblW w:w="0" w:type="auto"/>
        <w:jc w:val="center"/>
        <w:tblCellMar>
          <w:left w:w="70" w:type="dxa"/>
          <w:right w:w="70" w:type="dxa"/>
        </w:tblCellMar>
        <w:tblLook w:val="04A0" w:firstRow="1" w:lastRow="0" w:firstColumn="1" w:lastColumn="0" w:noHBand="0" w:noVBand="1"/>
      </w:tblPr>
      <w:tblGrid>
        <w:gridCol w:w="1101"/>
        <w:gridCol w:w="3041"/>
        <w:gridCol w:w="2540"/>
      </w:tblGrid>
      <w:tr w:rsidR="002F4EB2" w:rsidRPr="00C40F13" w14:paraId="7D1F80D2" w14:textId="77777777" w:rsidTr="00A3713F">
        <w:trPr>
          <w:trHeight w:val="504"/>
          <w:jc w:val="center"/>
          <w:ins w:id="736" w:author="Petri Vasenkari" w:date="2020-10-20T15:54:00Z"/>
        </w:trPr>
        <w:tc>
          <w:tcPr>
            <w:tcW w:w="6658" w:type="dxa"/>
            <w:gridSpan w:val="3"/>
            <w:tcBorders>
              <w:top w:val="single" w:sz="4" w:space="0" w:color="auto"/>
              <w:left w:val="single" w:sz="4" w:space="0" w:color="auto"/>
              <w:bottom w:val="single" w:sz="4" w:space="0" w:color="auto"/>
              <w:right w:val="single" w:sz="4" w:space="0" w:color="auto"/>
            </w:tcBorders>
          </w:tcPr>
          <w:p w14:paraId="539AC059" w14:textId="77777777" w:rsidR="002F4EB2" w:rsidRPr="00C40F13" w:rsidRDefault="002F4EB2" w:rsidP="00A3713F">
            <w:pPr>
              <w:pStyle w:val="TAH"/>
              <w:rPr>
                <w:ins w:id="737" w:author="Petri Vasenkari" w:date="2020-10-20T15:54:00Z"/>
              </w:rPr>
            </w:pPr>
            <w:ins w:id="738" w:author="Petri Vasenkari" w:date="2020-10-20T15:54:00Z">
              <w:r w:rsidRPr="00C40F13">
                <w:t xml:space="preserve">Spectrum emission limit (dBm) / measurement bandwidth </w:t>
              </w:r>
            </w:ins>
          </w:p>
          <w:p w14:paraId="72D1FE8E" w14:textId="77777777" w:rsidR="002F4EB2" w:rsidRPr="00C40F13" w:rsidRDefault="002F4EB2" w:rsidP="00A3713F">
            <w:pPr>
              <w:pStyle w:val="TAH"/>
              <w:rPr>
                <w:ins w:id="739" w:author="Petri Vasenkari" w:date="2020-10-20T15:54:00Z"/>
              </w:rPr>
            </w:pPr>
            <w:ins w:id="740" w:author="Petri Vasenkari" w:date="2020-10-20T15:54:00Z">
              <w:r w:rsidRPr="00C40F13">
                <w:t xml:space="preserve">for each </w:t>
              </w:r>
              <w:r>
                <w:t xml:space="preserve">aggregated </w:t>
              </w:r>
              <w:r w:rsidRPr="00C40F13">
                <w:t>channel bandwidth</w:t>
              </w:r>
            </w:ins>
          </w:p>
        </w:tc>
      </w:tr>
      <w:tr w:rsidR="002F4EB2" w:rsidRPr="00C40F13" w14:paraId="2C715924" w14:textId="77777777" w:rsidTr="00A3713F">
        <w:trPr>
          <w:trHeight w:val="504"/>
          <w:jc w:val="center"/>
          <w:ins w:id="741" w:author="Petri Vasenkari" w:date="2020-10-20T15:54:00Z"/>
        </w:trPr>
        <w:tc>
          <w:tcPr>
            <w:tcW w:w="0" w:type="auto"/>
            <w:tcBorders>
              <w:top w:val="single" w:sz="4" w:space="0" w:color="auto"/>
              <w:left w:val="single" w:sz="4" w:space="0" w:color="auto"/>
              <w:bottom w:val="single" w:sz="4" w:space="0" w:color="auto"/>
              <w:right w:val="single" w:sz="4" w:space="0" w:color="auto"/>
            </w:tcBorders>
            <w:vAlign w:val="center"/>
            <w:hideMark/>
          </w:tcPr>
          <w:p w14:paraId="3C9E0694" w14:textId="77777777" w:rsidR="002F4EB2" w:rsidRPr="00C40F13" w:rsidRDefault="002F4EB2" w:rsidP="00A3713F">
            <w:pPr>
              <w:pStyle w:val="TAH"/>
              <w:rPr>
                <w:ins w:id="742" w:author="Petri Vasenkari" w:date="2020-10-20T15:54:00Z"/>
              </w:rPr>
            </w:pPr>
            <w:ins w:id="743" w:author="Petri Vasenkari" w:date="2020-10-20T15:54:00Z">
              <w:r w:rsidRPr="00C40F13">
                <w:t>Δf</w:t>
              </w:r>
              <w:r w:rsidRPr="00C40F13">
                <w:rPr>
                  <w:vertAlign w:val="subscript"/>
                </w:rPr>
                <w:t>OOB</w:t>
              </w:r>
              <w:r w:rsidRPr="00C40F13">
                <w:t xml:space="preserve"> </w:t>
              </w:r>
              <w:r w:rsidRPr="00C40F13">
                <w:br/>
                <w:t>MHz</w:t>
              </w:r>
            </w:ins>
          </w:p>
        </w:tc>
        <w:tc>
          <w:tcPr>
            <w:tcW w:w="0" w:type="auto"/>
            <w:tcBorders>
              <w:top w:val="single" w:sz="4" w:space="0" w:color="auto"/>
              <w:left w:val="nil"/>
              <w:bottom w:val="single" w:sz="4" w:space="0" w:color="auto"/>
              <w:right w:val="single" w:sz="4" w:space="0" w:color="auto"/>
            </w:tcBorders>
            <w:vAlign w:val="center"/>
          </w:tcPr>
          <w:p w14:paraId="156F3336" w14:textId="77777777" w:rsidR="002F4EB2" w:rsidRDefault="002F4EB2" w:rsidP="00A3713F">
            <w:pPr>
              <w:pStyle w:val="TAH"/>
              <w:rPr>
                <w:ins w:id="744" w:author="Petri Vasenkari" w:date="2020-10-20T15:54:00Z"/>
              </w:rPr>
            </w:pPr>
            <w:ins w:id="745" w:author="Petri Vasenkari" w:date="2020-10-20T15:54:00Z">
              <w:r>
                <w:t>Aggregated channel bandwidth of</w:t>
              </w:r>
            </w:ins>
          </w:p>
          <w:p w14:paraId="660C511E" w14:textId="77777777" w:rsidR="002F4EB2" w:rsidRPr="00C40F13" w:rsidRDefault="002F4EB2" w:rsidP="00A3713F">
            <w:pPr>
              <w:pStyle w:val="TAH"/>
              <w:rPr>
                <w:ins w:id="746" w:author="Petri Vasenkari" w:date="2020-10-20T15:54:00Z"/>
              </w:rPr>
            </w:pPr>
            <w:ins w:id="747" w:author="Petri Vasenkari" w:date="2020-10-20T15:54:00Z">
              <w:r>
                <w:t>max 40 MHz</w:t>
              </w:r>
            </w:ins>
          </w:p>
        </w:tc>
        <w:tc>
          <w:tcPr>
            <w:tcW w:w="2540" w:type="dxa"/>
            <w:tcBorders>
              <w:top w:val="single" w:sz="4" w:space="0" w:color="auto"/>
              <w:left w:val="nil"/>
              <w:bottom w:val="single" w:sz="4" w:space="0" w:color="auto"/>
              <w:right w:val="single" w:sz="4" w:space="0" w:color="auto"/>
            </w:tcBorders>
            <w:vAlign w:val="center"/>
            <w:hideMark/>
          </w:tcPr>
          <w:p w14:paraId="0190D613" w14:textId="77777777" w:rsidR="002F4EB2" w:rsidRPr="00C40F13" w:rsidRDefault="002F4EB2" w:rsidP="00A3713F">
            <w:pPr>
              <w:pStyle w:val="TAH"/>
              <w:rPr>
                <w:ins w:id="748" w:author="Petri Vasenkari" w:date="2020-10-20T15:54:00Z"/>
              </w:rPr>
            </w:pPr>
            <w:ins w:id="749" w:author="Petri Vasenkari" w:date="2020-10-20T15:54:00Z">
              <w:r w:rsidRPr="00C40F13">
                <w:t>Measurement</w:t>
              </w:r>
              <w:r w:rsidRPr="00C40F13">
                <w:br/>
                <w:t>bandwidth</w:t>
              </w:r>
            </w:ins>
          </w:p>
        </w:tc>
      </w:tr>
      <w:tr w:rsidR="002F4EB2" w:rsidRPr="00C40F13" w14:paraId="4B5D48CC" w14:textId="77777777" w:rsidTr="00A3713F">
        <w:trPr>
          <w:trHeight w:val="288"/>
          <w:jc w:val="center"/>
          <w:ins w:id="750" w:author="Petri Vasenkari" w:date="2020-10-20T15:54:00Z"/>
        </w:trPr>
        <w:tc>
          <w:tcPr>
            <w:tcW w:w="0" w:type="auto"/>
            <w:tcBorders>
              <w:top w:val="nil"/>
              <w:left w:val="single" w:sz="4" w:space="0" w:color="auto"/>
              <w:bottom w:val="nil"/>
              <w:right w:val="single" w:sz="4" w:space="0" w:color="auto"/>
            </w:tcBorders>
            <w:noWrap/>
            <w:vAlign w:val="center"/>
            <w:hideMark/>
          </w:tcPr>
          <w:p w14:paraId="13758370" w14:textId="44D7B99B" w:rsidR="002F4EB2" w:rsidRPr="00C40F13" w:rsidRDefault="002F4EB2" w:rsidP="00A3713F">
            <w:pPr>
              <w:pStyle w:val="TAC"/>
              <w:rPr>
                <w:ins w:id="751" w:author="Petri Vasenkari" w:date="2020-10-20T15:54:00Z"/>
                <w:lang w:val="fi-FI"/>
              </w:rPr>
            </w:pPr>
            <w:ins w:id="752" w:author="Petri Vasenkari" w:date="2020-10-20T15:54:00Z">
              <w:r w:rsidRPr="00C40F13">
                <w:rPr>
                  <w:lang w:val="fi-FI"/>
                </w:rPr>
                <w:t xml:space="preserve">± 0 </w:t>
              </w:r>
            </w:ins>
            <w:ins w:id="753" w:author="Laurent Noel" w:date="2020-11-08T23:40:00Z">
              <w:r w:rsidR="004638E4">
                <w:rPr>
                  <w:lang w:val="fi-FI"/>
                </w:rPr>
                <w:t>–</w:t>
              </w:r>
            </w:ins>
            <w:ins w:id="754" w:author="Petri Vasenkari" w:date="2020-10-20T15:54:00Z">
              <w:r w:rsidRPr="00C40F13">
                <w:rPr>
                  <w:lang w:val="fi-FI"/>
                </w:rPr>
                <w:t xml:space="preserve"> 1</w:t>
              </w:r>
            </w:ins>
          </w:p>
        </w:tc>
        <w:tc>
          <w:tcPr>
            <w:tcW w:w="0" w:type="auto"/>
            <w:tcBorders>
              <w:top w:val="nil"/>
              <w:left w:val="nil"/>
              <w:bottom w:val="single" w:sz="4" w:space="0" w:color="auto"/>
              <w:right w:val="single" w:sz="4" w:space="0" w:color="auto"/>
            </w:tcBorders>
            <w:noWrap/>
            <w:vAlign w:val="center"/>
          </w:tcPr>
          <w:p w14:paraId="1E401800" w14:textId="77777777" w:rsidR="002F4EB2" w:rsidRPr="00C40F13" w:rsidRDefault="002F4EB2" w:rsidP="00A3713F">
            <w:pPr>
              <w:pStyle w:val="TAC"/>
              <w:rPr>
                <w:ins w:id="755" w:author="Petri Vasenkari" w:date="2020-10-20T15:54:00Z"/>
                <w:lang w:val="fi-FI"/>
              </w:rPr>
            </w:pPr>
            <w:ins w:id="756" w:author="Petri Vasenkari" w:date="2020-10-20T15:54:00Z">
              <w:r w:rsidRPr="00C40F13">
                <w:rPr>
                  <w:lang w:val="fi-FI"/>
                </w:rPr>
                <w:t>-1</w:t>
              </w:r>
              <w:r>
                <w:rPr>
                  <w:lang w:val="fi-FI"/>
                </w:rPr>
                <w:t>3</w:t>
              </w:r>
            </w:ins>
          </w:p>
        </w:tc>
        <w:tc>
          <w:tcPr>
            <w:tcW w:w="2540" w:type="dxa"/>
            <w:tcBorders>
              <w:top w:val="nil"/>
              <w:left w:val="nil"/>
              <w:bottom w:val="single" w:sz="4" w:space="0" w:color="auto"/>
              <w:right w:val="single" w:sz="4" w:space="0" w:color="auto"/>
            </w:tcBorders>
            <w:noWrap/>
            <w:hideMark/>
          </w:tcPr>
          <w:p w14:paraId="1BE56B97" w14:textId="77777777" w:rsidR="002F4EB2" w:rsidRPr="00C40F13" w:rsidRDefault="002F4EB2" w:rsidP="00A3713F">
            <w:pPr>
              <w:pStyle w:val="TAC"/>
              <w:rPr>
                <w:ins w:id="757" w:author="Petri Vasenkari" w:date="2020-10-20T15:54:00Z"/>
              </w:rPr>
            </w:pPr>
            <w:ins w:id="758" w:author="Petri Vasenkari" w:date="2020-10-20T15:54:00Z">
              <w:r>
                <w:t>1</w:t>
              </w:r>
              <w:r w:rsidRPr="00C40F13">
                <w:t xml:space="preserve"> % </w:t>
              </w:r>
              <w:r>
                <w:rPr>
                  <w:lang w:val="en-US"/>
                </w:rPr>
                <w:t>of X</w:t>
              </w:r>
            </w:ins>
          </w:p>
        </w:tc>
      </w:tr>
      <w:tr w:rsidR="002F4EB2" w:rsidRPr="00C40F13" w14:paraId="5656A641" w14:textId="77777777" w:rsidTr="00A3713F">
        <w:trPr>
          <w:trHeight w:val="288"/>
          <w:jc w:val="center"/>
          <w:ins w:id="759" w:author="Petri Vasenkari" w:date="2020-10-20T15:54:00Z"/>
        </w:trPr>
        <w:tc>
          <w:tcPr>
            <w:tcW w:w="0" w:type="auto"/>
            <w:tcBorders>
              <w:top w:val="nil"/>
              <w:left w:val="single" w:sz="4" w:space="0" w:color="auto"/>
              <w:bottom w:val="single" w:sz="4" w:space="0" w:color="auto"/>
              <w:right w:val="single" w:sz="4" w:space="0" w:color="auto"/>
            </w:tcBorders>
            <w:noWrap/>
            <w:vAlign w:val="center"/>
            <w:hideMark/>
          </w:tcPr>
          <w:p w14:paraId="54BEA07F" w14:textId="22F85AFC" w:rsidR="002F4EB2" w:rsidRPr="00C40F13" w:rsidRDefault="002F4EB2" w:rsidP="00A3713F">
            <w:pPr>
              <w:pStyle w:val="TAC"/>
              <w:rPr>
                <w:ins w:id="760" w:author="Petri Vasenkari" w:date="2020-10-20T15:54:00Z"/>
                <w:lang w:val="fi-FI"/>
              </w:rPr>
            </w:pPr>
            <w:ins w:id="761" w:author="Petri Vasenkari" w:date="2020-10-20T15:54:00Z">
              <w:r>
                <w:rPr>
                  <w:lang w:val="fi-FI"/>
                </w:rPr>
                <w:t>± 1</w:t>
              </w:r>
              <w:r w:rsidRPr="00C40F13">
                <w:rPr>
                  <w:lang w:val="fi-FI"/>
                </w:rPr>
                <w:t xml:space="preserve"> </w:t>
              </w:r>
            </w:ins>
            <w:ins w:id="762" w:author="Laurent Noel" w:date="2020-11-08T23:40:00Z">
              <w:r w:rsidR="004638E4">
                <w:rPr>
                  <w:lang w:val="fi-FI"/>
                </w:rPr>
                <w:t>–</w:t>
              </w:r>
            </w:ins>
            <w:ins w:id="763" w:author="Petri Vasenkari" w:date="2020-10-20T15:54:00Z">
              <w:r w:rsidRPr="00C40F13">
                <w:rPr>
                  <w:lang w:val="fi-FI"/>
                </w:rPr>
                <w:t xml:space="preserve"> X</w:t>
              </w:r>
            </w:ins>
          </w:p>
        </w:tc>
        <w:tc>
          <w:tcPr>
            <w:tcW w:w="0" w:type="auto"/>
            <w:tcBorders>
              <w:top w:val="single" w:sz="4" w:space="0" w:color="auto"/>
              <w:left w:val="nil"/>
              <w:bottom w:val="single" w:sz="4" w:space="0" w:color="auto"/>
              <w:right w:val="single" w:sz="4" w:space="0" w:color="auto"/>
            </w:tcBorders>
            <w:vAlign w:val="center"/>
          </w:tcPr>
          <w:p w14:paraId="30201D53" w14:textId="77777777" w:rsidR="002F4EB2" w:rsidRPr="00C40F13" w:rsidRDefault="002F4EB2" w:rsidP="00A3713F">
            <w:pPr>
              <w:pStyle w:val="TAC"/>
              <w:rPr>
                <w:ins w:id="764" w:author="Petri Vasenkari" w:date="2020-10-20T15:54:00Z"/>
                <w:lang w:val="fi-FI"/>
              </w:rPr>
            </w:pPr>
            <w:ins w:id="765" w:author="Petri Vasenkari" w:date="2020-10-20T15:54:00Z">
              <w:r w:rsidRPr="00C40F13">
                <w:rPr>
                  <w:lang w:val="fi-FI"/>
                </w:rPr>
                <w:t>-13</w:t>
              </w:r>
            </w:ins>
          </w:p>
        </w:tc>
        <w:tc>
          <w:tcPr>
            <w:tcW w:w="2540" w:type="dxa"/>
            <w:vMerge w:val="restart"/>
            <w:tcBorders>
              <w:top w:val="nil"/>
              <w:left w:val="single" w:sz="4" w:space="0" w:color="auto"/>
              <w:bottom w:val="single" w:sz="4" w:space="0" w:color="auto"/>
              <w:right w:val="single" w:sz="4" w:space="0" w:color="auto"/>
            </w:tcBorders>
            <w:vAlign w:val="center"/>
            <w:hideMark/>
          </w:tcPr>
          <w:p w14:paraId="5B11D649" w14:textId="77777777" w:rsidR="002F4EB2" w:rsidRPr="00C40F13" w:rsidRDefault="002F4EB2" w:rsidP="00A3713F">
            <w:pPr>
              <w:pStyle w:val="TAC"/>
              <w:rPr>
                <w:ins w:id="766" w:author="Petri Vasenkari" w:date="2020-10-20T15:54:00Z"/>
              </w:rPr>
            </w:pPr>
            <w:ins w:id="767" w:author="Petri Vasenkari" w:date="2020-10-20T15:54:00Z">
              <w:r>
                <w:t>1 MHz</w:t>
              </w:r>
            </w:ins>
          </w:p>
        </w:tc>
      </w:tr>
      <w:tr w:rsidR="002F4EB2" w:rsidRPr="00C40F13" w14:paraId="1C06521D" w14:textId="77777777" w:rsidTr="00A3713F">
        <w:trPr>
          <w:trHeight w:val="288"/>
          <w:jc w:val="center"/>
          <w:ins w:id="768" w:author="Petri Vasenkari" w:date="2020-10-20T15:54:00Z"/>
        </w:trPr>
        <w:tc>
          <w:tcPr>
            <w:tcW w:w="0" w:type="auto"/>
            <w:tcBorders>
              <w:top w:val="nil"/>
              <w:left w:val="single" w:sz="4" w:space="0" w:color="auto"/>
              <w:bottom w:val="single" w:sz="4" w:space="0" w:color="auto"/>
              <w:right w:val="single" w:sz="4" w:space="0" w:color="auto"/>
            </w:tcBorders>
            <w:noWrap/>
            <w:vAlign w:val="center"/>
            <w:hideMark/>
          </w:tcPr>
          <w:p w14:paraId="5534EF7E" w14:textId="77777777" w:rsidR="002F4EB2" w:rsidRPr="00C24C90" w:rsidRDefault="002F4EB2" w:rsidP="00A3713F">
            <w:pPr>
              <w:pStyle w:val="TAC"/>
              <w:rPr>
                <w:ins w:id="769" w:author="Petri Vasenkari" w:date="2020-10-20T15:54:00Z"/>
                <w:lang w:val="en-US"/>
              </w:rPr>
            </w:pPr>
            <w:ins w:id="770" w:author="Petri Vasenkari" w:date="2020-10-20T15:54:00Z">
              <w:r>
                <w:rPr>
                  <w:lang w:val="en-US"/>
                </w:rPr>
                <w:t>&lt;</w:t>
              </w:r>
              <w:r w:rsidRPr="00C24C90">
                <w:rPr>
                  <w:lang w:val="en-US"/>
                </w:rPr>
                <w:t xml:space="preserve"> – X or </w:t>
              </w:r>
              <w:r>
                <w:rPr>
                  <w:lang w:val="en-US"/>
                </w:rPr>
                <w:t>&gt;</w:t>
              </w:r>
              <w:r w:rsidRPr="00C24C90">
                <w:rPr>
                  <w:lang w:val="en-US"/>
                </w:rPr>
                <w:t xml:space="preserve"> X</w:t>
              </w:r>
              <w:r>
                <w:rPr>
                  <w:lang w:val="en-US"/>
                </w:rPr>
                <w:t xml:space="preserve"> </w:t>
              </w:r>
            </w:ins>
          </w:p>
        </w:tc>
        <w:tc>
          <w:tcPr>
            <w:tcW w:w="0" w:type="auto"/>
            <w:tcBorders>
              <w:top w:val="single" w:sz="4" w:space="0" w:color="auto"/>
              <w:left w:val="nil"/>
              <w:bottom w:val="single" w:sz="4" w:space="0" w:color="auto"/>
              <w:right w:val="single" w:sz="4" w:space="0" w:color="auto"/>
            </w:tcBorders>
            <w:vAlign w:val="center"/>
          </w:tcPr>
          <w:p w14:paraId="6AD4937B" w14:textId="77777777" w:rsidR="002F4EB2" w:rsidRPr="00C40F13" w:rsidRDefault="002F4EB2" w:rsidP="00A3713F">
            <w:pPr>
              <w:pStyle w:val="TAC"/>
              <w:rPr>
                <w:ins w:id="771" w:author="Petri Vasenkari" w:date="2020-10-20T15:54:00Z"/>
                <w:lang w:val="fi-FI"/>
              </w:rPr>
            </w:pPr>
            <w:ins w:id="772" w:author="Petri Vasenkari" w:date="2020-10-20T15:54:00Z">
              <w:r w:rsidRPr="00C40F13">
                <w:rPr>
                  <w:lang w:val="fi-FI"/>
                </w:rPr>
                <w:t>-25</w:t>
              </w:r>
            </w:ins>
          </w:p>
        </w:tc>
        <w:tc>
          <w:tcPr>
            <w:tcW w:w="2540" w:type="dxa"/>
            <w:vMerge/>
            <w:tcBorders>
              <w:top w:val="nil"/>
              <w:left w:val="single" w:sz="4" w:space="0" w:color="auto"/>
              <w:bottom w:val="single" w:sz="4" w:space="0" w:color="auto"/>
              <w:right w:val="single" w:sz="4" w:space="0" w:color="auto"/>
            </w:tcBorders>
            <w:vAlign w:val="center"/>
            <w:hideMark/>
          </w:tcPr>
          <w:p w14:paraId="782AC64C" w14:textId="77777777" w:rsidR="002F4EB2" w:rsidRPr="00C40F13" w:rsidRDefault="002F4EB2" w:rsidP="00A3713F">
            <w:pPr>
              <w:spacing w:after="0"/>
              <w:rPr>
                <w:ins w:id="773" w:author="Petri Vasenkari" w:date="2020-10-20T15:54:00Z"/>
                <w:rFonts w:ascii="Arial" w:hAnsi="Arial"/>
                <w:sz w:val="18"/>
              </w:rPr>
            </w:pPr>
          </w:p>
        </w:tc>
      </w:tr>
      <w:tr w:rsidR="002F4EB2" w:rsidRPr="00C40F13" w14:paraId="7C1EFF5C" w14:textId="77777777" w:rsidTr="00A3713F">
        <w:trPr>
          <w:trHeight w:val="288"/>
          <w:jc w:val="center"/>
          <w:ins w:id="774" w:author="Petri Vasenkari" w:date="2020-10-20T15:54:00Z"/>
        </w:trPr>
        <w:tc>
          <w:tcPr>
            <w:tcW w:w="6658" w:type="dxa"/>
            <w:gridSpan w:val="3"/>
            <w:tcBorders>
              <w:top w:val="single" w:sz="4" w:space="0" w:color="auto"/>
              <w:left w:val="single" w:sz="4" w:space="0" w:color="auto"/>
              <w:bottom w:val="single" w:sz="4" w:space="0" w:color="auto"/>
              <w:right w:val="single" w:sz="4" w:space="0" w:color="auto"/>
            </w:tcBorders>
          </w:tcPr>
          <w:p w14:paraId="3988E9CB" w14:textId="77777777" w:rsidR="002F4EB2" w:rsidRDefault="002F4EB2" w:rsidP="00A3713F">
            <w:pPr>
              <w:rPr>
                <w:ins w:id="775" w:author="Petri Vasenkari" w:date="2020-10-20T15:54:00Z"/>
                <w:rFonts w:ascii="Arial" w:hAnsi="Arial" w:cs="Arial"/>
                <w:sz w:val="18"/>
                <w:szCs w:val="18"/>
              </w:rPr>
            </w:pPr>
            <w:ins w:id="776" w:author="Petri Vasenkari" w:date="2020-10-20T15:54:00Z">
              <w:r>
                <w:rPr>
                  <w:rFonts w:ascii="Arial" w:hAnsi="Arial" w:cs="Arial"/>
                  <w:sz w:val="18"/>
                  <w:szCs w:val="18"/>
                </w:rPr>
                <w:t>NOTE 1: X is the aggregated channel bandwidth</w:t>
              </w:r>
            </w:ins>
          </w:p>
          <w:p w14:paraId="547DE09E" w14:textId="77777777" w:rsidR="002F4EB2" w:rsidRPr="00C40F13" w:rsidRDefault="002F4EB2" w:rsidP="00A3713F">
            <w:pPr>
              <w:pStyle w:val="TAN"/>
              <w:rPr>
                <w:ins w:id="777" w:author="Petri Vasenkari" w:date="2020-10-20T15:54:00Z"/>
                <w:lang w:val="en-US"/>
              </w:rPr>
            </w:pPr>
            <w:ins w:id="778" w:author="Petri Vasenkari" w:date="2020-10-20T15:54:00Z">
              <w:r>
                <w:rPr>
                  <w:rFonts w:cs="Arial"/>
                  <w:szCs w:val="18"/>
                </w:rPr>
                <w:t>NOTE 2: The requirements apply only at the frequency range from 3540 MHz to 3710 MHz.</w:t>
              </w:r>
            </w:ins>
          </w:p>
        </w:tc>
      </w:tr>
    </w:tbl>
    <w:p w14:paraId="4C377730" w14:textId="77777777" w:rsidR="002F4EB2" w:rsidRPr="001C0CC4" w:rsidRDefault="002F4EB2" w:rsidP="002F4EB2">
      <w:pPr>
        <w:rPr>
          <w:ins w:id="779" w:author="Petri Vasenkari" w:date="2020-10-20T15:54:00Z"/>
        </w:rPr>
      </w:pPr>
    </w:p>
    <w:p w14:paraId="06E45591" w14:textId="77777777" w:rsidR="002F4EB2" w:rsidRPr="001C0CC4" w:rsidRDefault="002F4EB2" w:rsidP="002F4EB2">
      <w:pPr>
        <w:pStyle w:val="NO"/>
        <w:rPr>
          <w:ins w:id="780" w:author="Petri Vasenkari" w:date="2020-10-20T15:54:00Z"/>
        </w:rPr>
      </w:pPr>
      <w:ins w:id="781" w:author="Petri Vasenkari" w:date="2020-10-20T15:54:00Z">
        <w:r w:rsidRPr="001C0CC4">
          <w:t>NOTE:</w:t>
        </w:r>
        <w:r w:rsidRPr="001C0CC4">
          <w:tab/>
        </w:r>
        <w:proofErr w:type="gramStart"/>
        <w:r w:rsidRPr="001C0CC4">
          <w:t>As a general rule</w:t>
        </w:r>
        <w:proofErr w:type="gramEnd"/>
        <w:r w:rsidRPr="001C0CC4">
          <w:t>, the resolution bandwidth of the measuring equipment should be equal to the measurement bandwidth. However, 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ins>
    </w:p>
    <w:p w14:paraId="00B34916" w14:textId="77777777" w:rsidR="00170A01" w:rsidRDefault="00170A01" w:rsidP="00170A01">
      <w:pPr>
        <w:rPr>
          <w:noProof/>
          <w:color w:val="0070C0"/>
        </w:rPr>
      </w:pPr>
    </w:p>
    <w:p w14:paraId="79078750" w14:textId="77777777" w:rsidR="00170A01" w:rsidRDefault="00170A01" w:rsidP="00170A01">
      <w:pPr>
        <w:rPr>
          <w:noProof/>
          <w:color w:val="0070C0"/>
        </w:rPr>
      </w:pPr>
      <w:r w:rsidRPr="00910995">
        <w:rPr>
          <w:noProof/>
          <w:color w:val="0070C0"/>
        </w:rPr>
        <w:t xml:space="preserve">****************************** </w:t>
      </w:r>
      <w:r>
        <w:rPr>
          <w:noProof/>
          <w:color w:val="0070C0"/>
        </w:rPr>
        <w:t>No</w:t>
      </w:r>
      <w:r w:rsidRPr="00910995">
        <w:rPr>
          <w:noProof/>
          <w:color w:val="0070C0"/>
        </w:rPr>
        <w:t xml:space="preserve"> changes ******************************************</w:t>
      </w:r>
    </w:p>
    <w:p w14:paraId="30DEFC5B" w14:textId="77777777" w:rsidR="00170A01" w:rsidRDefault="00170A01" w:rsidP="00170A01">
      <w:pPr>
        <w:pStyle w:val="Heading5"/>
      </w:pPr>
      <w:bookmarkStart w:id="782" w:name="_Toc45888345"/>
      <w:bookmarkStart w:id="783" w:name="_Toc45888944"/>
      <w:r>
        <w:t>6.5A.3.2.6</w:t>
      </w:r>
      <w:r>
        <w:tab/>
      </w:r>
      <w:r w:rsidRPr="001C0CC4">
        <w:t>Transmit intermodulation</w:t>
      </w:r>
      <w:r>
        <w:t xml:space="preserve"> for intra-band contiguous CA</w:t>
      </w:r>
      <w:bookmarkEnd w:id="782"/>
      <w:bookmarkEnd w:id="783"/>
    </w:p>
    <w:p w14:paraId="7583EA79" w14:textId="77777777" w:rsidR="00170A01" w:rsidRPr="001D386E" w:rsidRDefault="00170A01" w:rsidP="00170A01">
      <w:r w:rsidRPr="001D386E">
        <w:t xml:space="preserve">For intra-band contiguous carrier </w:t>
      </w:r>
      <w:proofErr w:type="gramStart"/>
      <w:r w:rsidRPr="001D386E">
        <w:t>aggregation</w:t>
      </w:r>
      <w:proofErr w:type="gramEnd"/>
      <w:r w:rsidRPr="001D386E">
        <w:t xml:space="preserve"> the requirement of transmitting intermodu</w:t>
      </w:r>
      <w:r>
        <w:t>lation is specified in Table 6.5A.3.2.6</w:t>
      </w:r>
      <w:r w:rsidRPr="001D386E">
        <w:t>-1.</w:t>
      </w:r>
    </w:p>
    <w:p w14:paraId="60C725BB" w14:textId="77777777" w:rsidR="00170A01" w:rsidRPr="001D386E" w:rsidRDefault="00170A01" w:rsidP="00170A01">
      <w:pPr>
        <w:pStyle w:val="TH"/>
        <w:rPr>
          <w:lang w:eastAsia="zh-CN"/>
        </w:rPr>
      </w:pPr>
      <w:r w:rsidRPr="001D386E">
        <w:lastRenderedPageBreak/>
        <w:t xml:space="preserve">Table </w:t>
      </w:r>
      <w:r>
        <w:t>6.5A.3.2.6</w:t>
      </w:r>
      <w:r w:rsidRPr="001D386E">
        <w:t>-1: Transmit Intermodulation</w:t>
      </w:r>
    </w:p>
    <w:tbl>
      <w:tblPr>
        <w:tblW w:w="2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1330"/>
        <w:gridCol w:w="95"/>
        <w:gridCol w:w="1430"/>
      </w:tblGrid>
      <w:tr w:rsidR="00170A01" w:rsidRPr="001D386E" w14:paraId="4D5E8CA9" w14:textId="77777777" w:rsidTr="00873E3B">
        <w:trPr>
          <w:trHeight w:val="425"/>
          <w:jc w:val="center"/>
        </w:trPr>
        <w:tc>
          <w:tcPr>
            <w:tcW w:w="2186" w:type="pct"/>
            <w:vAlign w:val="center"/>
          </w:tcPr>
          <w:p w14:paraId="52FF67DA" w14:textId="77777777" w:rsidR="00170A01" w:rsidRPr="001D386E" w:rsidRDefault="00170A01" w:rsidP="00873E3B">
            <w:pPr>
              <w:pStyle w:val="TAL"/>
              <w:rPr>
                <w:rFonts w:cs="Arial"/>
                <w:lang w:eastAsia="zh-CN"/>
              </w:rPr>
            </w:pPr>
            <w:r w:rsidRPr="001D386E">
              <w:rPr>
                <w:rFonts w:cs="Arial"/>
              </w:rPr>
              <w:t xml:space="preserve">CA bandwidth </w:t>
            </w:r>
            <w:proofErr w:type="gramStart"/>
            <w:r w:rsidRPr="001D386E">
              <w:rPr>
                <w:rFonts w:cs="Arial"/>
              </w:rPr>
              <w:t>class</w:t>
            </w:r>
            <w:r w:rsidRPr="001D386E">
              <w:rPr>
                <w:rFonts w:cs="Arial" w:hint="eastAsia"/>
                <w:lang w:eastAsia="zh-CN"/>
              </w:rPr>
              <w:t>(</w:t>
            </w:r>
            <w:proofErr w:type="gramEnd"/>
            <w:r w:rsidRPr="001D386E">
              <w:rPr>
                <w:rFonts w:cs="Arial" w:hint="eastAsia"/>
                <w:lang w:eastAsia="zh-CN"/>
              </w:rPr>
              <w:t>UL)</w:t>
            </w:r>
          </w:p>
        </w:tc>
        <w:tc>
          <w:tcPr>
            <w:tcW w:w="2813" w:type="pct"/>
            <w:gridSpan w:val="3"/>
            <w:vAlign w:val="center"/>
          </w:tcPr>
          <w:p w14:paraId="2B3FE5C5" w14:textId="77777777" w:rsidR="00170A01" w:rsidRPr="001D386E" w:rsidRDefault="00170A01" w:rsidP="00873E3B">
            <w:pPr>
              <w:pStyle w:val="TAC"/>
              <w:rPr>
                <w:rFonts w:cs="Arial"/>
                <w:lang w:eastAsia="zh-CN"/>
              </w:rPr>
            </w:pPr>
            <w:r w:rsidRPr="001D386E">
              <w:rPr>
                <w:rFonts w:cs="Arial" w:hint="eastAsia"/>
                <w:lang w:eastAsia="zh-CN"/>
              </w:rPr>
              <w:t>B and C</w:t>
            </w:r>
          </w:p>
        </w:tc>
      </w:tr>
      <w:tr w:rsidR="00170A01" w:rsidRPr="001D386E" w14:paraId="5AAAF40A" w14:textId="77777777" w:rsidTr="00873E3B">
        <w:trPr>
          <w:trHeight w:val="425"/>
          <w:jc w:val="center"/>
        </w:trPr>
        <w:tc>
          <w:tcPr>
            <w:tcW w:w="2186" w:type="pct"/>
            <w:vAlign w:val="center"/>
          </w:tcPr>
          <w:p w14:paraId="3F46FDEB" w14:textId="77777777" w:rsidR="00170A01" w:rsidRPr="001D386E" w:rsidRDefault="00170A01" w:rsidP="00873E3B">
            <w:pPr>
              <w:pStyle w:val="TAL"/>
              <w:rPr>
                <w:rFonts w:cs="Arial"/>
                <w:lang w:eastAsia="zh-CN"/>
              </w:rPr>
            </w:pPr>
            <w:r w:rsidRPr="001D386E">
              <w:rPr>
                <w:rFonts w:cs="Arial"/>
              </w:rPr>
              <w:t>Interference Signal</w:t>
            </w:r>
          </w:p>
          <w:p w14:paraId="21880800" w14:textId="77777777" w:rsidR="00170A01" w:rsidRPr="001D386E" w:rsidRDefault="00170A01" w:rsidP="00873E3B">
            <w:pPr>
              <w:pStyle w:val="TAL"/>
              <w:rPr>
                <w:rFonts w:cs="Arial"/>
              </w:rPr>
            </w:pPr>
            <w:r w:rsidRPr="001D386E">
              <w:rPr>
                <w:rFonts w:cs="Arial"/>
              </w:rPr>
              <w:t>Frequency Offset</w:t>
            </w:r>
          </w:p>
        </w:tc>
        <w:tc>
          <w:tcPr>
            <w:tcW w:w="1311" w:type="pct"/>
            <w:vAlign w:val="center"/>
          </w:tcPr>
          <w:p w14:paraId="7AA7A37D" w14:textId="77777777" w:rsidR="00170A01" w:rsidRPr="001D386E" w:rsidRDefault="00170A01" w:rsidP="00873E3B">
            <w:pPr>
              <w:pStyle w:val="TAC"/>
              <w:rPr>
                <w:rFonts w:cs="Arial"/>
                <w:lang w:eastAsia="zh-CN"/>
              </w:rPr>
            </w:pPr>
            <w:r w:rsidRPr="001D386E">
              <w:rPr>
                <w:rFonts w:cs="Arial"/>
              </w:rPr>
              <w:t>BW</w:t>
            </w:r>
            <w:r w:rsidRPr="001D386E">
              <w:rPr>
                <w:rFonts w:cs="Arial"/>
                <w:vertAlign w:val="subscript"/>
              </w:rPr>
              <w:t>Channel_CA</w:t>
            </w:r>
          </w:p>
        </w:tc>
        <w:tc>
          <w:tcPr>
            <w:tcW w:w="1502" w:type="pct"/>
            <w:gridSpan w:val="2"/>
            <w:vAlign w:val="center"/>
          </w:tcPr>
          <w:p w14:paraId="0C37FB28" w14:textId="77777777" w:rsidR="00170A01" w:rsidRPr="001D386E" w:rsidRDefault="00170A01" w:rsidP="00873E3B">
            <w:pPr>
              <w:pStyle w:val="TAC"/>
              <w:rPr>
                <w:rFonts w:cs="Arial"/>
                <w:lang w:eastAsia="zh-CN"/>
              </w:rPr>
            </w:pPr>
            <w:r w:rsidRPr="001D386E">
              <w:rPr>
                <w:rFonts w:cs="Arial" w:hint="eastAsia"/>
                <w:lang w:eastAsia="zh-CN"/>
              </w:rPr>
              <w:t>2*</w:t>
            </w:r>
            <w:r w:rsidRPr="001D386E">
              <w:rPr>
                <w:rFonts w:cs="Arial"/>
              </w:rPr>
              <w:t>BW</w:t>
            </w:r>
            <w:r w:rsidRPr="001D386E">
              <w:rPr>
                <w:rFonts w:cs="Arial"/>
                <w:vertAlign w:val="subscript"/>
              </w:rPr>
              <w:t>Channel_CA</w:t>
            </w:r>
          </w:p>
        </w:tc>
      </w:tr>
      <w:tr w:rsidR="00170A01" w:rsidRPr="001D386E" w14:paraId="6DAAC437" w14:textId="77777777" w:rsidTr="00873E3B">
        <w:trPr>
          <w:trHeight w:val="425"/>
          <w:jc w:val="center"/>
        </w:trPr>
        <w:tc>
          <w:tcPr>
            <w:tcW w:w="2186" w:type="pct"/>
            <w:vAlign w:val="center"/>
          </w:tcPr>
          <w:p w14:paraId="6B60FA8C" w14:textId="77777777" w:rsidR="00170A01" w:rsidRPr="001D386E" w:rsidRDefault="00170A01" w:rsidP="00873E3B">
            <w:pPr>
              <w:pStyle w:val="TAL"/>
              <w:rPr>
                <w:rFonts w:cs="Arial"/>
                <w:lang w:eastAsia="zh-CN"/>
              </w:rPr>
            </w:pPr>
            <w:r w:rsidRPr="001D386E">
              <w:rPr>
                <w:rFonts w:cs="Arial"/>
              </w:rPr>
              <w:t>Interference CW Signal</w:t>
            </w:r>
            <w:r w:rsidRPr="001D386E">
              <w:rPr>
                <w:rFonts w:cs="Arial"/>
                <w:lang w:eastAsia="zh-CN"/>
              </w:rPr>
              <w:t xml:space="preserve"> </w:t>
            </w:r>
            <w:r w:rsidRPr="001D386E">
              <w:rPr>
                <w:rFonts w:cs="Arial"/>
              </w:rPr>
              <w:t>Level</w:t>
            </w:r>
          </w:p>
        </w:tc>
        <w:tc>
          <w:tcPr>
            <w:tcW w:w="2813" w:type="pct"/>
            <w:gridSpan w:val="3"/>
            <w:vAlign w:val="center"/>
          </w:tcPr>
          <w:p w14:paraId="0278C1AD" w14:textId="77777777" w:rsidR="00170A01" w:rsidRPr="001D386E" w:rsidRDefault="00170A01" w:rsidP="00873E3B">
            <w:pPr>
              <w:pStyle w:val="TAC"/>
              <w:rPr>
                <w:rFonts w:cs="Arial"/>
                <w:lang w:eastAsia="zh-CN"/>
              </w:rPr>
            </w:pPr>
            <w:r w:rsidRPr="001D386E">
              <w:rPr>
                <w:rFonts w:cs="Arial" w:hint="eastAsia"/>
                <w:lang w:eastAsia="zh-CN"/>
              </w:rPr>
              <w:t>-40dBc</w:t>
            </w:r>
          </w:p>
        </w:tc>
      </w:tr>
      <w:tr w:rsidR="00170A01" w:rsidRPr="001D386E" w14:paraId="054A10BC" w14:textId="77777777" w:rsidTr="00873E3B">
        <w:trPr>
          <w:trHeight w:val="425"/>
          <w:jc w:val="center"/>
        </w:trPr>
        <w:tc>
          <w:tcPr>
            <w:tcW w:w="2186" w:type="pct"/>
            <w:vAlign w:val="center"/>
          </w:tcPr>
          <w:p w14:paraId="4B365EEE" w14:textId="77777777" w:rsidR="00170A01" w:rsidRPr="001D386E" w:rsidRDefault="00170A01" w:rsidP="00873E3B">
            <w:pPr>
              <w:pStyle w:val="TAL"/>
              <w:rPr>
                <w:rFonts w:cs="Arial"/>
                <w:lang w:eastAsia="zh-CN"/>
              </w:rPr>
            </w:pPr>
            <w:r w:rsidRPr="001D386E">
              <w:rPr>
                <w:rFonts w:cs="Arial" w:hint="eastAsia"/>
                <w:lang w:eastAsia="zh-CN"/>
              </w:rPr>
              <w:t>Intermodulation Product</w:t>
            </w:r>
          </w:p>
        </w:tc>
        <w:tc>
          <w:tcPr>
            <w:tcW w:w="1311" w:type="pct"/>
            <w:vAlign w:val="center"/>
          </w:tcPr>
          <w:p w14:paraId="7FE49F0F" w14:textId="77777777" w:rsidR="00170A01" w:rsidRPr="001D386E" w:rsidRDefault="00170A01" w:rsidP="00873E3B">
            <w:pPr>
              <w:pStyle w:val="TAC"/>
              <w:rPr>
                <w:rFonts w:cs="Arial"/>
                <w:lang w:eastAsia="zh-CN"/>
              </w:rPr>
            </w:pPr>
            <w:r w:rsidRPr="001D386E">
              <w:rPr>
                <w:rFonts w:cs="Arial"/>
              </w:rPr>
              <w:t>-29dBc</w:t>
            </w:r>
          </w:p>
        </w:tc>
        <w:tc>
          <w:tcPr>
            <w:tcW w:w="1502" w:type="pct"/>
            <w:gridSpan w:val="2"/>
            <w:vAlign w:val="center"/>
          </w:tcPr>
          <w:p w14:paraId="00B6F10C" w14:textId="77777777" w:rsidR="00170A01" w:rsidRPr="001D386E" w:rsidRDefault="00170A01" w:rsidP="00873E3B">
            <w:pPr>
              <w:pStyle w:val="TAC"/>
              <w:rPr>
                <w:rFonts w:cs="Arial"/>
                <w:lang w:eastAsia="zh-CN"/>
              </w:rPr>
            </w:pPr>
            <w:r w:rsidRPr="001D386E">
              <w:rPr>
                <w:rFonts w:cs="Arial"/>
              </w:rPr>
              <w:t>-35dBc</w:t>
            </w:r>
          </w:p>
        </w:tc>
      </w:tr>
      <w:tr w:rsidR="00170A01" w:rsidRPr="001D386E" w14:paraId="43B2BA33" w14:textId="77777777" w:rsidTr="00873E3B">
        <w:trPr>
          <w:trHeight w:val="425"/>
          <w:jc w:val="center"/>
        </w:trPr>
        <w:tc>
          <w:tcPr>
            <w:tcW w:w="2186" w:type="pct"/>
            <w:vAlign w:val="center"/>
          </w:tcPr>
          <w:p w14:paraId="0570B8B2" w14:textId="77777777" w:rsidR="00170A01" w:rsidRDefault="00170A01" w:rsidP="00873E3B">
            <w:pPr>
              <w:pStyle w:val="TAL"/>
              <w:rPr>
                <w:rFonts w:cs="Arial"/>
              </w:rPr>
            </w:pPr>
            <w:r w:rsidRPr="001D386E">
              <w:rPr>
                <w:rFonts w:cs="Arial"/>
              </w:rPr>
              <w:t>Measurement bandwidth</w:t>
            </w:r>
          </w:p>
          <w:p w14:paraId="506A2CB5" w14:textId="77777777" w:rsidR="00170A01" w:rsidRPr="001D386E" w:rsidRDefault="00170A01" w:rsidP="00873E3B">
            <w:pPr>
              <w:pStyle w:val="TAL"/>
              <w:rPr>
                <w:rFonts w:cs="Arial"/>
              </w:rPr>
            </w:pPr>
            <w:r>
              <w:rPr>
                <w:rFonts w:cs="Arial"/>
              </w:rPr>
              <w:t>(NOTE1)</w:t>
            </w:r>
          </w:p>
        </w:tc>
        <w:tc>
          <w:tcPr>
            <w:tcW w:w="2813" w:type="pct"/>
            <w:gridSpan w:val="3"/>
            <w:vAlign w:val="center"/>
          </w:tcPr>
          <w:p w14:paraId="1442047C" w14:textId="77777777" w:rsidR="00170A01" w:rsidRPr="001D386E" w:rsidRDefault="00170A01" w:rsidP="00873E3B">
            <w:pPr>
              <w:pStyle w:val="TAC"/>
              <w:rPr>
                <w:rFonts w:cs="Arial"/>
                <w:lang w:eastAsia="zh-CN"/>
              </w:rPr>
            </w:pPr>
            <w:r>
              <w:rPr>
                <w:rFonts w:cs="Arial"/>
                <w:lang w:eastAsia="zh-CN"/>
              </w:rPr>
              <w:t xml:space="preserve">Nominal channel </w:t>
            </w:r>
            <w:proofErr w:type="spellStart"/>
            <w:r>
              <w:rPr>
                <w:rFonts w:cs="Arial"/>
                <w:lang w:eastAsia="zh-CN"/>
              </w:rPr>
              <w:t>space+</w:t>
            </w:r>
            <w:proofErr w:type="gramStart"/>
            <w:r>
              <w:rPr>
                <w:rFonts w:cs="Arial"/>
                <w:lang w:eastAsia="zh-CN"/>
              </w:rPr>
              <w:t>MBW</w:t>
            </w:r>
            <w:r w:rsidRPr="00830D16">
              <w:rPr>
                <w:rFonts w:cs="Arial"/>
                <w:vertAlign w:val="subscript"/>
                <w:lang w:eastAsia="zh-CN"/>
              </w:rPr>
              <w:t>ACLR,low</w:t>
            </w:r>
            <w:proofErr w:type="spellEnd"/>
            <w:proofErr w:type="gramEnd"/>
            <w:r>
              <w:rPr>
                <w:rFonts w:cs="Arial"/>
                <w:lang w:eastAsia="zh-CN"/>
              </w:rPr>
              <w:t xml:space="preserve">/2+ </w:t>
            </w:r>
            <w:proofErr w:type="spellStart"/>
            <w:r>
              <w:rPr>
                <w:rFonts w:cs="Arial"/>
                <w:lang w:eastAsia="zh-CN"/>
              </w:rPr>
              <w:t>MBW</w:t>
            </w:r>
            <w:r w:rsidRPr="004C56B3">
              <w:rPr>
                <w:rFonts w:cs="Arial"/>
                <w:vertAlign w:val="subscript"/>
                <w:lang w:eastAsia="zh-CN"/>
              </w:rPr>
              <w:t>ACLR</w:t>
            </w:r>
            <w:r>
              <w:rPr>
                <w:rFonts w:cs="Arial"/>
                <w:vertAlign w:val="subscript"/>
                <w:lang w:eastAsia="zh-CN"/>
              </w:rPr>
              <w:t>,high</w:t>
            </w:r>
            <w:proofErr w:type="spellEnd"/>
            <w:r>
              <w:rPr>
                <w:rFonts w:cs="Arial"/>
                <w:lang w:eastAsia="zh-CN"/>
              </w:rPr>
              <w:t>/2</w:t>
            </w:r>
          </w:p>
        </w:tc>
      </w:tr>
      <w:tr w:rsidR="00170A01" w:rsidRPr="001D386E" w14:paraId="65600DA8" w14:textId="77777777" w:rsidTr="00873E3B">
        <w:trPr>
          <w:trHeight w:val="425"/>
          <w:jc w:val="center"/>
        </w:trPr>
        <w:tc>
          <w:tcPr>
            <w:tcW w:w="2186" w:type="pct"/>
            <w:vAlign w:val="center"/>
          </w:tcPr>
          <w:p w14:paraId="3A9E165C" w14:textId="77777777" w:rsidR="00170A01" w:rsidRPr="001D386E" w:rsidRDefault="00170A01" w:rsidP="00873E3B">
            <w:pPr>
              <w:pStyle w:val="TAL"/>
              <w:rPr>
                <w:rFonts w:cs="Arial"/>
              </w:rPr>
            </w:pPr>
            <w:r w:rsidRPr="001C0CC4">
              <w:t>Measurement offset from channel center</w:t>
            </w:r>
          </w:p>
        </w:tc>
        <w:tc>
          <w:tcPr>
            <w:tcW w:w="1405" w:type="pct"/>
            <w:gridSpan w:val="2"/>
            <w:vAlign w:val="center"/>
          </w:tcPr>
          <w:p w14:paraId="5DCCAD79" w14:textId="77777777" w:rsidR="00170A01" w:rsidRPr="001D386E" w:rsidRDefault="00170A01" w:rsidP="00873E3B">
            <w:pPr>
              <w:pStyle w:val="TAC"/>
              <w:rPr>
                <w:rFonts w:cs="Arial"/>
              </w:rPr>
            </w:pPr>
            <w:r w:rsidRPr="001C0CC4">
              <w:t>BW</w:t>
            </w:r>
            <w:r w:rsidRPr="001C0CC4">
              <w:rPr>
                <w:vertAlign w:val="subscript"/>
              </w:rPr>
              <w:t>Chann</w:t>
            </w:r>
            <w:r w:rsidRPr="001C0CC4">
              <w:rPr>
                <w:rFonts w:hint="eastAsia"/>
                <w:vertAlign w:val="subscript"/>
                <w:lang w:eastAsia="zh-CN"/>
              </w:rPr>
              <w:t>el</w:t>
            </w:r>
            <w:r>
              <w:rPr>
                <w:vertAlign w:val="subscript"/>
                <w:lang w:eastAsia="zh-CN"/>
              </w:rPr>
              <w:t>_CA</w:t>
            </w:r>
            <w:r w:rsidRPr="001C0CC4">
              <w:t xml:space="preserve"> and </w:t>
            </w:r>
            <w:r w:rsidRPr="001C0CC4">
              <w:rPr>
                <w:rFonts w:hint="eastAsia"/>
              </w:rPr>
              <w:t>2*</w:t>
            </w:r>
            <w:r w:rsidRPr="001C0CC4">
              <w:t>BW</w:t>
            </w:r>
            <w:r w:rsidRPr="001C0CC4">
              <w:rPr>
                <w:vertAlign w:val="subscript"/>
              </w:rPr>
              <w:t>Channel</w:t>
            </w:r>
            <w:r>
              <w:rPr>
                <w:vertAlign w:val="subscript"/>
              </w:rPr>
              <w:t>_CA</w:t>
            </w:r>
          </w:p>
        </w:tc>
        <w:tc>
          <w:tcPr>
            <w:tcW w:w="1409" w:type="pct"/>
            <w:vAlign w:val="center"/>
          </w:tcPr>
          <w:p w14:paraId="1027E3EF" w14:textId="77777777" w:rsidR="00170A01" w:rsidRPr="001D386E" w:rsidRDefault="00170A01" w:rsidP="00873E3B">
            <w:pPr>
              <w:pStyle w:val="TAC"/>
              <w:rPr>
                <w:rFonts w:cs="Arial"/>
              </w:rPr>
            </w:pPr>
            <w:r w:rsidRPr="001C0CC4">
              <w:rPr>
                <w:rFonts w:hint="eastAsia"/>
              </w:rPr>
              <w:t>2*</w:t>
            </w:r>
            <w:r w:rsidRPr="001C0CC4">
              <w:t>BW</w:t>
            </w:r>
            <w:r w:rsidRPr="001C0CC4">
              <w:rPr>
                <w:vertAlign w:val="subscript"/>
              </w:rPr>
              <w:t>Channel</w:t>
            </w:r>
            <w:r>
              <w:rPr>
                <w:vertAlign w:val="subscript"/>
              </w:rPr>
              <w:t>_CA</w:t>
            </w:r>
            <w:r w:rsidRPr="001C0CC4">
              <w:t xml:space="preserve"> and </w:t>
            </w:r>
            <w:r w:rsidRPr="001C0CC4">
              <w:rPr>
                <w:rFonts w:hint="eastAsia"/>
              </w:rPr>
              <w:t>4*</w:t>
            </w:r>
            <w:r w:rsidRPr="001C0CC4">
              <w:t>BW</w:t>
            </w:r>
            <w:r w:rsidRPr="001C0CC4">
              <w:rPr>
                <w:vertAlign w:val="subscript"/>
              </w:rPr>
              <w:t>Channel</w:t>
            </w:r>
            <w:r>
              <w:rPr>
                <w:vertAlign w:val="subscript"/>
              </w:rPr>
              <w:t>_CA</w:t>
            </w:r>
          </w:p>
        </w:tc>
      </w:tr>
      <w:tr w:rsidR="00170A01" w:rsidRPr="001D386E" w14:paraId="538F0C8B" w14:textId="77777777" w:rsidTr="00873E3B">
        <w:trPr>
          <w:trHeight w:val="425"/>
          <w:jc w:val="center"/>
        </w:trPr>
        <w:tc>
          <w:tcPr>
            <w:tcW w:w="5000" w:type="pct"/>
            <w:gridSpan w:val="4"/>
            <w:vAlign w:val="center"/>
          </w:tcPr>
          <w:p w14:paraId="30F8CAF6" w14:textId="77777777" w:rsidR="00170A01" w:rsidRPr="001C0CC4" w:rsidRDefault="00170A01" w:rsidP="00873E3B">
            <w:pPr>
              <w:pStyle w:val="TAC"/>
              <w:jc w:val="left"/>
            </w:pPr>
            <w:r w:rsidRPr="005562A8">
              <w:rPr>
                <w:rFonts w:cs="Arial" w:hint="eastAsia"/>
                <w:szCs w:val="18"/>
                <w:lang w:eastAsia="zh-CN"/>
              </w:rPr>
              <w:t xml:space="preserve">NOTE 1: </w:t>
            </w:r>
            <w:proofErr w:type="spellStart"/>
            <w:proofErr w:type="gramStart"/>
            <w:r>
              <w:rPr>
                <w:rFonts w:cs="Arial"/>
                <w:lang w:eastAsia="zh-CN"/>
              </w:rPr>
              <w:t>MBW</w:t>
            </w:r>
            <w:r w:rsidRPr="004C56B3">
              <w:rPr>
                <w:rFonts w:cs="Arial"/>
                <w:vertAlign w:val="subscript"/>
                <w:lang w:eastAsia="zh-CN"/>
              </w:rPr>
              <w:t>ACLR,low</w:t>
            </w:r>
            <w:proofErr w:type="spellEnd"/>
            <w:proofErr w:type="gramEnd"/>
            <w:r w:rsidRPr="00830D16">
              <w:rPr>
                <w:rFonts w:cs="Arial"/>
                <w:szCs w:val="18"/>
                <w:lang w:val="en-US" w:eastAsia="zh-CN"/>
              </w:rPr>
              <w:t xml:space="preserve"> </w:t>
            </w:r>
            <w:r>
              <w:rPr>
                <w:rFonts w:cs="Arial"/>
                <w:szCs w:val="18"/>
                <w:lang w:val="en-US" w:eastAsia="zh-CN"/>
              </w:rPr>
              <w:t xml:space="preserve">and </w:t>
            </w:r>
            <w:proofErr w:type="spellStart"/>
            <w:r>
              <w:rPr>
                <w:rFonts w:cs="Arial"/>
                <w:lang w:eastAsia="zh-CN"/>
              </w:rPr>
              <w:t>MBW</w:t>
            </w:r>
            <w:r w:rsidRPr="004C56B3">
              <w:rPr>
                <w:rFonts w:cs="Arial"/>
                <w:vertAlign w:val="subscript"/>
                <w:lang w:eastAsia="zh-CN"/>
              </w:rPr>
              <w:t>ACLR</w:t>
            </w:r>
            <w:r>
              <w:rPr>
                <w:rFonts w:cs="Arial"/>
                <w:vertAlign w:val="subscript"/>
                <w:lang w:eastAsia="zh-CN"/>
              </w:rPr>
              <w:t>,high</w:t>
            </w:r>
            <w:proofErr w:type="spellEnd"/>
            <w:r w:rsidRPr="00830D16">
              <w:rPr>
                <w:rFonts w:cs="Arial"/>
                <w:szCs w:val="18"/>
                <w:lang w:val="en-US" w:eastAsia="zh-CN"/>
              </w:rPr>
              <w:t xml:space="preserve"> are the single-channel ACLR measurement bandwidths specified for channel bandwidths </w:t>
            </w:r>
            <w:proofErr w:type="spellStart"/>
            <w:r>
              <w:rPr>
                <w:rFonts w:cs="Arial"/>
                <w:szCs w:val="18"/>
                <w:lang w:val="en-US" w:eastAsia="zh-CN"/>
              </w:rPr>
              <w:t>BW</w:t>
            </w:r>
            <w:r w:rsidRPr="007D6EB2">
              <w:rPr>
                <w:rFonts w:cs="Arial"/>
                <w:szCs w:val="18"/>
                <w:vertAlign w:val="subscript"/>
                <w:lang w:val="en-US" w:eastAsia="zh-CN"/>
              </w:rPr>
              <w:t>channel</w:t>
            </w:r>
            <w:proofErr w:type="spellEnd"/>
            <w:r w:rsidRPr="007D6EB2">
              <w:rPr>
                <w:rFonts w:cs="Arial"/>
                <w:szCs w:val="18"/>
                <w:vertAlign w:val="subscript"/>
                <w:lang w:val="en-US" w:eastAsia="zh-CN"/>
              </w:rPr>
              <w:t>(low)</w:t>
            </w:r>
            <w:r>
              <w:rPr>
                <w:rFonts w:cs="Arial"/>
                <w:szCs w:val="18"/>
                <w:lang w:val="en-US" w:eastAsia="zh-CN"/>
              </w:rPr>
              <w:t xml:space="preserve"> </w:t>
            </w:r>
            <w:r w:rsidRPr="00830D16">
              <w:rPr>
                <w:rFonts w:cs="Arial"/>
                <w:szCs w:val="18"/>
                <w:lang w:val="en-US" w:eastAsia="zh-CN"/>
              </w:rPr>
              <w:t xml:space="preserve">and </w:t>
            </w:r>
            <w:proofErr w:type="spellStart"/>
            <w:r>
              <w:rPr>
                <w:rFonts w:cs="Arial"/>
                <w:szCs w:val="18"/>
                <w:lang w:val="en-US" w:eastAsia="zh-CN"/>
              </w:rPr>
              <w:t>BW</w:t>
            </w:r>
            <w:r w:rsidRPr="007D6EB2">
              <w:rPr>
                <w:rFonts w:cs="Arial"/>
                <w:szCs w:val="18"/>
                <w:vertAlign w:val="subscript"/>
                <w:lang w:val="en-US" w:eastAsia="zh-CN"/>
              </w:rPr>
              <w:t>channel</w:t>
            </w:r>
            <w:proofErr w:type="spellEnd"/>
            <w:r w:rsidRPr="007D6EB2">
              <w:rPr>
                <w:rFonts w:cs="Arial"/>
                <w:szCs w:val="18"/>
                <w:vertAlign w:val="subscript"/>
                <w:lang w:val="en-US" w:eastAsia="zh-CN"/>
              </w:rPr>
              <w:t>(high)</w:t>
            </w:r>
            <w:r w:rsidRPr="00830D16">
              <w:rPr>
                <w:rFonts w:cs="Arial"/>
                <w:szCs w:val="18"/>
                <w:lang w:val="en-US" w:eastAsia="zh-CN"/>
              </w:rPr>
              <w:t xml:space="preserve"> in 6.5.2.4.1, respectively.</w:t>
            </w:r>
          </w:p>
        </w:tc>
      </w:tr>
    </w:tbl>
    <w:p w14:paraId="31E10DC8" w14:textId="36F79A21" w:rsidR="00170A01" w:rsidRDefault="00170A01" w:rsidP="00170A01">
      <w:pPr>
        <w:rPr>
          <w:noProof/>
          <w:color w:val="0070C0"/>
        </w:rPr>
      </w:pPr>
    </w:p>
    <w:p w14:paraId="3948258E" w14:textId="77777777" w:rsidR="001C391F" w:rsidRDefault="001C391F" w:rsidP="001C391F">
      <w:pPr>
        <w:rPr>
          <w:noProof/>
          <w:color w:val="0070C0"/>
        </w:rPr>
      </w:pPr>
      <w:r w:rsidRPr="00910995">
        <w:rPr>
          <w:noProof/>
          <w:color w:val="0070C0"/>
        </w:rPr>
        <w:t xml:space="preserve">****************************** </w:t>
      </w:r>
      <w:r>
        <w:rPr>
          <w:noProof/>
          <w:color w:val="0070C0"/>
        </w:rPr>
        <w:t>Start of</w:t>
      </w:r>
      <w:r w:rsidRPr="00910995">
        <w:rPr>
          <w:noProof/>
          <w:color w:val="0070C0"/>
        </w:rPr>
        <w:t xml:space="preserve"> changes ******************************************</w:t>
      </w:r>
    </w:p>
    <w:p w14:paraId="3F9A810D" w14:textId="77777777" w:rsidR="001C391F" w:rsidRDefault="001C391F" w:rsidP="001C391F">
      <w:pPr>
        <w:pStyle w:val="Heading5"/>
        <w:ind w:left="0" w:firstLine="0"/>
      </w:pPr>
      <w:bookmarkStart w:id="784" w:name="_Toc21344412"/>
      <w:bookmarkStart w:id="785" w:name="_Toc29801899"/>
      <w:bookmarkStart w:id="786" w:name="_Toc29802323"/>
      <w:bookmarkStart w:id="787" w:name="_Toc29802948"/>
      <w:bookmarkStart w:id="788" w:name="_Toc36107690"/>
      <w:bookmarkStart w:id="789" w:name="_Toc37251464"/>
      <w:bookmarkStart w:id="790" w:name="_Toc45888340"/>
      <w:bookmarkStart w:id="791" w:name="_Toc45888939"/>
      <w:r w:rsidRPr="001C0CC4">
        <w:t>6.5A.3.2.1</w:t>
      </w:r>
      <w:r w:rsidRPr="001C0CC4">
        <w:tab/>
        <w:t>Spurious emissions for UE co-existence</w:t>
      </w:r>
      <w:r>
        <w:t xml:space="preserve"> for intra-band contiguous CA</w:t>
      </w:r>
      <w:bookmarkEnd w:id="784"/>
      <w:bookmarkEnd w:id="785"/>
      <w:bookmarkEnd w:id="786"/>
      <w:bookmarkEnd w:id="787"/>
      <w:bookmarkEnd w:id="788"/>
      <w:bookmarkEnd w:id="789"/>
      <w:bookmarkEnd w:id="790"/>
      <w:bookmarkEnd w:id="791"/>
    </w:p>
    <w:p w14:paraId="2555B926" w14:textId="77777777" w:rsidR="001C391F" w:rsidRPr="001D386E" w:rsidRDefault="001C391F" w:rsidP="001C391F">
      <w:r w:rsidRPr="001D386E">
        <w:t xml:space="preserve">This clause specifies the requirements for the specified </w:t>
      </w:r>
      <w:r>
        <w:t xml:space="preserve">intra-band contiguous </w:t>
      </w:r>
      <w:r w:rsidRPr="001D386E">
        <w:t>carrier aggregation configurations for coexistence with protected bands</w:t>
      </w:r>
      <w:r>
        <w:t>,</w:t>
      </w:r>
      <w:r w:rsidRPr="008D7CF5">
        <w:t xml:space="preserve"> </w:t>
      </w:r>
      <w:r w:rsidRPr="001D386E">
        <w:t xml:space="preserve">the requirements in Table </w:t>
      </w:r>
      <w:r>
        <w:t>6.5A.3.2.1</w:t>
      </w:r>
      <w:r w:rsidRPr="001C0CC4">
        <w:t>-1</w:t>
      </w:r>
      <w:r w:rsidRPr="001D386E">
        <w:t xml:space="preserve"> apply.</w:t>
      </w:r>
    </w:p>
    <w:p w14:paraId="64ACB015" w14:textId="77777777" w:rsidR="001C391F" w:rsidRPr="001D386E" w:rsidRDefault="001C391F" w:rsidP="001C391F">
      <w:pPr>
        <w:pStyle w:val="NO"/>
      </w:pPr>
      <w:r w:rsidRPr="001D386E">
        <w:rPr>
          <w:rFonts w:hint="eastAsia"/>
        </w:rPr>
        <w:t>NOTE:</w:t>
      </w:r>
      <w:r w:rsidRPr="001D386E">
        <w:rPr>
          <w:rFonts w:hint="eastAsia"/>
        </w:rPr>
        <w:tab/>
        <w:t xml:space="preserve">For measurement conditions at the edge </w:t>
      </w:r>
      <w:r w:rsidRPr="001D386E">
        <w:t xml:space="preserve">of each </w:t>
      </w:r>
      <w:r w:rsidRPr="001D386E">
        <w:rPr>
          <w:rFonts w:hint="eastAsia"/>
        </w:rPr>
        <w:t>frequency range, t</w:t>
      </w:r>
      <w:r w:rsidRPr="001D386E">
        <w:t xml:space="preserve">he lowest frequency of the measurement position in each frequency range </w:t>
      </w:r>
      <w:r w:rsidRPr="001D386E">
        <w:rPr>
          <w:rFonts w:hint="eastAsia"/>
        </w:rPr>
        <w:t>should</w:t>
      </w:r>
      <w:r w:rsidRPr="001D386E">
        <w:t xml:space="preserve"> be set at the </w:t>
      </w:r>
      <w:r w:rsidRPr="001D386E">
        <w:rPr>
          <w:rFonts w:hint="eastAsia"/>
        </w:rPr>
        <w:t xml:space="preserve">lowest </w:t>
      </w:r>
      <w:r w:rsidRPr="001D386E">
        <w:t xml:space="preserve">boundary of the </w:t>
      </w:r>
      <w:r w:rsidRPr="001D386E">
        <w:rPr>
          <w:rFonts w:hint="eastAsia"/>
        </w:rPr>
        <w:t>frequency range</w:t>
      </w:r>
      <w:r w:rsidRPr="001D386E">
        <w:t xml:space="preserve"> plus MBW/2. The highest frequency of the measurement position in each frequency range </w:t>
      </w:r>
      <w:r w:rsidRPr="001D386E">
        <w:rPr>
          <w:rFonts w:hint="eastAsia"/>
        </w:rPr>
        <w:t>should</w:t>
      </w:r>
      <w:r w:rsidRPr="001D386E">
        <w:t xml:space="preserve"> be set at the </w:t>
      </w:r>
      <w:r w:rsidRPr="001D386E">
        <w:rPr>
          <w:rFonts w:hint="eastAsia"/>
        </w:rPr>
        <w:t xml:space="preserve">highest </w:t>
      </w:r>
      <w:r w:rsidRPr="001D386E">
        <w:t xml:space="preserve">boundary of the </w:t>
      </w:r>
      <w:r w:rsidRPr="001D386E">
        <w:rPr>
          <w:rFonts w:hint="eastAsia"/>
        </w:rPr>
        <w:t>frequency range</w:t>
      </w:r>
      <w:r w:rsidRPr="001D386E">
        <w:t xml:space="preserve"> minus MBW/2. MBW denotes the measurement bandwidth defined for the protected band.</w:t>
      </w:r>
    </w:p>
    <w:p w14:paraId="4FEC0832" w14:textId="77777777" w:rsidR="001C391F" w:rsidRPr="001C0CC4" w:rsidRDefault="001C391F" w:rsidP="001C391F">
      <w:pPr>
        <w:pStyle w:val="TH"/>
      </w:pPr>
      <w:r>
        <w:lastRenderedPageBreak/>
        <w:t>Table 6.5A.3.2.1</w:t>
      </w:r>
      <w:r w:rsidRPr="001C0CC4">
        <w:t>-1: Requirements for uplink int</w:t>
      </w:r>
      <w:r>
        <w:t>ra</w:t>
      </w:r>
      <w:r w:rsidRPr="001C0CC4">
        <w:t xml:space="preserve">-band </w:t>
      </w:r>
      <w:r>
        <w:t xml:space="preserve">contiguous </w:t>
      </w:r>
      <w:r w:rsidRPr="001C0CC4">
        <w:t xml:space="preserve">carrier aggregation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620"/>
        <w:gridCol w:w="972"/>
        <w:gridCol w:w="591"/>
        <w:gridCol w:w="997"/>
        <w:gridCol w:w="1077"/>
        <w:gridCol w:w="959"/>
        <w:gridCol w:w="1052"/>
      </w:tblGrid>
      <w:tr w:rsidR="001C391F" w:rsidRPr="001C0CC4" w14:paraId="79260BDB" w14:textId="77777777" w:rsidTr="00650AA3">
        <w:tc>
          <w:tcPr>
            <w:tcW w:w="1508" w:type="dxa"/>
            <w:vMerge w:val="restart"/>
            <w:shd w:val="clear" w:color="auto" w:fill="auto"/>
          </w:tcPr>
          <w:p w14:paraId="2D033597" w14:textId="77777777" w:rsidR="001C391F" w:rsidRPr="001C0CC4" w:rsidRDefault="001C391F" w:rsidP="00650AA3">
            <w:pPr>
              <w:pStyle w:val="TAH"/>
            </w:pPr>
            <w:r w:rsidRPr="001C0CC4">
              <w:t>NR CA combination</w:t>
            </w:r>
          </w:p>
        </w:tc>
        <w:tc>
          <w:tcPr>
            <w:tcW w:w="8268" w:type="dxa"/>
            <w:gridSpan w:val="7"/>
            <w:shd w:val="clear" w:color="auto" w:fill="auto"/>
          </w:tcPr>
          <w:p w14:paraId="6F2BAA02" w14:textId="77777777" w:rsidR="001C391F" w:rsidRPr="001C0CC4" w:rsidRDefault="001C391F" w:rsidP="00650AA3">
            <w:pPr>
              <w:pStyle w:val="TAH"/>
            </w:pPr>
            <w:r w:rsidRPr="001C0CC4">
              <w:t>Spurious emission</w:t>
            </w:r>
          </w:p>
        </w:tc>
      </w:tr>
      <w:tr w:rsidR="001C391F" w:rsidRPr="001C0CC4" w14:paraId="56B7EA4C" w14:textId="77777777" w:rsidTr="00650AA3">
        <w:tc>
          <w:tcPr>
            <w:tcW w:w="1508" w:type="dxa"/>
            <w:vMerge/>
            <w:shd w:val="clear" w:color="auto" w:fill="auto"/>
          </w:tcPr>
          <w:p w14:paraId="43A1B796" w14:textId="77777777" w:rsidR="001C391F" w:rsidRPr="001C0CC4" w:rsidRDefault="001C391F" w:rsidP="00650AA3">
            <w:pPr>
              <w:pStyle w:val="TAH"/>
            </w:pPr>
          </w:p>
        </w:tc>
        <w:tc>
          <w:tcPr>
            <w:tcW w:w="2620" w:type="dxa"/>
            <w:shd w:val="clear" w:color="auto" w:fill="auto"/>
          </w:tcPr>
          <w:p w14:paraId="2E0CC60B" w14:textId="77777777" w:rsidR="001C391F" w:rsidRPr="001C0CC4" w:rsidRDefault="001C391F" w:rsidP="00650AA3">
            <w:pPr>
              <w:pStyle w:val="TAH"/>
            </w:pPr>
            <w:r w:rsidRPr="001C0CC4">
              <w:t>Protected Band</w:t>
            </w:r>
          </w:p>
        </w:tc>
        <w:tc>
          <w:tcPr>
            <w:tcW w:w="2560" w:type="dxa"/>
            <w:gridSpan w:val="3"/>
            <w:shd w:val="clear" w:color="auto" w:fill="auto"/>
          </w:tcPr>
          <w:p w14:paraId="3B165196" w14:textId="77777777" w:rsidR="001C391F" w:rsidRPr="001C0CC4" w:rsidRDefault="001C391F" w:rsidP="00650AA3">
            <w:pPr>
              <w:pStyle w:val="TAH"/>
            </w:pPr>
            <w:r w:rsidRPr="001C0CC4">
              <w:t>Frequency range (MHz)</w:t>
            </w:r>
          </w:p>
        </w:tc>
        <w:tc>
          <w:tcPr>
            <w:tcW w:w="1077" w:type="dxa"/>
            <w:shd w:val="clear" w:color="auto" w:fill="auto"/>
          </w:tcPr>
          <w:p w14:paraId="6244CD2B" w14:textId="77777777" w:rsidR="001C391F" w:rsidRPr="001C0CC4" w:rsidRDefault="001C391F" w:rsidP="00650AA3">
            <w:pPr>
              <w:pStyle w:val="TAH"/>
            </w:pPr>
            <w:r w:rsidRPr="001C0CC4">
              <w:t>Maximum Level (dBm)</w:t>
            </w:r>
          </w:p>
        </w:tc>
        <w:tc>
          <w:tcPr>
            <w:tcW w:w="959" w:type="dxa"/>
            <w:shd w:val="clear" w:color="auto" w:fill="auto"/>
          </w:tcPr>
          <w:p w14:paraId="047FD71F" w14:textId="77777777" w:rsidR="001C391F" w:rsidRPr="001C0CC4" w:rsidRDefault="001C391F" w:rsidP="00650AA3">
            <w:pPr>
              <w:pStyle w:val="TAH"/>
            </w:pPr>
            <w:r w:rsidRPr="001C0CC4">
              <w:t>MBW (MHz)</w:t>
            </w:r>
          </w:p>
        </w:tc>
        <w:tc>
          <w:tcPr>
            <w:tcW w:w="1052" w:type="dxa"/>
            <w:shd w:val="clear" w:color="auto" w:fill="auto"/>
          </w:tcPr>
          <w:p w14:paraId="376C7456" w14:textId="77777777" w:rsidR="001C391F" w:rsidRPr="001C0CC4" w:rsidRDefault="001C391F" w:rsidP="00650AA3">
            <w:pPr>
              <w:pStyle w:val="TAH"/>
            </w:pPr>
            <w:r w:rsidRPr="001C0CC4">
              <w:t>NOTE</w:t>
            </w:r>
          </w:p>
        </w:tc>
      </w:tr>
      <w:tr w:rsidR="001C391F" w:rsidRPr="001C0CC4" w14:paraId="3AF74BE4" w14:textId="77777777" w:rsidTr="00650AA3">
        <w:tc>
          <w:tcPr>
            <w:tcW w:w="1508" w:type="dxa"/>
            <w:vMerge w:val="restart"/>
            <w:shd w:val="clear" w:color="auto" w:fill="auto"/>
            <w:vAlign w:val="center"/>
          </w:tcPr>
          <w:p w14:paraId="68A44464" w14:textId="77777777" w:rsidR="001C391F" w:rsidRPr="001C0CC4" w:rsidRDefault="001C391F" w:rsidP="00650AA3">
            <w:pPr>
              <w:pStyle w:val="TAC"/>
              <w:rPr>
                <w:rFonts w:cs="Arial"/>
                <w:lang w:eastAsia="ja-JP"/>
              </w:rPr>
            </w:pPr>
            <w:r>
              <w:rPr>
                <w:szCs w:val="18"/>
              </w:rPr>
              <w:t>CA_n7</w:t>
            </w:r>
          </w:p>
        </w:tc>
        <w:tc>
          <w:tcPr>
            <w:tcW w:w="2620" w:type="dxa"/>
            <w:shd w:val="clear" w:color="auto" w:fill="auto"/>
          </w:tcPr>
          <w:p w14:paraId="00E0A7EB" w14:textId="77777777" w:rsidR="001C391F" w:rsidRPr="001A5E6F" w:rsidRDefault="001C391F" w:rsidP="00650AA3">
            <w:pPr>
              <w:pStyle w:val="TAL"/>
              <w:keepNext w:val="0"/>
              <w:rPr>
                <w:lang w:val="sv-FI"/>
              </w:rPr>
            </w:pPr>
            <w:r w:rsidRPr="001A5E6F">
              <w:rPr>
                <w:lang w:val="sv-FI"/>
              </w:rPr>
              <w:t>E-UTRA Band 1, 2, 3, 4, 5, 7, 8, 10, 12, 13, 14, 17, 20, 22, 26, 27, 28, 29, 30, 31, 32, 33, 34, 40, 42, 43, 50, 51, 52, 65, 66, 67, 68, 72, 74, 75, 76, 85,</w:t>
            </w:r>
          </w:p>
          <w:p w14:paraId="459691F3" w14:textId="77777777" w:rsidR="001C391F" w:rsidRPr="0045717E" w:rsidRDefault="001C391F" w:rsidP="00650AA3">
            <w:pPr>
              <w:pStyle w:val="TAL"/>
              <w:rPr>
                <w:rFonts w:cs="Arial"/>
                <w:lang w:val="sv-FI" w:eastAsia="zh-CN"/>
              </w:rPr>
            </w:pPr>
            <w:r w:rsidRPr="001A5E6F">
              <w:rPr>
                <w:lang w:val="sv-FI"/>
              </w:rPr>
              <w:t>NR Band n77, n78</w:t>
            </w:r>
          </w:p>
        </w:tc>
        <w:tc>
          <w:tcPr>
            <w:tcW w:w="972" w:type="dxa"/>
            <w:shd w:val="clear" w:color="auto" w:fill="auto"/>
          </w:tcPr>
          <w:p w14:paraId="3C69FE3B" w14:textId="77777777" w:rsidR="001C391F" w:rsidRPr="001C0CC4"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94AF267" w14:textId="77777777" w:rsidR="001C391F" w:rsidRPr="001C0CC4" w:rsidRDefault="001C391F" w:rsidP="00650AA3">
            <w:pPr>
              <w:pStyle w:val="TAC"/>
              <w:rPr>
                <w:rFonts w:cs="Arial"/>
                <w:szCs w:val="18"/>
                <w:lang w:val="en-US" w:eastAsia="zh-CN"/>
              </w:rPr>
            </w:pPr>
            <w:r w:rsidRPr="001C0CC4">
              <w:t>-</w:t>
            </w:r>
          </w:p>
        </w:tc>
        <w:tc>
          <w:tcPr>
            <w:tcW w:w="997" w:type="dxa"/>
            <w:shd w:val="clear" w:color="auto" w:fill="auto"/>
          </w:tcPr>
          <w:p w14:paraId="5B423282" w14:textId="77777777" w:rsidR="001C391F" w:rsidRPr="001C0CC4"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15987DF2" w14:textId="77777777" w:rsidR="001C391F" w:rsidRPr="001C0CC4" w:rsidRDefault="001C391F" w:rsidP="00650AA3">
            <w:pPr>
              <w:pStyle w:val="TAC"/>
              <w:rPr>
                <w:rFonts w:cs="Arial"/>
                <w:szCs w:val="18"/>
                <w:lang w:val="en-US" w:eastAsia="zh-CN"/>
              </w:rPr>
            </w:pPr>
            <w:r w:rsidRPr="001C0CC4">
              <w:t>-50</w:t>
            </w:r>
          </w:p>
        </w:tc>
        <w:tc>
          <w:tcPr>
            <w:tcW w:w="959" w:type="dxa"/>
            <w:shd w:val="clear" w:color="auto" w:fill="auto"/>
          </w:tcPr>
          <w:p w14:paraId="162462CA" w14:textId="77777777" w:rsidR="001C391F" w:rsidRPr="001C0CC4" w:rsidRDefault="001C391F" w:rsidP="00650AA3">
            <w:pPr>
              <w:pStyle w:val="TAC"/>
              <w:rPr>
                <w:rFonts w:cs="Arial"/>
                <w:szCs w:val="18"/>
                <w:lang w:val="en-US" w:eastAsia="zh-CN"/>
              </w:rPr>
            </w:pPr>
            <w:r w:rsidRPr="001C0CC4">
              <w:t>1</w:t>
            </w:r>
          </w:p>
        </w:tc>
        <w:tc>
          <w:tcPr>
            <w:tcW w:w="1052" w:type="dxa"/>
            <w:shd w:val="clear" w:color="auto" w:fill="auto"/>
          </w:tcPr>
          <w:p w14:paraId="0CEEA9DD" w14:textId="77777777" w:rsidR="001C391F" w:rsidRPr="001C0CC4" w:rsidRDefault="001C391F" w:rsidP="00650AA3">
            <w:pPr>
              <w:pStyle w:val="TAC"/>
            </w:pPr>
          </w:p>
        </w:tc>
      </w:tr>
      <w:tr w:rsidR="001C391F" w:rsidRPr="001C0CC4" w14:paraId="075E81DA" w14:textId="77777777" w:rsidTr="00650AA3">
        <w:tc>
          <w:tcPr>
            <w:tcW w:w="1508" w:type="dxa"/>
            <w:vMerge/>
            <w:shd w:val="clear" w:color="auto" w:fill="auto"/>
          </w:tcPr>
          <w:p w14:paraId="3C27440B" w14:textId="77777777" w:rsidR="001C391F" w:rsidRPr="001C0CC4" w:rsidRDefault="001C391F" w:rsidP="00650AA3">
            <w:pPr>
              <w:pStyle w:val="TAC"/>
              <w:rPr>
                <w:rFonts w:cs="Arial"/>
                <w:lang w:eastAsia="ja-JP"/>
              </w:rPr>
            </w:pPr>
          </w:p>
        </w:tc>
        <w:tc>
          <w:tcPr>
            <w:tcW w:w="2620" w:type="dxa"/>
            <w:shd w:val="clear" w:color="auto" w:fill="auto"/>
          </w:tcPr>
          <w:p w14:paraId="496A2825" w14:textId="1799ECCF" w:rsidR="001C391F" w:rsidRPr="001C0CC4" w:rsidRDefault="001C391F" w:rsidP="00650AA3">
            <w:pPr>
              <w:pStyle w:val="TAL"/>
              <w:rPr>
                <w:rFonts w:cs="Arial"/>
                <w:lang w:val="en-US" w:eastAsia="zh-CN"/>
              </w:rPr>
            </w:pPr>
            <w:del w:id="792" w:author="Qualcomm User" w:date="2020-11-08T21:39:00Z">
              <w:r w:rsidRPr="001C0CC4" w:rsidDel="001C391F">
                <w:delText>Frequency range</w:delText>
              </w:r>
            </w:del>
          </w:p>
        </w:tc>
        <w:tc>
          <w:tcPr>
            <w:tcW w:w="972" w:type="dxa"/>
            <w:shd w:val="clear" w:color="auto" w:fill="auto"/>
          </w:tcPr>
          <w:p w14:paraId="0892FE98" w14:textId="4A7C24BB" w:rsidR="001C391F" w:rsidRPr="001C0CC4" w:rsidRDefault="001C391F" w:rsidP="00650AA3">
            <w:pPr>
              <w:pStyle w:val="TAC"/>
              <w:rPr>
                <w:rFonts w:cs="Arial"/>
                <w:szCs w:val="18"/>
              </w:rPr>
            </w:pPr>
            <w:del w:id="793" w:author="Qualcomm User" w:date="2020-11-08T21:39:00Z">
              <w:r w:rsidRPr="001C0CC4" w:rsidDel="001C391F">
                <w:delText xml:space="preserve">2570 </w:delText>
              </w:r>
            </w:del>
          </w:p>
        </w:tc>
        <w:tc>
          <w:tcPr>
            <w:tcW w:w="591" w:type="dxa"/>
            <w:shd w:val="clear" w:color="auto" w:fill="auto"/>
          </w:tcPr>
          <w:p w14:paraId="0A3DB6F5" w14:textId="6A2C8F23" w:rsidR="001C391F" w:rsidRPr="001C0CC4" w:rsidRDefault="001C391F" w:rsidP="00650AA3">
            <w:pPr>
              <w:pStyle w:val="TAC"/>
              <w:rPr>
                <w:rFonts w:cs="Arial"/>
                <w:szCs w:val="18"/>
                <w:lang w:val="en-US" w:eastAsia="zh-CN"/>
              </w:rPr>
            </w:pPr>
            <w:del w:id="794" w:author="Qualcomm User" w:date="2020-11-08T21:39:00Z">
              <w:r w:rsidRPr="001C0CC4" w:rsidDel="001C391F">
                <w:delText>-</w:delText>
              </w:r>
            </w:del>
          </w:p>
        </w:tc>
        <w:tc>
          <w:tcPr>
            <w:tcW w:w="997" w:type="dxa"/>
            <w:shd w:val="clear" w:color="auto" w:fill="auto"/>
          </w:tcPr>
          <w:p w14:paraId="7CA08F25" w14:textId="6E3B0B47" w:rsidR="001C391F" w:rsidRPr="001C0CC4" w:rsidRDefault="001C391F" w:rsidP="00650AA3">
            <w:pPr>
              <w:pStyle w:val="TAC"/>
              <w:rPr>
                <w:rFonts w:cs="Arial"/>
                <w:szCs w:val="18"/>
              </w:rPr>
            </w:pPr>
            <w:del w:id="795" w:author="Qualcomm User" w:date="2020-11-08T21:39:00Z">
              <w:r w:rsidRPr="001C0CC4" w:rsidDel="001C391F">
                <w:delText>2575</w:delText>
              </w:r>
            </w:del>
          </w:p>
        </w:tc>
        <w:tc>
          <w:tcPr>
            <w:tcW w:w="1077" w:type="dxa"/>
            <w:shd w:val="clear" w:color="auto" w:fill="auto"/>
          </w:tcPr>
          <w:p w14:paraId="36A07CD9" w14:textId="25A60C85" w:rsidR="001C391F" w:rsidRPr="001C0CC4" w:rsidRDefault="001C391F" w:rsidP="00650AA3">
            <w:pPr>
              <w:pStyle w:val="TAC"/>
              <w:rPr>
                <w:rFonts w:cs="Arial"/>
                <w:szCs w:val="18"/>
                <w:lang w:val="en-US" w:eastAsia="zh-CN"/>
              </w:rPr>
            </w:pPr>
            <w:del w:id="796" w:author="Qualcomm User" w:date="2020-11-08T21:39:00Z">
              <w:r w:rsidRPr="001C0CC4" w:rsidDel="001C391F">
                <w:delText>+1.6</w:delText>
              </w:r>
            </w:del>
          </w:p>
        </w:tc>
        <w:tc>
          <w:tcPr>
            <w:tcW w:w="959" w:type="dxa"/>
            <w:shd w:val="clear" w:color="auto" w:fill="auto"/>
          </w:tcPr>
          <w:p w14:paraId="45E254CB" w14:textId="726EF47B" w:rsidR="001C391F" w:rsidRPr="001C0CC4" w:rsidRDefault="001C391F" w:rsidP="00650AA3">
            <w:pPr>
              <w:pStyle w:val="TAC"/>
              <w:rPr>
                <w:rFonts w:cs="Arial"/>
                <w:szCs w:val="18"/>
                <w:lang w:val="en-US" w:eastAsia="zh-CN"/>
              </w:rPr>
            </w:pPr>
            <w:del w:id="797" w:author="Qualcomm User" w:date="2020-11-08T21:39:00Z">
              <w:r w:rsidRPr="001C0CC4" w:rsidDel="001C391F">
                <w:delText>5</w:delText>
              </w:r>
            </w:del>
          </w:p>
        </w:tc>
        <w:tc>
          <w:tcPr>
            <w:tcW w:w="1052" w:type="dxa"/>
            <w:shd w:val="clear" w:color="auto" w:fill="auto"/>
          </w:tcPr>
          <w:p w14:paraId="16DBBFEC" w14:textId="07D78751" w:rsidR="001C391F" w:rsidRPr="001C0CC4" w:rsidRDefault="001C391F" w:rsidP="00650AA3">
            <w:pPr>
              <w:pStyle w:val="TAC"/>
            </w:pPr>
            <w:del w:id="798" w:author="Qualcomm User" w:date="2020-11-08T21:39:00Z">
              <w:r w:rsidRPr="001C0CC4" w:rsidDel="001C391F">
                <w:delText>1</w:delText>
              </w:r>
              <w:r w:rsidDel="001C391F">
                <w:delText>, 2</w:delText>
              </w:r>
              <w:r w:rsidRPr="001C0CC4" w:rsidDel="001C391F">
                <w:delText xml:space="preserve">, </w:delText>
              </w:r>
              <w:r w:rsidDel="001C391F">
                <w:delText>3</w:delText>
              </w:r>
            </w:del>
          </w:p>
        </w:tc>
      </w:tr>
      <w:tr w:rsidR="001C391F" w:rsidRPr="001C0CC4" w14:paraId="7A34C7D9" w14:textId="77777777" w:rsidTr="00650AA3">
        <w:tc>
          <w:tcPr>
            <w:tcW w:w="1508" w:type="dxa"/>
            <w:vMerge/>
            <w:shd w:val="clear" w:color="auto" w:fill="auto"/>
          </w:tcPr>
          <w:p w14:paraId="4FA835C0" w14:textId="77777777" w:rsidR="001C391F" w:rsidRPr="001C0CC4" w:rsidRDefault="001C391F" w:rsidP="00650AA3">
            <w:pPr>
              <w:pStyle w:val="TAC"/>
              <w:rPr>
                <w:rFonts w:cs="Arial"/>
                <w:lang w:eastAsia="ja-JP"/>
              </w:rPr>
            </w:pPr>
          </w:p>
        </w:tc>
        <w:tc>
          <w:tcPr>
            <w:tcW w:w="2620" w:type="dxa"/>
            <w:shd w:val="clear" w:color="auto" w:fill="auto"/>
          </w:tcPr>
          <w:p w14:paraId="0322F161" w14:textId="3715E37A" w:rsidR="001C391F" w:rsidRPr="0045717E" w:rsidRDefault="001C391F" w:rsidP="00650AA3">
            <w:pPr>
              <w:pStyle w:val="TAL"/>
              <w:rPr>
                <w:rFonts w:cs="Arial"/>
                <w:lang w:val="sv-FI" w:eastAsia="zh-CN"/>
              </w:rPr>
            </w:pPr>
            <w:del w:id="799" w:author="Qualcomm User" w:date="2020-11-08T21:39:00Z">
              <w:r w:rsidRPr="001C0CC4" w:rsidDel="001C391F">
                <w:delText>Frequency range</w:delText>
              </w:r>
            </w:del>
          </w:p>
        </w:tc>
        <w:tc>
          <w:tcPr>
            <w:tcW w:w="972" w:type="dxa"/>
            <w:shd w:val="clear" w:color="auto" w:fill="auto"/>
          </w:tcPr>
          <w:p w14:paraId="6E92B58E" w14:textId="7A30A424" w:rsidR="001C391F" w:rsidRPr="001C0CC4" w:rsidRDefault="001C391F" w:rsidP="00650AA3">
            <w:pPr>
              <w:pStyle w:val="TAC"/>
              <w:rPr>
                <w:rFonts w:cs="Arial"/>
                <w:szCs w:val="18"/>
              </w:rPr>
            </w:pPr>
            <w:del w:id="800" w:author="Qualcomm User" w:date="2020-11-08T21:39:00Z">
              <w:r w:rsidRPr="001C0CC4" w:rsidDel="001C391F">
                <w:delText>2575</w:delText>
              </w:r>
            </w:del>
          </w:p>
        </w:tc>
        <w:tc>
          <w:tcPr>
            <w:tcW w:w="591" w:type="dxa"/>
            <w:shd w:val="clear" w:color="auto" w:fill="auto"/>
          </w:tcPr>
          <w:p w14:paraId="0D4C05F2" w14:textId="0BA2A8C1" w:rsidR="001C391F" w:rsidRPr="001C0CC4" w:rsidRDefault="001C391F" w:rsidP="00650AA3">
            <w:pPr>
              <w:pStyle w:val="TAC"/>
              <w:rPr>
                <w:rFonts w:cs="Arial"/>
                <w:szCs w:val="18"/>
                <w:lang w:val="en-US" w:eastAsia="zh-CN"/>
              </w:rPr>
            </w:pPr>
            <w:del w:id="801" w:author="Qualcomm User" w:date="2020-11-08T21:39:00Z">
              <w:r w:rsidRPr="001C0CC4" w:rsidDel="001C391F">
                <w:delText>-</w:delText>
              </w:r>
            </w:del>
          </w:p>
        </w:tc>
        <w:tc>
          <w:tcPr>
            <w:tcW w:w="997" w:type="dxa"/>
            <w:shd w:val="clear" w:color="auto" w:fill="auto"/>
          </w:tcPr>
          <w:p w14:paraId="388CDAF9" w14:textId="201974CD" w:rsidR="001C391F" w:rsidRPr="001C0CC4" w:rsidRDefault="001C391F" w:rsidP="00650AA3">
            <w:pPr>
              <w:pStyle w:val="TAC"/>
              <w:rPr>
                <w:rFonts w:cs="Arial"/>
                <w:szCs w:val="18"/>
              </w:rPr>
            </w:pPr>
            <w:del w:id="802" w:author="Qualcomm User" w:date="2020-11-08T21:39:00Z">
              <w:r w:rsidRPr="001C0CC4" w:rsidDel="001C391F">
                <w:delText>2595</w:delText>
              </w:r>
            </w:del>
          </w:p>
        </w:tc>
        <w:tc>
          <w:tcPr>
            <w:tcW w:w="1077" w:type="dxa"/>
            <w:shd w:val="clear" w:color="auto" w:fill="auto"/>
          </w:tcPr>
          <w:p w14:paraId="0EB955EE" w14:textId="4740E838" w:rsidR="001C391F" w:rsidRPr="001C0CC4" w:rsidRDefault="001C391F" w:rsidP="00650AA3">
            <w:pPr>
              <w:pStyle w:val="TAC"/>
              <w:rPr>
                <w:rFonts w:cs="Arial"/>
                <w:szCs w:val="18"/>
                <w:lang w:val="en-US" w:eastAsia="zh-CN"/>
              </w:rPr>
            </w:pPr>
            <w:del w:id="803" w:author="Qualcomm User" w:date="2020-11-08T21:39:00Z">
              <w:r w:rsidRPr="001C0CC4" w:rsidDel="001C391F">
                <w:delText>-15.5</w:delText>
              </w:r>
            </w:del>
          </w:p>
        </w:tc>
        <w:tc>
          <w:tcPr>
            <w:tcW w:w="959" w:type="dxa"/>
            <w:shd w:val="clear" w:color="auto" w:fill="auto"/>
          </w:tcPr>
          <w:p w14:paraId="77224C45" w14:textId="6F55BD02" w:rsidR="001C391F" w:rsidRPr="001C0CC4" w:rsidRDefault="001C391F" w:rsidP="00650AA3">
            <w:pPr>
              <w:pStyle w:val="TAC"/>
              <w:rPr>
                <w:rFonts w:cs="Arial"/>
                <w:szCs w:val="18"/>
                <w:lang w:val="en-US" w:eastAsia="zh-CN"/>
              </w:rPr>
            </w:pPr>
            <w:del w:id="804" w:author="Qualcomm User" w:date="2020-11-08T21:39:00Z">
              <w:r w:rsidRPr="001C0CC4" w:rsidDel="001C391F">
                <w:delText>5</w:delText>
              </w:r>
            </w:del>
          </w:p>
        </w:tc>
        <w:tc>
          <w:tcPr>
            <w:tcW w:w="1052" w:type="dxa"/>
            <w:shd w:val="clear" w:color="auto" w:fill="auto"/>
          </w:tcPr>
          <w:p w14:paraId="79D4F7D6" w14:textId="596AC007" w:rsidR="001C391F" w:rsidRPr="001C0CC4" w:rsidRDefault="001C391F" w:rsidP="00650AA3">
            <w:pPr>
              <w:pStyle w:val="TAC"/>
            </w:pPr>
            <w:del w:id="805" w:author="Qualcomm User" w:date="2020-11-08T21:39:00Z">
              <w:r w:rsidRPr="001C0CC4" w:rsidDel="001C391F">
                <w:delText>1</w:delText>
              </w:r>
              <w:r w:rsidDel="001C391F">
                <w:delText>, 2</w:delText>
              </w:r>
              <w:r w:rsidRPr="001C0CC4" w:rsidDel="001C391F">
                <w:delText xml:space="preserve">, </w:delText>
              </w:r>
              <w:r w:rsidDel="001C391F">
                <w:delText>3</w:delText>
              </w:r>
            </w:del>
          </w:p>
        </w:tc>
      </w:tr>
      <w:tr w:rsidR="001C391F" w:rsidRPr="001C0CC4" w14:paraId="768C18F9" w14:textId="77777777" w:rsidTr="00650AA3">
        <w:tc>
          <w:tcPr>
            <w:tcW w:w="1508" w:type="dxa"/>
            <w:vMerge/>
            <w:shd w:val="clear" w:color="auto" w:fill="auto"/>
          </w:tcPr>
          <w:p w14:paraId="55E3BA74" w14:textId="77777777" w:rsidR="001C391F" w:rsidRPr="001C0CC4" w:rsidRDefault="001C391F" w:rsidP="00650AA3">
            <w:pPr>
              <w:pStyle w:val="TAC"/>
              <w:rPr>
                <w:rFonts w:cs="Arial"/>
                <w:lang w:eastAsia="ja-JP"/>
              </w:rPr>
            </w:pPr>
          </w:p>
        </w:tc>
        <w:tc>
          <w:tcPr>
            <w:tcW w:w="2620" w:type="dxa"/>
            <w:shd w:val="clear" w:color="auto" w:fill="auto"/>
          </w:tcPr>
          <w:p w14:paraId="1C74E044" w14:textId="7FDC278E" w:rsidR="001C391F" w:rsidRPr="001C0CC4" w:rsidRDefault="001C391F" w:rsidP="00650AA3">
            <w:pPr>
              <w:pStyle w:val="TAL"/>
              <w:rPr>
                <w:rFonts w:cs="Arial"/>
                <w:lang w:val="en-US" w:eastAsia="zh-CN"/>
              </w:rPr>
            </w:pPr>
            <w:del w:id="806" w:author="Qualcomm User" w:date="2020-11-08T21:39:00Z">
              <w:r w:rsidRPr="001C0CC4" w:rsidDel="001C391F">
                <w:delText>Frequency range</w:delText>
              </w:r>
            </w:del>
          </w:p>
        </w:tc>
        <w:tc>
          <w:tcPr>
            <w:tcW w:w="972" w:type="dxa"/>
            <w:shd w:val="clear" w:color="auto" w:fill="auto"/>
          </w:tcPr>
          <w:p w14:paraId="4ACC484D" w14:textId="61547367" w:rsidR="001C391F" w:rsidRPr="001C0CC4" w:rsidRDefault="001C391F" w:rsidP="00650AA3">
            <w:pPr>
              <w:pStyle w:val="TAC"/>
              <w:rPr>
                <w:rFonts w:cs="Arial"/>
                <w:szCs w:val="18"/>
              </w:rPr>
            </w:pPr>
            <w:del w:id="807" w:author="Qualcomm User" w:date="2020-11-08T21:39:00Z">
              <w:r w:rsidRPr="001C0CC4" w:rsidDel="001C391F">
                <w:delText>2595</w:delText>
              </w:r>
            </w:del>
          </w:p>
        </w:tc>
        <w:tc>
          <w:tcPr>
            <w:tcW w:w="591" w:type="dxa"/>
            <w:shd w:val="clear" w:color="auto" w:fill="auto"/>
          </w:tcPr>
          <w:p w14:paraId="19FE8346" w14:textId="6A768EE2" w:rsidR="001C391F" w:rsidRPr="001C0CC4" w:rsidRDefault="001C391F" w:rsidP="00650AA3">
            <w:pPr>
              <w:pStyle w:val="TAC"/>
              <w:rPr>
                <w:rFonts w:cs="Arial"/>
                <w:szCs w:val="18"/>
                <w:lang w:val="en-US" w:eastAsia="zh-CN"/>
              </w:rPr>
            </w:pPr>
            <w:del w:id="808" w:author="Qualcomm User" w:date="2020-11-08T21:39:00Z">
              <w:r w:rsidRPr="001C0CC4" w:rsidDel="001C391F">
                <w:delText>-</w:delText>
              </w:r>
            </w:del>
          </w:p>
        </w:tc>
        <w:tc>
          <w:tcPr>
            <w:tcW w:w="997" w:type="dxa"/>
            <w:shd w:val="clear" w:color="auto" w:fill="auto"/>
          </w:tcPr>
          <w:p w14:paraId="53FECAFA" w14:textId="74BBFA19" w:rsidR="001C391F" w:rsidRPr="001C0CC4" w:rsidRDefault="001C391F" w:rsidP="00650AA3">
            <w:pPr>
              <w:pStyle w:val="TAC"/>
              <w:rPr>
                <w:rFonts w:cs="Arial"/>
                <w:szCs w:val="18"/>
              </w:rPr>
            </w:pPr>
            <w:del w:id="809" w:author="Qualcomm User" w:date="2020-11-08T21:39:00Z">
              <w:r w:rsidRPr="001C0CC4" w:rsidDel="001C391F">
                <w:delText>2620</w:delText>
              </w:r>
            </w:del>
          </w:p>
        </w:tc>
        <w:tc>
          <w:tcPr>
            <w:tcW w:w="1077" w:type="dxa"/>
            <w:shd w:val="clear" w:color="auto" w:fill="auto"/>
          </w:tcPr>
          <w:p w14:paraId="70BDBBA6" w14:textId="2AF42F01" w:rsidR="001C391F" w:rsidRPr="001C0CC4" w:rsidRDefault="001C391F" w:rsidP="00650AA3">
            <w:pPr>
              <w:pStyle w:val="TAC"/>
              <w:rPr>
                <w:rFonts w:cs="Arial"/>
                <w:szCs w:val="18"/>
                <w:lang w:val="en-US" w:eastAsia="zh-CN"/>
              </w:rPr>
            </w:pPr>
            <w:del w:id="810" w:author="Qualcomm User" w:date="2020-11-08T21:39:00Z">
              <w:r w:rsidRPr="001C0CC4" w:rsidDel="001C391F">
                <w:delText>-40</w:delText>
              </w:r>
            </w:del>
          </w:p>
        </w:tc>
        <w:tc>
          <w:tcPr>
            <w:tcW w:w="959" w:type="dxa"/>
            <w:shd w:val="clear" w:color="auto" w:fill="auto"/>
          </w:tcPr>
          <w:p w14:paraId="39D4BF8C" w14:textId="59CD1039" w:rsidR="001C391F" w:rsidRPr="001C0CC4" w:rsidRDefault="001C391F" w:rsidP="00650AA3">
            <w:pPr>
              <w:pStyle w:val="TAC"/>
              <w:rPr>
                <w:rFonts w:cs="Arial"/>
                <w:szCs w:val="18"/>
                <w:lang w:val="en-US" w:eastAsia="zh-CN"/>
              </w:rPr>
            </w:pPr>
            <w:del w:id="811" w:author="Qualcomm User" w:date="2020-11-08T21:39:00Z">
              <w:r w:rsidRPr="001C0CC4" w:rsidDel="001C391F">
                <w:delText>1</w:delText>
              </w:r>
            </w:del>
          </w:p>
        </w:tc>
        <w:tc>
          <w:tcPr>
            <w:tcW w:w="1052" w:type="dxa"/>
            <w:shd w:val="clear" w:color="auto" w:fill="auto"/>
          </w:tcPr>
          <w:p w14:paraId="31C53B99" w14:textId="5DC49676" w:rsidR="001C391F" w:rsidRPr="001C0CC4" w:rsidRDefault="001C391F" w:rsidP="00650AA3">
            <w:pPr>
              <w:pStyle w:val="TAC"/>
            </w:pPr>
            <w:del w:id="812" w:author="Qualcomm User" w:date="2020-11-08T21:39:00Z">
              <w:r w:rsidRPr="001C0CC4" w:rsidDel="001C391F">
                <w:delText>1, 2</w:delText>
              </w:r>
            </w:del>
          </w:p>
        </w:tc>
      </w:tr>
      <w:tr w:rsidR="001C391F" w:rsidRPr="001C0CC4" w14:paraId="4D871071" w14:textId="77777777" w:rsidTr="00650AA3">
        <w:tc>
          <w:tcPr>
            <w:tcW w:w="1508" w:type="dxa"/>
            <w:vMerge w:val="restart"/>
            <w:shd w:val="clear" w:color="auto" w:fill="auto"/>
            <w:vAlign w:val="center"/>
          </w:tcPr>
          <w:p w14:paraId="77A6F1BA" w14:textId="77777777" w:rsidR="001C391F" w:rsidRPr="001C0CC4" w:rsidRDefault="001C391F" w:rsidP="00650AA3">
            <w:pPr>
              <w:pStyle w:val="TAC"/>
              <w:rPr>
                <w:rFonts w:cs="Arial"/>
                <w:lang w:eastAsia="zh-CN"/>
              </w:rPr>
            </w:pPr>
            <w:r>
              <w:rPr>
                <w:rFonts w:cs="Arial" w:hint="eastAsia"/>
                <w:lang w:eastAsia="zh-CN"/>
              </w:rPr>
              <w:t>C</w:t>
            </w:r>
            <w:r>
              <w:rPr>
                <w:rFonts w:cs="Arial"/>
                <w:lang w:eastAsia="zh-CN"/>
              </w:rPr>
              <w:t>A_n41</w:t>
            </w:r>
          </w:p>
        </w:tc>
        <w:tc>
          <w:tcPr>
            <w:tcW w:w="2620" w:type="dxa"/>
            <w:shd w:val="clear" w:color="auto" w:fill="auto"/>
          </w:tcPr>
          <w:p w14:paraId="5A9474B7" w14:textId="77777777" w:rsidR="001C391F" w:rsidRPr="001A5E6F" w:rsidRDefault="001C391F" w:rsidP="00650AA3">
            <w:pPr>
              <w:pStyle w:val="TAL"/>
              <w:keepNext w:val="0"/>
              <w:rPr>
                <w:lang w:val="sv-FI"/>
              </w:rPr>
            </w:pPr>
            <w:r w:rsidRPr="001A5E6F">
              <w:rPr>
                <w:lang w:val="sv-FI"/>
              </w:rPr>
              <w:t xml:space="preserve">E-UTRA Band 1, 2, 3, 4, 5, 8, 10, 12, 13, 14, 17, 24, 25, 26, 27, 28, 29, 30, 34, 39, 42, 44, 45, 48, 50, 51, 52, 65, 66, 70, 71, 73, 74, 85, </w:t>
            </w:r>
          </w:p>
          <w:p w14:paraId="0C4E6BF9" w14:textId="77777777" w:rsidR="001C391F" w:rsidRPr="004C1B52" w:rsidRDefault="001C391F" w:rsidP="00650AA3">
            <w:pPr>
              <w:pStyle w:val="TAL"/>
              <w:rPr>
                <w:lang w:val="sv-FI"/>
              </w:rPr>
            </w:pPr>
            <w:r w:rsidRPr="001A5E6F">
              <w:rPr>
                <w:lang w:val="sv-FI"/>
              </w:rPr>
              <w:t>NR Band n77, n78</w:t>
            </w:r>
          </w:p>
        </w:tc>
        <w:tc>
          <w:tcPr>
            <w:tcW w:w="972" w:type="dxa"/>
            <w:shd w:val="clear" w:color="auto" w:fill="auto"/>
          </w:tcPr>
          <w:p w14:paraId="3790DA9E"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B1FAADA" w14:textId="77777777" w:rsidR="001C391F" w:rsidRDefault="001C391F" w:rsidP="00650AA3">
            <w:pPr>
              <w:pStyle w:val="TAC"/>
              <w:rPr>
                <w:rFonts w:cs="Arial"/>
                <w:szCs w:val="18"/>
              </w:rPr>
            </w:pPr>
            <w:r w:rsidRPr="001C0CC4">
              <w:t>-</w:t>
            </w:r>
          </w:p>
        </w:tc>
        <w:tc>
          <w:tcPr>
            <w:tcW w:w="997" w:type="dxa"/>
            <w:shd w:val="clear" w:color="auto" w:fill="auto"/>
          </w:tcPr>
          <w:p w14:paraId="18EA43AA"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6E329BC2" w14:textId="77777777" w:rsidR="001C391F" w:rsidRDefault="001C391F" w:rsidP="00650AA3">
            <w:pPr>
              <w:pStyle w:val="TAC"/>
              <w:rPr>
                <w:rFonts w:cs="Arial"/>
                <w:szCs w:val="18"/>
              </w:rPr>
            </w:pPr>
            <w:r w:rsidRPr="001C0CC4">
              <w:t>-50</w:t>
            </w:r>
          </w:p>
        </w:tc>
        <w:tc>
          <w:tcPr>
            <w:tcW w:w="959" w:type="dxa"/>
            <w:shd w:val="clear" w:color="auto" w:fill="auto"/>
          </w:tcPr>
          <w:p w14:paraId="268E5ADD" w14:textId="77777777" w:rsidR="001C391F" w:rsidRDefault="001C391F" w:rsidP="00650AA3">
            <w:pPr>
              <w:pStyle w:val="TAC"/>
              <w:rPr>
                <w:rFonts w:cs="Arial"/>
                <w:szCs w:val="18"/>
              </w:rPr>
            </w:pPr>
            <w:r w:rsidRPr="001C0CC4">
              <w:t>1</w:t>
            </w:r>
          </w:p>
        </w:tc>
        <w:tc>
          <w:tcPr>
            <w:tcW w:w="1052" w:type="dxa"/>
            <w:shd w:val="clear" w:color="auto" w:fill="auto"/>
          </w:tcPr>
          <w:p w14:paraId="3E408DA7" w14:textId="77777777" w:rsidR="001C391F" w:rsidRDefault="001C391F" w:rsidP="00650AA3">
            <w:pPr>
              <w:pStyle w:val="TAC"/>
              <w:rPr>
                <w:rFonts w:cs="Arial"/>
                <w:szCs w:val="18"/>
                <w:lang w:eastAsia="zh-TW"/>
              </w:rPr>
            </w:pPr>
          </w:p>
        </w:tc>
      </w:tr>
      <w:tr w:rsidR="001C391F" w:rsidRPr="001C0CC4" w14:paraId="633BD625" w14:textId="77777777" w:rsidTr="00650AA3">
        <w:tc>
          <w:tcPr>
            <w:tcW w:w="1508" w:type="dxa"/>
            <w:vMerge/>
            <w:shd w:val="clear" w:color="auto" w:fill="auto"/>
            <w:vAlign w:val="center"/>
          </w:tcPr>
          <w:p w14:paraId="518E918C" w14:textId="77777777" w:rsidR="001C391F" w:rsidRDefault="001C391F" w:rsidP="00650AA3">
            <w:pPr>
              <w:pStyle w:val="TAC"/>
              <w:rPr>
                <w:rFonts w:cs="Arial"/>
                <w:lang w:eastAsia="zh-CN"/>
              </w:rPr>
            </w:pPr>
          </w:p>
        </w:tc>
        <w:tc>
          <w:tcPr>
            <w:tcW w:w="2620" w:type="dxa"/>
            <w:shd w:val="clear" w:color="auto" w:fill="auto"/>
          </w:tcPr>
          <w:p w14:paraId="6572812C" w14:textId="77777777" w:rsidR="001C391F" w:rsidRDefault="001C391F" w:rsidP="00650AA3">
            <w:pPr>
              <w:pStyle w:val="TAL"/>
            </w:pPr>
            <w:r w:rsidRPr="001C0CC4">
              <w:t>NR Band n79</w:t>
            </w:r>
          </w:p>
        </w:tc>
        <w:tc>
          <w:tcPr>
            <w:tcW w:w="972" w:type="dxa"/>
            <w:shd w:val="clear" w:color="auto" w:fill="auto"/>
          </w:tcPr>
          <w:p w14:paraId="74D2629A"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461DA42F" w14:textId="77777777" w:rsidR="001C391F" w:rsidRDefault="001C391F" w:rsidP="00650AA3">
            <w:pPr>
              <w:pStyle w:val="TAC"/>
              <w:rPr>
                <w:rFonts w:cs="Arial"/>
                <w:szCs w:val="18"/>
              </w:rPr>
            </w:pPr>
            <w:r w:rsidRPr="001C0CC4">
              <w:t>-</w:t>
            </w:r>
          </w:p>
        </w:tc>
        <w:tc>
          <w:tcPr>
            <w:tcW w:w="997" w:type="dxa"/>
            <w:shd w:val="clear" w:color="auto" w:fill="auto"/>
          </w:tcPr>
          <w:p w14:paraId="7A306AD3"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2E7F12FF" w14:textId="77777777" w:rsidR="001C391F" w:rsidRDefault="001C391F" w:rsidP="00650AA3">
            <w:pPr>
              <w:pStyle w:val="TAC"/>
              <w:rPr>
                <w:rFonts w:cs="Arial"/>
                <w:szCs w:val="18"/>
              </w:rPr>
            </w:pPr>
            <w:r w:rsidRPr="001C0CC4">
              <w:t>-50</w:t>
            </w:r>
          </w:p>
        </w:tc>
        <w:tc>
          <w:tcPr>
            <w:tcW w:w="959" w:type="dxa"/>
            <w:shd w:val="clear" w:color="auto" w:fill="auto"/>
          </w:tcPr>
          <w:p w14:paraId="5C087B4E" w14:textId="77777777" w:rsidR="001C391F" w:rsidRDefault="001C391F" w:rsidP="00650AA3">
            <w:pPr>
              <w:pStyle w:val="TAC"/>
              <w:rPr>
                <w:rFonts w:cs="Arial"/>
                <w:szCs w:val="18"/>
              </w:rPr>
            </w:pPr>
            <w:r w:rsidRPr="001C0CC4">
              <w:t>1</w:t>
            </w:r>
          </w:p>
        </w:tc>
        <w:tc>
          <w:tcPr>
            <w:tcW w:w="1052" w:type="dxa"/>
            <w:shd w:val="clear" w:color="auto" w:fill="auto"/>
          </w:tcPr>
          <w:p w14:paraId="4C6F41CB" w14:textId="77777777" w:rsidR="001C391F" w:rsidRDefault="001C391F" w:rsidP="00650AA3">
            <w:pPr>
              <w:pStyle w:val="TAC"/>
              <w:rPr>
                <w:rFonts w:cs="Arial"/>
                <w:szCs w:val="18"/>
                <w:lang w:eastAsia="zh-TW"/>
              </w:rPr>
            </w:pPr>
            <w:r>
              <w:t>4</w:t>
            </w:r>
          </w:p>
        </w:tc>
      </w:tr>
      <w:tr w:rsidR="001C391F" w:rsidRPr="001C0CC4" w14:paraId="141CF6D1" w14:textId="77777777" w:rsidTr="00650AA3">
        <w:tc>
          <w:tcPr>
            <w:tcW w:w="1508" w:type="dxa"/>
            <w:vMerge/>
            <w:shd w:val="clear" w:color="auto" w:fill="auto"/>
            <w:vAlign w:val="center"/>
          </w:tcPr>
          <w:p w14:paraId="09933BA3" w14:textId="77777777" w:rsidR="001C391F" w:rsidRDefault="001C391F" w:rsidP="00650AA3">
            <w:pPr>
              <w:pStyle w:val="TAC"/>
              <w:rPr>
                <w:rFonts w:cs="Arial"/>
                <w:lang w:eastAsia="zh-CN"/>
              </w:rPr>
            </w:pPr>
          </w:p>
        </w:tc>
        <w:tc>
          <w:tcPr>
            <w:tcW w:w="2620" w:type="dxa"/>
            <w:shd w:val="clear" w:color="auto" w:fill="auto"/>
          </w:tcPr>
          <w:p w14:paraId="706388CB" w14:textId="77777777" w:rsidR="001C391F" w:rsidRDefault="001C391F" w:rsidP="00650AA3">
            <w:pPr>
              <w:pStyle w:val="TAL"/>
            </w:pPr>
            <w:r w:rsidRPr="001C0CC4">
              <w:t>E-UTRA Band 9, 11, 18, 19, 21</w:t>
            </w:r>
          </w:p>
        </w:tc>
        <w:tc>
          <w:tcPr>
            <w:tcW w:w="972" w:type="dxa"/>
            <w:shd w:val="clear" w:color="auto" w:fill="auto"/>
          </w:tcPr>
          <w:p w14:paraId="3583D6DF"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1DD6FE0F" w14:textId="77777777" w:rsidR="001C391F" w:rsidRDefault="001C391F" w:rsidP="00650AA3">
            <w:pPr>
              <w:pStyle w:val="TAC"/>
              <w:rPr>
                <w:rFonts w:cs="Arial"/>
                <w:szCs w:val="18"/>
              </w:rPr>
            </w:pPr>
            <w:r w:rsidRPr="001C0CC4">
              <w:t>-</w:t>
            </w:r>
          </w:p>
        </w:tc>
        <w:tc>
          <w:tcPr>
            <w:tcW w:w="997" w:type="dxa"/>
            <w:shd w:val="clear" w:color="auto" w:fill="auto"/>
          </w:tcPr>
          <w:p w14:paraId="5BDD3F25"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51CC4309" w14:textId="77777777" w:rsidR="001C391F" w:rsidRDefault="001C391F" w:rsidP="00650AA3">
            <w:pPr>
              <w:pStyle w:val="TAC"/>
              <w:rPr>
                <w:rFonts w:cs="Arial"/>
                <w:szCs w:val="18"/>
              </w:rPr>
            </w:pPr>
            <w:r w:rsidRPr="001C0CC4">
              <w:t>-50</w:t>
            </w:r>
          </w:p>
        </w:tc>
        <w:tc>
          <w:tcPr>
            <w:tcW w:w="959" w:type="dxa"/>
            <w:shd w:val="clear" w:color="auto" w:fill="auto"/>
          </w:tcPr>
          <w:p w14:paraId="24348CE2" w14:textId="77777777" w:rsidR="001C391F" w:rsidRDefault="001C391F" w:rsidP="00650AA3">
            <w:pPr>
              <w:pStyle w:val="TAC"/>
              <w:rPr>
                <w:rFonts w:cs="Arial"/>
                <w:szCs w:val="18"/>
              </w:rPr>
            </w:pPr>
            <w:r w:rsidRPr="001C0CC4">
              <w:t>1</w:t>
            </w:r>
          </w:p>
        </w:tc>
        <w:tc>
          <w:tcPr>
            <w:tcW w:w="1052" w:type="dxa"/>
            <w:shd w:val="clear" w:color="auto" w:fill="auto"/>
          </w:tcPr>
          <w:p w14:paraId="0F0D8110" w14:textId="77777777" w:rsidR="001C391F" w:rsidRDefault="001C391F" w:rsidP="00650AA3">
            <w:pPr>
              <w:pStyle w:val="TAC"/>
              <w:rPr>
                <w:rFonts w:cs="Arial"/>
                <w:szCs w:val="18"/>
                <w:lang w:eastAsia="zh-TW"/>
              </w:rPr>
            </w:pPr>
            <w:r>
              <w:t>6</w:t>
            </w:r>
          </w:p>
        </w:tc>
      </w:tr>
      <w:tr w:rsidR="001C391F" w:rsidRPr="001C0CC4" w14:paraId="7431FE14" w14:textId="77777777" w:rsidTr="00650AA3">
        <w:tc>
          <w:tcPr>
            <w:tcW w:w="1508" w:type="dxa"/>
            <w:vMerge/>
            <w:shd w:val="clear" w:color="auto" w:fill="auto"/>
            <w:vAlign w:val="center"/>
          </w:tcPr>
          <w:p w14:paraId="363565A6" w14:textId="77777777" w:rsidR="001C391F" w:rsidRDefault="001C391F" w:rsidP="00650AA3">
            <w:pPr>
              <w:pStyle w:val="TAC"/>
              <w:rPr>
                <w:rFonts w:cs="Arial"/>
                <w:lang w:eastAsia="zh-CN"/>
              </w:rPr>
            </w:pPr>
          </w:p>
        </w:tc>
        <w:tc>
          <w:tcPr>
            <w:tcW w:w="2620" w:type="dxa"/>
            <w:shd w:val="clear" w:color="auto" w:fill="auto"/>
          </w:tcPr>
          <w:p w14:paraId="39897436" w14:textId="77777777" w:rsidR="001C391F" w:rsidRDefault="001C391F" w:rsidP="00650AA3">
            <w:pPr>
              <w:pStyle w:val="TAL"/>
            </w:pPr>
            <w:r w:rsidRPr="001C0CC4">
              <w:t>Frequency range</w:t>
            </w:r>
          </w:p>
        </w:tc>
        <w:tc>
          <w:tcPr>
            <w:tcW w:w="972" w:type="dxa"/>
            <w:shd w:val="clear" w:color="auto" w:fill="auto"/>
          </w:tcPr>
          <w:p w14:paraId="693C0C76" w14:textId="77777777" w:rsidR="001C391F" w:rsidRDefault="001C391F" w:rsidP="00650AA3">
            <w:pPr>
              <w:pStyle w:val="TAC"/>
              <w:rPr>
                <w:rFonts w:cs="Arial"/>
                <w:szCs w:val="18"/>
              </w:rPr>
            </w:pPr>
            <w:r w:rsidRPr="001C0CC4">
              <w:t>1884.5</w:t>
            </w:r>
          </w:p>
        </w:tc>
        <w:tc>
          <w:tcPr>
            <w:tcW w:w="591" w:type="dxa"/>
            <w:shd w:val="clear" w:color="auto" w:fill="auto"/>
          </w:tcPr>
          <w:p w14:paraId="3FB70AB2" w14:textId="77777777" w:rsidR="001C391F" w:rsidRDefault="001C391F" w:rsidP="00650AA3">
            <w:pPr>
              <w:pStyle w:val="TAC"/>
              <w:rPr>
                <w:rFonts w:cs="Arial"/>
                <w:szCs w:val="18"/>
              </w:rPr>
            </w:pPr>
          </w:p>
        </w:tc>
        <w:tc>
          <w:tcPr>
            <w:tcW w:w="997" w:type="dxa"/>
            <w:shd w:val="clear" w:color="auto" w:fill="auto"/>
          </w:tcPr>
          <w:p w14:paraId="6C2223DB" w14:textId="77777777" w:rsidR="001C391F" w:rsidRDefault="001C391F" w:rsidP="00650AA3">
            <w:pPr>
              <w:pStyle w:val="TAC"/>
              <w:rPr>
                <w:rFonts w:cs="Arial"/>
                <w:szCs w:val="18"/>
              </w:rPr>
            </w:pPr>
            <w:r w:rsidRPr="001C0CC4">
              <w:t>1915.7</w:t>
            </w:r>
          </w:p>
        </w:tc>
        <w:tc>
          <w:tcPr>
            <w:tcW w:w="1077" w:type="dxa"/>
            <w:shd w:val="clear" w:color="auto" w:fill="auto"/>
          </w:tcPr>
          <w:p w14:paraId="74C6768D" w14:textId="77777777" w:rsidR="001C391F" w:rsidRDefault="001C391F" w:rsidP="00650AA3">
            <w:pPr>
              <w:pStyle w:val="TAC"/>
              <w:rPr>
                <w:rFonts w:cs="Arial"/>
                <w:szCs w:val="18"/>
              </w:rPr>
            </w:pPr>
            <w:r w:rsidRPr="001C0CC4">
              <w:t>-41</w:t>
            </w:r>
          </w:p>
        </w:tc>
        <w:tc>
          <w:tcPr>
            <w:tcW w:w="959" w:type="dxa"/>
            <w:shd w:val="clear" w:color="auto" w:fill="auto"/>
          </w:tcPr>
          <w:p w14:paraId="7CBEF1EF" w14:textId="77777777" w:rsidR="001C391F" w:rsidRDefault="001C391F" w:rsidP="00650AA3">
            <w:pPr>
              <w:pStyle w:val="TAC"/>
              <w:rPr>
                <w:rFonts w:cs="Arial"/>
                <w:szCs w:val="18"/>
              </w:rPr>
            </w:pPr>
            <w:r w:rsidRPr="001C0CC4">
              <w:t>0.3</w:t>
            </w:r>
          </w:p>
        </w:tc>
        <w:tc>
          <w:tcPr>
            <w:tcW w:w="1052" w:type="dxa"/>
            <w:shd w:val="clear" w:color="auto" w:fill="auto"/>
          </w:tcPr>
          <w:p w14:paraId="445461A0" w14:textId="77777777" w:rsidR="001C391F" w:rsidRDefault="001C391F" w:rsidP="00650AA3">
            <w:pPr>
              <w:pStyle w:val="TAC"/>
              <w:rPr>
                <w:rFonts w:cs="Arial"/>
                <w:szCs w:val="18"/>
                <w:lang w:eastAsia="zh-TW"/>
              </w:rPr>
            </w:pPr>
            <w:r>
              <w:t>5</w:t>
            </w:r>
            <w:r w:rsidRPr="001C0CC4">
              <w:t xml:space="preserve">, </w:t>
            </w:r>
            <w:r>
              <w:t>6</w:t>
            </w:r>
          </w:p>
        </w:tc>
      </w:tr>
      <w:tr w:rsidR="001C391F" w:rsidRPr="001C0CC4" w14:paraId="720EDD22" w14:textId="77777777" w:rsidTr="00650AA3">
        <w:tc>
          <w:tcPr>
            <w:tcW w:w="1508" w:type="dxa"/>
            <w:shd w:val="clear" w:color="auto" w:fill="auto"/>
            <w:vAlign w:val="center"/>
          </w:tcPr>
          <w:p w14:paraId="3CED45FE" w14:textId="77777777" w:rsidR="001C391F" w:rsidRDefault="001C391F" w:rsidP="00650AA3">
            <w:pPr>
              <w:pStyle w:val="TAC"/>
              <w:rPr>
                <w:rFonts w:cs="Arial"/>
                <w:lang w:eastAsia="zh-CN"/>
              </w:rPr>
            </w:pPr>
            <w:r>
              <w:rPr>
                <w:rFonts w:cs="Arial" w:hint="eastAsia"/>
                <w:lang w:eastAsia="zh-CN"/>
              </w:rPr>
              <w:t>C</w:t>
            </w:r>
            <w:r>
              <w:rPr>
                <w:rFonts w:cs="Arial"/>
                <w:lang w:eastAsia="zh-CN"/>
              </w:rPr>
              <w:t>A_n48</w:t>
            </w:r>
          </w:p>
        </w:tc>
        <w:tc>
          <w:tcPr>
            <w:tcW w:w="2620" w:type="dxa"/>
            <w:shd w:val="clear" w:color="auto" w:fill="auto"/>
          </w:tcPr>
          <w:p w14:paraId="75A2FD82" w14:textId="77777777" w:rsidR="001C391F" w:rsidRDefault="001C391F" w:rsidP="00650AA3">
            <w:pPr>
              <w:pStyle w:val="TAL"/>
            </w:pPr>
            <w:r w:rsidRPr="001C0CC4">
              <w:t>E-UTRA Band 2, 4, 5, 12, 13, 14, 17, 24, 25, 26, 29, 30, 41, 50, 51, 66, 70, 71, 74, 85</w:t>
            </w:r>
            <w:r w:rsidRPr="001C0CC4">
              <w:rPr>
                <w:sz w:val="16"/>
                <w:szCs w:val="16"/>
              </w:rPr>
              <w:t xml:space="preserve"> </w:t>
            </w:r>
          </w:p>
        </w:tc>
        <w:tc>
          <w:tcPr>
            <w:tcW w:w="972" w:type="dxa"/>
            <w:shd w:val="clear" w:color="auto" w:fill="auto"/>
          </w:tcPr>
          <w:p w14:paraId="08E45513" w14:textId="77777777" w:rsidR="001C391F" w:rsidRDefault="001C391F" w:rsidP="00650AA3">
            <w:pPr>
              <w:pStyle w:val="TAC"/>
              <w:rPr>
                <w:rFonts w:cs="Arial"/>
                <w:szCs w:val="18"/>
              </w:rPr>
            </w:pPr>
            <w:r w:rsidRPr="001C0CC4">
              <w:t>F</w:t>
            </w:r>
            <w:r w:rsidRPr="001C0CC4">
              <w:rPr>
                <w:vertAlign w:val="subscript"/>
              </w:rPr>
              <w:t>DL_low</w:t>
            </w:r>
          </w:p>
        </w:tc>
        <w:tc>
          <w:tcPr>
            <w:tcW w:w="591" w:type="dxa"/>
            <w:shd w:val="clear" w:color="auto" w:fill="auto"/>
          </w:tcPr>
          <w:p w14:paraId="3AA05C4C" w14:textId="77777777" w:rsidR="001C391F" w:rsidRDefault="001C391F" w:rsidP="00650AA3">
            <w:pPr>
              <w:pStyle w:val="TAC"/>
              <w:rPr>
                <w:rFonts w:cs="Arial"/>
                <w:szCs w:val="18"/>
              </w:rPr>
            </w:pPr>
            <w:r w:rsidRPr="001C0CC4">
              <w:t>-</w:t>
            </w:r>
          </w:p>
        </w:tc>
        <w:tc>
          <w:tcPr>
            <w:tcW w:w="997" w:type="dxa"/>
            <w:shd w:val="clear" w:color="auto" w:fill="auto"/>
          </w:tcPr>
          <w:p w14:paraId="35019166" w14:textId="77777777" w:rsidR="001C391F" w:rsidRDefault="001C391F" w:rsidP="00650AA3">
            <w:pPr>
              <w:pStyle w:val="TAC"/>
              <w:rPr>
                <w:rFonts w:cs="Arial"/>
                <w:szCs w:val="18"/>
              </w:rPr>
            </w:pPr>
            <w:r w:rsidRPr="001C0CC4">
              <w:rPr>
                <w:rStyle w:val="TALCar"/>
              </w:rPr>
              <w:t>F</w:t>
            </w:r>
            <w:r w:rsidRPr="001C0CC4">
              <w:rPr>
                <w:rStyle w:val="TALCar"/>
                <w:vertAlign w:val="subscript"/>
              </w:rPr>
              <w:t>DL_high</w:t>
            </w:r>
          </w:p>
        </w:tc>
        <w:tc>
          <w:tcPr>
            <w:tcW w:w="1077" w:type="dxa"/>
            <w:shd w:val="clear" w:color="auto" w:fill="auto"/>
          </w:tcPr>
          <w:p w14:paraId="1833BBF7" w14:textId="77777777" w:rsidR="001C391F" w:rsidRDefault="001C391F" w:rsidP="00650AA3">
            <w:pPr>
              <w:pStyle w:val="TAC"/>
              <w:rPr>
                <w:rFonts w:cs="Arial"/>
                <w:szCs w:val="18"/>
              </w:rPr>
            </w:pPr>
            <w:r w:rsidRPr="001C0CC4">
              <w:t>-50</w:t>
            </w:r>
          </w:p>
        </w:tc>
        <w:tc>
          <w:tcPr>
            <w:tcW w:w="959" w:type="dxa"/>
            <w:shd w:val="clear" w:color="auto" w:fill="auto"/>
          </w:tcPr>
          <w:p w14:paraId="13BEB844" w14:textId="77777777" w:rsidR="001C391F" w:rsidRDefault="001C391F" w:rsidP="00650AA3">
            <w:pPr>
              <w:pStyle w:val="TAC"/>
              <w:rPr>
                <w:rFonts w:cs="Arial"/>
                <w:szCs w:val="18"/>
              </w:rPr>
            </w:pPr>
            <w:r w:rsidRPr="001C0CC4">
              <w:t>1</w:t>
            </w:r>
          </w:p>
        </w:tc>
        <w:tc>
          <w:tcPr>
            <w:tcW w:w="1052" w:type="dxa"/>
            <w:shd w:val="clear" w:color="auto" w:fill="auto"/>
          </w:tcPr>
          <w:p w14:paraId="16AFD1C3" w14:textId="77777777" w:rsidR="001C391F" w:rsidRDefault="001C391F" w:rsidP="00650AA3">
            <w:pPr>
              <w:pStyle w:val="TAC"/>
              <w:rPr>
                <w:rFonts w:cs="Arial"/>
                <w:szCs w:val="18"/>
                <w:lang w:eastAsia="zh-TW"/>
              </w:rPr>
            </w:pPr>
          </w:p>
        </w:tc>
      </w:tr>
      <w:tr w:rsidR="001C391F" w:rsidRPr="001C0CC4" w14:paraId="7C7AF264" w14:textId="77777777" w:rsidTr="00650AA3">
        <w:tc>
          <w:tcPr>
            <w:tcW w:w="1508" w:type="dxa"/>
            <w:vMerge w:val="restart"/>
            <w:shd w:val="clear" w:color="auto" w:fill="auto"/>
            <w:vAlign w:val="center"/>
          </w:tcPr>
          <w:p w14:paraId="3F466381" w14:textId="77777777" w:rsidR="001C391F" w:rsidRDefault="001C391F" w:rsidP="00650AA3">
            <w:pPr>
              <w:pStyle w:val="TAC"/>
              <w:rPr>
                <w:rFonts w:cs="Arial"/>
                <w:lang w:eastAsia="zh-CN"/>
              </w:rPr>
            </w:pPr>
            <w:r>
              <w:rPr>
                <w:rFonts w:cs="Arial" w:hint="eastAsia"/>
                <w:lang w:eastAsia="zh-CN"/>
              </w:rPr>
              <w:t>C</w:t>
            </w:r>
            <w:r>
              <w:rPr>
                <w:rFonts w:cs="Arial"/>
                <w:lang w:eastAsia="zh-CN"/>
              </w:rPr>
              <w:t>A_n77</w:t>
            </w:r>
          </w:p>
        </w:tc>
        <w:tc>
          <w:tcPr>
            <w:tcW w:w="2620" w:type="dxa"/>
            <w:shd w:val="clear" w:color="auto" w:fill="auto"/>
          </w:tcPr>
          <w:p w14:paraId="0A6412F9" w14:textId="77777777" w:rsidR="001C391F" w:rsidRDefault="001C391F" w:rsidP="00650AA3">
            <w:pPr>
              <w:pStyle w:val="TAL"/>
            </w:pPr>
            <w:r w:rsidRPr="001C0CC4">
              <w:t>E-UTRA Band 1, 3, 5, 7, 8, 11, 18, 19, 20, 21, 26, 28, 34, 39, 40, 41, 65</w:t>
            </w:r>
          </w:p>
        </w:tc>
        <w:tc>
          <w:tcPr>
            <w:tcW w:w="972" w:type="dxa"/>
            <w:shd w:val="clear" w:color="auto" w:fill="auto"/>
          </w:tcPr>
          <w:p w14:paraId="3C389C65" w14:textId="77777777" w:rsidR="001C391F" w:rsidRDefault="001C391F" w:rsidP="00650AA3">
            <w:pPr>
              <w:pStyle w:val="TAC"/>
              <w:rPr>
                <w:rFonts w:cs="Arial"/>
                <w:szCs w:val="18"/>
              </w:rPr>
            </w:pPr>
            <w:r w:rsidRPr="001C0CC4">
              <w:t>F</w:t>
            </w:r>
            <w:r w:rsidRPr="001C0CC4">
              <w:rPr>
                <w:vertAlign w:val="subscript"/>
              </w:rPr>
              <w:t>DL_low</w:t>
            </w:r>
            <w:r w:rsidRPr="001C0CC4">
              <w:t xml:space="preserve"> </w:t>
            </w:r>
          </w:p>
        </w:tc>
        <w:tc>
          <w:tcPr>
            <w:tcW w:w="591" w:type="dxa"/>
            <w:shd w:val="clear" w:color="auto" w:fill="auto"/>
          </w:tcPr>
          <w:p w14:paraId="62D4A289" w14:textId="77777777" w:rsidR="001C391F" w:rsidRDefault="001C391F" w:rsidP="00650AA3">
            <w:pPr>
              <w:pStyle w:val="TAC"/>
              <w:rPr>
                <w:rFonts w:cs="Arial"/>
                <w:szCs w:val="18"/>
              </w:rPr>
            </w:pPr>
            <w:r w:rsidRPr="001C0CC4">
              <w:t>-</w:t>
            </w:r>
          </w:p>
        </w:tc>
        <w:tc>
          <w:tcPr>
            <w:tcW w:w="997" w:type="dxa"/>
            <w:shd w:val="clear" w:color="auto" w:fill="auto"/>
          </w:tcPr>
          <w:p w14:paraId="126C456D"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5EB03067" w14:textId="77777777" w:rsidR="001C391F" w:rsidRDefault="001C391F" w:rsidP="00650AA3">
            <w:pPr>
              <w:pStyle w:val="TAC"/>
              <w:rPr>
                <w:rFonts w:cs="Arial"/>
                <w:szCs w:val="18"/>
              </w:rPr>
            </w:pPr>
            <w:r w:rsidRPr="001C0CC4">
              <w:t>-50</w:t>
            </w:r>
          </w:p>
        </w:tc>
        <w:tc>
          <w:tcPr>
            <w:tcW w:w="959" w:type="dxa"/>
            <w:shd w:val="clear" w:color="auto" w:fill="auto"/>
          </w:tcPr>
          <w:p w14:paraId="283DB609" w14:textId="77777777" w:rsidR="001C391F" w:rsidRDefault="001C391F" w:rsidP="00650AA3">
            <w:pPr>
              <w:pStyle w:val="TAC"/>
              <w:rPr>
                <w:rFonts w:cs="Arial"/>
                <w:szCs w:val="18"/>
              </w:rPr>
            </w:pPr>
            <w:r w:rsidRPr="001C0CC4">
              <w:t>1</w:t>
            </w:r>
          </w:p>
        </w:tc>
        <w:tc>
          <w:tcPr>
            <w:tcW w:w="1052" w:type="dxa"/>
            <w:shd w:val="clear" w:color="auto" w:fill="auto"/>
          </w:tcPr>
          <w:p w14:paraId="627D5035" w14:textId="77777777" w:rsidR="001C391F" w:rsidRDefault="001C391F" w:rsidP="00650AA3">
            <w:pPr>
              <w:pStyle w:val="TAC"/>
              <w:rPr>
                <w:rFonts w:cs="Arial"/>
                <w:szCs w:val="18"/>
                <w:lang w:eastAsia="zh-TW"/>
              </w:rPr>
            </w:pPr>
          </w:p>
        </w:tc>
      </w:tr>
      <w:tr w:rsidR="001C391F" w:rsidRPr="001C0CC4" w14:paraId="5DEF7B8A" w14:textId="77777777" w:rsidTr="00650AA3">
        <w:tc>
          <w:tcPr>
            <w:tcW w:w="1508" w:type="dxa"/>
            <w:vMerge/>
            <w:shd w:val="clear" w:color="auto" w:fill="auto"/>
            <w:vAlign w:val="center"/>
          </w:tcPr>
          <w:p w14:paraId="13B1F12C" w14:textId="77777777" w:rsidR="001C391F" w:rsidRDefault="001C391F" w:rsidP="00650AA3">
            <w:pPr>
              <w:pStyle w:val="TAC"/>
              <w:rPr>
                <w:rFonts w:cs="Arial"/>
                <w:lang w:eastAsia="zh-CN"/>
              </w:rPr>
            </w:pPr>
          </w:p>
        </w:tc>
        <w:tc>
          <w:tcPr>
            <w:tcW w:w="2620" w:type="dxa"/>
            <w:shd w:val="clear" w:color="auto" w:fill="auto"/>
          </w:tcPr>
          <w:p w14:paraId="2C7DEECA" w14:textId="77777777" w:rsidR="001C391F" w:rsidRDefault="001C391F" w:rsidP="00650AA3">
            <w:pPr>
              <w:pStyle w:val="TAL"/>
            </w:pPr>
            <w:r w:rsidRPr="001C0CC4">
              <w:t>Frequency range</w:t>
            </w:r>
          </w:p>
        </w:tc>
        <w:tc>
          <w:tcPr>
            <w:tcW w:w="972" w:type="dxa"/>
            <w:shd w:val="clear" w:color="auto" w:fill="auto"/>
          </w:tcPr>
          <w:p w14:paraId="763E91FF" w14:textId="77777777" w:rsidR="001C391F" w:rsidRDefault="001C391F" w:rsidP="00650AA3">
            <w:pPr>
              <w:pStyle w:val="TAC"/>
              <w:rPr>
                <w:rFonts w:cs="Arial"/>
                <w:szCs w:val="18"/>
              </w:rPr>
            </w:pPr>
            <w:r w:rsidRPr="001C0CC4">
              <w:t>1884.5</w:t>
            </w:r>
          </w:p>
        </w:tc>
        <w:tc>
          <w:tcPr>
            <w:tcW w:w="591" w:type="dxa"/>
            <w:shd w:val="clear" w:color="auto" w:fill="auto"/>
          </w:tcPr>
          <w:p w14:paraId="5973E2F0" w14:textId="77777777" w:rsidR="001C391F" w:rsidRDefault="001C391F" w:rsidP="00650AA3">
            <w:pPr>
              <w:pStyle w:val="TAC"/>
              <w:rPr>
                <w:rFonts w:cs="Arial"/>
                <w:szCs w:val="18"/>
              </w:rPr>
            </w:pPr>
            <w:r w:rsidRPr="001C0CC4">
              <w:t>-</w:t>
            </w:r>
          </w:p>
        </w:tc>
        <w:tc>
          <w:tcPr>
            <w:tcW w:w="997" w:type="dxa"/>
            <w:shd w:val="clear" w:color="auto" w:fill="auto"/>
          </w:tcPr>
          <w:p w14:paraId="4DD60267" w14:textId="77777777" w:rsidR="001C391F" w:rsidRDefault="001C391F" w:rsidP="00650AA3">
            <w:pPr>
              <w:pStyle w:val="TAC"/>
              <w:rPr>
                <w:rFonts w:cs="Arial"/>
                <w:szCs w:val="18"/>
              </w:rPr>
            </w:pPr>
            <w:r w:rsidRPr="001C0CC4">
              <w:t>1915.7</w:t>
            </w:r>
          </w:p>
        </w:tc>
        <w:tc>
          <w:tcPr>
            <w:tcW w:w="1077" w:type="dxa"/>
            <w:shd w:val="clear" w:color="auto" w:fill="auto"/>
          </w:tcPr>
          <w:p w14:paraId="262714DE" w14:textId="77777777" w:rsidR="001C391F" w:rsidRDefault="001C391F" w:rsidP="00650AA3">
            <w:pPr>
              <w:pStyle w:val="TAC"/>
              <w:rPr>
                <w:rFonts w:cs="Arial"/>
                <w:szCs w:val="18"/>
              </w:rPr>
            </w:pPr>
            <w:r w:rsidRPr="001C0CC4">
              <w:t>-41</w:t>
            </w:r>
          </w:p>
        </w:tc>
        <w:tc>
          <w:tcPr>
            <w:tcW w:w="959" w:type="dxa"/>
            <w:shd w:val="clear" w:color="auto" w:fill="auto"/>
          </w:tcPr>
          <w:p w14:paraId="44584E42" w14:textId="77777777" w:rsidR="001C391F" w:rsidRDefault="001C391F" w:rsidP="00650AA3">
            <w:pPr>
              <w:pStyle w:val="TAC"/>
              <w:rPr>
                <w:rFonts w:cs="Arial"/>
                <w:szCs w:val="18"/>
              </w:rPr>
            </w:pPr>
            <w:r w:rsidRPr="001C0CC4">
              <w:t>0.3</w:t>
            </w:r>
          </w:p>
        </w:tc>
        <w:tc>
          <w:tcPr>
            <w:tcW w:w="1052" w:type="dxa"/>
            <w:shd w:val="clear" w:color="auto" w:fill="auto"/>
          </w:tcPr>
          <w:p w14:paraId="0ABF0A01" w14:textId="77777777" w:rsidR="001C391F" w:rsidRDefault="001C391F" w:rsidP="00650AA3">
            <w:pPr>
              <w:pStyle w:val="TAC"/>
              <w:rPr>
                <w:rFonts w:cs="Arial"/>
                <w:szCs w:val="18"/>
                <w:lang w:eastAsia="zh-TW"/>
              </w:rPr>
            </w:pPr>
            <w:r>
              <w:t>5</w:t>
            </w:r>
          </w:p>
        </w:tc>
      </w:tr>
      <w:tr w:rsidR="001C391F" w14:paraId="40A342C1" w14:textId="77777777" w:rsidTr="00650AA3">
        <w:tc>
          <w:tcPr>
            <w:tcW w:w="1508" w:type="dxa"/>
            <w:vMerge w:val="restart"/>
            <w:shd w:val="clear" w:color="auto" w:fill="auto"/>
            <w:vAlign w:val="center"/>
          </w:tcPr>
          <w:p w14:paraId="4763394B" w14:textId="77777777" w:rsidR="001C391F" w:rsidRDefault="001C391F" w:rsidP="00650AA3">
            <w:pPr>
              <w:pStyle w:val="TAC"/>
              <w:rPr>
                <w:rFonts w:cs="Arial"/>
                <w:lang w:eastAsia="zh-CN"/>
              </w:rPr>
            </w:pPr>
            <w:r>
              <w:rPr>
                <w:rFonts w:cs="Arial"/>
                <w:lang w:eastAsia="zh-CN"/>
              </w:rPr>
              <w:t>CA_n78</w:t>
            </w:r>
          </w:p>
        </w:tc>
        <w:tc>
          <w:tcPr>
            <w:tcW w:w="2620" w:type="dxa"/>
            <w:shd w:val="clear" w:color="auto" w:fill="auto"/>
          </w:tcPr>
          <w:p w14:paraId="4499DC1F" w14:textId="77777777" w:rsidR="001C391F" w:rsidRDefault="001C391F" w:rsidP="00650AA3">
            <w:pPr>
              <w:pStyle w:val="TAL"/>
            </w:pPr>
            <w:r w:rsidRPr="001C0CC4">
              <w:t>E-UTRA Band 1, 3, 5, 7, 8, 11, 18, 19, 20, 21, 26, 28, 34, 39, 40, 41, 65</w:t>
            </w:r>
          </w:p>
        </w:tc>
        <w:tc>
          <w:tcPr>
            <w:tcW w:w="972" w:type="dxa"/>
            <w:shd w:val="clear" w:color="auto" w:fill="auto"/>
          </w:tcPr>
          <w:p w14:paraId="5D9E5DFD" w14:textId="77777777" w:rsidR="001C391F" w:rsidRDefault="001C391F" w:rsidP="00650AA3">
            <w:pPr>
              <w:pStyle w:val="TAC"/>
              <w:rPr>
                <w:rFonts w:cs="Arial"/>
                <w:szCs w:val="18"/>
              </w:rPr>
            </w:pPr>
            <w:r w:rsidRPr="001C0CC4">
              <w:t>F</w:t>
            </w:r>
            <w:r w:rsidRPr="001C0CC4">
              <w:rPr>
                <w:vertAlign w:val="subscript"/>
              </w:rPr>
              <w:t>DL_low</w:t>
            </w:r>
            <w:r w:rsidRPr="001C0CC4">
              <w:t xml:space="preserve"> </w:t>
            </w:r>
          </w:p>
        </w:tc>
        <w:tc>
          <w:tcPr>
            <w:tcW w:w="591" w:type="dxa"/>
            <w:shd w:val="clear" w:color="auto" w:fill="auto"/>
          </w:tcPr>
          <w:p w14:paraId="1F888CC0" w14:textId="77777777" w:rsidR="001C391F" w:rsidRDefault="001C391F" w:rsidP="00650AA3">
            <w:pPr>
              <w:pStyle w:val="TAC"/>
              <w:rPr>
                <w:rFonts w:cs="Arial"/>
                <w:szCs w:val="18"/>
              </w:rPr>
            </w:pPr>
            <w:r w:rsidRPr="001C0CC4">
              <w:t>-</w:t>
            </w:r>
          </w:p>
        </w:tc>
        <w:tc>
          <w:tcPr>
            <w:tcW w:w="997" w:type="dxa"/>
            <w:shd w:val="clear" w:color="auto" w:fill="auto"/>
          </w:tcPr>
          <w:p w14:paraId="548C736C" w14:textId="77777777" w:rsidR="001C391F" w:rsidRDefault="001C391F" w:rsidP="00650AA3">
            <w:pPr>
              <w:pStyle w:val="TAC"/>
              <w:rPr>
                <w:rFonts w:cs="Arial"/>
                <w:szCs w:val="18"/>
              </w:rPr>
            </w:pPr>
            <w:r w:rsidRPr="001C0CC4">
              <w:t>F</w:t>
            </w:r>
            <w:r w:rsidRPr="001C0CC4">
              <w:rPr>
                <w:vertAlign w:val="subscript"/>
              </w:rPr>
              <w:t>DL_high</w:t>
            </w:r>
          </w:p>
        </w:tc>
        <w:tc>
          <w:tcPr>
            <w:tcW w:w="1077" w:type="dxa"/>
            <w:shd w:val="clear" w:color="auto" w:fill="auto"/>
          </w:tcPr>
          <w:p w14:paraId="2B34CFA0" w14:textId="77777777" w:rsidR="001C391F" w:rsidRDefault="001C391F" w:rsidP="00650AA3">
            <w:pPr>
              <w:pStyle w:val="TAC"/>
              <w:rPr>
                <w:rFonts w:cs="Arial"/>
                <w:szCs w:val="18"/>
              </w:rPr>
            </w:pPr>
            <w:r w:rsidRPr="001C0CC4">
              <w:t>-50</w:t>
            </w:r>
          </w:p>
        </w:tc>
        <w:tc>
          <w:tcPr>
            <w:tcW w:w="959" w:type="dxa"/>
            <w:shd w:val="clear" w:color="auto" w:fill="auto"/>
          </w:tcPr>
          <w:p w14:paraId="240DFB5A" w14:textId="77777777" w:rsidR="001C391F" w:rsidRDefault="001C391F" w:rsidP="00650AA3">
            <w:pPr>
              <w:pStyle w:val="TAC"/>
              <w:rPr>
                <w:rFonts w:cs="Arial"/>
                <w:szCs w:val="18"/>
              </w:rPr>
            </w:pPr>
            <w:r w:rsidRPr="001C0CC4">
              <w:t>1</w:t>
            </w:r>
          </w:p>
        </w:tc>
        <w:tc>
          <w:tcPr>
            <w:tcW w:w="1052" w:type="dxa"/>
            <w:shd w:val="clear" w:color="auto" w:fill="auto"/>
          </w:tcPr>
          <w:p w14:paraId="47707773" w14:textId="77777777" w:rsidR="001C391F" w:rsidRDefault="001C391F" w:rsidP="00650AA3">
            <w:pPr>
              <w:pStyle w:val="TAC"/>
              <w:rPr>
                <w:rFonts w:cs="Arial"/>
                <w:szCs w:val="18"/>
                <w:lang w:eastAsia="zh-TW"/>
              </w:rPr>
            </w:pPr>
          </w:p>
        </w:tc>
      </w:tr>
      <w:tr w:rsidR="001C391F" w14:paraId="672DBE05" w14:textId="77777777" w:rsidTr="00650AA3">
        <w:tc>
          <w:tcPr>
            <w:tcW w:w="1508" w:type="dxa"/>
            <w:vMerge/>
            <w:shd w:val="clear" w:color="auto" w:fill="auto"/>
            <w:vAlign w:val="center"/>
          </w:tcPr>
          <w:p w14:paraId="5244C6FF" w14:textId="77777777" w:rsidR="001C391F" w:rsidRDefault="001C391F" w:rsidP="00650AA3">
            <w:pPr>
              <w:pStyle w:val="TAC"/>
              <w:rPr>
                <w:rFonts w:cs="Arial"/>
                <w:lang w:eastAsia="zh-CN"/>
              </w:rPr>
            </w:pPr>
          </w:p>
        </w:tc>
        <w:tc>
          <w:tcPr>
            <w:tcW w:w="2620" w:type="dxa"/>
            <w:shd w:val="clear" w:color="auto" w:fill="auto"/>
          </w:tcPr>
          <w:p w14:paraId="3392F928" w14:textId="77777777" w:rsidR="001C391F" w:rsidRDefault="001C391F" w:rsidP="00650AA3">
            <w:pPr>
              <w:pStyle w:val="TAL"/>
            </w:pPr>
            <w:r w:rsidRPr="001C0CC4">
              <w:t>Frequency range</w:t>
            </w:r>
          </w:p>
        </w:tc>
        <w:tc>
          <w:tcPr>
            <w:tcW w:w="972" w:type="dxa"/>
            <w:shd w:val="clear" w:color="auto" w:fill="auto"/>
          </w:tcPr>
          <w:p w14:paraId="286D492D" w14:textId="77777777" w:rsidR="001C391F" w:rsidRDefault="001C391F" w:rsidP="00650AA3">
            <w:pPr>
              <w:pStyle w:val="TAC"/>
              <w:rPr>
                <w:rFonts w:cs="Arial"/>
                <w:szCs w:val="18"/>
              </w:rPr>
            </w:pPr>
            <w:r w:rsidRPr="001C0CC4">
              <w:t>1884.5</w:t>
            </w:r>
          </w:p>
        </w:tc>
        <w:tc>
          <w:tcPr>
            <w:tcW w:w="591" w:type="dxa"/>
            <w:shd w:val="clear" w:color="auto" w:fill="auto"/>
          </w:tcPr>
          <w:p w14:paraId="039D0E6E" w14:textId="77777777" w:rsidR="001C391F" w:rsidRDefault="001C391F" w:rsidP="00650AA3">
            <w:pPr>
              <w:pStyle w:val="TAC"/>
              <w:rPr>
                <w:rFonts w:cs="Arial"/>
                <w:szCs w:val="18"/>
              </w:rPr>
            </w:pPr>
            <w:r w:rsidRPr="001C0CC4">
              <w:t>-</w:t>
            </w:r>
          </w:p>
        </w:tc>
        <w:tc>
          <w:tcPr>
            <w:tcW w:w="997" w:type="dxa"/>
            <w:shd w:val="clear" w:color="auto" w:fill="auto"/>
          </w:tcPr>
          <w:p w14:paraId="3B3F4596" w14:textId="77777777" w:rsidR="001C391F" w:rsidRDefault="001C391F" w:rsidP="00650AA3">
            <w:pPr>
              <w:pStyle w:val="TAC"/>
              <w:rPr>
                <w:rFonts w:cs="Arial"/>
                <w:szCs w:val="18"/>
              </w:rPr>
            </w:pPr>
            <w:r w:rsidRPr="001C0CC4">
              <w:t>1915.7</w:t>
            </w:r>
          </w:p>
        </w:tc>
        <w:tc>
          <w:tcPr>
            <w:tcW w:w="1077" w:type="dxa"/>
            <w:shd w:val="clear" w:color="auto" w:fill="auto"/>
          </w:tcPr>
          <w:p w14:paraId="055D6B1B" w14:textId="77777777" w:rsidR="001C391F" w:rsidRDefault="001C391F" w:rsidP="00650AA3">
            <w:pPr>
              <w:pStyle w:val="TAC"/>
              <w:rPr>
                <w:rFonts w:cs="Arial"/>
                <w:szCs w:val="18"/>
              </w:rPr>
            </w:pPr>
            <w:r w:rsidRPr="001C0CC4">
              <w:t>-41</w:t>
            </w:r>
          </w:p>
        </w:tc>
        <w:tc>
          <w:tcPr>
            <w:tcW w:w="959" w:type="dxa"/>
            <w:shd w:val="clear" w:color="auto" w:fill="auto"/>
          </w:tcPr>
          <w:p w14:paraId="6BE29597" w14:textId="77777777" w:rsidR="001C391F" w:rsidRDefault="001C391F" w:rsidP="00650AA3">
            <w:pPr>
              <w:pStyle w:val="TAC"/>
              <w:rPr>
                <w:rFonts w:cs="Arial"/>
                <w:szCs w:val="18"/>
              </w:rPr>
            </w:pPr>
            <w:r w:rsidRPr="001C0CC4">
              <w:t>0.3</w:t>
            </w:r>
          </w:p>
        </w:tc>
        <w:tc>
          <w:tcPr>
            <w:tcW w:w="1052" w:type="dxa"/>
            <w:shd w:val="clear" w:color="auto" w:fill="auto"/>
          </w:tcPr>
          <w:p w14:paraId="6E91B731" w14:textId="77777777" w:rsidR="001C391F" w:rsidRDefault="001C391F" w:rsidP="00650AA3">
            <w:pPr>
              <w:pStyle w:val="TAC"/>
              <w:rPr>
                <w:rFonts w:cs="Arial"/>
                <w:szCs w:val="18"/>
                <w:lang w:eastAsia="zh-TW"/>
              </w:rPr>
            </w:pPr>
            <w:r>
              <w:t>5</w:t>
            </w:r>
          </w:p>
        </w:tc>
      </w:tr>
      <w:tr w:rsidR="001C391F" w:rsidRPr="001C0CC4" w14:paraId="290A5280" w14:textId="77777777" w:rsidTr="00650AA3">
        <w:tc>
          <w:tcPr>
            <w:tcW w:w="1508" w:type="dxa"/>
            <w:vMerge w:val="restart"/>
            <w:shd w:val="clear" w:color="auto" w:fill="auto"/>
            <w:vAlign w:val="center"/>
          </w:tcPr>
          <w:p w14:paraId="60DFC352" w14:textId="77777777" w:rsidR="001C391F" w:rsidRDefault="001C391F" w:rsidP="00650AA3">
            <w:pPr>
              <w:pStyle w:val="TAC"/>
              <w:rPr>
                <w:rFonts w:cs="Arial"/>
                <w:lang w:eastAsia="zh-CN"/>
              </w:rPr>
            </w:pPr>
            <w:r>
              <w:rPr>
                <w:rFonts w:cs="Arial"/>
                <w:lang w:eastAsia="zh-CN"/>
              </w:rPr>
              <w:t>CA_n79</w:t>
            </w:r>
          </w:p>
        </w:tc>
        <w:tc>
          <w:tcPr>
            <w:tcW w:w="2620" w:type="dxa"/>
            <w:shd w:val="clear" w:color="auto" w:fill="auto"/>
          </w:tcPr>
          <w:p w14:paraId="03550426" w14:textId="77777777" w:rsidR="001C391F" w:rsidRPr="001C0CC4" w:rsidRDefault="001C391F" w:rsidP="00650AA3">
            <w:pPr>
              <w:pStyle w:val="TAL"/>
            </w:pPr>
            <w:r w:rsidRPr="001C0CC4">
              <w:t>E-UTRA Band 1, 3, 5, 8, 11, 18, 19, 21, 28, 34, 39, 40, 41, 42, 65</w:t>
            </w:r>
          </w:p>
        </w:tc>
        <w:tc>
          <w:tcPr>
            <w:tcW w:w="972" w:type="dxa"/>
            <w:shd w:val="clear" w:color="auto" w:fill="auto"/>
          </w:tcPr>
          <w:p w14:paraId="6F8CD3BC" w14:textId="77777777" w:rsidR="001C391F" w:rsidRPr="001C0CC4" w:rsidRDefault="001C391F" w:rsidP="00650AA3">
            <w:pPr>
              <w:pStyle w:val="TAC"/>
            </w:pPr>
            <w:r w:rsidRPr="001C0CC4">
              <w:t>F</w:t>
            </w:r>
            <w:r w:rsidRPr="001C0CC4">
              <w:rPr>
                <w:vertAlign w:val="subscript"/>
              </w:rPr>
              <w:t>DL_low</w:t>
            </w:r>
            <w:r w:rsidRPr="001C0CC4">
              <w:t xml:space="preserve"> </w:t>
            </w:r>
          </w:p>
        </w:tc>
        <w:tc>
          <w:tcPr>
            <w:tcW w:w="591" w:type="dxa"/>
            <w:shd w:val="clear" w:color="auto" w:fill="auto"/>
          </w:tcPr>
          <w:p w14:paraId="08A3BA67" w14:textId="77777777" w:rsidR="001C391F" w:rsidRPr="001C0CC4" w:rsidRDefault="001C391F" w:rsidP="00650AA3">
            <w:pPr>
              <w:pStyle w:val="TAC"/>
            </w:pPr>
            <w:r w:rsidRPr="001C0CC4">
              <w:t>-</w:t>
            </w:r>
          </w:p>
        </w:tc>
        <w:tc>
          <w:tcPr>
            <w:tcW w:w="997" w:type="dxa"/>
            <w:shd w:val="clear" w:color="auto" w:fill="auto"/>
          </w:tcPr>
          <w:p w14:paraId="0C32C994" w14:textId="77777777" w:rsidR="001C391F" w:rsidRPr="001C0CC4" w:rsidRDefault="001C391F" w:rsidP="00650AA3">
            <w:pPr>
              <w:pStyle w:val="TAC"/>
            </w:pPr>
            <w:r w:rsidRPr="001C0CC4">
              <w:t>F</w:t>
            </w:r>
            <w:r w:rsidRPr="001C0CC4">
              <w:rPr>
                <w:vertAlign w:val="subscript"/>
              </w:rPr>
              <w:t>DL_high</w:t>
            </w:r>
          </w:p>
        </w:tc>
        <w:tc>
          <w:tcPr>
            <w:tcW w:w="1077" w:type="dxa"/>
            <w:shd w:val="clear" w:color="auto" w:fill="auto"/>
          </w:tcPr>
          <w:p w14:paraId="136BE32C" w14:textId="77777777" w:rsidR="001C391F" w:rsidRPr="001C0CC4" w:rsidRDefault="001C391F" w:rsidP="00650AA3">
            <w:pPr>
              <w:pStyle w:val="TAC"/>
            </w:pPr>
            <w:r w:rsidRPr="001C0CC4">
              <w:t>-50</w:t>
            </w:r>
          </w:p>
        </w:tc>
        <w:tc>
          <w:tcPr>
            <w:tcW w:w="959" w:type="dxa"/>
            <w:shd w:val="clear" w:color="auto" w:fill="auto"/>
          </w:tcPr>
          <w:p w14:paraId="2CF6CF80" w14:textId="77777777" w:rsidR="001C391F" w:rsidRPr="001C0CC4" w:rsidRDefault="001C391F" w:rsidP="00650AA3">
            <w:pPr>
              <w:pStyle w:val="TAC"/>
            </w:pPr>
            <w:r w:rsidRPr="001C0CC4">
              <w:t>1</w:t>
            </w:r>
          </w:p>
        </w:tc>
        <w:tc>
          <w:tcPr>
            <w:tcW w:w="1052" w:type="dxa"/>
            <w:shd w:val="clear" w:color="auto" w:fill="auto"/>
          </w:tcPr>
          <w:p w14:paraId="1383240A" w14:textId="77777777" w:rsidR="001C391F" w:rsidRDefault="001C391F" w:rsidP="00650AA3">
            <w:pPr>
              <w:pStyle w:val="TAC"/>
            </w:pPr>
          </w:p>
        </w:tc>
      </w:tr>
      <w:tr w:rsidR="001C391F" w:rsidRPr="001C0CC4" w14:paraId="3C1115B0" w14:textId="77777777" w:rsidTr="00650AA3">
        <w:tc>
          <w:tcPr>
            <w:tcW w:w="1508" w:type="dxa"/>
            <w:vMerge/>
            <w:shd w:val="clear" w:color="auto" w:fill="auto"/>
            <w:vAlign w:val="center"/>
          </w:tcPr>
          <w:p w14:paraId="0C0BBB31" w14:textId="77777777" w:rsidR="001C391F" w:rsidRDefault="001C391F" w:rsidP="00650AA3">
            <w:pPr>
              <w:pStyle w:val="TAC"/>
              <w:rPr>
                <w:rFonts w:cs="Arial"/>
                <w:lang w:eastAsia="zh-CN"/>
              </w:rPr>
            </w:pPr>
          </w:p>
        </w:tc>
        <w:tc>
          <w:tcPr>
            <w:tcW w:w="2620" w:type="dxa"/>
            <w:shd w:val="clear" w:color="auto" w:fill="auto"/>
          </w:tcPr>
          <w:p w14:paraId="3918ED3D" w14:textId="77777777" w:rsidR="001C391F" w:rsidRPr="001C0CC4" w:rsidRDefault="001C391F" w:rsidP="00650AA3">
            <w:pPr>
              <w:pStyle w:val="TAL"/>
            </w:pPr>
            <w:r w:rsidRPr="001C0CC4">
              <w:t>Frequency range</w:t>
            </w:r>
          </w:p>
        </w:tc>
        <w:tc>
          <w:tcPr>
            <w:tcW w:w="972" w:type="dxa"/>
            <w:shd w:val="clear" w:color="auto" w:fill="auto"/>
          </w:tcPr>
          <w:p w14:paraId="0C521DF9" w14:textId="77777777" w:rsidR="001C391F" w:rsidRPr="001C0CC4" w:rsidRDefault="001C391F" w:rsidP="00650AA3">
            <w:pPr>
              <w:pStyle w:val="TAC"/>
            </w:pPr>
            <w:r w:rsidRPr="001C0CC4">
              <w:t>1884.5</w:t>
            </w:r>
          </w:p>
        </w:tc>
        <w:tc>
          <w:tcPr>
            <w:tcW w:w="591" w:type="dxa"/>
            <w:shd w:val="clear" w:color="auto" w:fill="auto"/>
          </w:tcPr>
          <w:p w14:paraId="455480A5" w14:textId="77777777" w:rsidR="001C391F" w:rsidRPr="001C0CC4" w:rsidRDefault="001C391F" w:rsidP="00650AA3">
            <w:pPr>
              <w:pStyle w:val="TAC"/>
            </w:pPr>
            <w:r w:rsidRPr="001C0CC4">
              <w:t>-</w:t>
            </w:r>
          </w:p>
        </w:tc>
        <w:tc>
          <w:tcPr>
            <w:tcW w:w="997" w:type="dxa"/>
            <w:shd w:val="clear" w:color="auto" w:fill="auto"/>
          </w:tcPr>
          <w:p w14:paraId="55D813B4" w14:textId="77777777" w:rsidR="001C391F" w:rsidRPr="001C0CC4" w:rsidRDefault="001C391F" w:rsidP="00650AA3">
            <w:pPr>
              <w:pStyle w:val="TAC"/>
            </w:pPr>
            <w:r w:rsidRPr="001C0CC4">
              <w:t>1915.7</w:t>
            </w:r>
          </w:p>
        </w:tc>
        <w:tc>
          <w:tcPr>
            <w:tcW w:w="1077" w:type="dxa"/>
            <w:shd w:val="clear" w:color="auto" w:fill="auto"/>
          </w:tcPr>
          <w:p w14:paraId="5D78D175" w14:textId="77777777" w:rsidR="001C391F" w:rsidRPr="001C0CC4" w:rsidRDefault="001C391F" w:rsidP="00650AA3">
            <w:pPr>
              <w:pStyle w:val="TAC"/>
            </w:pPr>
            <w:r w:rsidRPr="001C0CC4">
              <w:t>-41</w:t>
            </w:r>
          </w:p>
        </w:tc>
        <w:tc>
          <w:tcPr>
            <w:tcW w:w="959" w:type="dxa"/>
            <w:shd w:val="clear" w:color="auto" w:fill="auto"/>
          </w:tcPr>
          <w:p w14:paraId="7F085303" w14:textId="77777777" w:rsidR="001C391F" w:rsidRPr="001C0CC4" w:rsidRDefault="001C391F" w:rsidP="00650AA3">
            <w:pPr>
              <w:pStyle w:val="TAC"/>
            </w:pPr>
            <w:r w:rsidRPr="001C0CC4">
              <w:t>0.3</w:t>
            </w:r>
          </w:p>
        </w:tc>
        <w:tc>
          <w:tcPr>
            <w:tcW w:w="1052" w:type="dxa"/>
            <w:shd w:val="clear" w:color="auto" w:fill="auto"/>
          </w:tcPr>
          <w:p w14:paraId="7D658E4D" w14:textId="77777777" w:rsidR="001C391F" w:rsidRDefault="001C391F" w:rsidP="00650AA3">
            <w:pPr>
              <w:pStyle w:val="TAC"/>
            </w:pPr>
            <w:r>
              <w:t>5</w:t>
            </w:r>
          </w:p>
        </w:tc>
      </w:tr>
      <w:tr w:rsidR="001C391F" w:rsidRPr="001C0CC4" w14:paraId="578991C1" w14:textId="77777777" w:rsidTr="00650AA3">
        <w:tc>
          <w:tcPr>
            <w:tcW w:w="9776" w:type="dxa"/>
            <w:gridSpan w:val="8"/>
            <w:shd w:val="clear" w:color="auto" w:fill="auto"/>
            <w:vAlign w:val="center"/>
          </w:tcPr>
          <w:p w14:paraId="7679C232" w14:textId="5F1F4EE4" w:rsidR="001C391F" w:rsidRPr="008D7CF5" w:rsidRDefault="001C391F" w:rsidP="00650AA3">
            <w:pPr>
              <w:pStyle w:val="TAN"/>
            </w:pPr>
            <w:r>
              <w:rPr>
                <w:rFonts w:hint="eastAsia"/>
                <w:lang w:eastAsia="zh-CN"/>
              </w:rPr>
              <w:t>N</w:t>
            </w:r>
            <w:r>
              <w:rPr>
                <w:lang w:eastAsia="zh-CN"/>
              </w:rPr>
              <w:t>OTE 1:</w:t>
            </w:r>
            <w:r w:rsidRPr="001C0CC4">
              <w:tab/>
            </w:r>
            <w:del w:id="813" w:author="Qualcomm User" w:date="2020-11-08T21:40:00Z">
              <w:r w:rsidRPr="001C0CC4" w:rsidDel="001C391F">
                <w:delText>These requirements also apply for the frequency ranges that are less than F</w:delText>
              </w:r>
              <w:r w:rsidRPr="001C0CC4" w:rsidDel="001C391F">
                <w:rPr>
                  <w:vertAlign w:val="subscript"/>
                </w:rPr>
                <w:delText>OOB</w:delText>
              </w:r>
              <w:r w:rsidRPr="001C0CC4" w:rsidDel="001C391F">
                <w:delText xml:space="preserve"> (MHz) in Table 6.5.3.1-1 from the edge of the channel bandwidth.</w:delText>
              </w:r>
            </w:del>
            <w:ins w:id="814" w:author="Qualcomm User" w:date="2020-11-08T21:40:00Z">
              <w:r>
                <w:t>Void</w:t>
              </w:r>
            </w:ins>
          </w:p>
          <w:p w14:paraId="381C0062" w14:textId="6040C5BE" w:rsidR="001C391F" w:rsidRPr="008D7CF5" w:rsidRDefault="001C391F" w:rsidP="00650AA3">
            <w:pPr>
              <w:pStyle w:val="TAN"/>
            </w:pPr>
            <w:r>
              <w:rPr>
                <w:lang w:eastAsia="zh-CN"/>
              </w:rPr>
              <w:t>NOTE 2:</w:t>
            </w:r>
            <w:r w:rsidRPr="001C0CC4">
              <w:tab/>
            </w:r>
            <w:del w:id="815" w:author="Qualcomm User" w:date="2020-11-08T21:40:00Z">
              <w:r w:rsidRPr="001C0CC4" w:rsidDel="001C391F">
                <w:delTex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delText>
              </w:r>
            </w:del>
            <w:ins w:id="816" w:author="Qualcomm User" w:date="2020-11-08T21:40:00Z">
              <w:r>
                <w:t>Void</w:t>
              </w:r>
            </w:ins>
          </w:p>
          <w:p w14:paraId="25479222" w14:textId="643ADA4D" w:rsidR="001C391F" w:rsidRDefault="001C391F" w:rsidP="00650AA3">
            <w:pPr>
              <w:pStyle w:val="TAN"/>
            </w:pPr>
            <w:r>
              <w:rPr>
                <w:lang w:eastAsia="zh-CN"/>
              </w:rPr>
              <w:t>NOTE 3:</w:t>
            </w:r>
            <w:r w:rsidRPr="001C0CC4">
              <w:tab/>
            </w:r>
            <w:del w:id="817" w:author="Qualcomm User" w:date="2020-11-08T21:40:00Z">
              <w:r w:rsidRPr="001C0CC4" w:rsidDel="001C391F">
                <w:delText>For these adjacent bands, the emission limit could imply risk of harmful interference to UE(s) operating in the protected operating band.</w:delText>
              </w:r>
            </w:del>
            <w:ins w:id="818" w:author="Qualcomm User" w:date="2020-11-08T21:40:00Z">
              <w:r>
                <w:t>Void</w:t>
              </w:r>
            </w:ins>
          </w:p>
          <w:p w14:paraId="45BDF6B9" w14:textId="77777777" w:rsidR="001C391F" w:rsidRDefault="001C391F" w:rsidP="00650AA3">
            <w:pPr>
              <w:pStyle w:val="TAN"/>
            </w:pPr>
            <w:r>
              <w:t>NOTE 4:</w:t>
            </w:r>
            <w:r w:rsidRPr="001C0CC4">
              <w:tab/>
              <w:t>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1C0CC4">
              <w:rPr>
                <w:vertAlign w:val="subscript"/>
              </w:rPr>
              <w:t>CRB</w:t>
            </w:r>
            <w:r w:rsidRPr="001C0CC4">
              <w:t xml:space="preserve"> x </w:t>
            </w:r>
            <w:proofErr w:type="spellStart"/>
            <w:r w:rsidRPr="001C0CC4">
              <w:t>RB</w:t>
            </w:r>
            <w:r w:rsidRPr="001C0CC4">
              <w:rPr>
                <w:vertAlign w:val="subscript"/>
              </w:rPr>
              <w:t>size</w:t>
            </w:r>
            <w:proofErr w:type="spellEnd"/>
            <w:r w:rsidRPr="001C0CC4">
              <w:t xml:space="preserve"> kHz), where N is 2, 3, 4, 5 for the 2nd, 3rd, 4th or 5th harmonic respectively. The exception is allowed if the measurement bandwidth (MBW) totally or partially overlaps the overall exception interval.</w:t>
            </w:r>
          </w:p>
          <w:p w14:paraId="23AEDEEA" w14:textId="77777777" w:rsidR="001C391F" w:rsidRPr="001C0CC4" w:rsidRDefault="001C391F" w:rsidP="00650AA3">
            <w:pPr>
              <w:pStyle w:val="TAN"/>
            </w:pPr>
            <w:r>
              <w:t>NOTE 5</w:t>
            </w:r>
            <w:r w:rsidRPr="001C0CC4">
              <w:t>:</w:t>
            </w:r>
            <w:r w:rsidRPr="001C0CC4">
              <w:tab/>
              <w:t>Applicable when co-existence with PHS system operating in 1884.5 - 1915.7 MHz.</w:t>
            </w:r>
          </w:p>
          <w:p w14:paraId="06AA8A55" w14:textId="77777777" w:rsidR="001C391F" w:rsidRPr="008D7CF5" w:rsidRDefault="001C391F" w:rsidP="00650AA3">
            <w:pPr>
              <w:pStyle w:val="TAN"/>
            </w:pPr>
            <w:r>
              <w:rPr>
                <w:rFonts w:hint="eastAsia"/>
                <w:lang w:eastAsia="zh-CN"/>
              </w:rPr>
              <w:t>N</w:t>
            </w:r>
            <w:r>
              <w:rPr>
                <w:lang w:eastAsia="zh-CN"/>
              </w:rPr>
              <w:t>OTE 6:</w:t>
            </w:r>
            <w:r w:rsidRPr="001C0CC4">
              <w:tab/>
              <w:t>This requirement applies when the NR carrier is confined within 2545 – 2575 MHz or 2595 – 2645 MHz and the channel bandwidth is 10 or 20 MHz</w:t>
            </w:r>
          </w:p>
        </w:tc>
      </w:tr>
    </w:tbl>
    <w:p w14:paraId="53E0A4A7" w14:textId="77777777" w:rsidR="001C391F" w:rsidRDefault="001C391F" w:rsidP="00170A01">
      <w:pPr>
        <w:rPr>
          <w:noProof/>
          <w:color w:val="0070C0"/>
        </w:rPr>
      </w:pPr>
    </w:p>
    <w:p w14:paraId="21DA90F8" w14:textId="77777777" w:rsidR="002F4EB2" w:rsidRDefault="002F4EB2" w:rsidP="002F4EB2">
      <w:pPr>
        <w:pStyle w:val="Heading4"/>
        <w:ind w:left="0" w:firstLine="0"/>
        <w:rPr>
          <w:ins w:id="819" w:author="Petri Vasenkari" w:date="2020-10-20T15:54:00Z"/>
        </w:rPr>
      </w:pPr>
      <w:bookmarkStart w:id="820" w:name="_Toc21344368"/>
      <w:bookmarkStart w:id="821" w:name="_Toc29801854"/>
      <w:bookmarkStart w:id="822" w:name="_Toc29802278"/>
      <w:bookmarkStart w:id="823" w:name="_Toc29802903"/>
      <w:bookmarkStart w:id="824" w:name="_Toc36107645"/>
      <w:bookmarkStart w:id="825" w:name="_Toc37251411"/>
      <w:bookmarkStart w:id="826" w:name="_Toc45888291"/>
      <w:bookmarkStart w:id="827" w:name="_Toc45888890"/>
      <w:ins w:id="828" w:author="Petri Vasenkari" w:date="2020-10-20T15:54:00Z">
        <w:r w:rsidRPr="001C0CC4">
          <w:lastRenderedPageBreak/>
          <w:t>6.5</w:t>
        </w:r>
        <w:r>
          <w:t>A</w:t>
        </w:r>
        <w:r w:rsidRPr="001C0CC4">
          <w:t>.3.3</w:t>
        </w:r>
        <w:r w:rsidRPr="001C0CC4">
          <w:tab/>
          <w:t>Additional spurious emissions</w:t>
        </w:r>
        <w:bookmarkEnd w:id="820"/>
        <w:bookmarkEnd w:id="821"/>
        <w:bookmarkEnd w:id="822"/>
        <w:bookmarkEnd w:id="823"/>
        <w:bookmarkEnd w:id="824"/>
        <w:bookmarkEnd w:id="825"/>
        <w:bookmarkEnd w:id="826"/>
        <w:bookmarkEnd w:id="827"/>
        <w:r>
          <w:t xml:space="preserve"> for CA</w:t>
        </w:r>
      </w:ins>
    </w:p>
    <w:p w14:paraId="58F82F5E" w14:textId="77777777" w:rsidR="002F4EB2" w:rsidRPr="005F75EF" w:rsidRDefault="002F4EB2" w:rsidP="002F4EB2">
      <w:pPr>
        <w:pStyle w:val="Heading5"/>
        <w:rPr>
          <w:ins w:id="829" w:author="Petri Vasenkari" w:date="2020-10-20T15:54:00Z"/>
        </w:rPr>
      </w:pPr>
      <w:ins w:id="830" w:author="Petri Vasenkari" w:date="2020-10-20T15:54:00Z">
        <w:r>
          <w:t>6.5A.3.3.1</w:t>
        </w:r>
        <w:r>
          <w:tab/>
        </w:r>
        <w:r w:rsidRPr="005F75EF">
          <w:t>Additional spurious emissions for</w:t>
        </w:r>
        <w:r>
          <w:t xml:space="preserve"> intra-band </w:t>
        </w:r>
        <w:proofErr w:type="gramStart"/>
        <w:r>
          <w:t xml:space="preserve">contiguous </w:t>
        </w:r>
        <w:r w:rsidRPr="005F75EF">
          <w:t xml:space="preserve"> CA</w:t>
        </w:r>
        <w:proofErr w:type="gramEnd"/>
      </w:ins>
    </w:p>
    <w:p w14:paraId="443E089B" w14:textId="77777777" w:rsidR="002F4EB2" w:rsidRPr="00535C7B" w:rsidRDefault="002F4EB2" w:rsidP="002F4EB2">
      <w:pPr>
        <w:pStyle w:val="Heading5"/>
        <w:rPr>
          <w:ins w:id="831" w:author="Petri Vasenkari" w:date="2020-10-20T15:54:00Z"/>
        </w:rPr>
      </w:pPr>
      <w:ins w:id="832" w:author="Petri Vasenkari" w:date="2020-10-20T15:54:00Z">
        <w:r>
          <w:t>6.5A.3.3.1.1</w:t>
        </w:r>
        <w:r>
          <w:tab/>
        </w:r>
        <w:r>
          <w:tab/>
        </w:r>
        <w:r w:rsidRPr="00535C7B">
          <w:t>Requirement for network signalling value "</w:t>
        </w:r>
        <w:r>
          <w:t xml:space="preserve">CA_ </w:t>
        </w:r>
        <w:r w:rsidRPr="00535C7B">
          <w:t>NS_</w:t>
        </w:r>
        <w:r>
          <w:t>04</w:t>
        </w:r>
        <w:r w:rsidRPr="00535C7B">
          <w:t>"</w:t>
        </w:r>
      </w:ins>
    </w:p>
    <w:p w14:paraId="1ADD0BE3" w14:textId="77777777" w:rsidR="002F4EB2" w:rsidRPr="001C0CC4" w:rsidRDefault="002F4EB2" w:rsidP="002F4EB2">
      <w:pPr>
        <w:rPr>
          <w:ins w:id="833" w:author="Petri Vasenkari" w:date="2020-10-20T15:54:00Z"/>
        </w:rPr>
      </w:pPr>
      <w:ins w:id="834" w:author="Petri Vasenkari" w:date="2020-10-20T15:54:00Z">
        <w:r w:rsidRPr="001C0CC4">
          <w:t>When "</w:t>
        </w:r>
        <w:r>
          <w:t>CA_</w:t>
        </w:r>
        <w:r w:rsidRPr="001C0CC4">
          <w:t>NS</w:t>
        </w:r>
        <w:r>
          <w:t>04</w:t>
        </w:r>
        <w:r w:rsidRPr="001C0CC4">
          <w:t>" is indicated in the cell, the power of any UE emission shall not exceed the levels specified in Table 6.5</w:t>
        </w:r>
        <w:r>
          <w:t>A</w:t>
        </w:r>
        <w:r w:rsidRPr="001C0CC4">
          <w:t>.3.3.</w:t>
        </w:r>
        <w:r>
          <w:t>1.1-1.</w:t>
        </w:r>
        <w:r w:rsidRPr="00AB708E">
          <w:t xml:space="preserve"> </w:t>
        </w:r>
        <w:r w:rsidRPr="00FA49A8">
          <w:t xml:space="preserve">This requirement also applies for the frequency ranges that are less than FOOB (MHz) in Table </w:t>
        </w:r>
        <w:r w:rsidRPr="00D85D21">
          <w:t>6.5A.3.1-1</w:t>
        </w:r>
        <w:r w:rsidRPr="00FA49A8">
          <w:t xml:space="preserve"> from the edge of the aggregated channel bandwidth.</w:t>
        </w:r>
      </w:ins>
    </w:p>
    <w:p w14:paraId="2D1DB452" w14:textId="77777777" w:rsidR="002F4EB2" w:rsidRDefault="002F4EB2" w:rsidP="002F4EB2">
      <w:pPr>
        <w:pStyle w:val="TH"/>
        <w:rPr>
          <w:ins w:id="835" w:author="Petri Vasenkari" w:date="2020-10-20T15:54:00Z"/>
          <w:rFonts w:eastAsia="SimSun"/>
        </w:rPr>
      </w:pPr>
      <w:ins w:id="836" w:author="Petri Vasenkari" w:date="2020-10-20T15:54:00Z">
        <w:r w:rsidRPr="001C0CC4">
          <w:t xml:space="preserve">Table </w:t>
        </w:r>
        <w:r w:rsidRPr="00535C7B">
          <w:t>6.5A.3.3.1</w:t>
        </w:r>
        <w:r>
          <w:t>.1</w:t>
        </w:r>
        <w:r w:rsidRPr="001C0CC4">
          <w:t>-1: Additional requirements</w:t>
        </w:r>
        <w:r w:rsidRPr="005C11DD">
          <w:t xml:space="preserve"> </w:t>
        </w:r>
        <w:r w:rsidRPr="001C0CC4">
          <w:t xml:space="preserve">for </w:t>
        </w:r>
        <w:r w:rsidRPr="001C0CC4">
          <w:rPr>
            <w:rFonts w:eastAsia="SimSun"/>
          </w:rPr>
          <w:t>"</w:t>
        </w:r>
        <w:r>
          <w:rPr>
            <w:rFonts w:eastAsia="SimSun"/>
          </w:rPr>
          <w:t xml:space="preserve">CA_ </w:t>
        </w:r>
        <w:r>
          <w:t>NS_04</w:t>
        </w:r>
        <w:r w:rsidRPr="001C0CC4">
          <w:rPr>
            <w:rFonts w:eastAsia="SimSu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2F4EB2" w:rsidRPr="001C0CC4" w14:paraId="170A2865" w14:textId="77777777" w:rsidTr="00A3713F">
        <w:trPr>
          <w:cantSplit/>
          <w:trHeight w:val="365"/>
          <w:jc w:val="center"/>
          <w:ins w:id="837" w:author="Petri Vasenkari" w:date="2020-10-20T15:54:00Z"/>
        </w:trPr>
        <w:tc>
          <w:tcPr>
            <w:tcW w:w="2245" w:type="dxa"/>
            <w:vMerge w:val="restart"/>
            <w:tcBorders>
              <w:top w:val="single" w:sz="4" w:space="0" w:color="auto"/>
              <w:left w:val="single" w:sz="4" w:space="0" w:color="auto"/>
              <w:bottom w:val="single" w:sz="4" w:space="0" w:color="auto"/>
              <w:right w:val="single" w:sz="4" w:space="0" w:color="auto"/>
            </w:tcBorders>
            <w:hideMark/>
          </w:tcPr>
          <w:p w14:paraId="679B71BF" w14:textId="77777777" w:rsidR="002F4EB2" w:rsidRPr="001C0CC4" w:rsidRDefault="002F4EB2" w:rsidP="00A3713F">
            <w:pPr>
              <w:pStyle w:val="TAH"/>
              <w:rPr>
                <w:ins w:id="838" w:author="Petri Vasenkari" w:date="2020-10-20T15:54:00Z"/>
              </w:rPr>
            </w:pPr>
            <w:ins w:id="839" w:author="Petri Vasenkari" w:date="2020-10-20T15:54:00Z">
              <w:r w:rsidRPr="001C0CC4">
                <w:t>Frequency range</w:t>
              </w:r>
            </w:ins>
          </w:p>
          <w:p w14:paraId="5167A2EC" w14:textId="77777777" w:rsidR="002F4EB2" w:rsidRPr="001C0CC4" w:rsidRDefault="002F4EB2" w:rsidP="00A3713F">
            <w:pPr>
              <w:pStyle w:val="TAH"/>
              <w:rPr>
                <w:ins w:id="840" w:author="Petri Vasenkari" w:date="2020-10-20T15:54:00Z"/>
              </w:rPr>
            </w:pPr>
            <w:ins w:id="841" w:author="Petri Vasenkari" w:date="2020-10-20T15:54:00Z">
              <w:r w:rsidRPr="001C0CC4">
                <w:t>(MHz)</w:t>
              </w:r>
            </w:ins>
          </w:p>
        </w:tc>
        <w:tc>
          <w:tcPr>
            <w:tcW w:w="3347" w:type="dxa"/>
            <w:tcBorders>
              <w:top w:val="single" w:sz="4" w:space="0" w:color="auto"/>
              <w:left w:val="single" w:sz="4" w:space="0" w:color="auto"/>
              <w:bottom w:val="single" w:sz="4" w:space="0" w:color="auto"/>
              <w:right w:val="single" w:sz="4" w:space="0" w:color="auto"/>
            </w:tcBorders>
            <w:hideMark/>
          </w:tcPr>
          <w:p w14:paraId="0FE21F37" w14:textId="77777777" w:rsidR="002F4EB2" w:rsidRPr="001C0CC4" w:rsidRDefault="002F4EB2" w:rsidP="00A3713F">
            <w:pPr>
              <w:pStyle w:val="TAH"/>
              <w:rPr>
                <w:ins w:id="842" w:author="Petri Vasenkari" w:date="2020-10-20T15:54:00Z"/>
                <w:rFonts w:eastAsia="SimSun"/>
              </w:rPr>
            </w:pPr>
            <w:ins w:id="843" w:author="Petri Vasenkari" w:date="2020-10-20T15:54:00Z">
              <w:r w:rsidRPr="008836B0">
                <w:t xml:space="preserve">BWChannel_CA </w:t>
              </w:r>
              <w:r>
                <w:t xml:space="preserve">(MHz) </w:t>
              </w:r>
              <w:r w:rsidRPr="001C0CC4">
                <w:t>/ Spectrum emission limit (dBm)</w:t>
              </w:r>
            </w:ins>
          </w:p>
        </w:tc>
        <w:tc>
          <w:tcPr>
            <w:tcW w:w="1870" w:type="dxa"/>
            <w:vMerge w:val="restart"/>
            <w:tcBorders>
              <w:top w:val="single" w:sz="4" w:space="0" w:color="auto"/>
              <w:left w:val="single" w:sz="4" w:space="0" w:color="auto"/>
              <w:bottom w:val="single" w:sz="4" w:space="0" w:color="auto"/>
              <w:right w:val="single" w:sz="4" w:space="0" w:color="auto"/>
            </w:tcBorders>
            <w:hideMark/>
          </w:tcPr>
          <w:p w14:paraId="70D42E89" w14:textId="77777777" w:rsidR="002F4EB2" w:rsidRPr="001C0CC4" w:rsidRDefault="002F4EB2" w:rsidP="00A3713F">
            <w:pPr>
              <w:pStyle w:val="TAH"/>
              <w:rPr>
                <w:ins w:id="844" w:author="Petri Vasenkari" w:date="2020-10-20T15:54:00Z"/>
              </w:rPr>
            </w:pPr>
            <w:ins w:id="845" w:author="Petri Vasenkari" w:date="2020-10-20T15:54:00Z">
              <w:r w:rsidRPr="001C0CC4">
                <w:t xml:space="preserve">Measurement bandwidth </w:t>
              </w:r>
            </w:ins>
          </w:p>
        </w:tc>
      </w:tr>
      <w:tr w:rsidR="002F4EB2" w:rsidRPr="001C0CC4" w14:paraId="309FDBA8" w14:textId="77777777" w:rsidTr="00A3713F">
        <w:trPr>
          <w:cantSplit/>
          <w:trHeight w:val="371"/>
          <w:jc w:val="center"/>
          <w:ins w:id="846" w:author="Petri Vasenkari" w:date="2020-10-20T15:54:00Z"/>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7BBC7072" w14:textId="77777777" w:rsidR="002F4EB2" w:rsidRPr="001C0CC4" w:rsidRDefault="002F4EB2" w:rsidP="00A3713F">
            <w:pPr>
              <w:spacing w:after="0"/>
              <w:rPr>
                <w:ins w:id="847" w:author="Petri Vasenkari" w:date="2020-10-20T15:54:00Z"/>
                <w:rFonts w:ascii="Arial" w:hAnsi="Arial" w:cs="Arial"/>
                <w:b/>
                <w:sz w:val="18"/>
              </w:rPr>
            </w:pPr>
          </w:p>
        </w:tc>
        <w:tc>
          <w:tcPr>
            <w:tcW w:w="3347" w:type="dxa"/>
            <w:tcBorders>
              <w:top w:val="single" w:sz="4" w:space="0" w:color="auto"/>
              <w:left w:val="single" w:sz="4" w:space="0" w:color="auto"/>
              <w:bottom w:val="single" w:sz="4" w:space="0" w:color="auto"/>
              <w:right w:val="single" w:sz="4" w:space="0" w:color="auto"/>
            </w:tcBorders>
            <w:vAlign w:val="center"/>
            <w:hideMark/>
          </w:tcPr>
          <w:p w14:paraId="0732C9BE" w14:textId="77777777" w:rsidR="002F4EB2" w:rsidRPr="001C0CC4" w:rsidRDefault="002F4EB2" w:rsidP="00A3713F">
            <w:pPr>
              <w:pStyle w:val="TAH"/>
              <w:rPr>
                <w:ins w:id="848" w:author="Petri Vasenkari" w:date="2020-10-20T15:54:00Z"/>
              </w:rPr>
            </w:pPr>
            <w:ins w:id="849" w:author="Petri Vasenkari" w:date="2020-10-20T15:54:00Z">
              <w:r>
                <w:t>2</w:t>
              </w:r>
              <w:r w:rsidRPr="001C0CC4">
                <w:t>0</w:t>
              </w:r>
              <w:r>
                <w:t xml:space="preserve"> to</w:t>
              </w:r>
              <w:r w:rsidRPr="001C0CC4">
                <w:t xml:space="preserve"> 1</w:t>
              </w:r>
              <w:r>
                <w:t>9</w:t>
              </w:r>
              <w:r w:rsidRPr="001C0CC4">
                <w:t>0 MHz</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2291B" w14:textId="77777777" w:rsidR="002F4EB2" w:rsidRPr="001C0CC4" w:rsidRDefault="002F4EB2" w:rsidP="00A3713F">
            <w:pPr>
              <w:pStyle w:val="TAH"/>
              <w:rPr>
                <w:ins w:id="850" w:author="Petri Vasenkari" w:date="2020-10-20T15:54:00Z"/>
              </w:rPr>
            </w:pPr>
          </w:p>
        </w:tc>
      </w:tr>
      <w:tr w:rsidR="002F4EB2" w:rsidRPr="001C0CC4" w14:paraId="35B082FC" w14:textId="77777777" w:rsidTr="00A3713F">
        <w:trPr>
          <w:jc w:val="center"/>
          <w:ins w:id="851"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FBA969E" w14:textId="77777777" w:rsidR="002F4EB2" w:rsidRPr="001C0CC4" w:rsidRDefault="002F4EB2" w:rsidP="00A3713F">
            <w:pPr>
              <w:pStyle w:val="TAC"/>
              <w:rPr>
                <w:ins w:id="852" w:author="Petri Vasenkari" w:date="2020-10-20T15:54:00Z"/>
              </w:rPr>
            </w:pPr>
            <w:ins w:id="853" w:author="Petri Vasenkari" w:date="2020-10-20T15:54:00Z">
              <w:r w:rsidRPr="001C0CC4">
                <w:t>2495 ≤ f &lt; 2496</w:t>
              </w:r>
            </w:ins>
          </w:p>
        </w:tc>
        <w:tc>
          <w:tcPr>
            <w:tcW w:w="3347" w:type="dxa"/>
            <w:tcBorders>
              <w:top w:val="single" w:sz="4" w:space="0" w:color="auto"/>
              <w:left w:val="single" w:sz="4" w:space="0" w:color="auto"/>
              <w:bottom w:val="single" w:sz="4" w:space="0" w:color="auto"/>
              <w:right w:val="single" w:sz="4" w:space="0" w:color="auto"/>
            </w:tcBorders>
            <w:hideMark/>
          </w:tcPr>
          <w:p w14:paraId="34311C64" w14:textId="77777777" w:rsidR="002F4EB2" w:rsidRPr="001C0CC4" w:rsidRDefault="002F4EB2" w:rsidP="00A3713F">
            <w:pPr>
              <w:pStyle w:val="TAC"/>
              <w:rPr>
                <w:ins w:id="854" w:author="Petri Vasenkari" w:date="2020-10-20T15:54:00Z"/>
              </w:rPr>
            </w:pPr>
            <w:ins w:id="855" w:author="Petri Vasenkari" w:date="2020-10-20T15:54:00Z">
              <w:r w:rsidRPr="001C0CC4">
                <w:t>-13</w:t>
              </w:r>
            </w:ins>
          </w:p>
        </w:tc>
        <w:tc>
          <w:tcPr>
            <w:tcW w:w="1870" w:type="dxa"/>
            <w:tcBorders>
              <w:top w:val="single" w:sz="4" w:space="0" w:color="auto"/>
              <w:left w:val="single" w:sz="4" w:space="0" w:color="auto"/>
              <w:bottom w:val="single" w:sz="4" w:space="0" w:color="auto"/>
              <w:right w:val="single" w:sz="4" w:space="0" w:color="auto"/>
            </w:tcBorders>
            <w:hideMark/>
          </w:tcPr>
          <w:p w14:paraId="5B1AFEDE" w14:textId="77777777" w:rsidR="002F4EB2" w:rsidRPr="001C0CC4" w:rsidRDefault="002F4EB2" w:rsidP="00A3713F">
            <w:pPr>
              <w:pStyle w:val="TAC"/>
              <w:rPr>
                <w:ins w:id="856" w:author="Petri Vasenkari" w:date="2020-10-20T15:54:00Z"/>
              </w:rPr>
            </w:pPr>
            <w:proofErr w:type="gramStart"/>
            <w:ins w:id="857" w:author="Petri Vasenkari" w:date="2020-10-20T15:54:00Z">
              <w:r>
                <w:t>Max(</w:t>
              </w:r>
              <w:proofErr w:type="gramEnd"/>
              <w:r w:rsidRPr="001C0CC4">
                <w:t>1 % of BW</w:t>
              </w:r>
              <w:r w:rsidRPr="001C0CC4">
                <w:rPr>
                  <w:vertAlign w:val="subscript"/>
                </w:rPr>
                <w:t>Chann</w:t>
              </w:r>
              <w:r w:rsidRPr="001C0CC4">
                <w:rPr>
                  <w:rFonts w:hint="eastAsia"/>
                  <w:vertAlign w:val="subscript"/>
                  <w:lang w:eastAsia="zh-CN"/>
                </w:rPr>
                <w:t>el</w:t>
              </w:r>
              <w:r>
                <w:rPr>
                  <w:vertAlign w:val="subscript"/>
                  <w:lang w:eastAsia="zh-CN"/>
                </w:rPr>
                <w:t>_CA</w:t>
              </w:r>
              <w:r w:rsidRPr="00FD0749">
                <w:t>, 1 MHz)</w:t>
              </w:r>
              <w:r>
                <w:rPr>
                  <w:vertAlign w:val="subscript"/>
                  <w:lang w:eastAsia="zh-CN"/>
                </w:rPr>
                <w:t xml:space="preserve"> </w:t>
              </w:r>
            </w:ins>
          </w:p>
        </w:tc>
      </w:tr>
      <w:tr w:rsidR="002F4EB2" w:rsidRPr="001C0CC4" w14:paraId="7D9B0B00" w14:textId="77777777" w:rsidTr="00A3713F">
        <w:trPr>
          <w:jc w:val="center"/>
          <w:ins w:id="858"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4F9DCC72" w14:textId="77777777" w:rsidR="002F4EB2" w:rsidRPr="001C0CC4" w:rsidRDefault="002F4EB2" w:rsidP="00A3713F">
            <w:pPr>
              <w:pStyle w:val="TAC"/>
              <w:rPr>
                <w:ins w:id="859" w:author="Petri Vasenkari" w:date="2020-10-20T15:54:00Z"/>
              </w:rPr>
            </w:pPr>
            <w:ins w:id="860" w:author="Petri Vasenkari" w:date="2020-10-20T15:54:00Z">
              <w:r w:rsidRPr="001C0CC4">
                <w:t>2490.5 ≤ f &lt; 2495</w:t>
              </w:r>
            </w:ins>
          </w:p>
        </w:tc>
        <w:tc>
          <w:tcPr>
            <w:tcW w:w="3347" w:type="dxa"/>
            <w:tcBorders>
              <w:top w:val="single" w:sz="4" w:space="0" w:color="auto"/>
              <w:left w:val="single" w:sz="4" w:space="0" w:color="auto"/>
              <w:bottom w:val="single" w:sz="4" w:space="0" w:color="auto"/>
              <w:right w:val="single" w:sz="4" w:space="0" w:color="auto"/>
            </w:tcBorders>
            <w:hideMark/>
          </w:tcPr>
          <w:p w14:paraId="73B91584" w14:textId="77777777" w:rsidR="002F4EB2" w:rsidRPr="001C0CC4" w:rsidRDefault="002F4EB2" w:rsidP="00A3713F">
            <w:pPr>
              <w:pStyle w:val="TAC"/>
              <w:rPr>
                <w:ins w:id="861" w:author="Petri Vasenkari" w:date="2020-10-20T15:54:00Z"/>
              </w:rPr>
            </w:pPr>
            <w:ins w:id="862" w:author="Petri Vasenkari" w:date="2020-10-20T15:54:00Z">
              <w:r w:rsidRPr="001C0CC4">
                <w:t>-13</w:t>
              </w:r>
            </w:ins>
          </w:p>
        </w:tc>
        <w:tc>
          <w:tcPr>
            <w:tcW w:w="1870" w:type="dxa"/>
            <w:tcBorders>
              <w:top w:val="single" w:sz="4" w:space="0" w:color="auto"/>
              <w:left w:val="single" w:sz="4" w:space="0" w:color="auto"/>
              <w:bottom w:val="single" w:sz="4" w:space="0" w:color="auto"/>
              <w:right w:val="single" w:sz="4" w:space="0" w:color="auto"/>
            </w:tcBorders>
            <w:hideMark/>
          </w:tcPr>
          <w:p w14:paraId="1E7B5C92" w14:textId="77777777" w:rsidR="002F4EB2" w:rsidRPr="001C0CC4" w:rsidRDefault="002F4EB2" w:rsidP="00A3713F">
            <w:pPr>
              <w:pStyle w:val="TAC"/>
              <w:rPr>
                <w:ins w:id="863" w:author="Petri Vasenkari" w:date="2020-10-20T15:54:00Z"/>
              </w:rPr>
            </w:pPr>
            <w:ins w:id="864" w:author="Petri Vasenkari" w:date="2020-10-20T15:54:00Z">
              <w:r w:rsidRPr="001C0CC4">
                <w:t>1 MHz</w:t>
              </w:r>
            </w:ins>
          </w:p>
        </w:tc>
      </w:tr>
      <w:tr w:rsidR="002F4EB2" w:rsidRPr="001C0CC4" w14:paraId="381771E8" w14:textId="77777777" w:rsidTr="00A3713F">
        <w:trPr>
          <w:jc w:val="center"/>
          <w:ins w:id="865"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40020785" w14:textId="77777777" w:rsidR="002F4EB2" w:rsidRPr="001C0CC4" w:rsidRDefault="002F4EB2" w:rsidP="00A3713F">
            <w:pPr>
              <w:pStyle w:val="TAC"/>
              <w:rPr>
                <w:ins w:id="866" w:author="Petri Vasenkari" w:date="2020-10-20T15:54:00Z"/>
              </w:rPr>
            </w:pPr>
            <w:ins w:id="867" w:author="Petri Vasenkari" w:date="2020-10-20T15:54:00Z">
              <w:r w:rsidRPr="001C0CC4">
                <w:t>0.009 &lt; f &lt; 2490.5</w:t>
              </w:r>
            </w:ins>
          </w:p>
        </w:tc>
        <w:tc>
          <w:tcPr>
            <w:tcW w:w="3347" w:type="dxa"/>
            <w:tcBorders>
              <w:top w:val="single" w:sz="4" w:space="0" w:color="auto"/>
              <w:left w:val="single" w:sz="4" w:space="0" w:color="auto"/>
              <w:bottom w:val="single" w:sz="4" w:space="0" w:color="auto"/>
              <w:right w:val="single" w:sz="4" w:space="0" w:color="auto"/>
            </w:tcBorders>
            <w:hideMark/>
          </w:tcPr>
          <w:p w14:paraId="28E7515C" w14:textId="77777777" w:rsidR="002F4EB2" w:rsidRPr="001C0CC4" w:rsidRDefault="002F4EB2" w:rsidP="00A3713F">
            <w:pPr>
              <w:pStyle w:val="TAC"/>
              <w:rPr>
                <w:ins w:id="868" w:author="Petri Vasenkari" w:date="2020-10-20T15:54:00Z"/>
              </w:rPr>
            </w:pPr>
            <w:ins w:id="869" w:author="Petri Vasenkari" w:date="2020-10-20T15:54:00Z">
              <w:r w:rsidRPr="001C0CC4">
                <w:t>-25</w:t>
              </w:r>
            </w:ins>
          </w:p>
        </w:tc>
        <w:tc>
          <w:tcPr>
            <w:tcW w:w="1870" w:type="dxa"/>
            <w:tcBorders>
              <w:top w:val="single" w:sz="4" w:space="0" w:color="auto"/>
              <w:left w:val="single" w:sz="4" w:space="0" w:color="auto"/>
              <w:bottom w:val="single" w:sz="4" w:space="0" w:color="auto"/>
              <w:right w:val="single" w:sz="4" w:space="0" w:color="auto"/>
            </w:tcBorders>
            <w:hideMark/>
          </w:tcPr>
          <w:p w14:paraId="4D28FA4E" w14:textId="77777777" w:rsidR="002F4EB2" w:rsidRPr="001C0CC4" w:rsidRDefault="002F4EB2" w:rsidP="00A3713F">
            <w:pPr>
              <w:pStyle w:val="TAC"/>
              <w:rPr>
                <w:ins w:id="870" w:author="Petri Vasenkari" w:date="2020-10-20T15:54:00Z"/>
              </w:rPr>
            </w:pPr>
            <w:ins w:id="871" w:author="Petri Vasenkari" w:date="2020-10-20T15:54:00Z">
              <w:r w:rsidRPr="001C0CC4">
                <w:t>1 MHz</w:t>
              </w:r>
            </w:ins>
          </w:p>
        </w:tc>
      </w:tr>
    </w:tbl>
    <w:p w14:paraId="76799683" w14:textId="77777777" w:rsidR="002F4EB2" w:rsidRDefault="002F4EB2" w:rsidP="002F4EB2">
      <w:pPr>
        <w:pStyle w:val="Heading5"/>
        <w:rPr>
          <w:ins w:id="872" w:author="Petri Vasenkari" w:date="2020-10-20T15:54:00Z"/>
        </w:rPr>
      </w:pPr>
    </w:p>
    <w:p w14:paraId="31901980" w14:textId="77777777" w:rsidR="002F4EB2" w:rsidRPr="00535C7B" w:rsidRDefault="002F4EB2" w:rsidP="002F4EB2">
      <w:pPr>
        <w:pStyle w:val="Heading5"/>
        <w:rPr>
          <w:ins w:id="873" w:author="Petri Vasenkari" w:date="2020-10-20T15:54:00Z"/>
        </w:rPr>
      </w:pPr>
      <w:ins w:id="874" w:author="Petri Vasenkari" w:date="2020-10-20T15:54:00Z">
        <w:r>
          <w:t>6.5A.3.3.1.2</w:t>
        </w:r>
        <w:r>
          <w:tab/>
        </w:r>
        <w:r>
          <w:tab/>
        </w:r>
        <w:r w:rsidRPr="00535C7B">
          <w:t>Requirement for network signalling value "</w:t>
        </w:r>
        <w:r>
          <w:t xml:space="preserve">CA_ </w:t>
        </w:r>
        <w:r w:rsidRPr="00535C7B">
          <w:t>NS_27"</w:t>
        </w:r>
      </w:ins>
    </w:p>
    <w:p w14:paraId="002F0B5C" w14:textId="77777777" w:rsidR="002F4EB2" w:rsidRPr="001C0CC4" w:rsidRDefault="002F4EB2" w:rsidP="002F4EB2">
      <w:pPr>
        <w:rPr>
          <w:ins w:id="875" w:author="Petri Vasenkari" w:date="2020-10-20T15:54:00Z"/>
        </w:rPr>
      </w:pPr>
      <w:ins w:id="876" w:author="Petri Vasenkari" w:date="2020-10-20T15:54:00Z">
        <w:r w:rsidRPr="001C0CC4">
          <w:t>When "</w:t>
        </w:r>
        <w:r>
          <w:t>CA_</w:t>
        </w:r>
        <w:r w:rsidRPr="001C0CC4">
          <w:t>NS 27" is indicated in the cell, the power of any UE emission shall not exceed the levels specified in Table </w:t>
        </w:r>
        <w:r w:rsidRPr="00AD31C1">
          <w:t>6.5A.3.3.</w:t>
        </w:r>
        <w:r>
          <w:t>1.</w:t>
        </w:r>
        <w:r w:rsidRPr="00AD31C1">
          <w:t>2-1</w:t>
        </w:r>
        <w:r w:rsidRPr="001C0CC4">
          <w:t>. This requirement also applies for the frequency ranges that are less than F</w:t>
        </w:r>
        <w:r w:rsidRPr="00C6703A">
          <w:rPr>
            <w:vertAlign w:val="subscript"/>
          </w:rPr>
          <w:t>OOB</w:t>
        </w:r>
        <w:r w:rsidRPr="001C0CC4">
          <w:t xml:space="preserve"> (MHz) in </w:t>
        </w:r>
        <w:r w:rsidRPr="00535C7B">
          <w:t xml:space="preserve">Table </w:t>
        </w:r>
        <w:proofErr w:type="spellStart"/>
        <w:r w:rsidRPr="00AD31C1">
          <w:t>Table</w:t>
        </w:r>
        <w:proofErr w:type="spellEnd"/>
        <w:r w:rsidRPr="00AD31C1">
          <w:t xml:space="preserve"> </w:t>
        </w:r>
        <w:r w:rsidRPr="00D85D21">
          <w:t>6.5A.3.1-1</w:t>
        </w:r>
        <w:r>
          <w:t xml:space="preserve"> </w:t>
        </w:r>
        <w:r w:rsidRPr="001C0CC4">
          <w:t xml:space="preserve">from the edge of the </w:t>
        </w:r>
        <w:r>
          <w:t xml:space="preserve">aggregated </w:t>
        </w:r>
        <w:r w:rsidRPr="001C0CC4">
          <w:t>channel bandwidth.</w:t>
        </w:r>
      </w:ins>
    </w:p>
    <w:p w14:paraId="27D38351" w14:textId="77777777" w:rsidR="002F4EB2" w:rsidRPr="001C0CC4" w:rsidRDefault="002F4EB2" w:rsidP="002F4EB2">
      <w:pPr>
        <w:pStyle w:val="TH"/>
        <w:rPr>
          <w:ins w:id="877" w:author="Petri Vasenkari" w:date="2020-10-20T15:54:00Z"/>
          <w:b w:val="0"/>
        </w:rPr>
      </w:pPr>
      <w:bookmarkStart w:id="878" w:name="_Hlk47016114"/>
      <w:ins w:id="879" w:author="Petri Vasenkari" w:date="2020-10-20T15:54:00Z">
        <w:r w:rsidRPr="001C0CC4">
          <w:t xml:space="preserve">Table </w:t>
        </w:r>
        <w:r w:rsidRPr="00535C7B">
          <w:t>6.5A.3.3.</w:t>
        </w:r>
        <w:r>
          <w:t>1.2</w:t>
        </w:r>
        <w:r w:rsidRPr="001C0CC4">
          <w:t>-1</w:t>
        </w:r>
        <w:bookmarkEnd w:id="878"/>
        <w:r w:rsidRPr="001C0CC4">
          <w:t>: Additional requirements</w:t>
        </w:r>
        <w:r w:rsidRPr="005C11DD">
          <w:t xml:space="preserve"> </w:t>
        </w:r>
        <w:r w:rsidRPr="001C0CC4">
          <w:t xml:space="preserve">for </w:t>
        </w:r>
        <w:r w:rsidRPr="001C0CC4">
          <w:rPr>
            <w:rFonts w:eastAsia="SimSun"/>
          </w:rPr>
          <w:t>"</w:t>
        </w:r>
        <w:r>
          <w:rPr>
            <w:rFonts w:eastAsia="SimSun"/>
          </w:rPr>
          <w:t xml:space="preserve">CA_ </w:t>
        </w:r>
        <w:r>
          <w:t>NS_27</w:t>
        </w:r>
        <w:r w:rsidRPr="001C0CC4">
          <w:rPr>
            <w:rFonts w:eastAsia="SimSu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2F4EB2" w:rsidRPr="001C0CC4" w14:paraId="1C4AD7EC" w14:textId="77777777" w:rsidTr="00A3713F">
        <w:trPr>
          <w:cantSplit/>
          <w:trHeight w:val="789"/>
          <w:jc w:val="center"/>
          <w:ins w:id="880"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8618B6C" w14:textId="77777777" w:rsidR="002F4EB2" w:rsidRPr="001C0CC4" w:rsidRDefault="002F4EB2" w:rsidP="00A3713F">
            <w:pPr>
              <w:pStyle w:val="TAH"/>
              <w:rPr>
                <w:ins w:id="881" w:author="Petri Vasenkari" w:date="2020-10-20T15:54:00Z"/>
              </w:rPr>
            </w:pPr>
            <w:ins w:id="882" w:author="Petri Vasenkari" w:date="2020-10-20T15:54:00Z">
              <w:r w:rsidRPr="001C0CC4">
                <w:t>Frequency range</w:t>
              </w:r>
            </w:ins>
          </w:p>
          <w:p w14:paraId="512EA405" w14:textId="77777777" w:rsidR="002F4EB2" w:rsidRPr="001C0CC4" w:rsidRDefault="002F4EB2" w:rsidP="00A3713F">
            <w:pPr>
              <w:pStyle w:val="TAH"/>
              <w:rPr>
                <w:ins w:id="883" w:author="Petri Vasenkari" w:date="2020-10-20T15:54:00Z"/>
              </w:rPr>
            </w:pPr>
            <w:ins w:id="884" w:author="Petri Vasenkari" w:date="2020-10-20T15:54:00Z">
              <w:r w:rsidRPr="001C0CC4">
                <w:t>(MHz)</w:t>
              </w:r>
            </w:ins>
          </w:p>
        </w:tc>
        <w:tc>
          <w:tcPr>
            <w:tcW w:w="3347" w:type="dxa"/>
            <w:tcBorders>
              <w:top w:val="single" w:sz="4" w:space="0" w:color="auto"/>
              <w:left w:val="single" w:sz="4" w:space="0" w:color="auto"/>
              <w:right w:val="single" w:sz="4" w:space="0" w:color="auto"/>
            </w:tcBorders>
            <w:hideMark/>
          </w:tcPr>
          <w:p w14:paraId="05574257" w14:textId="77777777" w:rsidR="002F4EB2" w:rsidRDefault="002F4EB2" w:rsidP="00A3713F">
            <w:pPr>
              <w:pStyle w:val="TAH"/>
              <w:rPr>
                <w:ins w:id="885" w:author="Petri Vasenkari" w:date="2020-10-20T15:54:00Z"/>
              </w:rPr>
            </w:pPr>
            <w:ins w:id="886" w:author="Petri Vasenkari" w:date="2020-10-20T15:54:00Z">
              <w:r w:rsidRPr="001C0CC4">
                <w:t>Spectrum emission limit (dBm)</w:t>
              </w:r>
              <w:r>
                <w:t xml:space="preserve"> for aggregated channel bandwidth of</w:t>
              </w:r>
            </w:ins>
          </w:p>
          <w:p w14:paraId="7F98B401" w14:textId="77777777" w:rsidR="002F4EB2" w:rsidRPr="001C0CC4" w:rsidRDefault="002F4EB2" w:rsidP="00A3713F">
            <w:pPr>
              <w:pStyle w:val="TAH"/>
              <w:rPr>
                <w:ins w:id="887" w:author="Petri Vasenkari" w:date="2020-10-20T15:54:00Z"/>
                <w:rFonts w:eastAsia="SimSun"/>
              </w:rPr>
            </w:pPr>
            <w:ins w:id="888" w:author="Petri Vasenkari" w:date="2020-10-20T15:54:00Z">
              <w:r>
                <w:t>max 40 MHz</w:t>
              </w:r>
            </w:ins>
          </w:p>
        </w:tc>
        <w:tc>
          <w:tcPr>
            <w:tcW w:w="1870" w:type="dxa"/>
            <w:tcBorders>
              <w:top w:val="single" w:sz="4" w:space="0" w:color="auto"/>
              <w:left w:val="single" w:sz="4" w:space="0" w:color="auto"/>
              <w:bottom w:val="single" w:sz="4" w:space="0" w:color="auto"/>
              <w:right w:val="single" w:sz="4" w:space="0" w:color="auto"/>
            </w:tcBorders>
            <w:hideMark/>
          </w:tcPr>
          <w:p w14:paraId="203E979B" w14:textId="77777777" w:rsidR="002F4EB2" w:rsidRPr="001C0CC4" w:rsidRDefault="002F4EB2" w:rsidP="00A3713F">
            <w:pPr>
              <w:pStyle w:val="TAH"/>
              <w:rPr>
                <w:ins w:id="889" w:author="Petri Vasenkari" w:date="2020-10-20T15:54:00Z"/>
              </w:rPr>
            </w:pPr>
            <w:ins w:id="890" w:author="Petri Vasenkari" w:date="2020-10-20T15:54:00Z">
              <w:r w:rsidRPr="001C0CC4">
                <w:t xml:space="preserve">Measurement bandwidth </w:t>
              </w:r>
            </w:ins>
          </w:p>
        </w:tc>
      </w:tr>
      <w:tr w:rsidR="002F4EB2" w:rsidRPr="001C0CC4" w14:paraId="60B7EA34" w14:textId="77777777" w:rsidTr="00A3713F">
        <w:trPr>
          <w:jc w:val="center"/>
          <w:ins w:id="891"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7E4A3E90" w14:textId="77777777" w:rsidR="002F4EB2" w:rsidRPr="001C0CC4" w:rsidRDefault="002F4EB2" w:rsidP="00A3713F">
            <w:pPr>
              <w:pStyle w:val="TAC"/>
              <w:rPr>
                <w:ins w:id="892" w:author="Petri Vasenkari" w:date="2020-10-20T15:54:00Z"/>
              </w:rPr>
            </w:pPr>
            <w:ins w:id="893" w:author="Petri Vasenkari" w:date="2020-10-20T15:54:00Z">
              <w:r w:rsidRPr="001C0CC4">
                <w:t>9 kHz – 3530 MHz</w:t>
              </w:r>
            </w:ins>
          </w:p>
        </w:tc>
        <w:tc>
          <w:tcPr>
            <w:tcW w:w="3347" w:type="dxa"/>
            <w:tcBorders>
              <w:top w:val="single" w:sz="4" w:space="0" w:color="auto"/>
              <w:left w:val="single" w:sz="4" w:space="0" w:color="auto"/>
              <w:bottom w:val="single" w:sz="4" w:space="0" w:color="auto"/>
              <w:right w:val="single" w:sz="4" w:space="0" w:color="auto"/>
            </w:tcBorders>
            <w:hideMark/>
          </w:tcPr>
          <w:p w14:paraId="014F259C" w14:textId="77777777" w:rsidR="002F4EB2" w:rsidRPr="001C0CC4" w:rsidRDefault="002F4EB2" w:rsidP="00A3713F">
            <w:pPr>
              <w:pStyle w:val="TAC"/>
              <w:rPr>
                <w:ins w:id="894" w:author="Petri Vasenkari" w:date="2020-10-20T15:54:00Z"/>
              </w:rPr>
            </w:pPr>
            <w:ins w:id="895" w:author="Petri Vasenkari" w:date="2020-10-20T15:54:00Z">
              <w:r w:rsidRPr="001C0CC4">
                <w:t>-40</w:t>
              </w:r>
            </w:ins>
          </w:p>
        </w:tc>
        <w:tc>
          <w:tcPr>
            <w:tcW w:w="1870" w:type="dxa"/>
            <w:vMerge w:val="restart"/>
            <w:tcBorders>
              <w:top w:val="single" w:sz="4" w:space="0" w:color="auto"/>
              <w:left w:val="single" w:sz="4" w:space="0" w:color="auto"/>
              <w:right w:val="single" w:sz="4" w:space="0" w:color="auto"/>
            </w:tcBorders>
            <w:vAlign w:val="center"/>
            <w:hideMark/>
          </w:tcPr>
          <w:p w14:paraId="5462788F" w14:textId="77777777" w:rsidR="002F4EB2" w:rsidRPr="001C0CC4" w:rsidRDefault="002F4EB2" w:rsidP="00A3713F">
            <w:pPr>
              <w:pStyle w:val="TAC"/>
              <w:rPr>
                <w:ins w:id="896" w:author="Petri Vasenkari" w:date="2020-10-20T15:54:00Z"/>
              </w:rPr>
            </w:pPr>
            <w:ins w:id="897" w:author="Petri Vasenkari" w:date="2020-10-20T15:54:00Z">
              <w:r w:rsidRPr="001C0CC4">
                <w:t>1 MHz</w:t>
              </w:r>
            </w:ins>
          </w:p>
        </w:tc>
      </w:tr>
      <w:tr w:rsidR="002F4EB2" w:rsidRPr="001C0CC4" w14:paraId="71AD27EC" w14:textId="77777777" w:rsidTr="00A3713F">
        <w:trPr>
          <w:jc w:val="center"/>
          <w:ins w:id="898"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0AA0B38C" w14:textId="77777777" w:rsidR="002F4EB2" w:rsidRPr="001C0CC4" w:rsidRDefault="002F4EB2" w:rsidP="00A3713F">
            <w:pPr>
              <w:pStyle w:val="TAC"/>
              <w:rPr>
                <w:ins w:id="899" w:author="Petri Vasenkari" w:date="2020-10-20T15:54:00Z"/>
              </w:rPr>
            </w:pPr>
            <w:ins w:id="900" w:author="Petri Vasenkari" w:date="2020-10-20T15:54:00Z">
              <w:r w:rsidRPr="001C0CC4">
                <w:t>3530 MHz – 3540 MHz</w:t>
              </w:r>
            </w:ins>
          </w:p>
        </w:tc>
        <w:tc>
          <w:tcPr>
            <w:tcW w:w="3347" w:type="dxa"/>
            <w:tcBorders>
              <w:top w:val="single" w:sz="4" w:space="0" w:color="auto"/>
              <w:left w:val="single" w:sz="4" w:space="0" w:color="auto"/>
              <w:bottom w:val="single" w:sz="4" w:space="0" w:color="auto"/>
              <w:right w:val="single" w:sz="4" w:space="0" w:color="auto"/>
            </w:tcBorders>
            <w:hideMark/>
          </w:tcPr>
          <w:p w14:paraId="5214AF7D" w14:textId="77777777" w:rsidR="002F4EB2" w:rsidRPr="001C0CC4" w:rsidRDefault="002F4EB2" w:rsidP="00A3713F">
            <w:pPr>
              <w:pStyle w:val="TAC"/>
              <w:rPr>
                <w:ins w:id="901" w:author="Petri Vasenkari" w:date="2020-10-20T15:54:00Z"/>
              </w:rPr>
            </w:pPr>
            <w:ins w:id="902" w:author="Petri Vasenkari" w:date="2020-10-20T15:54:00Z">
              <w:r w:rsidRPr="001C0CC4">
                <w:t>-25</w:t>
              </w:r>
            </w:ins>
          </w:p>
        </w:tc>
        <w:tc>
          <w:tcPr>
            <w:tcW w:w="1870" w:type="dxa"/>
            <w:vMerge/>
            <w:tcBorders>
              <w:left w:val="single" w:sz="4" w:space="0" w:color="auto"/>
              <w:right w:val="single" w:sz="4" w:space="0" w:color="auto"/>
            </w:tcBorders>
            <w:hideMark/>
          </w:tcPr>
          <w:p w14:paraId="7E9D3FFF" w14:textId="77777777" w:rsidR="002F4EB2" w:rsidRPr="001C0CC4" w:rsidRDefault="002F4EB2" w:rsidP="00A3713F">
            <w:pPr>
              <w:pStyle w:val="TAC"/>
              <w:rPr>
                <w:ins w:id="903" w:author="Petri Vasenkari" w:date="2020-10-20T15:54:00Z"/>
              </w:rPr>
            </w:pPr>
          </w:p>
        </w:tc>
      </w:tr>
      <w:tr w:rsidR="002F4EB2" w:rsidRPr="001C0CC4" w14:paraId="321CCBB1" w14:textId="77777777" w:rsidTr="00A3713F">
        <w:trPr>
          <w:jc w:val="center"/>
          <w:ins w:id="904" w:author="Petri Vasenkari" w:date="2020-10-20T15:54:00Z"/>
        </w:trPr>
        <w:tc>
          <w:tcPr>
            <w:tcW w:w="2245" w:type="dxa"/>
            <w:tcBorders>
              <w:top w:val="single" w:sz="4" w:space="0" w:color="auto"/>
              <w:left w:val="single" w:sz="4" w:space="0" w:color="auto"/>
              <w:bottom w:val="single" w:sz="4" w:space="0" w:color="auto"/>
              <w:right w:val="single" w:sz="4" w:space="0" w:color="auto"/>
            </w:tcBorders>
            <w:hideMark/>
          </w:tcPr>
          <w:p w14:paraId="1AE1868B" w14:textId="77777777" w:rsidR="002F4EB2" w:rsidRPr="001C0CC4" w:rsidRDefault="002F4EB2" w:rsidP="00A3713F">
            <w:pPr>
              <w:pStyle w:val="TAC"/>
              <w:rPr>
                <w:ins w:id="905" w:author="Petri Vasenkari" w:date="2020-10-20T15:54:00Z"/>
              </w:rPr>
            </w:pPr>
            <w:ins w:id="906" w:author="Petri Vasenkari" w:date="2020-10-20T15:54:00Z">
              <w:r w:rsidRPr="001C0CC4">
                <w:t>3710 MHz – 3720 MHz</w:t>
              </w:r>
            </w:ins>
          </w:p>
        </w:tc>
        <w:tc>
          <w:tcPr>
            <w:tcW w:w="3347" w:type="dxa"/>
            <w:tcBorders>
              <w:top w:val="single" w:sz="4" w:space="0" w:color="auto"/>
              <w:left w:val="single" w:sz="4" w:space="0" w:color="auto"/>
              <w:bottom w:val="single" w:sz="4" w:space="0" w:color="auto"/>
              <w:right w:val="single" w:sz="4" w:space="0" w:color="auto"/>
            </w:tcBorders>
            <w:hideMark/>
          </w:tcPr>
          <w:p w14:paraId="58F33512" w14:textId="77777777" w:rsidR="002F4EB2" w:rsidRPr="001C0CC4" w:rsidRDefault="002F4EB2" w:rsidP="00A3713F">
            <w:pPr>
              <w:pStyle w:val="TAC"/>
              <w:rPr>
                <w:ins w:id="907" w:author="Petri Vasenkari" w:date="2020-10-20T15:54:00Z"/>
              </w:rPr>
            </w:pPr>
            <w:ins w:id="908" w:author="Petri Vasenkari" w:date="2020-10-20T15:54:00Z">
              <w:r w:rsidRPr="001C0CC4">
                <w:t>-25</w:t>
              </w:r>
            </w:ins>
          </w:p>
        </w:tc>
        <w:tc>
          <w:tcPr>
            <w:tcW w:w="1870" w:type="dxa"/>
            <w:vMerge/>
            <w:tcBorders>
              <w:left w:val="single" w:sz="4" w:space="0" w:color="auto"/>
              <w:right w:val="single" w:sz="4" w:space="0" w:color="auto"/>
            </w:tcBorders>
            <w:hideMark/>
          </w:tcPr>
          <w:p w14:paraId="0547E4AF" w14:textId="77777777" w:rsidR="002F4EB2" w:rsidRPr="001C0CC4" w:rsidRDefault="002F4EB2" w:rsidP="00A3713F">
            <w:pPr>
              <w:pStyle w:val="TAC"/>
              <w:rPr>
                <w:ins w:id="909" w:author="Petri Vasenkari" w:date="2020-10-20T15:54:00Z"/>
              </w:rPr>
            </w:pPr>
          </w:p>
        </w:tc>
      </w:tr>
      <w:tr w:rsidR="002F4EB2" w:rsidRPr="001C0CC4" w14:paraId="28D19BB6" w14:textId="77777777" w:rsidTr="00A3713F">
        <w:trPr>
          <w:jc w:val="center"/>
          <w:ins w:id="910" w:author="Petri Vasenkari" w:date="2020-10-20T15:54:00Z"/>
        </w:trPr>
        <w:tc>
          <w:tcPr>
            <w:tcW w:w="2245" w:type="dxa"/>
            <w:tcBorders>
              <w:top w:val="single" w:sz="4" w:space="0" w:color="auto"/>
              <w:left w:val="single" w:sz="4" w:space="0" w:color="auto"/>
              <w:bottom w:val="single" w:sz="4" w:space="0" w:color="auto"/>
              <w:right w:val="single" w:sz="4" w:space="0" w:color="auto"/>
            </w:tcBorders>
          </w:tcPr>
          <w:p w14:paraId="15BF0F08" w14:textId="77777777" w:rsidR="002F4EB2" w:rsidRPr="001C0CC4" w:rsidRDefault="002F4EB2" w:rsidP="00A3713F">
            <w:pPr>
              <w:pStyle w:val="TAC"/>
              <w:rPr>
                <w:ins w:id="911" w:author="Petri Vasenkari" w:date="2020-10-20T15:54:00Z"/>
              </w:rPr>
            </w:pPr>
            <w:ins w:id="912" w:author="Petri Vasenkari" w:date="2020-10-20T15:54:00Z">
              <w:r w:rsidRPr="001C0CC4">
                <w:t>3720 MHz – 12.75 GHz</w:t>
              </w:r>
            </w:ins>
          </w:p>
        </w:tc>
        <w:tc>
          <w:tcPr>
            <w:tcW w:w="3347" w:type="dxa"/>
            <w:tcBorders>
              <w:top w:val="single" w:sz="4" w:space="0" w:color="auto"/>
              <w:left w:val="single" w:sz="4" w:space="0" w:color="auto"/>
              <w:bottom w:val="single" w:sz="4" w:space="0" w:color="auto"/>
              <w:right w:val="single" w:sz="4" w:space="0" w:color="auto"/>
            </w:tcBorders>
          </w:tcPr>
          <w:p w14:paraId="5DB0758E" w14:textId="77777777" w:rsidR="002F4EB2" w:rsidRPr="001C0CC4" w:rsidRDefault="002F4EB2" w:rsidP="00A3713F">
            <w:pPr>
              <w:pStyle w:val="TAC"/>
              <w:rPr>
                <w:ins w:id="913" w:author="Petri Vasenkari" w:date="2020-10-20T15:54:00Z"/>
              </w:rPr>
            </w:pPr>
            <w:ins w:id="914" w:author="Petri Vasenkari" w:date="2020-10-20T15:54:00Z">
              <w:r w:rsidRPr="001C0CC4">
                <w:t>-40</w:t>
              </w:r>
            </w:ins>
          </w:p>
        </w:tc>
        <w:tc>
          <w:tcPr>
            <w:tcW w:w="1870" w:type="dxa"/>
            <w:vMerge/>
            <w:tcBorders>
              <w:left w:val="single" w:sz="4" w:space="0" w:color="auto"/>
              <w:bottom w:val="single" w:sz="4" w:space="0" w:color="auto"/>
              <w:right w:val="single" w:sz="4" w:space="0" w:color="auto"/>
            </w:tcBorders>
          </w:tcPr>
          <w:p w14:paraId="559AA5A5" w14:textId="77777777" w:rsidR="002F4EB2" w:rsidRPr="001C0CC4" w:rsidRDefault="002F4EB2" w:rsidP="00A3713F">
            <w:pPr>
              <w:pStyle w:val="TAC"/>
              <w:rPr>
                <w:ins w:id="915" w:author="Petri Vasenkari" w:date="2020-10-20T15:54:00Z"/>
              </w:rPr>
            </w:pPr>
          </w:p>
        </w:tc>
      </w:tr>
    </w:tbl>
    <w:p w14:paraId="0C4F56C2" w14:textId="77777777" w:rsidR="00170A01" w:rsidRPr="00535C7B" w:rsidRDefault="00170A01" w:rsidP="00170A01"/>
    <w:p w14:paraId="675060A9" w14:textId="7C5C1001" w:rsidR="009379A9" w:rsidRPr="00535C7B" w:rsidRDefault="009379A9" w:rsidP="009379A9">
      <w:pPr>
        <w:pStyle w:val="Heading5"/>
        <w:rPr>
          <w:ins w:id="916" w:author="Qualcomm User" w:date="2020-11-08T21:21:00Z"/>
        </w:rPr>
      </w:pPr>
      <w:ins w:id="917" w:author="Qualcomm User" w:date="2020-11-08T21:21:00Z">
        <w:r>
          <w:t>6.5A.3.3.1.</w:t>
        </w:r>
      </w:ins>
      <w:ins w:id="918" w:author="Qualcomm User" w:date="2020-11-08T21:22:00Z">
        <w:r>
          <w:t>3</w:t>
        </w:r>
      </w:ins>
      <w:ins w:id="919" w:author="Qualcomm User" w:date="2020-11-08T21:21:00Z">
        <w:r>
          <w:tab/>
        </w:r>
        <w:r>
          <w:tab/>
        </w:r>
        <w:r w:rsidRPr="00535C7B">
          <w:t>Requirement for network signalling value "</w:t>
        </w:r>
        <w:r>
          <w:t xml:space="preserve">CA_ </w:t>
        </w:r>
        <w:r w:rsidRPr="00535C7B">
          <w:t>NS_</w:t>
        </w:r>
        <w:r>
          <w:t>46</w:t>
        </w:r>
        <w:r w:rsidRPr="00535C7B">
          <w:t>"</w:t>
        </w:r>
      </w:ins>
    </w:p>
    <w:p w14:paraId="3F1872C6" w14:textId="5691B242" w:rsidR="009379A9" w:rsidRDefault="009379A9" w:rsidP="009379A9">
      <w:pPr>
        <w:rPr>
          <w:ins w:id="920" w:author="Qualcomm User" w:date="2020-11-08T21:22:00Z"/>
        </w:rPr>
      </w:pPr>
      <w:ins w:id="921" w:author="Qualcomm User" w:date="2020-11-08T21:22:00Z">
        <w:r w:rsidRPr="001C0CC4">
          <w:t>When "</w:t>
        </w:r>
        <w:r>
          <w:t>CA_</w:t>
        </w:r>
        <w:r w:rsidRPr="001C0CC4">
          <w:t xml:space="preserve">NS </w:t>
        </w:r>
        <w:r>
          <w:t>46</w:t>
        </w:r>
        <w:r w:rsidRPr="001C0CC4">
          <w:t>" is indicated in the cell, the power of any UE emission shall not exceed the levels specified in Table </w:t>
        </w:r>
        <w:r w:rsidRPr="00AD31C1">
          <w:t>6.5A.3.3.</w:t>
        </w:r>
        <w:r>
          <w:t>1.3</w:t>
        </w:r>
        <w:r w:rsidRPr="00AD31C1">
          <w:t>-1</w:t>
        </w:r>
        <w:r w:rsidRPr="001C0CC4">
          <w:t>. This requirement also applies for the frequency ranges that are less than F</w:t>
        </w:r>
        <w:r w:rsidRPr="00C6703A">
          <w:rPr>
            <w:vertAlign w:val="subscript"/>
          </w:rPr>
          <w:t>OOB</w:t>
        </w:r>
        <w:r w:rsidRPr="001C0CC4">
          <w:t xml:space="preserve"> (MHz) in </w:t>
        </w:r>
        <w:r w:rsidRPr="00535C7B">
          <w:t xml:space="preserve">Table </w:t>
        </w:r>
        <w:proofErr w:type="spellStart"/>
        <w:r w:rsidRPr="00AD31C1">
          <w:t>Table</w:t>
        </w:r>
        <w:proofErr w:type="spellEnd"/>
        <w:r w:rsidRPr="00AD31C1">
          <w:t xml:space="preserve"> </w:t>
        </w:r>
        <w:r w:rsidRPr="00D85D21">
          <w:t>6.5A.3.1-1</w:t>
        </w:r>
        <w:r>
          <w:t xml:space="preserve"> </w:t>
        </w:r>
        <w:r w:rsidRPr="001C0CC4">
          <w:t xml:space="preserve">from the edge of the </w:t>
        </w:r>
        <w:r>
          <w:t xml:space="preserve">aggregated </w:t>
        </w:r>
        <w:r w:rsidRPr="001C0CC4">
          <w:t>channel bandwidth.</w:t>
        </w:r>
      </w:ins>
    </w:p>
    <w:p w14:paraId="6793AC4C" w14:textId="6EDA3EDD" w:rsidR="009379A9" w:rsidRDefault="009379A9" w:rsidP="009379A9">
      <w:pPr>
        <w:pStyle w:val="TH"/>
        <w:rPr>
          <w:ins w:id="922" w:author="Qualcomm User" w:date="2020-11-08T21:23:00Z"/>
        </w:rPr>
      </w:pPr>
      <w:ins w:id="923" w:author="Qualcomm User" w:date="2020-11-08T21:23:00Z">
        <w:r w:rsidRPr="00E96736">
          <w:t xml:space="preserve">Table </w:t>
        </w:r>
      </w:ins>
      <w:ins w:id="924" w:author="Qualcomm User" w:date="2020-11-08T21:24:00Z">
        <w:r w:rsidRPr="00535C7B">
          <w:t>6.5A.3.3.</w:t>
        </w:r>
        <w:r>
          <w:t>1.3</w:t>
        </w:r>
        <w:r w:rsidRPr="001C0CC4">
          <w:t>-1</w:t>
        </w:r>
      </w:ins>
      <w:ins w:id="925" w:author="Qualcomm User" w:date="2020-11-08T21:23:00Z">
        <w:r w:rsidRPr="00E96736">
          <w:t>: Additional requirements for “</w:t>
        </w:r>
        <w:r>
          <w:t>CA_</w:t>
        </w:r>
        <w:r w:rsidRPr="00E96736">
          <w:t>NS_4</w:t>
        </w:r>
        <w:r>
          <w:t>6</w:t>
        </w:r>
        <w:r w:rsidRPr="00E96736">
          <w:t>”</w:t>
        </w:r>
        <w:r w:rsidRPr="00DE4491">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120"/>
        <w:gridCol w:w="501"/>
        <w:gridCol w:w="1120"/>
        <w:gridCol w:w="2510"/>
        <w:gridCol w:w="1460"/>
        <w:gridCol w:w="964"/>
      </w:tblGrid>
      <w:tr w:rsidR="009379A9" w14:paraId="17460BEA" w14:textId="77777777" w:rsidTr="00650AA3">
        <w:trPr>
          <w:trHeight w:val="174"/>
          <w:jc w:val="center"/>
          <w:ins w:id="926" w:author="Qualcomm User" w:date="2020-11-08T21:23:00Z"/>
        </w:trPr>
        <w:tc>
          <w:tcPr>
            <w:tcW w:w="0" w:type="auto"/>
            <w:tcBorders>
              <w:top w:val="single" w:sz="4" w:space="0" w:color="auto"/>
              <w:left w:val="single" w:sz="4" w:space="0" w:color="auto"/>
              <w:bottom w:val="single" w:sz="4" w:space="0" w:color="auto"/>
              <w:right w:val="single" w:sz="4" w:space="0" w:color="auto"/>
            </w:tcBorders>
            <w:hideMark/>
          </w:tcPr>
          <w:p w14:paraId="2745D386" w14:textId="77777777" w:rsidR="009379A9" w:rsidRDefault="009379A9" w:rsidP="00650AA3">
            <w:pPr>
              <w:pStyle w:val="TAH"/>
              <w:rPr>
                <w:ins w:id="927" w:author="Qualcomm User" w:date="2020-11-08T21:23:00Z"/>
              </w:rPr>
            </w:pPr>
            <w:ins w:id="928" w:author="Qualcomm User" w:date="2020-11-08T21:23:00Z">
              <w:r>
                <w:t>Protected band</w:t>
              </w:r>
            </w:ins>
          </w:p>
        </w:tc>
        <w:tc>
          <w:tcPr>
            <w:tcW w:w="0" w:type="auto"/>
            <w:gridSpan w:val="3"/>
            <w:tcBorders>
              <w:top w:val="single" w:sz="4" w:space="0" w:color="auto"/>
              <w:left w:val="single" w:sz="4" w:space="0" w:color="auto"/>
              <w:bottom w:val="single" w:sz="4" w:space="0" w:color="auto"/>
              <w:right w:val="single" w:sz="4" w:space="0" w:color="auto"/>
            </w:tcBorders>
            <w:hideMark/>
          </w:tcPr>
          <w:p w14:paraId="3CD09572" w14:textId="77777777" w:rsidR="009379A9" w:rsidRDefault="009379A9" w:rsidP="00650AA3">
            <w:pPr>
              <w:pStyle w:val="TAH"/>
              <w:rPr>
                <w:ins w:id="929" w:author="Qualcomm User" w:date="2020-11-08T21:23:00Z"/>
              </w:rPr>
            </w:pPr>
            <w:ins w:id="930" w:author="Qualcomm User" w:date="2020-11-08T21:23:00Z">
              <w:r>
                <w:t>Frequency range (MHz)</w:t>
              </w:r>
            </w:ins>
          </w:p>
        </w:tc>
        <w:tc>
          <w:tcPr>
            <w:tcW w:w="0" w:type="auto"/>
            <w:tcBorders>
              <w:top w:val="single" w:sz="4" w:space="0" w:color="auto"/>
              <w:left w:val="single" w:sz="4" w:space="0" w:color="auto"/>
              <w:bottom w:val="single" w:sz="4" w:space="0" w:color="auto"/>
              <w:right w:val="single" w:sz="4" w:space="0" w:color="auto"/>
            </w:tcBorders>
            <w:hideMark/>
          </w:tcPr>
          <w:p w14:paraId="2902011F" w14:textId="77777777" w:rsidR="009379A9" w:rsidRDefault="009379A9" w:rsidP="00650AA3">
            <w:pPr>
              <w:pStyle w:val="TAH"/>
              <w:rPr>
                <w:ins w:id="931" w:author="Qualcomm User" w:date="2020-11-08T21:23:00Z"/>
              </w:rPr>
            </w:pPr>
            <w:ins w:id="932" w:author="Qualcomm User" w:date="2020-11-08T21:23:00Z">
              <w:r>
                <w:t>Maximum Level (dBm)</w:t>
              </w:r>
            </w:ins>
          </w:p>
        </w:tc>
        <w:tc>
          <w:tcPr>
            <w:tcW w:w="0" w:type="auto"/>
            <w:tcBorders>
              <w:top w:val="single" w:sz="4" w:space="0" w:color="auto"/>
              <w:left w:val="single" w:sz="4" w:space="0" w:color="auto"/>
              <w:bottom w:val="single" w:sz="4" w:space="0" w:color="auto"/>
              <w:right w:val="single" w:sz="4" w:space="0" w:color="auto"/>
            </w:tcBorders>
            <w:hideMark/>
          </w:tcPr>
          <w:p w14:paraId="4CF1B969" w14:textId="77777777" w:rsidR="009379A9" w:rsidRDefault="009379A9" w:rsidP="00650AA3">
            <w:pPr>
              <w:pStyle w:val="TAH"/>
              <w:rPr>
                <w:ins w:id="933" w:author="Qualcomm User" w:date="2020-11-08T21:23:00Z"/>
              </w:rPr>
            </w:pPr>
            <w:ins w:id="934" w:author="Qualcomm User" w:date="2020-11-08T21:23:00Z">
              <w:r>
                <w:t>MBW (MHz)</w:t>
              </w:r>
            </w:ins>
          </w:p>
        </w:tc>
        <w:tc>
          <w:tcPr>
            <w:tcW w:w="0" w:type="auto"/>
            <w:tcBorders>
              <w:top w:val="single" w:sz="4" w:space="0" w:color="auto"/>
              <w:left w:val="single" w:sz="4" w:space="0" w:color="auto"/>
              <w:bottom w:val="single" w:sz="4" w:space="0" w:color="auto"/>
              <w:right w:val="single" w:sz="4" w:space="0" w:color="auto"/>
            </w:tcBorders>
            <w:hideMark/>
          </w:tcPr>
          <w:p w14:paraId="7062BEFE" w14:textId="77777777" w:rsidR="009379A9" w:rsidRDefault="009379A9" w:rsidP="00650AA3">
            <w:pPr>
              <w:pStyle w:val="TAH"/>
              <w:rPr>
                <w:ins w:id="935" w:author="Qualcomm User" w:date="2020-11-08T21:23:00Z"/>
              </w:rPr>
            </w:pPr>
            <w:ins w:id="936" w:author="Qualcomm User" w:date="2020-11-08T21:23:00Z">
              <w:r>
                <w:t>NOTE</w:t>
              </w:r>
            </w:ins>
          </w:p>
        </w:tc>
      </w:tr>
      <w:tr w:rsidR="009379A9" w14:paraId="06412552" w14:textId="77777777" w:rsidTr="00650AA3">
        <w:trPr>
          <w:trHeight w:val="225"/>
          <w:jc w:val="center"/>
          <w:ins w:id="937"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7543CA60" w14:textId="77777777" w:rsidR="009379A9" w:rsidRDefault="009379A9" w:rsidP="00650AA3">
            <w:pPr>
              <w:pStyle w:val="TAL"/>
              <w:rPr>
                <w:ins w:id="938" w:author="Qualcomm User" w:date="2020-11-08T21:23:00Z"/>
              </w:rPr>
            </w:pPr>
            <w:ins w:id="939"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B7B1D2" w14:textId="77777777" w:rsidR="009379A9" w:rsidRDefault="009379A9" w:rsidP="00650AA3">
            <w:pPr>
              <w:pStyle w:val="TAC"/>
              <w:rPr>
                <w:ins w:id="940" w:author="Qualcomm User" w:date="2020-11-08T21:23:00Z"/>
              </w:rPr>
            </w:pPr>
            <w:ins w:id="941" w:author="Qualcomm User" w:date="2020-11-08T21:23:00Z">
              <w:r>
                <w:t>2570</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562DA353" w14:textId="77777777" w:rsidR="009379A9" w:rsidRDefault="009379A9" w:rsidP="00650AA3">
            <w:pPr>
              <w:pStyle w:val="TAC"/>
              <w:rPr>
                <w:ins w:id="942" w:author="Qualcomm User" w:date="2020-11-08T21:23:00Z"/>
              </w:rPr>
            </w:pPr>
            <w:ins w:id="943"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2FDF7F6B" w14:textId="77777777" w:rsidR="009379A9" w:rsidRDefault="009379A9" w:rsidP="00650AA3">
            <w:pPr>
              <w:pStyle w:val="TAC"/>
              <w:rPr>
                <w:ins w:id="944" w:author="Qualcomm User" w:date="2020-11-08T21:23:00Z"/>
              </w:rPr>
            </w:pPr>
            <w:ins w:id="945" w:author="Qualcomm User" w:date="2020-11-08T21:23:00Z">
              <w:r>
                <w:t>2575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C2804AA" w14:textId="77777777" w:rsidR="009379A9" w:rsidRDefault="009379A9" w:rsidP="00650AA3">
            <w:pPr>
              <w:pStyle w:val="TAC"/>
              <w:rPr>
                <w:ins w:id="946" w:author="Qualcomm User" w:date="2020-11-08T21:23:00Z"/>
              </w:rPr>
            </w:pPr>
            <w:ins w:id="947" w:author="Qualcomm User" w:date="2020-11-08T21:23:00Z">
              <w:r>
                <w:t>+1.6</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47AA9A" w14:textId="77777777" w:rsidR="009379A9" w:rsidRDefault="009379A9" w:rsidP="00650AA3">
            <w:pPr>
              <w:pStyle w:val="TAC"/>
              <w:rPr>
                <w:ins w:id="948" w:author="Qualcomm User" w:date="2020-11-08T21:23:00Z"/>
              </w:rPr>
            </w:pPr>
            <w:ins w:id="949" w:author="Qualcomm User" w:date="2020-11-08T21:23:00Z">
              <w:r>
                <w:t>5</w:t>
              </w:r>
            </w:ins>
          </w:p>
        </w:tc>
        <w:tc>
          <w:tcPr>
            <w:tcW w:w="0" w:type="auto"/>
            <w:tcBorders>
              <w:top w:val="single" w:sz="4" w:space="0" w:color="auto"/>
              <w:left w:val="single" w:sz="4" w:space="0" w:color="auto"/>
              <w:bottom w:val="single" w:sz="4" w:space="0" w:color="auto"/>
              <w:right w:val="single" w:sz="4" w:space="0" w:color="auto"/>
            </w:tcBorders>
            <w:hideMark/>
          </w:tcPr>
          <w:p w14:paraId="56689C4D" w14:textId="77777777" w:rsidR="009379A9" w:rsidRDefault="009379A9" w:rsidP="00650AA3">
            <w:pPr>
              <w:pStyle w:val="TAC"/>
              <w:rPr>
                <w:ins w:id="950" w:author="Qualcomm User" w:date="2020-11-08T21:23:00Z"/>
              </w:rPr>
            </w:pPr>
            <w:ins w:id="951" w:author="Qualcomm User" w:date="2020-11-08T21:23:00Z">
              <w:r>
                <w:t>1, 2</w:t>
              </w:r>
            </w:ins>
          </w:p>
        </w:tc>
      </w:tr>
      <w:tr w:rsidR="009379A9" w14:paraId="41C2D637" w14:textId="77777777" w:rsidTr="00650AA3">
        <w:trPr>
          <w:trHeight w:val="225"/>
          <w:jc w:val="center"/>
          <w:ins w:id="952"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0C416B1F" w14:textId="77777777" w:rsidR="009379A9" w:rsidRDefault="009379A9" w:rsidP="00650AA3">
            <w:pPr>
              <w:pStyle w:val="TAL"/>
              <w:rPr>
                <w:ins w:id="953" w:author="Qualcomm User" w:date="2020-11-08T21:23:00Z"/>
              </w:rPr>
            </w:pPr>
            <w:ins w:id="954"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B73DCF" w14:textId="77777777" w:rsidR="009379A9" w:rsidRDefault="009379A9" w:rsidP="00650AA3">
            <w:pPr>
              <w:pStyle w:val="TAC"/>
              <w:rPr>
                <w:ins w:id="955" w:author="Qualcomm User" w:date="2020-11-08T21:23:00Z"/>
              </w:rPr>
            </w:pPr>
            <w:ins w:id="956" w:author="Qualcomm User" w:date="2020-11-08T21:23:00Z">
              <w:r>
                <w:t>2575</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44CAF4DB" w14:textId="77777777" w:rsidR="009379A9" w:rsidRDefault="009379A9" w:rsidP="00650AA3">
            <w:pPr>
              <w:pStyle w:val="TAC"/>
              <w:rPr>
                <w:ins w:id="957" w:author="Qualcomm User" w:date="2020-11-08T21:23:00Z"/>
              </w:rPr>
            </w:pPr>
            <w:ins w:id="958"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39205A6A" w14:textId="77777777" w:rsidR="009379A9" w:rsidRDefault="009379A9" w:rsidP="00650AA3">
            <w:pPr>
              <w:pStyle w:val="TAC"/>
              <w:rPr>
                <w:ins w:id="959" w:author="Qualcomm User" w:date="2020-11-08T21:23:00Z"/>
              </w:rPr>
            </w:pPr>
            <w:ins w:id="960" w:author="Qualcomm User" w:date="2020-11-08T21:23:00Z">
              <w:r>
                <w:t>2595</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29395AB8" w14:textId="77777777" w:rsidR="009379A9" w:rsidRDefault="009379A9" w:rsidP="00650AA3">
            <w:pPr>
              <w:pStyle w:val="TAC"/>
              <w:rPr>
                <w:ins w:id="961" w:author="Qualcomm User" w:date="2020-11-08T21:23:00Z"/>
              </w:rPr>
            </w:pPr>
            <w:ins w:id="962" w:author="Qualcomm User" w:date="2020-11-08T21:23:00Z">
              <w:r>
                <w:t>-15.5</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59FFE4" w14:textId="77777777" w:rsidR="009379A9" w:rsidRDefault="009379A9" w:rsidP="00650AA3">
            <w:pPr>
              <w:pStyle w:val="TAC"/>
              <w:rPr>
                <w:ins w:id="963" w:author="Qualcomm User" w:date="2020-11-08T21:23:00Z"/>
              </w:rPr>
            </w:pPr>
            <w:ins w:id="964" w:author="Qualcomm User" w:date="2020-11-08T21:23:00Z">
              <w:r>
                <w:t>5</w:t>
              </w:r>
            </w:ins>
          </w:p>
        </w:tc>
        <w:tc>
          <w:tcPr>
            <w:tcW w:w="0" w:type="auto"/>
            <w:tcBorders>
              <w:top w:val="single" w:sz="4" w:space="0" w:color="auto"/>
              <w:left w:val="single" w:sz="4" w:space="0" w:color="auto"/>
              <w:bottom w:val="single" w:sz="4" w:space="0" w:color="auto"/>
              <w:right w:val="single" w:sz="4" w:space="0" w:color="auto"/>
            </w:tcBorders>
            <w:hideMark/>
          </w:tcPr>
          <w:p w14:paraId="4FBA8666" w14:textId="77777777" w:rsidR="009379A9" w:rsidRDefault="009379A9" w:rsidP="00650AA3">
            <w:pPr>
              <w:pStyle w:val="TAC"/>
              <w:rPr>
                <w:ins w:id="965" w:author="Qualcomm User" w:date="2020-11-08T21:23:00Z"/>
              </w:rPr>
            </w:pPr>
            <w:ins w:id="966" w:author="Qualcomm User" w:date="2020-11-08T21:23:00Z">
              <w:r>
                <w:t>1, 2</w:t>
              </w:r>
            </w:ins>
          </w:p>
        </w:tc>
      </w:tr>
      <w:tr w:rsidR="009379A9" w14:paraId="46321817" w14:textId="77777777" w:rsidTr="00650AA3">
        <w:trPr>
          <w:trHeight w:val="225"/>
          <w:jc w:val="center"/>
          <w:ins w:id="967" w:author="Qualcomm User" w:date="2020-11-08T21:23:00Z"/>
        </w:trPr>
        <w:tc>
          <w:tcPr>
            <w:tcW w:w="0" w:type="auto"/>
            <w:tcBorders>
              <w:top w:val="single" w:sz="4" w:space="0" w:color="auto"/>
              <w:left w:val="single" w:sz="4" w:space="0" w:color="auto"/>
              <w:bottom w:val="single" w:sz="4" w:space="0" w:color="auto"/>
              <w:right w:val="single" w:sz="4" w:space="0" w:color="auto"/>
            </w:tcBorders>
            <w:vAlign w:val="bottom"/>
            <w:hideMark/>
          </w:tcPr>
          <w:p w14:paraId="6AA0C9AE" w14:textId="77777777" w:rsidR="009379A9" w:rsidRDefault="009379A9" w:rsidP="00650AA3">
            <w:pPr>
              <w:pStyle w:val="TAL"/>
              <w:rPr>
                <w:ins w:id="968" w:author="Qualcomm User" w:date="2020-11-08T21:23:00Z"/>
              </w:rPr>
            </w:pPr>
            <w:ins w:id="969" w:author="Qualcomm User" w:date="2020-11-08T21:23:00Z">
              <w:r>
                <w:t>Frequency range</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3565FFEA" w14:textId="77777777" w:rsidR="009379A9" w:rsidRDefault="009379A9" w:rsidP="00650AA3">
            <w:pPr>
              <w:pStyle w:val="TAC"/>
              <w:rPr>
                <w:ins w:id="970" w:author="Qualcomm User" w:date="2020-11-08T21:23:00Z"/>
              </w:rPr>
            </w:pPr>
            <w:ins w:id="971" w:author="Qualcomm User" w:date="2020-11-08T21:23:00Z">
              <w:r>
                <w:t>2595</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25177679" w14:textId="77777777" w:rsidR="009379A9" w:rsidRDefault="009379A9" w:rsidP="00650AA3">
            <w:pPr>
              <w:pStyle w:val="TAC"/>
              <w:rPr>
                <w:ins w:id="972" w:author="Qualcomm User" w:date="2020-11-08T21:23:00Z"/>
              </w:rPr>
            </w:pPr>
            <w:ins w:id="973" w:author="Qualcomm User" w:date="2020-11-08T21:23:00Z">
              <w:r>
                <w:t>-</w:t>
              </w:r>
            </w:ins>
          </w:p>
        </w:tc>
        <w:tc>
          <w:tcPr>
            <w:tcW w:w="0" w:type="auto"/>
            <w:tcBorders>
              <w:top w:val="single" w:sz="4" w:space="0" w:color="auto"/>
              <w:left w:val="single" w:sz="4" w:space="0" w:color="auto"/>
              <w:bottom w:val="single" w:sz="4" w:space="0" w:color="auto"/>
              <w:right w:val="single" w:sz="4" w:space="0" w:color="auto"/>
            </w:tcBorders>
            <w:vAlign w:val="bottom"/>
            <w:hideMark/>
          </w:tcPr>
          <w:p w14:paraId="1028B7DB" w14:textId="77777777" w:rsidR="009379A9" w:rsidRDefault="009379A9" w:rsidP="00650AA3">
            <w:pPr>
              <w:pStyle w:val="TAC"/>
              <w:rPr>
                <w:ins w:id="974" w:author="Qualcomm User" w:date="2020-11-08T21:23:00Z"/>
              </w:rPr>
            </w:pPr>
            <w:ins w:id="975" w:author="Qualcomm User" w:date="2020-11-08T21:23:00Z">
              <w:r>
                <w:t>2620</w:t>
              </w:r>
            </w:ins>
          </w:p>
        </w:tc>
        <w:tc>
          <w:tcPr>
            <w:tcW w:w="0" w:type="auto"/>
            <w:tcBorders>
              <w:top w:val="single" w:sz="4" w:space="0" w:color="auto"/>
              <w:left w:val="single" w:sz="4" w:space="0" w:color="auto"/>
              <w:bottom w:val="single" w:sz="4" w:space="0" w:color="auto"/>
              <w:right w:val="single" w:sz="4" w:space="0" w:color="auto"/>
            </w:tcBorders>
            <w:vAlign w:val="center"/>
            <w:hideMark/>
          </w:tcPr>
          <w:p w14:paraId="0522135F" w14:textId="77777777" w:rsidR="009379A9" w:rsidRDefault="009379A9" w:rsidP="00650AA3">
            <w:pPr>
              <w:pStyle w:val="TAC"/>
              <w:rPr>
                <w:ins w:id="976" w:author="Qualcomm User" w:date="2020-11-08T21:23:00Z"/>
              </w:rPr>
            </w:pPr>
            <w:ins w:id="977" w:author="Qualcomm User" w:date="2020-11-08T21:23:00Z">
              <w:r>
                <w:t>-40</w:t>
              </w:r>
            </w:ins>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74DC994" w14:textId="77777777" w:rsidR="009379A9" w:rsidRDefault="009379A9" w:rsidP="00650AA3">
            <w:pPr>
              <w:pStyle w:val="TAC"/>
              <w:rPr>
                <w:ins w:id="978" w:author="Qualcomm User" w:date="2020-11-08T21:23:00Z"/>
              </w:rPr>
            </w:pPr>
            <w:ins w:id="979" w:author="Qualcomm User" w:date="2020-11-08T21:23:00Z">
              <w:r>
                <w:t>1</w:t>
              </w:r>
            </w:ins>
          </w:p>
        </w:tc>
        <w:tc>
          <w:tcPr>
            <w:tcW w:w="0" w:type="auto"/>
            <w:tcBorders>
              <w:top w:val="single" w:sz="4" w:space="0" w:color="auto"/>
              <w:left w:val="single" w:sz="4" w:space="0" w:color="auto"/>
              <w:bottom w:val="single" w:sz="4" w:space="0" w:color="auto"/>
              <w:right w:val="single" w:sz="4" w:space="0" w:color="auto"/>
            </w:tcBorders>
            <w:hideMark/>
          </w:tcPr>
          <w:p w14:paraId="4E3AF0BB" w14:textId="77777777" w:rsidR="009379A9" w:rsidRDefault="009379A9" w:rsidP="00650AA3">
            <w:pPr>
              <w:pStyle w:val="TAC"/>
              <w:rPr>
                <w:ins w:id="980" w:author="Qualcomm User" w:date="2020-11-08T21:23:00Z"/>
              </w:rPr>
            </w:pPr>
            <w:ins w:id="981" w:author="Qualcomm User" w:date="2020-11-08T21:23:00Z">
              <w:r>
                <w:t>1</w:t>
              </w:r>
            </w:ins>
          </w:p>
        </w:tc>
      </w:tr>
      <w:tr w:rsidR="009379A9" w14:paraId="07C300FA" w14:textId="77777777" w:rsidTr="00650AA3">
        <w:trPr>
          <w:trHeight w:val="225"/>
          <w:jc w:val="center"/>
          <w:ins w:id="982" w:author="Qualcomm User" w:date="2020-11-08T21:23:00Z"/>
        </w:trPr>
        <w:tc>
          <w:tcPr>
            <w:tcW w:w="0" w:type="auto"/>
            <w:gridSpan w:val="7"/>
            <w:tcBorders>
              <w:top w:val="single" w:sz="4" w:space="0" w:color="auto"/>
              <w:left w:val="single" w:sz="4" w:space="0" w:color="auto"/>
              <w:bottom w:val="single" w:sz="4" w:space="0" w:color="auto"/>
              <w:right w:val="single" w:sz="4" w:space="0" w:color="auto"/>
            </w:tcBorders>
            <w:vAlign w:val="bottom"/>
            <w:hideMark/>
          </w:tcPr>
          <w:p w14:paraId="0AD30240" w14:textId="77777777" w:rsidR="009379A9" w:rsidRDefault="009379A9" w:rsidP="00650AA3">
            <w:pPr>
              <w:pStyle w:val="TAN"/>
              <w:rPr>
                <w:ins w:id="983" w:author="Qualcomm User" w:date="2020-11-08T21:23:00Z"/>
              </w:rPr>
            </w:pPr>
            <w:ins w:id="984" w:author="Qualcomm User" w:date="2020-11-08T21:23:00Z">
              <w:r>
                <w:t>NOTE 1:</w:t>
              </w:r>
              <w:r>
                <w:tab/>
                <w:t>This requirement is applicable for carriers confined in 2500-2570 MHz.</w:t>
              </w:r>
            </w:ins>
          </w:p>
          <w:p w14:paraId="5C0A0732" w14:textId="77777777" w:rsidR="009379A9" w:rsidRDefault="009379A9" w:rsidP="00650AA3">
            <w:pPr>
              <w:pStyle w:val="TAN"/>
              <w:rPr>
                <w:ins w:id="985" w:author="Qualcomm User" w:date="2020-11-08T21:23:00Z"/>
              </w:rPr>
            </w:pPr>
            <w:ins w:id="986" w:author="Qualcomm User" w:date="2020-11-08T21:23:00Z">
              <w:r>
                <w:t>NOTE 2:</w:t>
              </w:r>
              <w:r>
                <w:tab/>
                <w:t>For these adjacent bands, the emission limit could imply risk of harmful interference to UE(s) operating in the protected operating band.</w:t>
              </w:r>
            </w:ins>
          </w:p>
        </w:tc>
      </w:tr>
    </w:tbl>
    <w:p w14:paraId="2E7075C1" w14:textId="77777777" w:rsidR="009379A9" w:rsidRPr="001C0CC4" w:rsidRDefault="009379A9" w:rsidP="009379A9">
      <w:pPr>
        <w:rPr>
          <w:ins w:id="987" w:author="Qualcomm User" w:date="2020-11-08T21:22:00Z"/>
        </w:rPr>
      </w:pPr>
    </w:p>
    <w:p w14:paraId="46C3E8E8" w14:textId="77777777" w:rsidR="00C458D7" w:rsidRDefault="00C458D7">
      <w:pPr>
        <w:rPr>
          <w:noProof/>
          <w:color w:val="0070C0"/>
        </w:rPr>
      </w:pPr>
    </w:p>
    <w:p w14:paraId="4C29A9D7" w14:textId="77777777" w:rsidR="00C458D7" w:rsidRDefault="00C458D7" w:rsidP="00C458D7">
      <w:pPr>
        <w:rPr>
          <w:noProof/>
          <w:color w:val="0070C0"/>
        </w:rPr>
      </w:pPr>
      <w:r w:rsidRPr="00910995">
        <w:rPr>
          <w:noProof/>
          <w:color w:val="0070C0"/>
        </w:rPr>
        <w:t xml:space="preserve">****************************** </w:t>
      </w:r>
      <w:r>
        <w:rPr>
          <w:noProof/>
          <w:color w:val="0070C0"/>
        </w:rPr>
        <w:t>No</w:t>
      </w:r>
      <w:r w:rsidRPr="00910995">
        <w:rPr>
          <w:noProof/>
          <w:color w:val="0070C0"/>
        </w:rPr>
        <w:t xml:space="preserve"> changes ******************************************</w:t>
      </w:r>
    </w:p>
    <w:p w14:paraId="7F4580BD" w14:textId="77777777" w:rsidR="00C458D7" w:rsidRDefault="00C458D7" w:rsidP="00C458D7">
      <w:pPr>
        <w:pStyle w:val="Heading3"/>
        <w:rPr>
          <w:ins w:id="988" w:author="Vasenkari, Petri J. (Nokia - FI/Espoo)" w:date="2020-10-23T09:13:00Z"/>
          <w:lang w:val="en-US" w:eastAsia="fi-FI"/>
        </w:rPr>
      </w:pPr>
      <w:ins w:id="989" w:author="Vasenkari, Petri J. (Nokia - FI/Espoo)" w:date="2020-10-23T09:13:00Z">
        <w:r>
          <w:rPr>
            <w:lang w:val="en-US"/>
          </w:rPr>
          <w:t xml:space="preserve">7.3A.2 Reference sensitivity power level for CA </w:t>
        </w:r>
      </w:ins>
    </w:p>
    <w:p w14:paraId="2868C753" w14:textId="77777777" w:rsidR="00C458D7" w:rsidRDefault="00C458D7" w:rsidP="00C458D7">
      <w:pPr>
        <w:pStyle w:val="Heading4"/>
        <w:rPr>
          <w:ins w:id="990" w:author="Vasenkari, Petri J. (Nokia - FI/Espoo)" w:date="2020-10-23T09:13:00Z"/>
          <w:lang w:val="en-US"/>
        </w:rPr>
      </w:pPr>
      <w:ins w:id="991" w:author="Vasenkari, Petri J. (Nokia - FI/Espoo)" w:date="2020-10-23T09:13:00Z">
        <w:r>
          <w:rPr>
            <w:lang w:val="en-US"/>
          </w:rPr>
          <w:t xml:space="preserve">7.3A.2.1 Reference sensitivity power level for Intra-band contiguous CA </w:t>
        </w:r>
      </w:ins>
    </w:p>
    <w:p w14:paraId="56B38DF2" w14:textId="77777777" w:rsidR="00C458D7" w:rsidRDefault="00C458D7" w:rsidP="00C458D7">
      <w:pPr>
        <w:rPr>
          <w:ins w:id="992" w:author="Vasenkari, Petri J. (Nokia - FI/Espoo)" w:date="2020-10-23T09:13:00Z"/>
          <w:rFonts w:ascii="Arial" w:hAnsi="Arial" w:cs="Arial"/>
          <w:lang w:val="en-US"/>
        </w:rPr>
      </w:pPr>
      <w:ins w:id="993" w:author="Vasenkari, Petri J. (Nokia - FI/Espoo)" w:date="2020-10-23T09:13:00Z">
        <w:r>
          <w:rPr>
            <w:lang w:val="en-US"/>
          </w:rPr>
          <w:t xml:space="preserve">For intra-band contiguous carrier aggregation, the throughput of each component carrier shall be ≥ 95 % of the maximum throughput of the reference measurement channels as specified in Annexes A.2.2.2, A.2.3.2, A.3.2, and A.3.3 </w:t>
        </w:r>
        <w:r>
          <w:rPr>
            <w:lang w:val="en-US"/>
          </w:rPr>
          <w:lastRenderedPageBreak/>
          <w:t xml:space="preserve">(with one sided dynamic OCNG Pattern OP.1 FDD/TDD for the DL-signal as described in Annex A.5.1.1/A.5.2.1) with parameters specified in Table 7.3.2-1, Table 7.3.2-2, and Table 7.3.2-3. </w:t>
        </w:r>
      </w:ins>
    </w:p>
    <w:p w14:paraId="4159721A" w14:textId="77777777" w:rsidR="00C458D7" w:rsidRDefault="00C458D7" w:rsidP="00C458D7">
      <w:pPr>
        <w:rPr>
          <w:ins w:id="994" w:author="Vasenkari, Petri J. (Nokia - FI/Espoo)" w:date="2020-10-23T09:13:00Z"/>
          <w:rFonts w:ascii="Calibri" w:hAnsi="Calibri"/>
          <w:sz w:val="22"/>
          <w:szCs w:val="22"/>
          <w:lang w:val="en-US"/>
        </w:rPr>
      </w:pPr>
      <w:ins w:id="995" w:author="Vasenkari, Petri J. (Nokia - FI/Espoo)" w:date="2020-10-23T09:13:00Z">
        <w:r>
          <w:rPr>
            <w:lang w:val="en-US"/>
          </w:rPr>
          <w:t>For UE(s) supporting one uplink carrier, the uplink configuration of the PCC shall be in accordance with Table 7.3.2-3 and the downlink PCC carrier center frequency shall be configured closer to uplink operating band than any of the downlink SCC center frequency.</w:t>
        </w:r>
      </w:ins>
    </w:p>
    <w:p w14:paraId="536A2180" w14:textId="77777777" w:rsidR="00C458D7" w:rsidRPr="00C458D7" w:rsidRDefault="00C458D7" w:rsidP="00C458D7">
      <w:pPr>
        <w:rPr>
          <w:ins w:id="996" w:author="Vasenkari, Petri J. (Nokia - FI/Espoo)" w:date="2020-10-23T09:13:00Z"/>
          <w:lang w:val="en-US"/>
        </w:rPr>
      </w:pPr>
      <w:ins w:id="997" w:author="Vasenkari, Petri J. (Nokia - FI/Espoo)" w:date="2020-10-23T09:13:00Z">
        <w:r w:rsidRPr="00C458D7">
          <w:rPr>
            <w:lang w:val="en-US"/>
          </w:rPr>
          <w:t>For aggregation of two or more downlink FDD carriers with one uplink carrier the reference sensitivity is defined only for the specific uplink and downlink test points which are specified in Table 7.3A.2.1-1. The requirements apply with all downlink carriers active. Unless given by Table 7.3.2-4, the reference sensitivity requirements shall be verified with the network signaling value NS_01 (Table 6.2.3.1-1) configured.</w:t>
        </w:r>
      </w:ins>
    </w:p>
    <w:p w14:paraId="301EDAF3" w14:textId="2170E99A" w:rsidR="00C458D7" w:rsidRDefault="00C458D7" w:rsidP="00C458D7">
      <w:pPr>
        <w:pStyle w:val="TH"/>
        <w:rPr>
          <w:ins w:id="998" w:author="Vasenkari, Petri J. (Nokia - FI/Espoo)" w:date="2020-10-23T09:13:00Z"/>
          <w:bCs/>
          <w:lang w:val="en-US"/>
        </w:rPr>
      </w:pPr>
      <w:ins w:id="999" w:author="Vasenkari, Petri J. (Nokia - FI/Espoo)" w:date="2020-10-23T09:13:00Z">
        <w:r>
          <w:rPr>
            <w:lang w:val="en-US"/>
          </w:rPr>
          <w:t>Table 7.3A.2.1-1: Intra-band contiguous CA uplink configuration for reference sensitivity</w:t>
        </w:r>
      </w:ins>
    </w:p>
    <w:tbl>
      <w:tblPr>
        <w:tblW w:w="5000" w:type="pct"/>
        <w:jc w:val="center"/>
        <w:tblCellMar>
          <w:left w:w="0" w:type="dxa"/>
          <w:right w:w="0" w:type="dxa"/>
        </w:tblCellMar>
        <w:tblLook w:val="04A0" w:firstRow="1" w:lastRow="0" w:firstColumn="1" w:lastColumn="0" w:noHBand="0" w:noVBand="1"/>
      </w:tblPr>
      <w:tblGrid>
        <w:gridCol w:w="1366"/>
        <w:gridCol w:w="722"/>
        <w:gridCol w:w="1434"/>
        <w:gridCol w:w="1488"/>
        <w:gridCol w:w="1576"/>
        <w:gridCol w:w="835"/>
        <w:gridCol w:w="770"/>
        <w:gridCol w:w="1428"/>
      </w:tblGrid>
      <w:tr w:rsidR="00D15704" w14:paraId="01AB92CA" w14:textId="77777777" w:rsidTr="00CF4434">
        <w:trPr>
          <w:trHeight w:val="690"/>
          <w:jc w:val="center"/>
          <w:ins w:id="1000" w:author="Vasenkari, Petri J. (Nokia - FI/Espoo)" w:date="2020-10-23T09:13:00Z"/>
        </w:trPr>
        <w:tc>
          <w:tcPr>
            <w:tcW w:w="7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26688" w14:textId="77777777" w:rsidR="00D15704" w:rsidRDefault="00D15704" w:rsidP="00D15704">
            <w:pPr>
              <w:pStyle w:val="TAH"/>
              <w:rPr>
                <w:ins w:id="1001" w:author="Vasenkari, Petri J. (Nokia - FI/Espoo)" w:date="2020-10-23T09:13:00Z"/>
                <w:lang w:val="fi-FI"/>
              </w:rPr>
            </w:pPr>
            <w:ins w:id="1002" w:author="Vasenkari, Petri J. (Nokia - FI/Espoo)" w:date="2020-10-23T09:13:00Z">
              <w:r>
                <w:t>CA configuration</w:t>
              </w:r>
            </w:ins>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E44977" w14:textId="77777777" w:rsidR="00D15704" w:rsidRDefault="00D15704" w:rsidP="00D15704">
            <w:pPr>
              <w:pStyle w:val="TAH"/>
              <w:rPr>
                <w:ins w:id="1003" w:author="Vasenkari, Petri J. (Nokia - FI/Espoo)" w:date="2020-10-23T09:13:00Z"/>
              </w:rPr>
            </w:pPr>
            <w:ins w:id="1004" w:author="Vasenkari, Petri J. (Nokia - FI/Espoo)" w:date="2020-10-23T09:13:00Z">
              <w:r>
                <w:t>SCS</w:t>
              </w:r>
            </w:ins>
          </w:p>
          <w:p w14:paraId="16E3672C" w14:textId="77777777" w:rsidR="00D15704" w:rsidRDefault="00D15704" w:rsidP="00D15704">
            <w:pPr>
              <w:pStyle w:val="TAH"/>
              <w:rPr>
                <w:ins w:id="1005" w:author="Vasenkari, Petri J. (Nokia - FI/Espoo)" w:date="2020-10-23T09:13:00Z"/>
              </w:rPr>
            </w:pPr>
            <w:ins w:id="1006" w:author="Vasenkari, Petri J. (Nokia - FI/Espoo)" w:date="2020-10-23T09:13:00Z">
              <w:r>
                <w:t>(kHz)</w:t>
              </w:r>
            </w:ins>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F9D016" w14:textId="77777777" w:rsidR="00D15704" w:rsidRDefault="00D15704" w:rsidP="00D15704">
            <w:pPr>
              <w:pStyle w:val="TAH"/>
              <w:rPr>
                <w:ins w:id="1007" w:author="Vasenkari, Petri J. (Nokia - FI/Espoo)" w:date="2020-10-23T09:13:00Z"/>
              </w:rPr>
            </w:pPr>
            <w:ins w:id="1008" w:author="Vasenkari, Petri J. (Nokia - FI/Espoo)" w:date="2020-10-23T09:13:00Z">
              <w:r>
                <w:t>Aggregated channel bandwidth (PCC+SCC)</w:t>
              </w:r>
            </w:ins>
          </w:p>
        </w:tc>
        <w:tc>
          <w:tcPr>
            <w:tcW w:w="7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B0B250" w14:textId="77777777" w:rsidR="00D15704" w:rsidRDefault="00D15704" w:rsidP="00D15704">
            <w:pPr>
              <w:pStyle w:val="TAH"/>
              <w:rPr>
                <w:ins w:id="1009" w:author="Vasenkari, Petri J. (Nokia - FI/Espoo)" w:date="2020-10-23T09:13:00Z"/>
              </w:rPr>
            </w:pPr>
            <w:ins w:id="1010" w:author="Vasenkari, Petri J. (Nokia - FI/Espoo)" w:date="2020-10-23T09:13:00Z">
              <w:r>
                <w:t>UL PCC allocation</w:t>
              </w:r>
            </w:ins>
          </w:p>
          <w:p w14:paraId="43B56421" w14:textId="77777777" w:rsidR="00D15704" w:rsidRDefault="00D15704" w:rsidP="00D15704">
            <w:pPr>
              <w:pStyle w:val="TAH"/>
              <w:rPr>
                <w:ins w:id="1011" w:author="Vasenkari, Petri J. (Nokia - FI/Espoo)" w:date="2020-10-23T09:13:00Z"/>
              </w:rPr>
            </w:pPr>
            <w:ins w:id="1012" w:author="Vasenkari, Petri J. (Nokia - FI/Espoo)" w:date="2020-10-23T09:13:00Z">
              <w:r>
                <w:t>(L</w:t>
              </w:r>
              <w:r>
                <w:rPr>
                  <w:vertAlign w:val="subscript"/>
                </w:rPr>
                <w:t>CRB</w:t>
              </w:r>
              <w:r>
                <w:t>)</w:t>
              </w:r>
            </w:ins>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F2141" w14:textId="77777777" w:rsidR="00D15704" w:rsidRDefault="00D15704" w:rsidP="00D15704">
            <w:pPr>
              <w:pStyle w:val="TAH"/>
              <w:rPr>
                <w:ins w:id="1013" w:author="Vasenkari, Petri J. (Nokia - FI/Espoo)" w:date="2020-10-23T09:13:00Z"/>
              </w:rPr>
            </w:pPr>
            <w:ins w:id="1014" w:author="Vasenkari, Petri J. (Nokia - FI/Espoo)" w:date="2020-10-23T09:13:00Z">
              <w:r>
                <w:t>UL SCC allocation</w:t>
              </w:r>
            </w:ins>
          </w:p>
          <w:p w14:paraId="453B773B" w14:textId="77777777" w:rsidR="00D15704" w:rsidRDefault="00D15704" w:rsidP="00D15704">
            <w:pPr>
              <w:pStyle w:val="TAH"/>
              <w:rPr>
                <w:ins w:id="1015" w:author="Vasenkari, Petri J. (Nokia - FI/Espoo)" w:date="2020-10-23T09:13:00Z"/>
              </w:rPr>
            </w:pPr>
            <w:ins w:id="1016" w:author="Vasenkari, Petri J. (Nokia - FI/Espoo)" w:date="2020-10-23T09:13:00Z">
              <w:r>
                <w:t>(L</w:t>
              </w:r>
              <w:r>
                <w:rPr>
                  <w:vertAlign w:val="subscript"/>
                </w:rPr>
                <w:t>CRB</w:t>
              </w:r>
              <w:r>
                <w:t>)</w:t>
              </w:r>
            </w:ins>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59EA41" w14:textId="501CCBFB" w:rsidR="00D15704" w:rsidRDefault="001C2443" w:rsidP="00D15704">
            <w:pPr>
              <w:pStyle w:val="TAH"/>
              <w:rPr>
                <w:ins w:id="1017" w:author="Vasenkari, Petri J. (Nokia - FI/Espoo)" w:date="2020-10-23T09:13:00Z"/>
              </w:rPr>
            </w:pPr>
            <w:ins w:id="1018" w:author="Qualcomm User" w:date="2020-11-07T08:56:00Z">
              <w:r>
                <w:t xml:space="preserve">PCC </w:t>
              </w:r>
            </w:ins>
            <w:ins w:id="1019" w:author="Vasenkari, Petri J. (Nokia - FI/Espoo)" w:date="2020-10-23T09:13:00Z">
              <w:r w:rsidR="00D15704">
                <w:t>ΔR</w:t>
              </w:r>
              <w:r w:rsidR="00D15704">
                <w:rPr>
                  <w:vertAlign w:val="subscript"/>
                </w:rPr>
                <w:t>IBNC</w:t>
              </w:r>
              <w:r w:rsidR="00D15704">
                <w:t xml:space="preserve"> (dB)</w:t>
              </w:r>
            </w:ins>
          </w:p>
        </w:tc>
        <w:tc>
          <w:tcPr>
            <w:tcW w:w="406" w:type="pct"/>
            <w:tcBorders>
              <w:top w:val="single" w:sz="8" w:space="0" w:color="auto"/>
              <w:left w:val="nil"/>
              <w:bottom w:val="single" w:sz="8" w:space="0" w:color="auto"/>
              <w:right w:val="single" w:sz="4" w:space="0" w:color="auto"/>
            </w:tcBorders>
            <w:vAlign w:val="center"/>
          </w:tcPr>
          <w:p w14:paraId="7E8E478D" w14:textId="4F8C6DD8" w:rsidR="00D15704" w:rsidRDefault="001C2443" w:rsidP="00D15704">
            <w:pPr>
              <w:pStyle w:val="TAH"/>
              <w:rPr>
                <w:ins w:id="1020" w:author="Qualcomm User" w:date="2020-11-06T14:54:00Z"/>
              </w:rPr>
            </w:pPr>
            <w:ins w:id="1021" w:author="Qualcomm User" w:date="2020-11-07T08:56:00Z">
              <w:r>
                <w:t xml:space="preserve">SCC </w:t>
              </w:r>
            </w:ins>
            <w:ins w:id="1022" w:author="Qualcomm User" w:date="2020-11-06T14:55:00Z">
              <w:r w:rsidR="00D15704">
                <w:t>ΔR</w:t>
              </w:r>
              <w:r w:rsidR="00D15704">
                <w:rPr>
                  <w:vertAlign w:val="subscript"/>
                </w:rPr>
                <w:t>IBNC</w:t>
              </w:r>
              <w:r w:rsidR="00D15704">
                <w:t xml:space="preserve"> (dB)</w:t>
              </w:r>
            </w:ins>
          </w:p>
        </w:tc>
        <w:tc>
          <w:tcPr>
            <w:tcW w:w="74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57C6E98" w14:textId="396BFB23" w:rsidR="00D15704" w:rsidRDefault="00D15704" w:rsidP="00D15704">
            <w:pPr>
              <w:pStyle w:val="TAH"/>
              <w:rPr>
                <w:ins w:id="1023" w:author="Vasenkari, Petri J. (Nokia - FI/Espoo)" w:date="2020-10-23T09:13:00Z"/>
              </w:rPr>
            </w:pPr>
            <w:ins w:id="1024" w:author="Vasenkari, Petri J. (Nokia - FI/Espoo)" w:date="2020-10-23T09:13:00Z">
              <w:r>
                <w:t>Duplex mode</w:t>
              </w:r>
            </w:ins>
          </w:p>
        </w:tc>
      </w:tr>
      <w:tr w:rsidR="00D15704" w14:paraId="7D937EA8" w14:textId="77777777" w:rsidTr="00D15704">
        <w:trPr>
          <w:trHeight w:val="20"/>
          <w:jc w:val="center"/>
          <w:ins w:id="1025" w:author="Vasenkari, Petri J. (Nokia - FI/Espoo)" w:date="2020-10-23T09:13:00Z"/>
        </w:trPr>
        <w:tc>
          <w:tcPr>
            <w:tcW w:w="710"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E2B137E" w14:textId="77777777" w:rsidR="00D15704" w:rsidRDefault="00D15704" w:rsidP="00D15704">
            <w:pPr>
              <w:pStyle w:val="TAC"/>
              <w:rPr>
                <w:ins w:id="1026" w:author="Vasenkari, Petri J. (Nokia - FI/Espoo)" w:date="2020-10-23T09:13:00Z"/>
              </w:rPr>
            </w:pPr>
            <w:ins w:id="1027" w:author="Vasenkari, Petri J. (Nokia - FI/Espoo)" w:date="2020-10-23T09:13:00Z">
              <w:r>
                <w:t>CA_n7B</w:t>
              </w:r>
            </w:ins>
          </w:p>
        </w:tc>
        <w:tc>
          <w:tcPr>
            <w:tcW w:w="341" w:type="pct"/>
            <w:vMerge w:val="restart"/>
            <w:tcBorders>
              <w:top w:val="nil"/>
              <w:left w:val="nil"/>
              <w:right w:val="single" w:sz="8" w:space="0" w:color="auto"/>
            </w:tcBorders>
            <w:tcMar>
              <w:top w:w="0" w:type="dxa"/>
              <w:left w:w="108" w:type="dxa"/>
              <w:bottom w:w="0" w:type="dxa"/>
              <w:right w:w="108" w:type="dxa"/>
            </w:tcMar>
            <w:vAlign w:val="center"/>
            <w:hideMark/>
          </w:tcPr>
          <w:p w14:paraId="4597A6E3" w14:textId="280469C9" w:rsidR="00D15704" w:rsidRDefault="00D15704" w:rsidP="00D15704">
            <w:pPr>
              <w:pStyle w:val="TAC"/>
              <w:rPr>
                <w:ins w:id="1028" w:author="Vasenkari, Petri J. (Nokia - FI/Espoo)" w:date="2020-10-23T09:13:00Z"/>
              </w:rPr>
            </w:pPr>
            <w:ins w:id="1029" w:author="Vasenkari, Petri J. (Nokia - FI/Espoo)" w:date="2020-10-23T09:13:00Z">
              <w:r>
                <w:t>15</w:t>
              </w:r>
            </w:ins>
            <w:ins w:id="1030" w:author="Laurent Noel" w:date="2020-11-09T00:00:00Z">
              <w:r w:rsidR="008A3656">
                <w:t>+15</w:t>
              </w:r>
            </w:ins>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A2256" w14:textId="77777777" w:rsidR="00D15704" w:rsidRDefault="00D15704" w:rsidP="00D15704">
            <w:pPr>
              <w:pStyle w:val="TAC"/>
              <w:rPr>
                <w:ins w:id="1031" w:author="Vasenkari, Petri J. (Nokia - FI/Espoo)" w:date="2020-10-23T09:13:00Z"/>
              </w:rPr>
            </w:pPr>
            <w:ins w:id="1032" w:author="Vasenkari, Petri J. (Nokia - FI/Espoo)" w:date="2020-10-23T09:13:00Z">
              <w:r>
                <w:t>52RB+216RB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42F35" w14:textId="77777777" w:rsidR="00D15704" w:rsidRDefault="00D15704" w:rsidP="00D15704">
            <w:pPr>
              <w:pStyle w:val="Default"/>
              <w:jc w:val="center"/>
              <w:rPr>
                <w:ins w:id="1033" w:author="Vasenkari, Petri J. (Nokia - FI/Espoo)" w:date="2020-10-23T09:13:00Z"/>
                <w:sz w:val="18"/>
                <w:szCs w:val="18"/>
              </w:rPr>
            </w:pPr>
            <w:ins w:id="1034" w:author="Vasenkari, Petri J. (Nokia - FI/Espoo)" w:date="2020-10-23T09:13:00Z">
              <w:r>
                <w:rPr>
                  <w:sz w:val="18"/>
                  <w:szCs w:val="18"/>
                </w:rPr>
                <w:t>20 (RB</w:t>
              </w:r>
              <w:r>
                <w:rPr>
                  <w:sz w:val="12"/>
                  <w:szCs w:val="12"/>
                </w:rPr>
                <w:t xml:space="preserve">start </w:t>
              </w:r>
              <w:r>
                <w:rPr>
                  <w:sz w:val="18"/>
                  <w:szCs w:val="18"/>
                </w:rPr>
                <w:t xml:space="preserve">= 32) </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3E8A9" w14:textId="77777777" w:rsidR="00D15704" w:rsidRDefault="00D15704" w:rsidP="00D15704">
            <w:pPr>
              <w:pStyle w:val="TAC"/>
              <w:rPr>
                <w:ins w:id="1035" w:author="Vasenkari, Petri J. (Nokia - FI/Espoo)" w:date="2020-10-23T09:13:00Z"/>
                <w:szCs w:val="18"/>
              </w:rPr>
            </w:pPr>
            <w:ins w:id="1036" w:author="Vasenkari, Petri J. (Nokia - FI/Espoo)" w:date="2020-10-23T09:13:00Z">
              <w:r>
                <w:t>25 (RB</w:t>
              </w:r>
              <w:r>
                <w:rPr>
                  <w:sz w:val="12"/>
                  <w:szCs w:val="12"/>
                </w:rPr>
                <w:t xml:space="preserve">start </w:t>
              </w:r>
              <w:r>
                <w:t>= 191)</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15E28" w14:textId="77777777" w:rsidR="00D15704" w:rsidRDefault="00D15704" w:rsidP="00D15704">
            <w:pPr>
              <w:pStyle w:val="TAC"/>
              <w:rPr>
                <w:ins w:id="1037" w:author="Vasenkari, Petri J. (Nokia - FI/Espoo)" w:date="2020-10-23T09:13:00Z"/>
                <w:sz w:val="20"/>
              </w:rPr>
            </w:pPr>
            <w:ins w:id="1038" w:author="Vasenkari, Petri J. (Nokia - FI/Espoo)" w:date="2020-10-23T09:13:00Z">
              <w:r>
                <w:t>[34]</w:t>
              </w:r>
            </w:ins>
          </w:p>
        </w:tc>
        <w:tc>
          <w:tcPr>
            <w:tcW w:w="406" w:type="pct"/>
            <w:tcBorders>
              <w:top w:val="nil"/>
              <w:left w:val="nil"/>
              <w:bottom w:val="single" w:sz="8" w:space="0" w:color="auto"/>
              <w:right w:val="single" w:sz="4" w:space="0" w:color="auto"/>
            </w:tcBorders>
            <w:vAlign w:val="center"/>
          </w:tcPr>
          <w:p w14:paraId="67509184" w14:textId="0BC019BA" w:rsidR="00D15704" w:rsidRDefault="00D15704" w:rsidP="00D15704">
            <w:pPr>
              <w:pStyle w:val="TAC"/>
              <w:rPr>
                <w:ins w:id="1039" w:author="Qualcomm User" w:date="2020-11-06T14:54:00Z"/>
              </w:rPr>
            </w:pPr>
            <w:ins w:id="1040" w:author="Qualcomm User" w:date="2020-11-06T14:55:00Z">
              <w:r>
                <w:t>[25]</w:t>
              </w:r>
            </w:ins>
          </w:p>
        </w:tc>
        <w:tc>
          <w:tcPr>
            <w:tcW w:w="748" w:type="pct"/>
            <w:vMerge w:val="restart"/>
            <w:tcBorders>
              <w:top w:val="nil"/>
              <w:left w:val="single" w:sz="4" w:space="0" w:color="auto"/>
              <w:right w:val="single" w:sz="8" w:space="0" w:color="auto"/>
            </w:tcBorders>
            <w:tcMar>
              <w:top w:w="0" w:type="dxa"/>
              <w:left w:w="108" w:type="dxa"/>
              <w:bottom w:w="0" w:type="dxa"/>
              <w:right w:w="108" w:type="dxa"/>
            </w:tcMar>
            <w:vAlign w:val="center"/>
            <w:hideMark/>
          </w:tcPr>
          <w:p w14:paraId="1B85F84E" w14:textId="335BE442" w:rsidR="00D15704" w:rsidRDefault="00D15704" w:rsidP="00D15704">
            <w:pPr>
              <w:pStyle w:val="TAC"/>
              <w:rPr>
                <w:ins w:id="1041" w:author="Vasenkari, Petri J. (Nokia - FI/Espoo)" w:date="2020-10-23T09:13:00Z"/>
              </w:rPr>
            </w:pPr>
            <w:ins w:id="1042" w:author="Vasenkari, Petri J. (Nokia - FI/Espoo)" w:date="2020-10-23T09:13:00Z">
              <w:r>
                <w:t>FDD</w:t>
              </w:r>
            </w:ins>
          </w:p>
        </w:tc>
      </w:tr>
      <w:tr w:rsidR="00D15704" w14:paraId="1DE68ADA" w14:textId="77777777" w:rsidTr="00D15704">
        <w:trPr>
          <w:trHeight w:val="20"/>
          <w:jc w:val="center"/>
          <w:ins w:id="1043" w:author="Qualcomm User" w:date="2020-11-06T14:55:00Z"/>
        </w:trPr>
        <w:tc>
          <w:tcPr>
            <w:tcW w:w="710" w:type="pct"/>
            <w:vMerge/>
            <w:tcBorders>
              <w:left w:val="single" w:sz="8" w:space="0" w:color="auto"/>
              <w:right w:val="single" w:sz="8" w:space="0" w:color="auto"/>
            </w:tcBorders>
            <w:tcMar>
              <w:top w:w="0" w:type="dxa"/>
              <w:left w:w="108" w:type="dxa"/>
              <w:bottom w:w="0" w:type="dxa"/>
              <w:right w:w="108" w:type="dxa"/>
            </w:tcMar>
            <w:vAlign w:val="center"/>
          </w:tcPr>
          <w:p w14:paraId="42C3DA36" w14:textId="77777777" w:rsidR="00D15704" w:rsidRDefault="00D15704" w:rsidP="00D15704">
            <w:pPr>
              <w:pStyle w:val="TAC"/>
              <w:rPr>
                <w:ins w:id="1044" w:author="Qualcomm User" w:date="2020-11-06T14:55:00Z"/>
              </w:rPr>
            </w:pPr>
          </w:p>
        </w:tc>
        <w:tc>
          <w:tcPr>
            <w:tcW w:w="341" w:type="pct"/>
            <w:vMerge/>
            <w:tcBorders>
              <w:left w:val="nil"/>
              <w:right w:val="single" w:sz="8" w:space="0" w:color="auto"/>
            </w:tcBorders>
            <w:tcMar>
              <w:top w:w="0" w:type="dxa"/>
              <w:left w:w="108" w:type="dxa"/>
              <w:bottom w:w="0" w:type="dxa"/>
              <w:right w:w="108" w:type="dxa"/>
            </w:tcMar>
            <w:vAlign w:val="center"/>
          </w:tcPr>
          <w:p w14:paraId="6E97239B" w14:textId="77777777" w:rsidR="00D15704" w:rsidRDefault="00D15704" w:rsidP="00D15704">
            <w:pPr>
              <w:pStyle w:val="TAC"/>
              <w:rPr>
                <w:ins w:id="1045" w:author="Qualcomm User" w:date="2020-11-06T14:55: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373DD0EB" w14:textId="0E88D055" w:rsidR="00D15704" w:rsidRDefault="00D15704" w:rsidP="00D15704">
            <w:pPr>
              <w:pStyle w:val="TAC"/>
              <w:rPr>
                <w:ins w:id="1046" w:author="Qualcomm User" w:date="2020-11-06T14:55:00Z"/>
              </w:rPr>
            </w:pPr>
            <w:ins w:id="1047" w:author="Qualcomm User" w:date="2020-11-06T14:56:00Z">
              <w:r>
                <w:t>52RB+216RB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59849884" w14:textId="4DD3A9C2" w:rsidR="00D15704" w:rsidRDefault="00D15704" w:rsidP="00D15704">
            <w:pPr>
              <w:pStyle w:val="Default"/>
              <w:jc w:val="center"/>
              <w:rPr>
                <w:ins w:id="1048" w:author="Qualcomm User" w:date="2020-11-06T14:55:00Z"/>
                <w:sz w:val="18"/>
                <w:szCs w:val="18"/>
              </w:rPr>
            </w:pPr>
            <w:ins w:id="1049"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4EDBF54A" w14:textId="4C244FAB" w:rsidR="00D15704" w:rsidRDefault="00D15704" w:rsidP="00D15704">
            <w:pPr>
              <w:pStyle w:val="TAC"/>
              <w:rPr>
                <w:ins w:id="1050" w:author="Qualcomm User" w:date="2020-11-06T14:55:00Z"/>
              </w:rPr>
            </w:pPr>
            <w:ins w:id="1051" w:author="Qualcomm User" w:date="2020-11-06T14:57:00Z">
              <w:r>
                <w:rPr>
                  <w:lang w:eastAsia="fr-FR"/>
                </w:rPr>
                <w:t>64 (RB</w:t>
              </w:r>
              <w:r>
                <w:rPr>
                  <w:sz w:val="12"/>
                  <w:szCs w:val="12"/>
                  <w:lang w:eastAsia="fr-FR"/>
                </w:rPr>
                <w:t xml:space="preserve">start </w:t>
              </w:r>
              <w:r>
                <w:rPr>
                  <w:lang w:eastAsia="fr-FR"/>
                </w:rPr>
                <w:t>= 152)</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675E02F4" w14:textId="281124F2" w:rsidR="00D15704" w:rsidRDefault="00D15704" w:rsidP="00D15704">
            <w:pPr>
              <w:pStyle w:val="TAC"/>
              <w:rPr>
                <w:ins w:id="1052" w:author="Qualcomm User" w:date="2020-11-06T14:55:00Z"/>
              </w:rPr>
            </w:pPr>
            <w:ins w:id="1053" w:author="Qualcomm User" w:date="2020-11-06T14:57:00Z">
              <w:r>
                <w:rPr>
                  <w:lang w:eastAsia="fr-FR"/>
                </w:rPr>
                <w:t>[8.5]</w:t>
              </w:r>
            </w:ins>
          </w:p>
        </w:tc>
        <w:tc>
          <w:tcPr>
            <w:tcW w:w="406" w:type="pct"/>
            <w:tcBorders>
              <w:top w:val="nil"/>
              <w:left w:val="nil"/>
              <w:bottom w:val="single" w:sz="8" w:space="0" w:color="auto"/>
              <w:right w:val="single" w:sz="4" w:space="0" w:color="auto"/>
            </w:tcBorders>
            <w:vAlign w:val="center"/>
          </w:tcPr>
          <w:p w14:paraId="1CA43A23" w14:textId="188F0AD7" w:rsidR="00D15704" w:rsidRDefault="00D15704" w:rsidP="00D15704">
            <w:pPr>
              <w:pStyle w:val="TAC"/>
              <w:rPr>
                <w:ins w:id="1054" w:author="Qualcomm User" w:date="2020-11-06T14:55:00Z"/>
              </w:rPr>
            </w:pPr>
            <w:ins w:id="1055" w:author="Qualcomm User" w:date="2020-11-06T14:57:00Z">
              <w:r>
                <w:rPr>
                  <w:lang w:eastAsia="fr-FR"/>
                </w:rPr>
                <w:t>[5.</w:t>
              </w:r>
            </w:ins>
            <w:ins w:id="1056" w:author="Qualcomm User" w:date="2020-11-07T01:07:00Z">
              <w:r w:rsidR="00473432">
                <w:rPr>
                  <w:lang w:eastAsia="fr-FR"/>
                </w:rPr>
                <w:t>5</w:t>
              </w:r>
            </w:ins>
            <w:ins w:id="1057" w:author="Qualcomm User" w:date="2020-11-06T14:57:00Z">
              <w:r>
                <w:rPr>
                  <w:lang w:eastAsia="fr-FR"/>
                </w:rPr>
                <w:t>]</w:t>
              </w:r>
            </w:ins>
          </w:p>
        </w:tc>
        <w:tc>
          <w:tcPr>
            <w:tcW w:w="748" w:type="pct"/>
            <w:vMerge/>
            <w:tcBorders>
              <w:left w:val="single" w:sz="4" w:space="0" w:color="auto"/>
              <w:right w:val="single" w:sz="8" w:space="0" w:color="auto"/>
            </w:tcBorders>
            <w:tcMar>
              <w:top w:w="0" w:type="dxa"/>
              <w:left w:w="108" w:type="dxa"/>
              <w:bottom w:w="0" w:type="dxa"/>
              <w:right w:w="108" w:type="dxa"/>
            </w:tcMar>
            <w:vAlign w:val="center"/>
          </w:tcPr>
          <w:p w14:paraId="63570EFA" w14:textId="77777777" w:rsidR="00D15704" w:rsidRDefault="00D15704" w:rsidP="00D15704">
            <w:pPr>
              <w:pStyle w:val="TAC"/>
              <w:rPr>
                <w:ins w:id="1058" w:author="Qualcomm User" w:date="2020-11-06T14:55:00Z"/>
              </w:rPr>
            </w:pPr>
          </w:p>
        </w:tc>
      </w:tr>
      <w:tr w:rsidR="00D15704" w14:paraId="3474E52A" w14:textId="77777777" w:rsidTr="00D15704">
        <w:trPr>
          <w:trHeight w:val="20"/>
          <w:jc w:val="center"/>
          <w:ins w:id="1059" w:author="Qualcomm User" w:date="2020-11-06T14:55:00Z"/>
        </w:trPr>
        <w:tc>
          <w:tcPr>
            <w:tcW w:w="710" w:type="pct"/>
            <w:vMerge/>
            <w:tcBorders>
              <w:left w:val="single" w:sz="8" w:space="0" w:color="auto"/>
              <w:right w:val="single" w:sz="8" w:space="0" w:color="auto"/>
            </w:tcBorders>
            <w:tcMar>
              <w:top w:w="0" w:type="dxa"/>
              <w:left w:w="108" w:type="dxa"/>
              <w:bottom w:w="0" w:type="dxa"/>
              <w:right w:w="108" w:type="dxa"/>
            </w:tcMar>
            <w:vAlign w:val="center"/>
          </w:tcPr>
          <w:p w14:paraId="454896F8" w14:textId="77777777" w:rsidR="00D15704" w:rsidRDefault="00D15704" w:rsidP="00D15704">
            <w:pPr>
              <w:pStyle w:val="TAC"/>
              <w:rPr>
                <w:ins w:id="1060" w:author="Qualcomm User" w:date="2020-11-06T14:55:00Z"/>
              </w:rPr>
            </w:pPr>
          </w:p>
        </w:tc>
        <w:tc>
          <w:tcPr>
            <w:tcW w:w="341" w:type="pct"/>
            <w:vMerge/>
            <w:tcBorders>
              <w:left w:val="nil"/>
              <w:right w:val="single" w:sz="8" w:space="0" w:color="auto"/>
            </w:tcBorders>
            <w:tcMar>
              <w:top w:w="0" w:type="dxa"/>
              <w:left w:w="108" w:type="dxa"/>
              <w:bottom w:w="0" w:type="dxa"/>
              <w:right w:w="108" w:type="dxa"/>
            </w:tcMar>
            <w:vAlign w:val="center"/>
          </w:tcPr>
          <w:p w14:paraId="0CD47EDD" w14:textId="77777777" w:rsidR="00D15704" w:rsidRDefault="00D15704" w:rsidP="00D15704">
            <w:pPr>
              <w:pStyle w:val="TAC"/>
              <w:rPr>
                <w:ins w:id="1061" w:author="Qualcomm User" w:date="2020-11-06T14:55: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4F13A4CC" w14:textId="760A2EEE" w:rsidR="00D15704" w:rsidRDefault="00D15704" w:rsidP="00D15704">
            <w:pPr>
              <w:pStyle w:val="TAC"/>
              <w:rPr>
                <w:ins w:id="1062" w:author="Qualcomm User" w:date="2020-11-06T14:55:00Z"/>
              </w:rPr>
            </w:pPr>
            <w:ins w:id="1063" w:author="Qualcomm User" w:date="2020-11-06T14:56:00Z">
              <w:r>
                <w:t>10</w:t>
              </w:r>
            </w:ins>
            <w:ins w:id="1064" w:author="Qualcomm User" w:date="2020-11-06T14:57:00Z">
              <w:r>
                <w:t>6</w:t>
              </w:r>
            </w:ins>
            <w:ins w:id="1065" w:author="Qualcomm User" w:date="2020-11-06T14:56:00Z">
              <w:r>
                <w:t>RB+</w:t>
              </w:r>
            </w:ins>
            <w:ins w:id="1066" w:author="Qualcomm User" w:date="2020-11-06T14:57:00Z">
              <w:r>
                <w:t>160</w:t>
              </w:r>
            </w:ins>
            <w:ins w:id="1067" w:author="Qualcomm User" w:date="2020-11-06T14:56:00Z">
              <w:r>
                <w:t>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3FA60F02" w14:textId="020CF97D" w:rsidR="00D15704" w:rsidRDefault="00D15704" w:rsidP="00D15704">
            <w:pPr>
              <w:pStyle w:val="Default"/>
              <w:jc w:val="center"/>
              <w:rPr>
                <w:ins w:id="1068" w:author="Qualcomm User" w:date="2020-11-06T14:55:00Z"/>
                <w:sz w:val="18"/>
                <w:szCs w:val="18"/>
              </w:rPr>
            </w:pPr>
            <w:ins w:id="1069"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609AA4F4" w14:textId="46CBDEF1" w:rsidR="00D15704" w:rsidRDefault="00D15704" w:rsidP="00D15704">
            <w:pPr>
              <w:pStyle w:val="TAC"/>
              <w:rPr>
                <w:ins w:id="1070" w:author="Qualcomm User" w:date="2020-11-06T14:55:00Z"/>
              </w:rPr>
            </w:pPr>
            <w:ins w:id="1071" w:author="Qualcomm User" w:date="2020-11-06T14:57:00Z">
              <w:r>
                <w:rPr>
                  <w:lang w:eastAsia="fr-FR"/>
                </w:rPr>
                <w:t>64 (RB</w:t>
              </w:r>
              <w:r>
                <w:rPr>
                  <w:sz w:val="12"/>
                  <w:szCs w:val="12"/>
                  <w:lang w:eastAsia="fr-FR"/>
                </w:rPr>
                <w:t xml:space="preserve">start </w:t>
              </w:r>
              <w:r>
                <w:rPr>
                  <w:lang w:eastAsia="fr-FR"/>
                </w:rPr>
                <w:t>= 96)  </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7B70DB1" w14:textId="163495AD" w:rsidR="00D15704" w:rsidRDefault="00D15704" w:rsidP="00D15704">
            <w:pPr>
              <w:pStyle w:val="TAC"/>
              <w:rPr>
                <w:ins w:id="1072" w:author="Qualcomm User" w:date="2020-11-06T14:55:00Z"/>
              </w:rPr>
            </w:pPr>
            <w:ins w:id="1073" w:author="Qualcomm User" w:date="2020-11-06T14:57:00Z">
              <w:r>
                <w:rPr>
                  <w:lang w:eastAsia="fr-FR"/>
                </w:rPr>
                <w:t>[8.5]</w:t>
              </w:r>
            </w:ins>
          </w:p>
        </w:tc>
        <w:tc>
          <w:tcPr>
            <w:tcW w:w="406" w:type="pct"/>
            <w:tcBorders>
              <w:top w:val="nil"/>
              <w:left w:val="nil"/>
              <w:bottom w:val="single" w:sz="8" w:space="0" w:color="auto"/>
              <w:right w:val="single" w:sz="4" w:space="0" w:color="auto"/>
            </w:tcBorders>
            <w:vAlign w:val="center"/>
          </w:tcPr>
          <w:p w14:paraId="34950C1A" w14:textId="0231CED3" w:rsidR="00D15704" w:rsidRDefault="00D15704" w:rsidP="00D15704">
            <w:pPr>
              <w:pStyle w:val="TAC"/>
              <w:rPr>
                <w:ins w:id="1074" w:author="Qualcomm User" w:date="2020-11-06T14:55:00Z"/>
              </w:rPr>
            </w:pPr>
            <w:ins w:id="1075" w:author="Qualcomm User" w:date="2020-11-06T14:57:00Z">
              <w:r>
                <w:rPr>
                  <w:lang w:eastAsia="fr-FR"/>
                </w:rPr>
                <w:t>[</w:t>
              </w:r>
            </w:ins>
            <w:ins w:id="1076" w:author="Qualcomm User" w:date="2020-11-07T01:07:00Z">
              <w:r w:rsidR="00473432">
                <w:rPr>
                  <w:lang w:eastAsia="fr-FR"/>
                </w:rPr>
                <w:t>4</w:t>
              </w:r>
            </w:ins>
            <w:ins w:id="1077" w:author="Qualcomm User" w:date="2020-11-06T14:57:00Z">
              <w:r>
                <w:rPr>
                  <w:lang w:eastAsia="fr-FR"/>
                </w:rPr>
                <w:t>]</w:t>
              </w:r>
            </w:ins>
          </w:p>
        </w:tc>
        <w:tc>
          <w:tcPr>
            <w:tcW w:w="748" w:type="pct"/>
            <w:vMerge/>
            <w:tcBorders>
              <w:left w:val="single" w:sz="4" w:space="0" w:color="auto"/>
              <w:right w:val="single" w:sz="8" w:space="0" w:color="auto"/>
            </w:tcBorders>
            <w:tcMar>
              <w:top w:w="0" w:type="dxa"/>
              <w:left w:w="108" w:type="dxa"/>
              <w:bottom w:w="0" w:type="dxa"/>
              <w:right w:w="108" w:type="dxa"/>
            </w:tcMar>
            <w:vAlign w:val="center"/>
          </w:tcPr>
          <w:p w14:paraId="54FE2240" w14:textId="77777777" w:rsidR="00D15704" w:rsidRDefault="00D15704" w:rsidP="00D15704">
            <w:pPr>
              <w:pStyle w:val="TAC"/>
              <w:rPr>
                <w:ins w:id="1078" w:author="Qualcomm User" w:date="2020-11-06T14:55:00Z"/>
              </w:rPr>
            </w:pPr>
          </w:p>
        </w:tc>
      </w:tr>
      <w:tr w:rsidR="00D15704" w14:paraId="76A16E7C" w14:textId="77777777" w:rsidTr="00D15704">
        <w:trPr>
          <w:trHeight w:val="20"/>
          <w:jc w:val="center"/>
          <w:ins w:id="1079" w:author="Qualcomm User" w:date="2020-11-06T14:56:00Z"/>
        </w:trPr>
        <w:tc>
          <w:tcPr>
            <w:tcW w:w="710"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B08863D" w14:textId="77777777" w:rsidR="00D15704" w:rsidRDefault="00D15704" w:rsidP="00D15704">
            <w:pPr>
              <w:pStyle w:val="TAC"/>
              <w:rPr>
                <w:ins w:id="1080" w:author="Qualcomm User" w:date="2020-11-06T14:56:00Z"/>
              </w:rPr>
            </w:pPr>
          </w:p>
        </w:tc>
        <w:tc>
          <w:tcPr>
            <w:tcW w:w="341" w:type="pct"/>
            <w:vMerge/>
            <w:tcBorders>
              <w:left w:val="nil"/>
              <w:bottom w:val="single" w:sz="8" w:space="0" w:color="auto"/>
              <w:right w:val="single" w:sz="8" w:space="0" w:color="auto"/>
            </w:tcBorders>
            <w:tcMar>
              <w:top w:w="0" w:type="dxa"/>
              <w:left w:w="108" w:type="dxa"/>
              <w:bottom w:w="0" w:type="dxa"/>
              <w:right w:w="108" w:type="dxa"/>
            </w:tcMar>
            <w:vAlign w:val="center"/>
          </w:tcPr>
          <w:p w14:paraId="1112BAB0" w14:textId="77777777" w:rsidR="00D15704" w:rsidRDefault="00D15704" w:rsidP="00D15704">
            <w:pPr>
              <w:pStyle w:val="TAC"/>
              <w:rPr>
                <w:ins w:id="1081" w:author="Qualcomm User" w:date="2020-11-06T14:56:00Z"/>
              </w:rPr>
            </w:pP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tcPr>
          <w:p w14:paraId="1690B467" w14:textId="07048CF1" w:rsidR="00D15704" w:rsidRDefault="00D15704" w:rsidP="00D15704">
            <w:pPr>
              <w:pStyle w:val="TAC"/>
              <w:rPr>
                <w:ins w:id="1082" w:author="Qualcomm User" w:date="2020-11-06T14:56:00Z"/>
              </w:rPr>
            </w:pPr>
            <w:ins w:id="1083" w:author="Qualcomm User" w:date="2020-11-06T14:57:00Z">
              <w:r>
                <w:t>79</w:t>
              </w:r>
            </w:ins>
            <w:ins w:id="1084" w:author="Qualcomm User" w:date="2020-11-06T14:56:00Z">
              <w:r>
                <w:t>RB+</w:t>
              </w:r>
            </w:ins>
            <w:ins w:id="1085" w:author="Qualcomm User" w:date="2020-11-06T14:57:00Z">
              <w:r>
                <w:t>160</w:t>
              </w:r>
            </w:ins>
            <w:ins w:id="1086" w:author="Qualcomm User" w:date="2020-11-06T14:56:00Z">
              <w:r>
                <w:t>RB</w:t>
              </w:r>
            </w:ins>
          </w:p>
        </w:tc>
        <w:tc>
          <w:tcPr>
            <w:tcW w:w="779" w:type="pct"/>
            <w:tcBorders>
              <w:top w:val="nil"/>
              <w:left w:val="nil"/>
              <w:bottom w:val="single" w:sz="8" w:space="0" w:color="auto"/>
              <w:right w:val="single" w:sz="8" w:space="0" w:color="auto"/>
            </w:tcBorders>
            <w:tcMar>
              <w:top w:w="0" w:type="dxa"/>
              <w:left w:w="108" w:type="dxa"/>
              <w:bottom w:w="0" w:type="dxa"/>
              <w:right w:w="108" w:type="dxa"/>
            </w:tcMar>
            <w:vAlign w:val="center"/>
          </w:tcPr>
          <w:p w14:paraId="48658B50" w14:textId="486B4312" w:rsidR="00D15704" w:rsidRDefault="00D15704" w:rsidP="00D15704">
            <w:pPr>
              <w:pStyle w:val="Default"/>
              <w:jc w:val="center"/>
              <w:rPr>
                <w:ins w:id="1087" w:author="Qualcomm User" w:date="2020-11-06T14:56:00Z"/>
                <w:sz w:val="18"/>
                <w:szCs w:val="18"/>
              </w:rPr>
            </w:pPr>
            <w:ins w:id="1088" w:author="Qualcomm User" w:date="2020-11-06T14:57:00Z">
              <w:r>
                <w:rPr>
                  <w:sz w:val="18"/>
                  <w:szCs w:val="18"/>
                </w:rPr>
                <w:t>0</w:t>
              </w:r>
            </w:ins>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tcPr>
          <w:p w14:paraId="7A9E693B" w14:textId="55F8D42B" w:rsidR="00D15704" w:rsidRDefault="00D15704" w:rsidP="00D15704">
            <w:pPr>
              <w:pStyle w:val="TAC"/>
              <w:rPr>
                <w:ins w:id="1089" w:author="Qualcomm User" w:date="2020-11-06T14:56:00Z"/>
              </w:rPr>
            </w:pPr>
            <w:ins w:id="1090" w:author="Qualcomm User" w:date="2020-11-06T14:57:00Z">
              <w:r>
                <w:rPr>
                  <w:lang w:eastAsia="fr-FR"/>
                </w:rPr>
                <w:t>64 (RB</w:t>
              </w:r>
              <w:r>
                <w:rPr>
                  <w:sz w:val="12"/>
                  <w:szCs w:val="12"/>
                  <w:lang w:eastAsia="fr-FR"/>
                </w:rPr>
                <w:t xml:space="preserve">start </w:t>
              </w:r>
              <w:r>
                <w:rPr>
                  <w:lang w:eastAsia="fr-FR"/>
                </w:rPr>
                <w:t>= 15)  </w:t>
              </w:r>
            </w:ins>
          </w:p>
        </w:tc>
        <w:tc>
          <w:tcPr>
            <w:tcW w:w="4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A37EF3A" w14:textId="45F04C2A" w:rsidR="00D15704" w:rsidRDefault="00D15704" w:rsidP="00D15704">
            <w:pPr>
              <w:pStyle w:val="TAC"/>
              <w:rPr>
                <w:ins w:id="1091" w:author="Qualcomm User" w:date="2020-11-06T14:56:00Z"/>
              </w:rPr>
            </w:pPr>
            <w:ins w:id="1092" w:author="Qualcomm User" w:date="2020-11-06T14:57:00Z">
              <w:r>
                <w:rPr>
                  <w:lang w:eastAsia="fr-FR"/>
                </w:rPr>
                <w:t>[8]</w:t>
              </w:r>
            </w:ins>
          </w:p>
        </w:tc>
        <w:tc>
          <w:tcPr>
            <w:tcW w:w="406" w:type="pct"/>
            <w:tcBorders>
              <w:top w:val="nil"/>
              <w:left w:val="nil"/>
              <w:bottom w:val="single" w:sz="8" w:space="0" w:color="auto"/>
              <w:right w:val="single" w:sz="4" w:space="0" w:color="auto"/>
            </w:tcBorders>
            <w:vAlign w:val="center"/>
          </w:tcPr>
          <w:p w14:paraId="3EE14209" w14:textId="2EA6B93B" w:rsidR="00D15704" w:rsidRDefault="00D15704" w:rsidP="00D15704">
            <w:pPr>
              <w:pStyle w:val="TAC"/>
              <w:rPr>
                <w:ins w:id="1093" w:author="Qualcomm User" w:date="2020-11-06T14:56:00Z"/>
              </w:rPr>
            </w:pPr>
            <w:ins w:id="1094" w:author="Qualcomm User" w:date="2020-11-06T14:57:00Z">
              <w:r>
                <w:rPr>
                  <w:lang w:eastAsia="fr-FR"/>
                </w:rPr>
                <w:t>[0]</w:t>
              </w:r>
            </w:ins>
          </w:p>
        </w:tc>
        <w:tc>
          <w:tcPr>
            <w:tcW w:w="748" w:type="pct"/>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62AF356C" w14:textId="77777777" w:rsidR="00D15704" w:rsidRDefault="00D15704" w:rsidP="00D15704">
            <w:pPr>
              <w:pStyle w:val="TAC"/>
              <w:rPr>
                <w:ins w:id="1095" w:author="Qualcomm User" w:date="2020-11-06T14:56:00Z"/>
              </w:rPr>
            </w:pPr>
          </w:p>
        </w:tc>
      </w:tr>
      <w:tr w:rsidR="00D15704" w14:paraId="24604304" w14:textId="77777777" w:rsidTr="00D15704">
        <w:trPr>
          <w:trHeight w:val="352"/>
          <w:jc w:val="center"/>
          <w:ins w:id="1096" w:author="Vasenkari, Petri J. (Nokia - FI/Espoo)" w:date="2020-10-23T09:13:00Z"/>
        </w:trPr>
        <w:tc>
          <w:tcPr>
            <w:tcW w:w="5000" w:type="pct"/>
            <w:gridSpan w:val="8"/>
            <w:tcBorders>
              <w:top w:val="nil"/>
              <w:left w:val="single" w:sz="8" w:space="0" w:color="auto"/>
              <w:bottom w:val="single" w:sz="8" w:space="0" w:color="auto"/>
              <w:right w:val="single" w:sz="8" w:space="0" w:color="auto"/>
            </w:tcBorders>
          </w:tcPr>
          <w:p w14:paraId="1E6EE753" w14:textId="18EB511E" w:rsidR="00D15704" w:rsidRDefault="00D15704" w:rsidP="00D15704">
            <w:pPr>
              <w:pStyle w:val="TAN"/>
              <w:rPr>
                <w:ins w:id="1097" w:author="Vasenkari, Petri J. (Nokia - FI/Espoo)" w:date="2020-10-23T09:13:00Z"/>
              </w:rPr>
            </w:pPr>
            <w:ins w:id="1098" w:author="Vasenkari, Petri J. (Nokia - FI/Espoo)" w:date="2020-10-23T09:13:00Z">
              <w:r>
                <w:t>NOTE 1:   All combinations of channel bandwidths defined in Table 5.5A.1-1.</w:t>
              </w:r>
            </w:ins>
          </w:p>
          <w:p w14:paraId="1FAD0B09" w14:textId="77777777" w:rsidR="00D15704" w:rsidRDefault="00D15704" w:rsidP="00D15704">
            <w:pPr>
              <w:pStyle w:val="TAN"/>
              <w:rPr>
                <w:ins w:id="1099" w:author="Vasenkari, Petri J. (Nokia - FI/Espoo)" w:date="2020-10-23T09:13:00Z"/>
              </w:rPr>
            </w:pPr>
            <w:ins w:id="1100" w:author="Vasenkari, Petri J. (Nokia - FI/Espoo)" w:date="2020-10-23T09:13:00Z">
              <w:r>
                <w:rPr>
                  <w:lang w:eastAsia="zh-CN"/>
                </w:rPr>
                <w:t>NOTE 2:   The carrier centre frequency of SCC in the UL operating band is configured closer to the DL operating band.</w:t>
              </w:r>
            </w:ins>
          </w:p>
          <w:p w14:paraId="4C8D0E5E" w14:textId="2F6081DA" w:rsidR="00D15704" w:rsidRDefault="00D15704" w:rsidP="00D15704">
            <w:pPr>
              <w:pStyle w:val="TAN"/>
              <w:rPr>
                <w:ins w:id="1101" w:author="Vasenkari, Petri J. (Nokia - FI/Espoo)" w:date="2020-10-23T09:13:00Z"/>
              </w:rPr>
            </w:pPr>
            <w:ins w:id="1102" w:author="Vasenkari, Petri J. (Nokia - FI/Espoo)" w:date="2020-10-23T09:13:00Z">
              <w:r>
                <w:rPr>
                  <w:lang w:eastAsia="zh-CN"/>
                </w:rPr>
                <w:t xml:space="preserve">NOTE 3:   </w:t>
              </w:r>
              <w:r>
                <w:t>The transmi</w:t>
              </w:r>
              <w:r>
                <w:rPr>
                  <w:lang w:eastAsia="zh-CN"/>
                </w:rPr>
                <w:t xml:space="preserve">tted power over both PCC and SCC </w:t>
              </w:r>
              <w:r>
                <w:t>shall be set to P</w:t>
              </w:r>
              <w:r>
                <w:rPr>
                  <w:vertAlign w:val="subscript"/>
                </w:rPr>
                <w:t>UMAX</w:t>
              </w:r>
              <w:r>
                <w:t xml:space="preserve"> as defined in subclause 6.2</w:t>
              </w:r>
            </w:ins>
            <w:ins w:id="1103" w:author="Laurent Noel" w:date="2020-11-09T00:00:00Z">
              <w:r w:rsidR="008A3656">
                <w:t>A</w:t>
              </w:r>
            </w:ins>
            <w:ins w:id="1104" w:author="Vasenkari, Petri J. (Nokia - FI/Espoo)" w:date="2020-10-23T09:13:00Z">
              <w:r>
                <w:t>.4</w:t>
              </w:r>
              <w:r>
                <w:rPr>
                  <w:lang w:eastAsia="zh-CN"/>
                </w:rPr>
                <w:t>.</w:t>
              </w:r>
            </w:ins>
          </w:p>
          <w:p w14:paraId="5A6D0B88" w14:textId="77777777" w:rsidR="00D15704" w:rsidRDefault="00D15704" w:rsidP="00D15704">
            <w:pPr>
              <w:pStyle w:val="TAN"/>
              <w:rPr>
                <w:ins w:id="1105" w:author="Vasenkari, Petri J. (Nokia - FI/Espoo)" w:date="2020-10-23T09:13:00Z"/>
                <w:strike/>
              </w:rPr>
            </w:pPr>
            <w:ins w:id="1106" w:author="Vasenkari, Petri J. (Nokia - FI/Espoo)" w:date="2020-10-23T09:13:00Z">
              <w:r>
                <w:t>NOTE 4:   The PCC allocation is same as Transmission bandwidth configuration N</w:t>
              </w:r>
              <w:r>
                <w:rPr>
                  <w:vertAlign w:val="subscript"/>
                </w:rPr>
                <w:t>RB</w:t>
              </w:r>
              <w:r>
                <w:t xml:space="preserve"> as defined in Table 5.3.2-1. </w:t>
              </w:r>
            </w:ins>
          </w:p>
        </w:tc>
      </w:tr>
    </w:tbl>
    <w:p w14:paraId="575DFFC2" w14:textId="77777777" w:rsidR="00C458D7" w:rsidRDefault="00C458D7">
      <w:pPr>
        <w:rPr>
          <w:noProof/>
          <w:color w:val="0070C0"/>
        </w:rPr>
      </w:pPr>
    </w:p>
    <w:p w14:paraId="5AC00872" w14:textId="64CAE91E" w:rsidR="002A30C6" w:rsidRPr="000C5635" w:rsidRDefault="00170A01">
      <w:pPr>
        <w:rPr>
          <w:noProof/>
          <w:color w:val="0070C0"/>
        </w:rPr>
      </w:pPr>
      <w:r w:rsidRPr="00910995">
        <w:rPr>
          <w:noProof/>
          <w:color w:val="0070C0"/>
        </w:rPr>
        <w:t xml:space="preserve">****************************** </w:t>
      </w:r>
      <w:r>
        <w:rPr>
          <w:noProof/>
          <w:color w:val="0070C0"/>
        </w:rPr>
        <w:t>End of</w:t>
      </w:r>
      <w:r w:rsidRPr="00910995">
        <w:rPr>
          <w:noProof/>
          <w:color w:val="0070C0"/>
        </w:rPr>
        <w:t xml:space="preserve"> changes ******************************************</w:t>
      </w:r>
    </w:p>
    <w:sectPr w:rsidR="002A30C6" w:rsidRPr="000C5635" w:rsidSect="0092339B">
      <w:headerReference w:type="even" r:id="rId12"/>
      <w:headerReference w:type="default" r:id="rId13"/>
      <w:headerReference w:type="first" r:id="rId14"/>
      <w:footnotePr>
        <w:numRestart w:val="eachSect"/>
      </w:footnotePr>
      <w:pgSz w:w="11907" w:h="16840" w:code="9"/>
      <w:pgMar w:top="567"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ECB7" w14:textId="77777777" w:rsidR="003557A4" w:rsidRDefault="003557A4">
      <w:r>
        <w:separator/>
      </w:r>
    </w:p>
  </w:endnote>
  <w:endnote w:type="continuationSeparator" w:id="0">
    <w:p w14:paraId="5B8117BB" w14:textId="77777777" w:rsidR="003557A4" w:rsidRDefault="0035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v5.0.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174E" w14:textId="77777777" w:rsidR="003557A4" w:rsidRDefault="003557A4">
      <w:r>
        <w:separator/>
      </w:r>
    </w:p>
  </w:footnote>
  <w:footnote w:type="continuationSeparator" w:id="0">
    <w:p w14:paraId="3949722B" w14:textId="77777777" w:rsidR="003557A4" w:rsidRDefault="0035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3C05" w14:textId="77777777" w:rsidR="004638E4" w:rsidRDefault="0046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E590" w14:textId="77777777" w:rsidR="004638E4" w:rsidRDefault="004638E4">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859E" w14:textId="77777777" w:rsidR="004638E4" w:rsidRDefault="0046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Petri Vasenkari">
    <w15:presenceInfo w15:providerId="AD" w15:userId="S::petri.j.vasenkari@nokia.com::45ab63b8-482e-4d1b-9753-9204e852db48"/>
  </w15:person>
  <w15:person w15:author="Qualcomm User">
    <w15:presenceInfo w15:providerId="None" w15:userId="Qualcomm User"/>
  </w15:person>
  <w15:person w15:author="Laurent Noel">
    <w15:presenceInfo w15:providerId="AD" w15:userId="S-1-5-21-474563383-198902381-1512181889-630337"/>
  </w15:person>
  <w15:person w15:author="Marttila, Jaakko (Nokia - FI/Tampere)">
    <w15:presenceInfo w15:providerId="AD" w15:userId="S::jaakko.marttila@nokia.com::532dde7e-5cf5-4625-a539-b635449d6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EE"/>
    <w:rsid w:val="0001260F"/>
    <w:rsid w:val="00022E4A"/>
    <w:rsid w:val="00045FDD"/>
    <w:rsid w:val="00076B14"/>
    <w:rsid w:val="000A6394"/>
    <w:rsid w:val="000B7FED"/>
    <w:rsid w:val="000C038A"/>
    <w:rsid w:val="000C5635"/>
    <w:rsid w:val="000C5658"/>
    <w:rsid w:val="000C6598"/>
    <w:rsid w:val="00123036"/>
    <w:rsid w:val="00145D43"/>
    <w:rsid w:val="00154F0B"/>
    <w:rsid w:val="001661B7"/>
    <w:rsid w:val="00170A01"/>
    <w:rsid w:val="00177F9E"/>
    <w:rsid w:val="00192C46"/>
    <w:rsid w:val="001A08B3"/>
    <w:rsid w:val="001A7B60"/>
    <w:rsid w:val="001B2DD2"/>
    <w:rsid w:val="001B4D54"/>
    <w:rsid w:val="001B52F0"/>
    <w:rsid w:val="001B7A65"/>
    <w:rsid w:val="001C2443"/>
    <w:rsid w:val="001C391F"/>
    <w:rsid w:val="001D5733"/>
    <w:rsid w:val="001E41F3"/>
    <w:rsid w:val="001F5F6D"/>
    <w:rsid w:val="00255DFB"/>
    <w:rsid w:val="0026004D"/>
    <w:rsid w:val="00263503"/>
    <w:rsid w:val="002640DD"/>
    <w:rsid w:val="0026645E"/>
    <w:rsid w:val="00275D12"/>
    <w:rsid w:val="00284FEB"/>
    <w:rsid w:val="002860C4"/>
    <w:rsid w:val="00287E10"/>
    <w:rsid w:val="0029397A"/>
    <w:rsid w:val="002A30C6"/>
    <w:rsid w:val="002B5741"/>
    <w:rsid w:val="002F3D51"/>
    <w:rsid w:val="002F4127"/>
    <w:rsid w:val="002F4EB2"/>
    <w:rsid w:val="00305409"/>
    <w:rsid w:val="00314506"/>
    <w:rsid w:val="00332AD0"/>
    <w:rsid w:val="003557A4"/>
    <w:rsid w:val="003609EF"/>
    <w:rsid w:val="0036231A"/>
    <w:rsid w:val="00365149"/>
    <w:rsid w:val="003744D3"/>
    <w:rsid w:val="00374DD4"/>
    <w:rsid w:val="00394DC2"/>
    <w:rsid w:val="003C4BFD"/>
    <w:rsid w:val="003D45D2"/>
    <w:rsid w:val="003E1A36"/>
    <w:rsid w:val="00410371"/>
    <w:rsid w:val="004242F1"/>
    <w:rsid w:val="00437C34"/>
    <w:rsid w:val="00447AA9"/>
    <w:rsid w:val="0045025F"/>
    <w:rsid w:val="004638E4"/>
    <w:rsid w:val="00473432"/>
    <w:rsid w:val="00495102"/>
    <w:rsid w:val="004B75B7"/>
    <w:rsid w:val="004C4099"/>
    <w:rsid w:val="004D6466"/>
    <w:rsid w:val="00515084"/>
    <w:rsid w:val="0051580D"/>
    <w:rsid w:val="00547111"/>
    <w:rsid w:val="00557511"/>
    <w:rsid w:val="00592D74"/>
    <w:rsid w:val="005C1AC5"/>
    <w:rsid w:val="005C4302"/>
    <w:rsid w:val="005E1AE0"/>
    <w:rsid w:val="005E2C44"/>
    <w:rsid w:val="005F75EF"/>
    <w:rsid w:val="0061515F"/>
    <w:rsid w:val="00621188"/>
    <w:rsid w:val="006257ED"/>
    <w:rsid w:val="00655F57"/>
    <w:rsid w:val="00695808"/>
    <w:rsid w:val="006A634A"/>
    <w:rsid w:val="006B46FB"/>
    <w:rsid w:val="006B7083"/>
    <w:rsid w:val="006D7B91"/>
    <w:rsid w:val="006E21FB"/>
    <w:rsid w:val="00730B2C"/>
    <w:rsid w:val="007479CC"/>
    <w:rsid w:val="00792342"/>
    <w:rsid w:val="007977A8"/>
    <w:rsid w:val="007B512A"/>
    <w:rsid w:val="007C2097"/>
    <w:rsid w:val="007D6A07"/>
    <w:rsid w:val="007F7259"/>
    <w:rsid w:val="008040A8"/>
    <w:rsid w:val="008279FA"/>
    <w:rsid w:val="00837B2E"/>
    <w:rsid w:val="00842D4E"/>
    <w:rsid w:val="008626E7"/>
    <w:rsid w:val="008649A8"/>
    <w:rsid w:val="00870EE7"/>
    <w:rsid w:val="00872D2C"/>
    <w:rsid w:val="00873E3B"/>
    <w:rsid w:val="008863B9"/>
    <w:rsid w:val="0089438C"/>
    <w:rsid w:val="008A3656"/>
    <w:rsid w:val="008A45A6"/>
    <w:rsid w:val="008C1C47"/>
    <w:rsid w:val="008C2613"/>
    <w:rsid w:val="008D359B"/>
    <w:rsid w:val="008F6705"/>
    <w:rsid w:val="008F686C"/>
    <w:rsid w:val="00902CD8"/>
    <w:rsid w:val="009148DE"/>
    <w:rsid w:val="0092339B"/>
    <w:rsid w:val="00936E9B"/>
    <w:rsid w:val="009379A9"/>
    <w:rsid w:val="009418C7"/>
    <w:rsid w:val="00941E30"/>
    <w:rsid w:val="0094593D"/>
    <w:rsid w:val="0097046D"/>
    <w:rsid w:val="009777D9"/>
    <w:rsid w:val="00991B88"/>
    <w:rsid w:val="009A5753"/>
    <w:rsid w:val="009A579D"/>
    <w:rsid w:val="009B7DB9"/>
    <w:rsid w:val="009D1FD8"/>
    <w:rsid w:val="009D25F2"/>
    <w:rsid w:val="009E0988"/>
    <w:rsid w:val="009E3297"/>
    <w:rsid w:val="009F734F"/>
    <w:rsid w:val="00A246B6"/>
    <w:rsid w:val="00A3713F"/>
    <w:rsid w:val="00A47E70"/>
    <w:rsid w:val="00A50CF0"/>
    <w:rsid w:val="00A66000"/>
    <w:rsid w:val="00A7671C"/>
    <w:rsid w:val="00A8427A"/>
    <w:rsid w:val="00AA2CBC"/>
    <w:rsid w:val="00AB6BC6"/>
    <w:rsid w:val="00AB708E"/>
    <w:rsid w:val="00AC5820"/>
    <w:rsid w:val="00AD1CD8"/>
    <w:rsid w:val="00AD31C1"/>
    <w:rsid w:val="00B2480A"/>
    <w:rsid w:val="00B258BB"/>
    <w:rsid w:val="00B34CFC"/>
    <w:rsid w:val="00B67B97"/>
    <w:rsid w:val="00B808A0"/>
    <w:rsid w:val="00B968C8"/>
    <w:rsid w:val="00BA3EC5"/>
    <w:rsid w:val="00BA51D9"/>
    <w:rsid w:val="00BB3253"/>
    <w:rsid w:val="00BB5DFC"/>
    <w:rsid w:val="00BC16FB"/>
    <w:rsid w:val="00BC1753"/>
    <w:rsid w:val="00BD279D"/>
    <w:rsid w:val="00BD6BB8"/>
    <w:rsid w:val="00C1001A"/>
    <w:rsid w:val="00C17FB4"/>
    <w:rsid w:val="00C458D7"/>
    <w:rsid w:val="00C61F91"/>
    <w:rsid w:val="00C66BA2"/>
    <w:rsid w:val="00C743BC"/>
    <w:rsid w:val="00C75332"/>
    <w:rsid w:val="00C80C3A"/>
    <w:rsid w:val="00C95216"/>
    <w:rsid w:val="00C95985"/>
    <w:rsid w:val="00CC5026"/>
    <w:rsid w:val="00CC68D0"/>
    <w:rsid w:val="00CC6AEF"/>
    <w:rsid w:val="00CC7665"/>
    <w:rsid w:val="00CD62D3"/>
    <w:rsid w:val="00CF4434"/>
    <w:rsid w:val="00CF766A"/>
    <w:rsid w:val="00D03F9A"/>
    <w:rsid w:val="00D06037"/>
    <w:rsid w:val="00D06D51"/>
    <w:rsid w:val="00D15704"/>
    <w:rsid w:val="00D24991"/>
    <w:rsid w:val="00D4345A"/>
    <w:rsid w:val="00D50255"/>
    <w:rsid w:val="00D66520"/>
    <w:rsid w:val="00D85D21"/>
    <w:rsid w:val="00D87D56"/>
    <w:rsid w:val="00D93F99"/>
    <w:rsid w:val="00DA1A67"/>
    <w:rsid w:val="00DA5582"/>
    <w:rsid w:val="00DA6E60"/>
    <w:rsid w:val="00DB63DE"/>
    <w:rsid w:val="00DD6D95"/>
    <w:rsid w:val="00DE34CF"/>
    <w:rsid w:val="00E130D2"/>
    <w:rsid w:val="00E13F3D"/>
    <w:rsid w:val="00E34898"/>
    <w:rsid w:val="00E36A35"/>
    <w:rsid w:val="00E4500E"/>
    <w:rsid w:val="00E7411F"/>
    <w:rsid w:val="00E8254B"/>
    <w:rsid w:val="00EA2F98"/>
    <w:rsid w:val="00EB09B7"/>
    <w:rsid w:val="00EC1A63"/>
    <w:rsid w:val="00ED5EEE"/>
    <w:rsid w:val="00EE6F7B"/>
    <w:rsid w:val="00EE7D7C"/>
    <w:rsid w:val="00F25D98"/>
    <w:rsid w:val="00F300FB"/>
    <w:rsid w:val="00F671F2"/>
    <w:rsid w:val="00F72207"/>
    <w:rsid w:val="00FA0346"/>
    <w:rsid w:val="00FA49A8"/>
    <w:rsid w:val="00FB6386"/>
    <w:rsid w:val="00FD3F3A"/>
    <w:rsid w:val="00FE1DFE"/>
    <w:rsid w:val="00FE336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9EA7F"/>
  <w15:docId w15:val="{05175D66-4D10-4E7C-8D3C-6607A51D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rsid w:val="00170A01"/>
    <w:rPr>
      <w:rFonts w:ascii="Arial" w:hAnsi="Arial"/>
      <w:sz w:val="18"/>
      <w:lang w:val="en-GB" w:eastAsia="en-US"/>
    </w:rPr>
  </w:style>
  <w:style w:type="character" w:customStyle="1" w:styleId="THChar">
    <w:name w:val="TH Char"/>
    <w:link w:val="TH"/>
    <w:qFormat/>
    <w:rsid w:val="00170A01"/>
    <w:rPr>
      <w:rFonts w:ascii="Arial" w:hAnsi="Arial"/>
      <w:b/>
      <w:lang w:val="en-GB" w:eastAsia="en-US"/>
    </w:rPr>
  </w:style>
  <w:style w:type="character" w:customStyle="1" w:styleId="TAHCar">
    <w:name w:val="TAH Car"/>
    <w:link w:val="TAH"/>
    <w:qFormat/>
    <w:rsid w:val="00170A01"/>
    <w:rPr>
      <w:rFonts w:ascii="Arial" w:hAnsi="Arial"/>
      <w:b/>
      <w:sz w:val="18"/>
      <w:lang w:val="en-GB" w:eastAsia="en-US"/>
    </w:rPr>
  </w:style>
  <w:style w:type="character" w:customStyle="1" w:styleId="TANChar">
    <w:name w:val="TAN Char"/>
    <w:link w:val="TAN"/>
    <w:qFormat/>
    <w:rsid w:val="00170A01"/>
    <w:rPr>
      <w:rFonts w:ascii="Arial" w:hAnsi="Arial"/>
      <w:sz w:val="18"/>
      <w:lang w:val="en-GB" w:eastAsia="en-US"/>
    </w:rPr>
  </w:style>
  <w:style w:type="character" w:customStyle="1" w:styleId="NOChar">
    <w:name w:val="NO Char"/>
    <w:link w:val="NO"/>
    <w:qFormat/>
    <w:rsid w:val="00170A01"/>
    <w:rPr>
      <w:rFonts w:ascii="Times New Roman" w:hAnsi="Times New Roman"/>
      <w:lang w:val="en-GB" w:eastAsia="en-US"/>
    </w:rPr>
  </w:style>
  <w:style w:type="character" w:customStyle="1" w:styleId="EQChar">
    <w:name w:val="EQ Char"/>
    <w:link w:val="EQ"/>
    <w:rsid w:val="00170A01"/>
    <w:rPr>
      <w:rFonts w:ascii="Times New Roman" w:hAnsi="Times New Roman"/>
      <w:noProof/>
      <w:lang w:val="en-GB" w:eastAsia="en-US"/>
    </w:rPr>
  </w:style>
  <w:style w:type="character" w:customStyle="1" w:styleId="TALCar">
    <w:name w:val="TAL Car"/>
    <w:link w:val="TAL"/>
    <w:qFormat/>
    <w:rsid w:val="00170A01"/>
    <w:rPr>
      <w:rFonts w:ascii="Arial" w:hAnsi="Arial"/>
      <w:sz w:val="18"/>
      <w:lang w:val="en-GB" w:eastAsia="en-US"/>
    </w:rPr>
  </w:style>
  <w:style w:type="character" w:customStyle="1" w:styleId="B1Char">
    <w:name w:val="B1 Char"/>
    <w:link w:val="B1"/>
    <w:locked/>
    <w:rsid w:val="00123036"/>
    <w:rPr>
      <w:rFonts w:ascii="Times New Roman" w:hAnsi="Times New Roman"/>
      <w:lang w:val="en-GB" w:eastAsia="en-US"/>
    </w:rPr>
  </w:style>
  <w:style w:type="paragraph" w:styleId="ListParagraph">
    <w:name w:val="List Paragraph"/>
    <w:basedOn w:val="Normal"/>
    <w:uiPriority w:val="34"/>
    <w:qFormat/>
    <w:rsid w:val="00B34CFC"/>
    <w:pPr>
      <w:ind w:left="720"/>
      <w:contextualSpacing/>
    </w:pPr>
  </w:style>
  <w:style w:type="paragraph" w:styleId="NormalWeb">
    <w:name w:val="Normal (Web)"/>
    <w:basedOn w:val="Normal"/>
    <w:uiPriority w:val="99"/>
    <w:semiHidden/>
    <w:unhideWhenUsed/>
    <w:rsid w:val="0026645E"/>
    <w:pPr>
      <w:spacing w:before="100" w:beforeAutospacing="1" w:after="100" w:afterAutospacing="1"/>
    </w:pPr>
    <w:rPr>
      <w:sz w:val="24"/>
      <w:szCs w:val="24"/>
      <w:lang w:val="en-US"/>
    </w:rPr>
  </w:style>
  <w:style w:type="character" w:customStyle="1" w:styleId="CRCoverPageChar">
    <w:name w:val="CR Cover Page Char"/>
    <w:link w:val="CRCoverPage"/>
    <w:locked/>
    <w:rsid w:val="00DD6D95"/>
    <w:rPr>
      <w:rFonts w:ascii="Arial" w:hAnsi="Arial"/>
      <w:lang w:val="en-GB" w:eastAsia="en-US"/>
    </w:rPr>
  </w:style>
  <w:style w:type="paragraph" w:customStyle="1" w:styleId="Default">
    <w:name w:val="Default"/>
    <w:basedOn w:val="Normal"/>
    <w:rsid w:val="00C458D7"/>
    <w:pPr>
      <w:autoSpaceDE w:val="0"/>
      <w:autoSpaceDN w:val="0"/>
      <w:spacing w:after="0"/>
    </w:pPr>
    <w:rPr>
      <w:rFonts w:ascii="Arial" w:eastAsiaTheme="minorHAnsi" w:hAnsi="Arial" w:cs="Arial"/>
      <w:color w:val="000000"/>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4000">
      <w:bodyDiv w:val="1"/>
      <w:marLeft w:val="0"/>
      <w:marRight w:val="0"/>
      <w:marTop w:val="0"/>
      <w:marBottom w:val="0"/>
      <w:divBdr>
        <w:top w:val="none" w:sz="0" w:space="0" w:color="auto"/>
        <w:left w:val="none" w:sz="0" w:space="0" w:color="auto"/>
        <w:bottom w:val="none" w:sz="0" w:space="0" w:color="auto"/>
        <w:right w:val="none" w:sz="0" w:space="0" w:color="auto"/>
      </w:divBdr>
    </w:div>
    <w:div w:id="1616904224">
      <w:bodyDiv w:val="1"/>
      <w:marLeft w:val="0"/>
      <w:marRight w:val="0"/>
      <w:marTop w:val="0"/>
      <w:marBottom w:val="0"/>
      <w:divBdr>
        <w:top w:val="none" w:sz="0" w:space="0" w:color="auto"/>
        <w:left w:val="none" w:sz="0" w:space="0" w:color="auto"/>
        <w:bottom w:val="none" w:sz="0" w:space="0" w:color="auto"/>
        <w:right w:val="none" w:sz="0" w:space="0" w:color="auto"/>
      </w:divBdr>
    </w:div>
    <w:div w:id="1881091275">
      <w:bodyDiv w:val="1"/>
      <w:marLeft w:val="0"/>
      <w:marRight w:val="0"/>
      <w:marTop w:val="0"/>
      <w:marBottom w:val="0"/>
      <w:divBdr>
        <w:top w:val="none" w:sz="0" w:space="0" w:color="auto"/>
        <w:left w:val="none" w:sz="0" w:space="0" w:color="auto"/>
        <w:bottom w:val="none" w:sz="0" w:space="0" w:color="auto"/>
        <w:right w:val="none" w:sz="0" w:space="0" w:color="auto"/>
      </w:divBdr>
    </w:div>
    <w:div w:id="21246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146F-908B-43C1-B859-4A3CD4CB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16</Pages>
  <Words>3061</Words>
  <Characters>24802</Characters>
  <Application>Microsoft Office Word</Application>
  <DocSecurity>0</DocSecurity>
  <Lines>206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27808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Marttila, Jaakko (Nokia - FI/Tampere)</cp:lastModifiedBy>
  <cp:revision>3</cp:revision>
  <cp:lastPrinted>1900-12-31T22:00:00Z</cp:lastPrinted>
  <dcterms:created xsi:type="dcterms:W3CDTF">2020-11-11T10:09:00Z</dcterms:created>
  <dcterms:modified xsi:type="dcterms:W3CDTF">2020-11-11T10:10:00Z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96</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R4-2010228</vt:lpwstr>
  </property>
  <property fmtid="{D5CDD505-2E9C-101B-9397-08002B2CF9AE}" pid="10" name="Spec#">
    <vt:lpwstr>38.101-1</vt:lpwstr>
  </property>
  <property fmtid="{D5CDD505-2E9C-101B-9397-08002B2CF9AE}" pid="11" name="Cr#">
    <vt:lpwstr>0438</vt:lpwstr>
  </property>
  <property fmtid="{D5CDD505-2E9C-101B-9397-08002B2CF9AE}" pid="12" name="Revision">
    <vt:lpwstr>-</vt:lpwstr>
  </property>
  <property fmtid="{D5CDD505-2E9C-101B-9397-08002B2CF9AE}" pid="13" name="Version">
    <vt:lpwstr>16.4.0</vt:lpwstr>
  </property>
  <property fmtid="{D5CDD505-2E9C-101B-9397-08002B2CF9AE}" pid="14" name="CrTitle">
    <vt:lpwstr>A-MPR definition for CA_n48B</vt:lpwstr>
  </property>
  <property fmtid="{D5CDD505-2E9C-101B-9397-08002B2CF9AE}" pid="15" name="SourceIfWg">
    <vt:lpwstr>Nokia</vt:lpwstr>
  </property>
  <property fmtid="{D5CDD505-2E9C-101B-9397-08002B2CF9AE}" pid="16" name="SourceIfTsg">
    <vt:lpwstr/>
  </property>
  <property fmtid="{D5CDD505-2E9C-101B-9397-08002B2CF9AE}" pid="17" name="RelatedWis">
    <vt:lpwstr>NR_RF_FR1-Core</vt:lpwstr>
  </property>
  <property fmtid="{D5CDD505-2E9C-101B-9397-08002B2CF9AE}" pid="18" name="Cat">
    <vt:lpwstr>B</vt:lpwstr>
  </property>
  <property fmtid="{D5CDD505-2E9C-101B-9397-08002B2CF9AE}" pid="19" name="ResDate">
    <vt:lpwstr>2020-08-07</vt:lpwstr>
  </property>
  <property fmtid="{D5CDD505-2E9C-101B-9397-08002B2CF9AE}" pid="20" name="Release">
    <vt:lpwstr>Rel-16</vt:lpwstr>
  </property>
  <property fmtid="{D5CDD505-2E9C-101B-9397-08002B2CF9AE}" pid="21" name="_NewReviewCycle">
    <vt:lpwstr/>
  </property>
</Properties>
</file>