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proofErr w:type="gramStart"/>
      <w:r>
        <w:rPr>
          <w:color w:val="000000" w:themeColor="text1"/>
          <w:lang w:eastAsia="zh-CN"/>
        </w:rPr>
        <w:t>candidate</w:t>
      </w:r>
      <w:proofErr w:type="gramEnd"/>
      <w:r>
        <w:rPr>
          <w:color w:val="000000" w:themeColor="text1"/>
          <w:lang w:eastAsia="zh-CN"/>
        </w:rPr>
        <w:t xml:space="preserve"> target of email discussion are as below:</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afd"/>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afd"/>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afd"/>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afd"/>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afd"/>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051ABF" w:rsidRDefault="005443BF">
      <w:pPr>
        <w:pStyle w:val="2"/>
      </w:pPr>
      <w:r>
        <w:rPr>
          <w:rFonts w:hint="eastAsia"/>
        </w:rPr>
        <w:lastRenderedPageBreak/>
        <w:t>Companies</w:t>
      </w:r>
      <w:r>
        <w:t>’ contributions summary</w:t>
      </w:r>
    </w:p>
    <w:tbl>
      <w:tblPr>
        <w:tblStyle w:val="afa"/>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sz w:val="40"/>
              </w:rPr>
              <w:pPrChange w:id="10"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rFonts w:ascii="Arial" w:hAnsi="Arial"/>
                    <w:bCs/>
                    <w:sz w:val="40"/>
                    <w:lang w:eastAsia="zh-CN"/>
                  </w:rPr>
                </w:rPrChange>
              </w:rPr>
              <w:pPrChange w:id="14"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afd"/>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lastRenderedPageBreak/>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r>
              <w:t>Fedge,high</w:t>
            </w:r>
            <w:proofErr w:type="spellEnd"/>
            <w:r>
              <w:t xml:space="preserve"> = 2570 MHz</w:t>
            </w:r>
          </w:p>
          <w:p w:rsidR="0068140D" w:rsidRDefault="0068140D" w:rsidP="0068140D">
            <w:pPr>
              <w:ind w:left="568" w:firstLine="284"/>
            </w:pPr>
            <w:r>
              <w:t>IF</w:t>
            </w:r>
            <w:r>
              <w:tab/>
            </w:r>
            <w:r>
              <w:tab/>
            </w:r>
            <w:r>
              <w:tab/>
            </w:r>
            <w:proofErr w:type="spellStart"/>
            <w:r>
              <w:t>RBEnd</w:t>
            </w:r>
            <w:proofErr w:type="spellEnd"/>
            <w:r>
              <w:t xml:space="preserve"> &gt; </w:t>
            </w:r>
            <w:proofErr w:type="spellStart"/>
            <w:r>
              <w:t>NRB_agg</w:t>
            </w:r>
            <w:proofErr w:type="spellEnd"/>
            <w:r>
              <w:t xml:space="preserve"> 5/6 OR</w:t>
            </w:r>
          </w:p>
          <w:p w:rsidR="0068140D" w:rsidRDefault="0068140D" w:rsidP="0068140D">
            <w:r>
              <w:t xml:space="preserve">     </w:t>
            </w:r>
            <w:r>
              <w:tab/>
            </w:r>
            <w:r>
              <w:tab/>
            </w:r>
            <w:r>
              <w:tab/>
            </w:r>
            <w:r>
              <w:tab/>
            </w:r>
            <w:r>
              <w:tab/>
            </w:r>
            <w:r>
              <w:tab/>
              <w:t xml:space="preserve">LCRB &gt; </w:t>
            </w:r>
            <w:proofErr w:type="spellStart"/>
            <w:r>
              <w:t>NRB_agg</w:t>
            </w:r>
            <w:proofErr w:type="spellEnd"/>
            <w:r>
              <w:t xml:space="preserve"> - LCRB + </w:t>
            </w:r>
            <w:proofErr w:type="spellStart"/>
            <w:r>
              <w:t>NRB_agg</w:t>
            </w:r>
            <w:proofErr w:type="spellEnd"/>
            <w:r>
              <w:t xml:space="preserve"> /3</w:t>
            </w:r>
          </w:p>
          <w:p w:rsidR="0068140D" w:rsidRDefault="0068140D" w:rsidP="0068140D">
            <w:pPr>
              <w:ind w:left="1420" w:firstLine="284"/>
            </w:pPr>
            <w:r>
              <w:t>OR</w:t>
            </w:r>
          </w:p>
          <w:p w:rsidR="0068140D" w:rsidRDefault="0068140D" w:rsidP="0068140D">
            <w:r>
              <w:t xml:space="preserve">     </w:t>
            </w:r>
            <w:r>
              <w:tab/>
            </w:r>
            <w:r>
              <w:tab/>
            </w:r>
            <w:r>
              <w:tab/>
            </w:r>
            <w:r>
              <w:tab/>
            </w:r>
            <w:r>
              <w:tab/>
            </w:r>
            <w:r>
              <w:tab/>
            </w:r>
            <w:proofErr w:type="spellStart"/>
            <w:r>
              <w:t>RBEnd</w:t>
            </w:r>
            <w:proofErr w:type="spellEnd"/>
            <w:r>
              <w:t xml:space="preserve"> &lt; </w:t>
            </w:r>
            <w:proofErr w:type="spellStart"/>
            <w:r>
              <w:t>NRB_agg</w:t>
            </w:r>
            <w:proofErr w:type="spellEnd"/>
            <w:r>
              <w:t xml:space="preserve">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 xml:space="preserve">LCRB 2/3 &lt; </w:t>
            </w:r>
            <w:proofErr w:type="spellStart"/>
            <w:r>
              <w:t>RBend</w:t>
            </w:r>
            <w:proofErr w:type="spellEnd"/>
            <w:r>
              <w:t xml:space="preserve"> &lt; </w:t>
            </w:r>
            <w:proofErr w:type="spellStart"/>
            <w:r>
              <w:t>NRB_agg</w:t>
            </w:r>
            <w:proofErr w:type="spellEnd"/>
            <w:r>
              <w:t xml:space="preserve"> 5/6 AND LCRB &lt; </w:t>
            </w:r>
            <w:proofErr w:type="spellStart"/>
            <w:r>
              <w:t>NRB_agg</w:t>
            </w:r>
            <w:proofErr w:type="spellEnd"/>
            <w:r>
              <w:t xml:space="preserve"> /4</w:t>
            </w:r>
          </w:p>
          <w:p w:rsidR="0068140D" w:rsidRDefault="0068140D" w:rsidP="0068140D">
            <w:r>
              <w:tab/>
            </w:r>
            <w:r>
              <w:tab/>
            </w:r>
            <w:r>
              <w:tab/>
              <w:t>THEN A-MPR = 0 dB,</w:t>
            </w:r>
          </w:p>
          <w:p w:rsidR="0068140D" w:rsidRDefault="0068140D" w:rsidP="0068140D">
            <w:pPr>
              <w:ind w:left="568" w:firstLine="284"/>
            </w:pPr>
            <w:r>
              <w:t xml:space="preserve">OTHERWISE A-MPR = 4 </w:t>
            </w:r>
            <w:proofErr w:type="spellStart"/>
            <w:r>
              <w:t>dB.</w:t>
            </w:r>
            <w:proofErr w:type="spellEnd"/>
          </w:p>
          <w:p w:rsidR="0068140D" w:rsidRDefault="0068140D" w:rsidP="0068140D"/>
          <w:p w:rsidR="0068140D" w:rsidRDefault="0068140D" w:rsidP="0068140D">
            <w:r>
              <w:t xml:space="preserve">When </w:t>
            </w:r>
            <w:proofErr w:type="spellStart"/>
            <w:r>
              <w:t>BWChannel_CA</w:t>
            </w:r>
            <w:proofErr w:type="spellEnd"/>
            <w:r>
              <w:t xml:space="preserve"> &lt;= 25 MHz and </w:t>
            </w:r>
            <w:proofErr w:type="spellStart"/>
            <w:r>
              <w:t>Fedge,high</w:t>
            </w:r>
            <w:proofErr w:type="spellEnd"/>
            <w:r>
              <w:t xml:space="preserve"> = 2570 MHz</w:t>
            </w:r>
          </w:p>
          <w:p w:rsidR="0068140D" w:rsidRDefault="0068140D" w:rsidP="0068140D">
            <w:pPr>
              <w:ind w:left="568" w:firstLine="284"/>
            </w:pPr>
            <w:r>
              <w:t xml:space="preserve">IF </w:t>
            </w:r>
            <w:r>
              <w:tab/>
            </w:r>
            <w:r>
              <w:tab/>
            </w:r>
            <w:r>
              <w:tab/>
              <w:t xml:space="preserve">LCRB &gt; </w:t>
            </w:r>
            <w:proofErr w:type="spellStart"/>
            <w:r>
              <w:t>NRB_agg</w:t>
            </w:r>
            <w:proofErr w:type="spellEnd"/>
            <w:r>
              <w:t xml:space="preserve"> - LCRB + </w:t>
            </w:r>
            <w:proofErr w:type="spellStart"/>
            <w:r>
              <w:t>NRB_agg</w:t>
            </w:r>
            <w:proofErr w:type="spellEnd"/>
            <w:r>
              <w:t xml:space="preserve"> /2</w:t>
            </w:r>
          </w:p>
          <w:p w:rsidR="0068140D" w:rsidRDefault="0068140D" w:rsidP="0068140D">
            <w:pPr>
              <w:ind w:left="568" w:firstLine="284"/>
            </w:pPr>
            <w:r>
              <w:t xml:space="preserve">THEN AMPR = 6 </w:t>
            </w:r>
            <w:proofErr w:type="spellStart"/>
            <w:r>
              <w:t>dB.</w:t>
            </w:r>
            <w:proofErr w:type="spellEnd"/>
          </w:p>
          <w:p w:rsidR="0068140D" w:rsidRDefault="0068140D" w:rsidP="0068140D">
            <w:r>
              <w:tab/>
            </w:r>
            <w:r>
              <w:tab/>
            </w:r>
            <w:r>
              <w:tab/>
              <w:t xml:space="preserve">OTHERWISE A-MPR = 0 </w:t>
            </w:r>
            <w:proofErr w:type="spellStart"/>
            <w:r>
              <w:t>dB.</w:t>
            </w:r>
            <w:proofErr w:type="spellEnd"/>
          </w:p>
          <w:p w:rsidR="0068140D" w:rsidRDefault="0068140D" w:rsidP="0068140D"/>
          <w:p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A-MPR = 0 </w:t>
            </w:r>
            <w:proofErr w:type="spellStart"/>
            <w:r>
              <w:t>dB</w:t>
            </w:r>
            <w:bookmarkEnd w:id="16"/>
            <w:r>
              <w:t>.</w:t>
            </w:r>
            <w:proofErr w:type="spellEnd"/>
          </w:p>
          <w:p w:rsidR="0068140D" w:rsidRPr="0068140D" w:rsidRDefault="0068140D" w:rsidP="0068140D">
            <w:pPr>
              <w:pStyle w:val="afd"/>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 xml:space="preserve">When </w:t>
            </w:r>
            <w:proofErr w:type="spellStart"/>
            <w:r>
              <w:t>BWChannel_CA</w:t>
            </w:r>
            <w:proofErr w:type="spellEnd"/>
            <w:r>
              <w:t xml:space="preserve"> &gt; 25 MHz and </w:t>
            </w:r>
            <w:proofErr w:type="spellStart"/>
            <w:r>
              <w:t>Fedge_high</w:t>
            </w:r>
            <w:proofErr w:type="spellEnd"/>
            <w:r>
              <w:t xml:space="preserve">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 xml:space="preserve">When </w:t>
            </w:r>
            <w:proofErr w:type="spellStart"/>
            <w:r>
              <w:t>BWChannel_CA</w:t>
            </w:r>
            <w:proofErr w:type="spellEnd"/>
            <w:r>
              <w:t xml:space="preserve"> &lt;= 25 MHz and </w:t>
            </w:r>
            <w:proofErr w:type="spellStart"/>
            <w:r>
              <w:t>Fedge_high</w:t>
            </w:r>
            <w:proofErr w:type="spellEnd"/>
            <w:r>
              <w:t xml:space="preserve">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and 25 MHz &lt; </w:t>
            </w:r>
            <w:proofErr w:type="spellStart"/>
            <w:r>
              <w:t>BWChannel_CA</w:t>
            </w:r>
            <w:proofErr w:type="spellEnd"/>
            <w:r>
              <w:t xml:space="preserve">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 xml:space="preserve">When </w:t>
            </w:r>
            <w:proofErr w:type="spellStart"/>
            <w:r>
              <w:t>Fedge_high</w:t>
            </w:r>
            <w:proofErr w:type="spellEnd"/>
            <w:r>
              <w:t xml:space="preserve"> &lt;= 2570 MHz - </w:t>
            </w:r>
            <w:proofErr w:type="spellStart"/>
            <w:r>
              <w:t>BWChannel_CA</w:t>
            </w:r>
            <w:proofErr w:type="spellEnd"/>
            <w:r>
              <w:t xml:space="preserve"> and </w:t>
            </w:r>
            <w:proofErr w:type="spellStart"/>
            <w:r>
              <w:t>BWChannel_CA</w:t>
            </w:r>
            <w:proofErr w:type="spellEnd"/>
            <w:r>
              <w:t xml:space="preserve"> &lt;= 25 MHz,</w:t>
            </w:r>
          </w:p>
          <w:p w:rsidR="0068140D" w:rsidRDefault="0068140D" w:rsidP="0068140D">
            <w:bookmarkStart w:id="22" w:name="_Hlk54284423"/>
            <w:r>
              <w:lastRenderedPageBreak/>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 xml:space="preserve">FR1 UL NC CA frequency separation </w:t>
            </w:r>
            <w:proofErr w:type="gramStart"/>
            <w:r>
              <w:rPr>
                <w:rFonts w:ascii="Arial" w:hAnsi="Arial" w:cs="Arial"/>
                <w:i/>
                <w:iCs/>
              </w:rPr>
              <w:t>classes</w:t>
            </w:r>
            <w:proofErr w:type="gramEnd"/>
            <w:r>
              <w:rPr>
                <w:rFonts w:ascii="Arial" w:hAnsi="Arial" w:cs="Arial"/>
                <w:i/>
                <w:iCs/>
              </w:rPr>
              <w:t xml:space="preserve">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 xml:space="preserve">For transmission bandwidths confined within </w:t>
                  </w:r>
                  <w:proofErr w:type="spellStart"/>
                  <w:r w:rsidRPr="00840F24">
                    <w:rPr>
                      <w:rFonts w:cs="Arial"/>
                      <w:lang w:val="en-US"/>
                    </w:rPr>
                    <w:t>F</w:t>
                  </w:r>
                  <w:r w:rsidRPr="00840F24">
                    <w:rPr>
                      <w:rFonts w:cs="Arial"/>
                      <w:vertAlign w:val="subscript"/>
                      <w:lang w:val="en-US"/>
                    </w:rPr>
                    <w:t>UL_low</w:t>
                  </w:r>
                  <w:proofErr w:type="spellEnd"/>
                  <w:r w:rsidRPr="00840F24">
                    <w:rPr>
                      <w:rFonts w:cs="Arial"/>
                      <w:lang w:val="en-US"/>
                    </w:rPr>
                    <w:t xml:space="preserve"> and </w:t>
                  </w:r>
                  <w:proofErr w:type="spellStart"/>
                  <w:r w:rsidRPr="00840F24">
                    <w:rPr>
                      <w:rFonts w:cs="Arial"/>
                      <w:lang w:val="en-US"/>
                    </w:rPr>
                    <w:t>F</w:t>
                  </w:r>
                  <w:r w:rsidRPr="00840F24">
                    <w:rPr>
                      <w:rFonts w:cs="Arial"/>
                      <w:vertAlign w:val="subscript"/>
                      <w:lang w:val="en-US"/>
                    </w:rPr>
                    <w:t>UL_low</w:t>
                  </w:r>
                  <w:proofErr w:type="spellEnd"/>
                  <w:r w:rsidRPr="00840F24">
                    <w:rPr>
                      <w:rFonts w:cs="Arial"/>
                      <w:vertAlign w:val="subscript"/>
                      <w:lang w:val="en-US"/>
                    </w:rPr>
                    <w:t xml:space="preserve"> </w:t>
                  </w:r>
                  <w:r w:rsidRPr="00840F24">
                    <w:rPr>
                      <w:rFonts w:cs="Arial"/>
                      <w:lang w:val="en-US"/>
                    </w:rPr>
                    <w:t xml:space="preserve">+ 4 MHz or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xml:space="preserve"> – 4 MHz and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r>
                  <w:proofErr w:type="spellStart"/>
                  <w:r w:rsidRPr="00840F24">
                    <w:rPr>
                      <w:rFonts w:cs="Arial"/>
                      <w:lang w:val="en-US"/>
                    </w:rPr>
                    <w:t>P</w:t>
                  </w:r>
                  <w:r w:rsidRPr="00840F24">
                    <w:rPr>
                      <w:rFonts w:cs="Arial"/>
                      <w:vertAlign w:val="subscript"/>
                      <w:lang w:val="en-US"/>
                    </w:rPr>
                    <w:t>PowerClass</w:t>
                  </w:r>
                  <w:proofErr w:type="spellEnd"/>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lastRenderedPageBreak/>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 xml:space="preserve">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EB7E94">
              <w:rPr>
                <w:b/>
                <w:sz w:val="22"/>
                <w:szCs w:val="22"/>
              </w:rPr>
              <w:t>signaling</w:t>
            </w:r>
            <w:proofErr w:type="spellEnd"/>
            <w:r w:rsidRPr="00EB7E94">
              <w:rPr>
                <w:b/>
                <w:sz w:val="22"/>
                <w:szCs w:val="22"/>
              </w:rPr>
              <w:t xml:space="preserve">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 xml:space="preserve">The carrier </w:t>
                  </w:r>
                  <w:proofErr w:type="spellStart"/>
                  <w:r w:rsidRPr="00840F24">
                    <w:rPr>
                      <w:rFonts w:cs="Arial" w:hint="eastAsia"/>
                      <w:lang w:val="en-US" w:eastAsia="zh-CN"/>
                    </w:rPr>
                    <w:t>centre</w:t>
                  </w:r>
                  <w:proofErr w:type="spellEnd"/>
                  <w:r w:rsidRPr="00840F24">
                    <w:rPr>
                      <w:rFonts w:cs="Arial" w:hint="eastAsia"/>
                      <w:lang w:val="en-US" w:eastAsia="zh-CN"/>
                    </w:rPr>
                    <w:t xml:space="preserv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w:t>
                  </w:r>
                  <w:proofErr w:type="spellStart"/>
                  <w:r w:rsidRPr="00840F24">
                    <w:rPr>
                      <w:rFonts w:cs="Arial"/>
                      <w:lang w:val="en-US"/>
                    </w:rPr>
                    <w:t>subclause</w:t>
                  </w:r>
                  <w:proofErr w:type="spellEnd"/>
                  <w:r w:rsidRPr="00840F24">
                    <w:rPr>
                      <w:rFonts w:cs="Arial"/>
                      <w:lang w:val="en-US"/>
                    </w:rPr>
                    <w:t xml:space="preserv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proofErr w:type="spellStart"/>
            <w:r>
              <w:rPr>
                <w:rFonts w:eastAsiaTheme="minorEastAsia"/>
                <w:lang w:eastAsia="zh-CN"/>
              </w:rPr>
              <w:t>HiSilicon</w:t>
            </w:r>
            <w:proofErr w:type="spellEnd"/>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lastRenderedPageBreak/>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w:t>
            </w:r>
            <w:proofErr w:type="spellStart"/>
            <w:r>
              <w:rPr>
                <w:b/>
                <w:i/>
              </w:rPr>
              <w:t>Pcmax,f,c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 xml:space="preserve">the </w:t>
            </w:r>
            <w:proofErr w:type="spellStart"/>
            <w:r>
              <w:rPr>
                <w:b/>
                <w:i/>
                <w:lang w:val="en-US"/>
              </w:rPr>
              <w:t>Pcmax</w:t>
            </w:r>
            <w:proofErr w:type="gramStart"/>
            <w:r>
              <w:rPr>
                <w:b/>
                <w:i/>
                <w:lang w:val="en-US"/>
              </w:rPr>
              <w:t>,f,c</w:t>
            </w:r>
            <w:proofErr w:type="spellEnd"/>
            <w:proofErr w:type="gram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bookmarkEnd w:id="23"/>
          </w:p>
        </w:tc>
      </w:tr>
    </w:tbl>
    <w:p w:rsidR="00051ABF" w:rsidRDefault="00051ABF"/>
    <w:p w:rsidR="00051ABF" w:rsidRDefault="005443BF">
      <w:pPr>
        <w:pStyle w:val="2"/>
      </w:pPr>
      <w:r>
        <w:rPr>
          <w:rFonts w:hint="eastAsia"/>
        </w:rPr>
        <w:t>Open issues</w:t>
      </w:r>
      <w:r>
        <w:t xml:space="preserve"> summary</w:t>
      </w:r>
    </w:p>
    <w:p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rsidR="00AC0720"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rsidR="00840F24"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4"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4"/>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rsidR="00AC0720"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pStyle w:val="3"/>
        <w:ind w:left="709"/>
        <w:rPr>
          <w:sz w:val="24"/>
          <w:szCs w:val="16"/>
          <w:lang w:val="en-US"/>
        </w:rPr>
      </w:pPr>
      <w:r>
        <w:rPr>
          <w:sz w:val="24"/>
          <w:szCs w:val="16"/>
          <w:lang w:val="en-US"/>
        </w:rPr>
        <w:t xml:space="preserve">Sub-topic 1-2 </w:t>
      </w:r>
      <w:proofErr w:type="gramStart"/>
      <w:r>
        <w:rPr>
          <w:sz w:val="24"/>
          <w:szCs w:val="16"/>
          <w:lang w:val="en-US"/>
        </w:rPr>
        <w:t>Other</w:t>
      </w:r>
      <w:proofErr w:type="gramEnd"/>
      <w:r>
        <w:rPr>
          <w:sz w:val="24"/>
          <w:szCs w:val="16"/>
          <w:lang w:val="en-US"/>
        </w:rPr>
        <w:t xml:space="preserve">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lastRenderedPageBreak/>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afd"/>
        <w:overflowPunct/>
        <w:autoSpaceDE/>
        <w:autoSpaceDN/>
        <w:adjustRightInd/>
        <w:spacing w:after="120"/>
        <w:ind w:left="1440" w:firstLineChars="0" w:firstLine="0"/>
        <w:textAlignment w:val="auto"/>
        <w:rPr>
          <w:rFonts w:eastAsia="宋体"/>
          <w:color w:val="000000" w:themeColor="text1"/>
          <w:szCs w:val="24"/>
          <w:lang w:eastAsia="zh-CN"/>
        </w:rPr>
      </w:pP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proofErr w:type="spellStart"/>
            <w:r w:rsidRPr="005C67B1">
              <w:rPr>
                <w:vertAlign w:val="subscript"/>
                <w:lang w:val="en-US" w:eastAsia="zh-CN"/>
              </w:rPr>
              <w:t>Channel_NC_CA</w:t>
            </w:r>
            <w:proofErr w:type="spellEnd"/>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proofErr w:type="spellStart"/>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proofErr w:type="spellEnd"/>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proofErr w:type="spellStart"/>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proofErr w:type="spellEnd"/>
            <w:r w:rsidRPr="005C67B1">
              <w:rPr>
                <w:lang w:val="en-US"/>
              </w:rPr>
              <w:t>≤ [600MHz]</w:t>
            </w:r>
          </w:p>
        </w:tc>
      </w:tr>
    </w:tbl>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5C67B1">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rsidR="005C67B1" w:rsidRDefault="008F41A0" w:rsidP="008F41A0">
      <w:pPr>
        <w:pStyle w:val="afd"/>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 xml:space="preserve">Issue 1-2-3: </w:t>
      </w:r>
      <w:proofErr w:type="spellStart"/>
      <w:r>
        <w:rPr>
          <w:b/>
          <w:color w:val="000000" w:themeColor="text1"/>
          <w:u w:val="single"/>
          <w:lang w:eastAsia="ko-KR"/>
        </w:rPr>
        <w:t>Pcmax</w:t>
      </w:r>
      <w:proofErr w:type="spellEnd"/>
      <w:r>
        <w:rPr>
          <w:b/>
          <w:color w:val="000000" w:themeColor="text1"/>
          <w:u w:val="single"/>
          <w:lang w:eastAsia="ko-KR"/>
        </w:rPr>
        <w:t xml:space="preserve"> for intra-band UL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 xml:space="preserve">the </w:t>
      </w:r>
      <w:proofErr w:type="spellStart"/>
      <w:r w:rsidR="00AC0720">
        <w:rPr>
          <w:b/>
          <w:i/>
          <w:lang w:val="en-US"/>
        </w:rPr>
        <w:t>P</w:t>
      </w:r>
      <w:r w:rsidR="00AC0720" w:rsidRPr="00AC0720">
        <w:rPr>
          <w:b/>
          <w:i/>
          <w:vertAlign w:val="subscript"/>
          <w:lang w:val="en-US"/>
        </w:rPr>
        <w:t>CMAX,L,f,c</w:t>
      </w:r>
      <w:proofErr w:type="spellEnd"/>
      <w:r w:rsidR="00AC0720">
        <w:rPr>
          <w:b/>
          <w:i/>
          <w:lang w:val="en-US"/>
        </w:rPr>
        <w:t xml:space="preserve"> for each CC is defined as: </w:t>
      </w:r>
      <w:proofErr w:type="spellStart"/>
      <w:r w:rsidR="00AC0720" w:rsidRPr="00AC0720">
        <w:rPr>
          <w:b/>
          <w:i/>
          <w:lang w:val="en-US"/>
        </w:rPr>
        <w:t>PCMAX_L,f,c</w:t>
      </w:r>
      <w:proofErr w:type="spellEnd"/>
      <w:r w:rsidR="00AC0720" w:rsidRPr="00AC0720">
        <w:rPr>
          <w:b/>
          <w:i/>
          <w:lang w:val="en-US"/>
        </w:rPr>
        <w:t xml:space="preserve"> = MIN {</w:t>
      </w:r>
      <w:proofErr w:type="spellStart"/>
      <w:r w:rsidR="00AC0720" w:rsidRPr="00AC0720">
        <w:rPr>
          <w:b/>
          <w:i/>
          <w:lang w:val="en-US"/>
        </w:rPr>
        <w:t>PEMAX,c</w:t>
      </w:r>
      <w:proofErr w:type="spellEnd"/>
      <w:r w:rsidR="00AC0720" w:rsidRPr="00AC0720">
        <w:rPr>
          <w:b/>
          <w:i/>
          <w:lang w:val="en-US"/>
        </w:rPr>
        <w:t>– ∆</w:t>
      </w:r>
      <w:proofErr w:type="spellStart"/>
      <w:r w:rsidR="00AC0720" w:rsidRPr="00AC0720">
        <w:rPr>
          <w:b/>
          <w:i/>
          <w:lang w:val="en-US"/>
        </w:rPr>
        <w:t>TC,c</w:t>
      </w:r>
      <w:proofErr w:type="spellEnd"/>
      <w:r w:rsidR="00AC0720" w:rsidRPr="00AC0720">
        <w:rPr>
          <w:b/>
          <w:i/>
          <w:lang w:val="en-US"/>
        </w:rPr>
        <w:t>,  (</w:t>
      </w:r>
      <w:proofErr w:type="spellStart"/>
      <w:r w:rsidR="00AC0720" w:rsidRPr="00AC0720">
        <w:rPr>
          <w:b/>
          <w:i/>
          <w:lang w:val="en-US"/>
        </w:rPr>
        <w:t>PPowerClass</w:t>
      </w:r>
      <w:proofErr w:type="spellEnd"/>
      <w:r w:rsidR="00AC0720" w:rsidRPr="00AC0720">
        <w:rPr>
          <w:b/>
          <w:i/>
          <w:lang w:val="en-US"/>
        </w:rPr>
        <w:t xml:space="preserve"> – </w:t>
      </w:r>
      <w:proofErr w:type="spellStart"/>
      <w:r w:rsidR="00AC0720" w:rsidRPr="00AC0720">
        <w:rPr>
          <w:b/>
          <w:i/>
          <w:lang w:val="en-US"/>
        </w:rPr>
        <w:t>ΔPPowerClass</w:t>
      </w:r>
      <w:proofErr w:type="spellEnd"/>
      <w:r w:rsidR="00AC0720" w:rsidRPr="00AC0720">
        <w:rPr>
          <w:b/>
          <w:i/>
          <w:lang w:val="en-US"/>
        </w:rPr>
        <w:t>) – MAX(MAX(</w:t>
      </w:r>
      <w:proofErr w:type="spellStart"/>
      <w:r w:rsidR="00AC0720" w:rsidRPr="00AC0720">
        <w:rPr>
          <w:b/>
          <w:i/>
          <w:lang w:val="en-US"/>
        </w:rPr>
        <w:t>MPRc</w:t>
      </w:r>
      <w:proofErr w:type="spellEnd"/>
      <w:r w:rsidR="00AC0720" w:rsidRPr="00AC0720">
        <w:rPr>
          <w:b/>
          <w:i/>
          <w:lang w:val="en-US"/>
        </w:rPr>
        <w:t>+∆</w:t>
      </w:r>
      <w:proofErr w:type="spellStart"/>
      <w:r w:rsidR="00AC0720" w:rsidRPr="00AC0720">
        <w:rPr>
          <w:b/>
          <w:i/>
          <w:lang w:val="en-US"/>
        </w:rPr>
        <w:t>MPRc</w:t>
      </w:r>
      <w:proofErr w:type="spellEnd"/>
      <w:r w:rsidR="00AC0720" w:rsidRPr="00AC0720">
        <w:rPr>
          <w:b/>
          <w:i/>
          <w:lang w:val="en-US"/>
        </w:rPr>
        <w:t>, A-</w:t>
      </w:r>
      <w:proofErr w:type="spellStart"/>
      <w:r w:rsidR="00AC0720" w:rsidRPr="00AC0720">
        <w:rPr>
          <w:b/>
          <w:i/>
          <w:lang w:val="en-US"/>
        </w:rPr>
        <w:t>MPRc</w:t>
      </w:r>
      <w:proofErr w:type="spellEnd"/>
      <w:r w:rsidR="00AC0720" w:rsidRPr="00AC0720">
        <w:rPr>
          <w:b/>
          <w:i/>
          <w:lang w:val="en-US"/>
        </w:rPr>
        <w:t xml:space="preserve">)+ </w:t>
      </w:r>
      <w:proofErr w:type="spellStart"/>
      <w:r w:rsidR="00AC0720" w:rsidRPr="00AC0720">
        <w:rPr>
          <w:b/>
          <w:i/>
          <w:lang w:val="en-US"/>
        </w:rPr>
        <w:t>ΔTIB,c</w:t>
      </w:r>
      <w:proofErr w:type="spellEnd"/>
      <w:r w:rsidR="00AC0720" w:rsidRPr="00AC0720">
        <w:rPr>
          <w:b/>
          <w:i/>
          <w:lang w:val="en-US"/>
        </w:rPr>
        <w:t xml:space="preserve"> + ∆</w:t>
      </w:r>
      <w:proofErr w:type="spellStart"/>
      <w:r w:rsidR="00AC0720" w:rsidRPr="00AC0720">
        <w:rPr>
          <w:b/>
          <w:i/>
          <w:lang w:val="en-US"/>
        </w:rPr>
        <w:t>TC,c</w:t>
      </w:r>
      <w:proofErr w:type="spellEnd"/>
      <w:r w:rsidR="00AC0720" w:rsidRPr="00AC0720">
        <w:rPr>
          <w:b/>
          <w:i/>
          <w:lang w:val="en-US"/>
        </w:rPr>
        <w:t xml:space="preserve"> + ∆</w:t>
      </w:r>
      <w:proofErr w:type="spellStart"/>
      <w:r w:rsidR="00AC0720" w:rsidRPr="00AC0720">
        <w:rPr>
          <w:b/>
          <w:i/>
          <w:lang w:val="en-US"/>
        </w:rPr>
        <w:t>TRxSRS</w:t>
      </w:r>
      <w:proofErr w:type="spellEnd"/>
      <w:r w:rsidR="00AC0720" w:rsidRPr="00AC0720">
        <w:rPr>
          <w:b/>
          <w:i/>
          <w:lang w:val="en-US"/>
        </w:rPr>
        <w:t>, P-</w:t>
      </w:r>
      <w:proofErr w:type="spellStart"/>
      <w:r w:rsidR="00AC0720" w:rsidRPr="00AC0720">
        <w:rPr>
          <w:b/>
          <w:i/>
          <w:lang w:val="en-US"/>
        </w:rPr>
        <w:t>MPRc</w:t>
      </w:r>
      <w:proofErr w:type="spellEnd"/>
      <w:r w:rsidR="00AC0720" w:rsidRPr="00AC0720">
        <w:rPr>
          <w:b/>
          <w:i/>
          <w:lang w:val="en-US"/>
        </w:rPr>
        <w:t>) }</w:t>
      </w:r>
      <w:r w:rsidR="00AC0720">
        <w:rPr>
          <w:b/>
          <w:i/>
          <w:lang w:val="en-US"/>
        </w:rPr>
        <w:t xml:space="preserve">, where </w:t>
      </w:r>
      <w:proofErr w:type="spellStart"/>
      <w:r w:rsidR="00AC0720">
        <w:rPr>
          <w:b/>
          <w:i/>
          <w:lang w:val="en-US"/>
        </w:rPr>
        <w:t>MPRc</w:t>
      </w:r>
      <w:proofErr w:type="spellEnd"/>
      <w:r w:rsidR="00AC0720">
        <w:rPr>
          <w:b/>
          <w:i/>
          <w:lang w:val="en-US"/>
        </w:rPr>
        <w:t xml:space="preserve"> and </w:t>
      </w:r>
      <w:proofErr w:type="spellStart"/>
      <w:r w:rsidR="00AC0720">
        <w:rPr>
          <w:b/>
          <w:i/>
          <w:lang w:val="en-US"/>
        </w:rPr>
        <w:t>AMPRc</w:t>
      </w:r>
      <w:proofErr w:type="spellEnd"/>
      <w:r w:rsidR="00AC0720">
        <w:rPr>
          <w:b/>
          <w:i/>
          <w:lang w:val="en-US"/>
        </w:rPr>
        <w:t xml:space="preserve"> use the MPR and AMPR defined for single carrier.</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2"/>
        <w:rPr>
          <w:lang w:val="en-US"/>
        </w:rPr>
      </w:pPr>
      <w:r>
        <w:rPr>
          <w:lang w:val="en-US"/>
        </w:rPr>
        <w:t xml:space="preserve">Companies views’ collection for 1st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 xml:space="preserve">Skyworks: For non-contiguous allocations, presented results between each contribution are similar to those previously studied for CA_n48B. We have a preference in adopting the same equation format that was agreed for CA_n48B, </w:t>
              </w:r>
              <w:proofErr w:type="spellStart"/>
              <w:r>
                <w:rPr>
                  <w:rFonts w:eastAsia="Yu Mincho"/>
                  <w:color w:val="000000" w:themeColor="text1"/>
                  <w:lang w:eastAsia="ko-KR"/>
                </w:rPr>
                <w:t>ie</w:t>
              </w:r>
              <w:proofErr w:type="spellEnd"/>
              <w:r>
                <w:rPr>
                  <w:rFonts w:eastAsia="Yu Mincho"/>
                  <w:color w:val="000000" w:themeColor="text1"/>
                  <w:lang w:eastAsia="ko-KR"/>
                </w:rPr>
                <w:t xml:space="preserv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EDA8C281-DA31-4F82-ADCB-B7A87177E54F}"/>
                                </a:ext>
                              </a:extLst>
                            </pic:cNvPr>
                            <pic:cNvPicPr>
                              <a:picLocks noChangeAspect="1"/>
                            </pic:cNvPicPr>
                          </pic:nvPicPr>
                          <pic:blipFill>
                            <a:blip r:embed="rId16"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proofErr w:type="spellStart"/>
            <w:ins w:id="45" w:author="The Qualcomm User" w:date="2020-11-03T08:42:00Z">
              <w:r w:rsidRPr="00A309DF">
                <w:rPr>
                  <w:rFonts w:eastAsia="Yu Mincho"/>
                  <w:color w:val="000000" w:themeColor="text1"/>
                  <w:lang w:eastAsia="ko-KR"/>
                </w:rPr>
                <w:t>Noncontiguous</w:t>
              </w:r>
              <w:proofErr w:type="spellEnd"/>
              <w:r w:rsidRPr="00A309DF">
                <w:rPr>
                  <w:rFonts w:eastAsia="Yu Mincho"/>
                  <w:color w:val="000000" w:themeColor="text1"/>
                  <w:lang w:eastAsia="ko-KR"/>
                </w:rPr>
                <w:t xml:space="preserve">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rPr>
                      <w:noProof/>
                      <w:lang w:val="en-US" w:eastAsia="zh-CN"/>
                    </w:rPr>
                  </w:rPrChange>
                </w:rPr>
                <w:lastRenderedPageBreak/>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 xml:space="preserve">Use Skyworks non-contiguous MSD test point along with QCs contiguous MSD </w:t>
              </w:r>
              <w:proofErr w:type="spellStart"/>
              <w:r w:rsidRPr="00A309DF">
                <w:rPr>
                  <w:rFonts w:eastAsia="Yu Mincho"/>
                  <w:b/>
                  <w:color w:val="000000" w:themeColor="text1"/>
                  <w:u w:val="single"/>
                  <w:lang w:eastAsia="ko-KR"/>
                </w:rPr>
                <w:t>testpoint</w:t>
              </w:r>
              <w:proofErr w:type="spellEnd"/>
              <w:r w:rsidRPr="00A309DF">
                <w:rPr>
                  <w:rFonts w:eastAsia="Yu Mincho"/>
                  <w:b/>
                  <w:color w:val="000000" w:themeColor="text1"/>
                  <w:u w:val="single"/>
                  <w:lang w:eastAsia="ko-KR"/>
                </w:rPr>
                <w: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af2"/>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a6"/>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a6"/>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a6"/>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a6"/>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w:t>
                    </w:r>
                    <w:proofErr w:type="spellStart"/>
                    <w:r>
                      <w:rPr>
                        <w:lang w:eastAsia="fr-FR"/>
                      </w:rPr>
                      <w:t>subclause</w:t>
                    </w:r>
                    <w:proofErr w:type="spellEnd"/>
                    <w:r>
                      <w:rPr>
                        <w:lang w:eastAsia="fr-FR"/>
                      </w:rPr>
                      <w:t xml:space="preserve"> 6.2A.4</w:t>
                    </w:r>
                    <w:r>
                      <w:rPr>
                        <w:lang w:eastAsia="zh-CN"/>
                      </w:rPr>
                      <w:t>.</w:t>
                    </w:r>
                  </w:ins>
                </w:p>
                <w:p w:rsidR="00A309DF" w:rsidRDefault="00A309DF" w:rsidP="00A309DF">
                  <w:pPr>
                    <w:pStyle w:val="a6"/>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Pr="00985323" w:rsidRDefault="00CD5AA0" w:rsidP="004B3124">
            <w:pPr>
              <w:spacing w:after="120"/>
              <w:rPr>
                <w:rFonts w:eastAsiaTheme="minorEastAsia"/>
                <w:b/>
                <w:color w:val="000000" w:themeColor="text1"/>
                <w:u w:val="single"/>
                <w:lang w:eastAsia="zh-CN"/>
              </w:rPr>
            </w:pPr>
            <w:ins w:id="163" w:author="Umeda, Hiromasa (Nokia - JP/Tokyo)" w:date="2020-11-03T22:19:00Z">
              <w:r>
                <w:rPr>
                  <w:rFonts w:eastAsia="Yu Mincho"/>
                  <w:color w:val="000000" w:themeColor="text1"/>
                  <w:u w:val="single"/>
                  <w:lang w:eastAsia="ko-KR"/>
                </w:rPr>
                <w:t>Nokia: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64" w:author="Skyworks" w:date="2020-11-03T11:40:00Z"/>
                <w:rFonts w:eastAsiaTheme="minorEastAsia"/>
                <w:color w:val="000000" w:themeColor="text1"/>
                <w:u w:val="single"/>
                <w:lang w:eastAsia="zh-CN"/>
              </w:rPr>
            </w:pPr>
            <w:ins w:id="165"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66"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w:t>
              </w:r>
              <w:r w:rsidRPr="00985323">
                <w:rPr>
                  <w:rFonts w:eastAsiaTheme="minorEastAsia"/>
                  <w:color w:val="000000" w:themeColor="text1"/>
                  <w:u w:val="single"/>
                  <w:lang w:eastAsia="zh-CN"/>
                </w:rPr>
                <w:lastRenderedPageBreak/>
                <w:t>implementation</w:t>
              </w:r>
            </w:ins>
            <w:ins w:id="167" w:author="OPPO" w:date="2020-11-03T17:17:00Z">
              <w:r>
                <w:rPr>
                  <w:rFonts w:eastAsiaTheme="minorEastAsia"/>
                  <w:color w:val="000000" w:themeColor="text1"/>
                  <w:u w:val="single"/>
                  <w:lang w:eastAsia="zh-CN"/>
                </w:rPr>
                <w:t>. Where the 1dB relaxation comes from?</w:t>
              </w:r>
            </w:ins>
          </w:p>
          <w:p w:rsidR="00A309DF" w:rsidRPr="00E546C1" w:rsidRDefault="00376079" w:rsidP="00985323">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Yu Mincho"/>
                <w:color w:val="000000" w:themeColor="text1"/>
                <w:u w:val="single"/>
                <w:lang w:eastAsia="ko-KR"/>
                <w:rPrChange w:id="168" w:author="Umeda, Hiromasa (Nokia - JP/Tokyo)" w:date="2020-11-03T22:37:00Z">
                  <w:rPr>
                    <w:rFonts w:ascii="Arial" w:eastAsiaTheme="minorEastAsia" w:hAnsi="Arial"/>
                    <w:b/>
                    <w:color w:val="000000" w:themeColor="text1"/>
                    <w:sz w:val="40"/>
                    <w:u w:val="single"/>
                    <w:lang w:eastAsia="zh-CN"/>
                  </w:rPr>
                </w:rPrChange>
              </w:rPr>
            </w:pPr>
            <w:ins w:id="169" w:author="Skyworks" w:date="2020-11-03T11:40:00Z">
              <w:r w:rsidRPr="00BB6DB6">
                <w:rPr>
                  <w:rFonts w:eastAsia="Yu Mincho"/>
                  <w:color w:val="000000" w:themeColor="text1"/>
                  <w:u w:val="single"/>
                  <w:lang w:eastAsia="ko-KR"/>
                </w:rPr>
                <w:t>Skyworks: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170" w:author="Umeda, Hiromasa (Nokia - JP/Tokyo)" w:date="2020-11-03T23:08:00Z"/>
                <w:rFonts w:eastAsiaTheme="minorEastAsia"/>
                <w:color w:val="000000" w:themeColor="text1"/>
                <w:u w:val="single"/>
                <w:lang w:eastAsia="zh-CN"/>
              </w:rPr>
            </w:pPr>
            <w:ins w:id="171"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172" w:author="Umeda, Hiromasa (Nokia - JP/Tokyo)" w:date="2020-11-03T23:39:00Z"/>
                <w:rFonts w:eastAsiaTheme="minorEastAsia"/>
                <w:color w:val="000000" w:themeColor="text1"/>
                <w:u w:val="single"/>
                <w:lang w:eastAsia="zh-CN"/>
              </w:rPr>
            </w:pPr>
            <w:ins w:id="173" w:author="Umeda, Hiromasa (Nokia - JP/Tokyo)" w:date="2020-11-03T23:08:00Z">
              <w:r>
                <w:rPr>
                  <w:rFonts w:eastAsiaTheme="minorEastAsia"/>
                  <w:color w:val="000000" w:themeColor="text1"/>
                  <w:u w:val="single"/>
                  <w:lang w:eastAsia="zh-CN"/>
                </w:rPr>
                <w:t>Nokia:</w:t>
              </w:r>
            </w:ins>
            <w:ins w:id="174" w:author="Umeda, Hiromasa (Nokia - JP/Tokyo)" w:date="2020-11-03T23:09:00Z">
              <w:r>
                <w:rPr>
                  <w:rFonts w:eastAsiaTheme="minorEastAsia"/>
                  <w:color w:val="000000" w:themeColor="text1"/>
                  <w:u w:val="single"/>
                  <w:lang w:eastAsia="zh-CN"/>
                </w:rPr>
                <w:t xml:space="preserve"> </w:t>
              </w:r>
            </w:ins>
            <w:ins w:id="175" w:author="Umeda, Hiromasa (Nokia - JP/Tokyo)" w:date="2020-11-03T23:38:00Z">
              <w:r w:rsidR="007B6A97">
                <w:rPr>
                  <w:rFonts w:eastAsiaTheme="minorEastAsia"/>
                  <w:color w:val="000000" w:themeColor="text1"/>
                  <w:u w:val="single"/>
                  <w:lang w:eastAsia="zh-CN"/>
                </w:rPr>
                <w:t>Thank you for</w:t>
              </w:r>
            </w:ins>
            <w:ins w:id="176"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177" w:author="The Qualcomm User" w:date="2020-11-03T08:47:00Z"/>
                <w:rFonts w:eastAsiaTheme="minorEastAsia"/>
                <w:color w:val="000000" w:themeColor="text1"/>
                <w:u w:val="single"/>
                <w:lang w:eastAsia="zh-CN"/>
              </w:rPr>
            </w:pPr>
            <w:ins w:id="178" w:author="Umeda, Hiromasa (Nokia - JP/Tokyo)" w:date="2020-11-03T23:09:00Z">
              <w:r>
                <w:rPr>
                  <w:rFonts w:eastAsiaTheme="minorEastAsia"/>
                  <w:color w:val="000000" w:themeColor="text1"/>
                  <w:u w:val="single"/>
                  <w:lang w:eastAsia="zh-CN"/>
                </w:rPr>
                <w:t xml:space="preserve">Is Huawei’s intention to introduce a new text </w:t>
              </w:r>
            </w:ins>
            <w:ins w:id="179" w:author="Umeda, Hiromasa (Nokia - JP/Tokyo)" w:date="2020-11-03T23:42:00Z">
              <w:r w:rsidR="007B6A97">
                <w:rPr>
                  <w:rFonts w:eastAsiaTheme="minorEastAsia"/>
                  <w:color w:val="000000" w:themeColor="text1"/>
                  <w:u w:val="single"/>
                  <w:lang w:eastAsia="zh-CN"/>
                </w:rPr>
                <w:t xml:space="preserve">like </w:t>
              </w:r>
              <w:proofErr w:type="spellStart"/>
              <w:r w:rsidR="007B6A97">
                <w:rPr>
                  <w:rFonts w:eastAsiaTheme="minorEastAsia"/>
                  <w:color w:val="000000" w:themeColor="text1"/>
                  <w:u w:val="single"/>
                  <w:lang w:eastAsia="zh-CN"/>
                </w:rPr>
                <w:t>Pcmax</w:t>
              </w:r>
              <w:proofErr w:type="spellEnd"/>
              <w:r w:rsidR="007B6A97">
                <w:rPr>
                  <w:rFonts w:eastAsiaTheme="minorEastAsia"/>
                  <w:color w:val="000000" w:themeColor="text1"/>
                  <w:u w:val="single"/>
                  <w:lang w:eastAsia="zh-CN"/>
                </w:rPr>
                <w:t xml:space="preserve"> for </w:t>
              </w:r>
              <w:proofErr w:type="gramStart"/>
              <w:r w:rsidR="007B6A97">
                <w:rPr>
                  <w:rFonts w:eastAsiaTheme="minorEastAsia"/>
                  <w:color w:val="000000" w:themeColor="text1"/>
                  <w:u w:val="single"/>
                  <w:lang w:eastAsia="zh-CN"/>
                </w:rPr>
                <w:t>inter</w:t>
              </w:r>
              <w:proofErr w:type="gramEnd"/>
              <w:r w:rsidR="007B6A97">
                <w:rPr>
                  <w:rFonts w:eastAsiaTheme="minorEastAsia"/>
                  <w:color w:val="000000" w:themeColor="text1"/>
                  <w:u w:val="single"/>
                  <w:lang w:eastAsia="zh-CN"/>
                </w:rPr>
                <w:t xml:space="preserve"> band UL CA as special case of intra band CA</w:t>
              </w:r>
            </w:ins>
            <w:ins w:id="180" w:author="Umeda, Hiromasa (Nokia - JP/Tokyo)" w:date="2020-11-03T23:10:00Z">
              <w:r>
                <w:rPr>
                  <w:rFonts w:eastAsiaTheme="minorEastAsia"/>
                  <w:color w:val="000000" w:themeColor="text1"/>
                  <w:u w:val="single"/>
                  <w:lang w:eastAsia="zh-CN"/>
                </w:rPr>
                <w:t>?</w:t>
              </w:r>
            </w:ins>
            <w:ins w:id="181" w:author="Umeda, Hiromasa (Nokia - JP/Tokyo)" w:date="2020-11-03T23:33:00Z">
              <w:r w:rsidR="007B6A97">
                <w:rPr>
                  <w:rFonts w:eastAsiaTheme="minorEastAsia"/>
                  <w:color w:val="000000" w:themeColor="text1"/>
                  <w:u w:val="single"/>
                  <w:lang w:eastAsia="zh-CN"/>
                </w:rPr>
                <w:t xml:space="preserve"> </w:t>
              </w:r>
            </w:ins>
            <w:ins w:id="182" w:author="Umeda, Hiromasa (Nokia - JP/Tokyo)" w:date="2020-11-03T23:34:00Z">
              <w:r w:rsidR="007B6A97">
                <w:rPr>
                  <w:rFonts w:eastAsiaTheme="minorEastAsia"/>
                  <w:color w:val="000000" w:themeColor="text1"/>
                  <w:u w:val="single"/>
                  <w:lang w:eastAsia="zh-CN"/>
                </w:rPr>
                <w:t xml:space="preserve">Or replacing the existing formula </w:t>
              </w:r>
            </w:ins>
            <w:ins w:id="183" w:author="Umeda, Hiromasa (Nokia - JP/Tokyo)" w:date="2020-11-03T23:43:00Z">
              <w:r w:rsidR="007B6A97">
                <w:rPr>
                  <w:rFonts w:eastAsiaTheme="minorEastAsia"/>
                  <w:color w:val="000000" w:themeColor="text1"/>
                  <w:u w:val="single"/>
                  <w:lang w:eastAsia="zh-CN"/>
                </w:rPr>
                <w:t xml:space="preserve">of intra band CA </w:t>
              </w:r>
            </w:ins>
            <w:ins w:id="184" w:author="Umeda, Hiromasa (Nokia - JP/Tokyo)" w:date="2020-11-03T23:36:00Z">
              <w:r w:rsidR="007B6A97">
                <w:rPr>
                  <w:rFonts w:eastAsiaTheme="minorEastAsia"/>
                  <w:color w:val="000000" w:themeColor="text1"/>
                  <w:u w:val="single"/>
                  <w:lang w:eastAsia="zh-CN"/>
                </w:rPr>
                <w:t xml:space="preserve">with the </w:t>
              </w:r>
            </w:ins>
            <w:ins w:id="185" w:author="Umeda, Hiromasa (Nokia - JP/Tokyo)" w:date="2020-11-03T23:43:00Z">
              <w:r w:rsidR="007B6A97">
                <w:rPr>
                  <w:rFonts w:eastAsiaTheme="minorEastAsia"/>
                  <w:color w:val="000000" w:themeColor="text1"/>
                  <w:u w:val="single"/>
                  <w:lang w:eastAsia="zh-CN"/>
                </w:rPr>
                <w:t xml:space="preserve">proposed </w:t>
              </w:r>
            </w:ins>
            <w:ins w:id="186" w:author="Umeda, Hiromasa (Nokia - JP/Tokyo)" w:date="2020-11-03T23:36:00Z">
              <w:r w:rsidR="007B6A97">
                <w:rPr>
                  <w:rFonts w:eastAsiaTheme="minorEastAsia"/>
                  <w:color w:val="000000" w:themeColor="text1"/>
                  <w:u w:val="single"/>
                  <w:lang w:eastAsia="zh-CN"/>
                </w:rPr>
                <w:t>formula?</w:t>
              </w:r>
            </w:ins>
            <w:ins w:id="187" w:author="Umeda, Hiromasa (Nokia - JP/Tokyo)" w:date="2020-11-03T23:38:00Z">
              <w:r w:rsidR="007B6A97">
                <w:rPr>
                  <w:rFonts w:eastAsiaTheme="minorEastAsia"/>
                  <w:color w:val="000000" w:themeColor="text1"/>
                  <w:u w:val="single"/>
                  <w:lang w:eastAsia="zh-CN"/>
                </w:rPr>
                <w:t xml:space="preserve"> </w:t>
              </w:r>
            </w:ins>
            <w:ins w:id="188" w:author="Umeda, Hiromasa (Nokia - JP/Tokyo)" w:date="2020-11-03T23:33:00Z">
              <w:r w:rsidR="007B6A97">
                <w:rPr>
                  <w:rFonts w:eastAsiaTheme="minorEastAsia"/>
                  <w:color w:val="000000" w:themeColor="text1"/>
                  <w:u w:val="single"/>
                  <w:lang w:eastAsia="zh-CN"/>
                </w:rPr>
                <w:t xml:space="preserve"> </w:t>
              </w:r>
            </w:ins>
          </w:p>
          <w:p w:rsidR="00A309DF" w:rsidRPr="00D4603F" w:rsidRDefault="00A309DF" w:rsidP="004B3124">
            <w:pPr>
              <w:spacing w:after="120"/>
              <w:rPr>
                <w:rFonts w:eastAsiaTheme="minorEastAsia"/>
                <w:color w:val="000000" w:themeColor="text1"/>
                <w:u w:val="single"/>
                <w:lang w:eastAsia="zh-CN"/>
              </w:rPr>
            </w:pPr>
            <w:ins w:id="189" w:author="The Qualcomm User" w:date="2020-11-03T08:47:00Z">
              <w:r>
                <w:rPr>
                  <w:rFonts w:eastAsiaTheme="minorEastAsia"/>
                  <w:color w:val="000000" w:themeColor="text1"/>
                  <w:u w:val="single"/>
                  <w:lang w:eastAsia="zh-CN"/>
                </w:rPr>
                <w:t xml:space="preserve">Qualcomm: We would like to understand more about the issue since. It </w:t>
              </w:r>
            </w:ins>
            <w:ins w:id="190" w:author="The Qualcomm User" w:date="2020-11-03T08:48:00Z">
              <w:r>
                <w:rPr>
                  <w:rFonts w:eastAsiaTheme="minorEastAsia"/>
                  <w:color w:val="000000" w:themeColor="text1"/>
                  <w:u w:val="single"/>
                  <w:lang w:eastAsia="zh-CN"/>
                </w:rPr>
                <w:t xml:space="preserve">does not seem to be new issue, </w:t>
              </w:r>
            </w:ins>
            <w:ins w:id="191" w:author="The Qualcomm User" w:date="2020-11-03T08:47:00Z">
              <w:r>
                <w:rPr>
                  <w:rFonts w:eastAsiaTheme="minorEastAsia"/>
                  <w:color w:val="000000" w:themeColor="text1"/>
                  <w:u w:val="single"/>
                  <w:lang w:eastAsia="zh-CN"/>
                </w:rPr>
                <w:t>this different timeline</w:t>
              </w:r>
            </w:ins>
            <w:ins w:id="192" w:author="The Qualcomm User" w:date="2020-11-03T08:48:00Z">
              <w:r>
                <w:rPr>
                  <w:rFonts w:eastAsiaTheme="minorEastAsia"/>
                  <w:color w:val="000000" w:themeColor="text1"/>
                  <w:u w:val="single"/>
                  <w:lang w:eastAsia="zh-CN"/>
                </w:rPr>
                <w:t xml:space="preserve">, same issue existed in intra-band EN-DC </w:t>
              </w:r>
            </w:ins>
            <w:ins w:id="193" w:author="The Qualcomm User" w:date="2020-11-03T08:49:00Z">
              <w:r w:rsidR="00C85567">
                <w:rPr>
                  <w:rFonts w:eastAsiaTheme="minorEastAsia"/>
                  <w:color w:val="000000" w:themeColor="text1"/>
                  <w:u w:val="single"/>
                  <w:lang w:eastAsia="zh-CN"/>
                </w:rPr>
                <w:t xml:space="preserve">and even in LTE STI feature. The concern seems to be PHR report trigger, but </w:t>
              </w:r>
              <w:proofErr w:type="spellStart"/>
              <w:r w:rsidR="00C85567">
                <w:rPr>
                  <w:rFonts w:eastAsiaTheme="minorEastAsia"/>
                  <w:color w:val="000000" w:themeColor="text1"/>
                  <w:u w:val="single"/>
                  <w:lang w:eastAsia="zh-CN"/>
                </w:rPr>
                <w:t>pocmax</w:t>
              </w:r>
              <w:proofErr w:type="spellEnd"/>
              <w:r w:rsidR="00C85567">
                <w:rPr>
                  <w:rFonts w:eastAsiaTheme="minorEastAsia"/>
                  <w:color w:val="000000" w:themeColor="text1"/>
                  <w:u w:val="single"/>
                  <w:lang w:eastAsia="zh-CN"/>
                </w:rPr>
                <w:t xml:space="preserve"> is also needed for </w:t>
              </w:r>
            </w:ins>
            <w:ins w:id="194"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195" w:author="马志锋10011873" w:date="2020-11-03T19:18:00Z"/>
                <w:rFonts w:eastAsiaTheme="minorEastAsia"/>
                <w:color w:val="000000" w:themeColor="text1"/>
                <w:lang w:val="en-US" w:eastAsia="zh-CN"/>
              </w:rPr>
            </w:pPr>
            <w:ins w:id="196" w:author="Skyworks" w:date="2020-11-03T11:41:00Z">
              <w:r>
                <w:rPr>
                  <w:rFonts w:eastAsiaTheme="minorEastAsia"/>
                  <w:color w:val="000000" w:themeColor="text1"/>
                  <w:lang w:val="en-US" w:eastAsia="zh-CN"/>
                </w:rPr>
                <w:t>Skyworks</w:t>
              </w:r>
              <w:proofErr w:type="gramStart"/>
              <w:r>
                <w:rPr>
                  <w:rFonts w:eastAsiaTheme="minorEastAsia"/>
                  <w:color w:val="000000" w:themeColor="text1"/>
                  <w:lang w:val="en-US" w:eastAsia="zh-CN"/>
                </w:rPr>
                <w:t>::</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197" w:author="马志锋10011873" w:date="2020-11-03T19:35:00Z"/>
                <w:rFonts w:eastAsiaTheme="minorEastAsia"/>
                <w:color w:val="000000" w:themeColor="text1"/>
                <w:lang w:val="en-US" w:eastAsia="zh-CN"/>
              </w:rPr>
            </w:pPr>
            <w:ins w:id="198"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199" w:author="马志锋10011873" w:date="2020-11-03T19:19:00Z">
              <w:r>
                <w:rPr>
                  <w:rFonts w:eastAsiaTheme="minorEastAsia"/>
                  <w:color w:val="000000" w:themeColor="text1"/>
                  <w:lang w:val="en-US" w:eastAsia="zh-CN"/>
                </w:rPr>
                <w:t xml:space="preserve">In last RAN4 meeting, the original CR </w:t>
              </w:r>
            </w:ins>
            <w:ins w:id="200" w:author="马志锋10011873" w:date="2020-11-03T19:45:00Z">
              <w:r w:rsidR="004758E0">
                <w:rPr>
                  <w:rFonts w:eastAsiaTheme="minorEastAsia"/>
                  <w:color w:val="000000" w:themeColor="text1"/>
                  <w:lang w:val="en-US" w:eastAsia="zh-CN"/>
                </w:rPr>
                <w:t xml:space="preserve">was </w:t>
              </w:r>
            </w:ins>
            <w:ins w:id="201" w:author="马志锋10011873" w:date="2020-11-03T19:19:00Z">
              <w:r>
                <w:rPr>
                  <w:rFonts w:eastAsiaTheme="minorEastAsia"/>
                  <w:color w:val="000000" w:themeColor="text1"/>
                  <w:lang w:val="en-US" w:eastAsia="zh-CN"/>
                </w:rPr>
                <w:t xml:space="preserve">for FR2 </w:t>
              </w:r>
            </w:ins>
            <w:ins w:id="202" w:author="马志锋10011873" w:date="2020-11-03T19:20:00Z">
              <w:r>
                <w:rPr>
                  <w:rFonts w:eastAsiaTheme="minorEastAsia"/>
                  <w:color w:val="000000" w:themeColor="text1"/>
                  <w:lang w:val="en-US" w:eastAsia="zh-CN"/>
                </w:rPr>
                <w:t xml:space="preserve">to distinguish contiguous and non-contiguous cases in </w:t>
              </w:r>
            </w:ins>
            <w:ins w:id="203" w:author="马志锋10011873" w:date="2020-11-03T19:21:00Z">
              <w:r>
                <w:rPr>
                  <w:rFonts w:eastAsiaTheme="minorEastAsia"/>
                  <w:color w:val="000000" w:themeColor="text1"/>
                  <w:lang w:val="en-US" w:eastAsia="zh-CN"/>
                </w:rPr>
                <w:t>two separate tables as</w:t>
              </w:r>
            </w:ins>
            <w:ins w:id="204" w:author="马志锋10011873" w:date="2020-11-03T19:22:00Z">
              <w:r>
                <w:rPr>
                  <w:rFonts w:eastAsiaTheme="minorEastAsia"/>
                  <w:color w:val="000000" w:themeColor="text1"/>
                  <w:lang w:val="en-US" w:eastAsia="zh-CN"/>
                </w:rPr>
                <w:t xml:space="preserve"> </w:t>
              </w:r>
            </w:ins>
            <w:ins w:id="205" w:author="马志锋10011873" w:date="2020-11-03T19:21:00Z">
              <w:r>
                <w:rPr>
                  <w:rFonts w:eastAsiaTheme="minorEastAsia"/>
                  <w:color w:val="000000" w:themeColor="text1"/>
                  <w:lang w:val="en-US" w:eastAsia="zh-CN"/>
                </w:rPr>
                <w:t>FR1</w:t>
              </w:r>
            </w:ins>
            <w:ins w:id="206" w:author="马志锋10011873" w:date="2020-11-03T19:22:00Z">
              <w:r>
                <w:rPr>
                  <w:rFonts w:eastAsiaTheme="minorEastAsia"/>
                  <w:color w:val="000000" w:themeColor="text1"/>
                  <w:lang w:val="en-US" w:eastAsia="zh-CN"/>
                </w:rPr>
                <w:t xml:space="preserve"> does now, </w:t>
              </w:r>
            </w:ins>
            <w:ins w:id="207" w:author="马志锋10011873" w:date="2020-11-03T19:27:00Z">
              <w:r w:rsidR="00785AB0">
                <w:rPr>
                  <w:rFonts w:eastAsiaTheme="minorEastAsia"/>
                  <w:color w:val="000000" w:themeColor="text1"/>
                  <w:lang w:val="en-US" w:eastAsia="zh-CN"/>
                </w:rPr>
                <w:t xml:space="preserve">however </w:t>
              </w:r>
            </w:ins>
            <w:ins w:id="208" w:author="马志锋10011873" w:date="2020-11-03T19:22:00Z">
              <w:r>
                <w:rPr>
                  <w:rFonts w:eastAsiaTheme="minorEastAsia"/>
                  <w:color w:val="000000" w:themeColor="text1"/>
                  <w:lang w:val="en-US" w:eastAsia="zh-CN"/>
                </w:rPr>
                <w:t xml:space="preserve">companies </w:t>
              </w:r>
            </w:ins>
            <w:ins w:id="209" w:author="马志锋10011873" w:date="2020-11-03T19:28:00Z">
              <w:r w:rsidR="00785AB0">
                <w:rPr>
                  <w:rFonts w:eastAsiaTheme="minorEastAsia"/>
                  <w:color w:val="000000" w:themeColor="text1"/>
                  <w:lang w:val="en-US" w:eastAsia="zh-CN"/>
                </w:rPr>
                <w:t xml:space="preserve">at last meeting </w:t>
              </w:r>
            </w:ins>
            <w:ins w:id="210" w:author="马志锋10011873" w:date="2020-11-03T19:22:00Z">
              <w:r>
                <w:rPr>
                  <w:rFonts w:eastAsiaTheme="minorEastAsia"/>
                  <w:color w:val="000000" w:themeColor="text1"/>
                  <w:lang w:val="en-US" w:eastAsia="zh-CN"/>
                </w:rPr>
                <w:t xml:space="preserve">pointed out that </w:t>
              </w:r>
            </w:ins>
            <w:ins w:id="211" w:author="马志锋10011873" w:date="2020-11-03T19:23:00Z">
              <w:r>
                <w:rPr>
                  <w:rFonts w:eastAsiaTheme="minorEastAsia"/>
                  <w:color w:val="000000" w:themeColor="text1"/>
                  <w:lang w:val="en-US" w:eastAsia="zh-CN"/>
                </w:rPr>
                <w:t>there is no need to distinguish contiguous and non-contiguous both in FR1 and FR2</w:t>
              </w:r>
            </w:ins>
            <w:ins w:id="212" w:author="马志锋10011873" w:date="2020-11-03T19:24:00Z">
              <w:r>
                <w:rPr>
                  <w:rFonts w:eastAsiaTheme="minorEastAsia"/>
                  <w:color w:val="000000" w:themeColor="text1"/>
                  <w:lang w:val="en-US" w:eastAsia="zh-CN"/>
                </w:rPr>
                <w:t xml:space="preserve"> </w:t>
              </w:r>
            </w:ins>
            <w:ins w:id="213" w:author="马志锋10011873" w:date="2020-11-03T19:46:00Z">
              <w:r w:rsidR="004758E0">
                <w:rPr>
                  <w:rFonts w:eastAsiaTheme="minorEastAsia"/>
                  <w:color w:val="000000" w:themeColor="text1"/>
                  <w:lang w:val="en-US" w:eastAsia="zh-CN"/>
                </w:rPr>
                <w:t>for simplic</w:t>
              </w:r>
            </w:ins>
            <w:ins w:id="214" w:author="马志锋10011873" w:date="2020-11-03T19:47:00Z">
              <w:r w:rsidR="004758E0">
                <w:rPr>
                  <w:rFonts w:eastAsiaTheme="minorEastAsia"/>
                  <w:color w:val="000000" w:themeColor="text1"/>
                  <w:lang w:val="en-US" w:eastAsia="zh-CN"/>
                </w:rPr>
                <w:t>it</w:t>
              </w:r>
            </w:ins>
            <w:ins w:id="215" w:author="马志锋10011873" w:date="2020-11-03T19:46:00Z">
              <w:r w:rsidR="004758E0">
                <w:rPr>
                  <w:rFonts w:eastAsiaTheme="minorEastAsia"/>
                  <w:color w:val="000000" w:themeColor="text1"/>
                  <w:lang w:val="en-US" w:eastAsia="zh-CN"/>
                </w:rPr>
                <w:t xml:space="preserve">y. </w:t>
              </w:r>
            </w:ins>
            <w:ins w:id="216" w:author="马志锋10011873" w:date="2020-11-03T19:47:00Z">
              <w:r w:rsidR="004758E0">
                <w:rPr>
                  <w:rFonts w:eastAsiaTheme="minorEastAsia"/>
                  <w:color w:val="000000" w:themeColor="text1"/>
                  <w:lang w:val="en-US" w:eastAsia="zh-CN"/>
                </w:rPr>
                <w:t>T</w:t>
              </w:r>
            </w:ins>
            <w:ins w:id="217" w:author="马志锋10011873" w:date="2020-11-03T19:24:00Z">
              <w:r>
                <w:rPr>
                  <w:rFonts w:eastAsiaTheme="minorEastAsia"/>
                  <w:color w:val="000000" w:themeColor="text1"/>
                  <w:lang w:val="en-US" w:eastAsia="zh-CN"/>
                </w:rPr>
                <w:t xml:space="preserve">he agreement was reached </w:t>
              </w:r>
            </w:ins>
            <w:ins w:id="218"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19" w:author="马志锋10011873" w:date="2020-11-03T19:29:00Z">
              <w:r w:rsidR="00785AB0">
                <w:rPr>
                  <w:rFonts w:eastAsiaTheme="minorEastAsia"/>
                  <w:color w:val="000000" w:themeColor="text1"/>
                  <w:lang w:val="en-US" w:eastAsia="zh-CN"/>
                </w:rPr>
                <w:t xml:space="preserve">to merge contiguous and non-contiguous </w:t>
              </w:r>
            </w:ins>
            <w:ins w:id="220" w:author="马志锋10011873" w:date="2020-11-03T19:48:00Z">
              <w:r w:rsidR="004758E0">
                <w:rPr>
                  <w:rFonts w:eastAsiaTheme="minorEastAsia"/>
                  <w:color w:val="000000" w:themeColor="text1"/>
                  <w:lang w:val="en-US" w:eastAsia="zh-CN"/>
                </w:rPr>
                <w:t xml:space="preserve">for FR1 </w:t>
              </w:r>
            </w:ins>
            <w:ins w:id="221" w:author="马志锋10011873" w:date="2020-11-03T19:30:00Z">
              <w:r w:rsidR="00785AB0">
                <w:rPr>
                  <w:rFonts w:eastAsiaTheme="minorEastAsia"/>
                  <w:color w:val="000000" w:themeColor="text1"/>
                  <w:lang w:val="en-US" w:eastAsia="zh-CN"/>
                </w:rPr>
                <w:t xml:space="preserve">in </w:t>
              </w:r>
            </w:ins>
            <w:ins w:id="222" w:author="马志锋10011873" w:date="2020-11-03T19:27:00Z">
              <w:r w:rsidR="00785AB0">
                <w:rPr>
                  <w:rFonts w:eastAsiaTheme="minorEastAsia"/>
                  <w:color w:val="000000" w:themeColor="text1"/>
                  <w:lang w:val="en-US" w:eastAsia="zh-CN"/>
                </w:rPr>
                <w:t>this meeting</w:t>
              </w:r>
            </w:ins>
            <w:ins w:id="223" w:author="马志锋10011873" w:date="2020-11-03T19:24:00Z">
              <w:r>
                <w:rPr>
                  <w:rFonts w:eastAsiaTheme="minorEastAsia"/>
                  <w:color w:val="000000" w:themeColor="text1"/>
                  <w:lang w:val="en-US" w:eastAsia="zh-CN"/>
                </w:rPr>
                <w:t xml:space="preserve">. </w:t>
              </w:r>
            </w:ins>
            <w:ins w:id="224" w:author="马志锋10011873" w:date="2020-11-03T19:31:00Z">
              <w:r w:rsidR="008705F0">
                <w:rPr>
                  <w:rFonts w:eastAsiaTheme="minorEastAsia"/>
                  <w:color w:val="000000" w:themeColor="text1"/>
                  <w:lang w:val="en-US" w:eastAsia="zh-CN"/>
                </w:rPr>
                <w:t>For the clarification question</w:t>
              </w:r>
            </w:ins>
            <w:ins w:id="225" w:author="马志锋10011873" w:date="2020-11-03T19:49:00Z">
              <w:r w:rsidR="0062311F">
                <w:rPr>
                  <w:rFonts w:eastAsiaTheme="minorEastAsia"/>
                  <w:color w:val="000000" w:themeColor="text1"/>
                  <w:lang w:val="en-US" w:eastAsia="zh-CN"/>
                </w:rPr>
                <w:t xml:space="preserve"> 1</w:t>
              </w:r>
            </w:ins>
            <w:ins w:id="226" w:author="马志锋10011873" w:date="2020-11-03T19:32:00Z">
              <w:r w:rsidR="008705F0">
                <w:rPr>
                  <w:rFonts w:eastAsiaTheme="minorEastAsia"/>
                  <w:color w:val="000000" w:themeColor="text1"/>
                  <w:lang w:val="en-US" w:eastAsia="zh-CN"/>
                </w:rPr>
                <w:t xml:space="preserve">, the </w:t>
              </w:r>
            </w:ins>
            <w:ins w:id="227" w:author="马志锋10011873" w:date="2020-11-03T19:33:00Z">
              <w:r w:rsidR="008705F0">
                <w:rPr>
                  <w:rFonts w:eastAsiaTheme="minorEastAsia"/>
                  <w:color w:val="000000" w:themeColor="text1"/>
                  <w:lang w:val="en-US" w:eastAsia="zh-CN"/>
                </w:rPr>
                <w:t xml:space="preserve">reason for </w:t>
              </w:r>
            </w:ins>
            <w:ins w:id="228" w:author="马志锋10011873" w:date="2020-11-03T19:32:00Z">
              <w:r w:rsidR="008705F0">
                <w:rPr>
                  <w:rFonts w:eastAsiaTheme="minorEastAsia"/>
                  <w:color w:val="000000" w:themeColor="text1"/>
                  <w:lang w:val="en-US" w:eastAsia="zh-CN"/>
                </w:rPr>
                <w:t xml:space="preserve">merge of contiguous and non-contiguous in FR2 is </w:t>
              </w:r>
            </w:ins>
            <w:ins w:id="229" w:author="马志锋10011873" w:date="2020-11-03T19:33:00Z">
              <w:r w:rsidR="008705F0">
                <w:rPr>
                  <w:rFonts w:eastAsiaTheme="minorEastAsia"/>
                  <w:color w:val="000000" w:themeColor="text1"/>
                  <w:lang w:val="en-US" w:eastAsia="zh-CN"/>
                </w:rPr>
                <w:t>just for the purpose of simplification</w:t>
              </w:r>
            </w:ins>
            <w:ins w:id="230"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Pr="00715C8D" w:rsidRDefault="008705F0" w:rsidP="00153255">
            <w:pPr>
              <w:spacing w:after="120"/>
              <w:rPr>
                <w:rFonts w:eastAsiaTheme="minorEastAsia"/>
                <w:color w:val="000000" w:themeColor="text1"/>
                <w:lang w:val="en-US" w:eastAsia="zh-CN"/>
              </w:rPr>
            </w:pPr>
            <w:ins w:id="231" w:author="马志锋10011873" w:date="2020-11-03T19:35:00Z">
              <w:r>
                <w:rPr>
                  <w:rFonts w:eastAsiaTheme="minorEastAsia"/>
                  <w:color w:val="000000" w:themeColor="text1"/>
                  <w:lang w:val="en-US" w:eastAsia="zh-CN"/>
                </w:rPr>
                <w:t xml:space="preserve">Regarding to the </w:t>
              </w:r>
            </w:ins>
            <w:ins w:id="232" w:author="马志锋10011873" w:date="2020-11-03T19:36:00Z">
              <w:r>
                <w:rPr>
                  <w:rFonts w:eastAsiaTheme="minorEastAsia"/>
                  <w:color w:val="000000" w:themeColor="text1"/>
                  <w:lang w:val="en-US" w:eastAsia="zh-CN"/>
                </w:rPr>
                <w:t xml:space="preserve">second question, this CR is </w:t>
              </w:r>
            </w:ins>
            <w:ins w:id="233" w:author="马志锋10011873" w:date="2020-11-03T19:43:00Z">
              <w:r w:rsidR="002F052D">
                <w:rPr>
                  <w:rFonts w:eastAsiaTheme="minorEastAsia"/>
                  <w:color w:val="000000" w:themeColor="text1"/>
                  <w:lang w:val="en-US" w:eastAsia="zh-CN"/>
                </w:rPr>
                <w:t xml:space="preserve">an editorial correction. It is </w:t>
              </w:r>
            </w:ins>
            <w:ins w:id="234" w:author="马志锋10011873" w:date="2020-11-03T19:36:00Z">
              <w:r>
                <w:rPr>
                  <w:rFonts w:eastAsiaTheme="minorEastAsia"/>
                  <w:color w:val="000000" w:themeColor="text1"/>
                  <w:lang w:val="en-US" w:eastAsia="zh-CN"/>
                </w:rPr>
                <w:t>not to add a new sub-clause. Actually the sub-clause 5</w:t>
              </w:r>
            </w:ins>
            <w:ins w:id="235" w:author="马志锋10011873" w:date="2020-11-03T19:37:00Z">
              <w:r>
                <w:rPr>
                  <w:rFonts w:eastAsiaTheme="minorEastAsia"/>
                  <w:color w:val="000000" w:themeColor="text1"/>
                  <w:lang w:val="en-US" w:eastAsia="zh-CN"/>
                </w:rPr>
                <w:t xml:space="preserve">.2C </w:t>
              </w:r>
            </w:ins>
            <w:ins w:id="236" w:author="马志锋10011873" w:date="2020-11-03T19:44:00Z">
              <w:r w:rsidR="002F052D">
                <w:rPr>
                  <w:rFonts w:eastAsiaTheme="minorEastAsia"/>
                  <w:color w:val="000000" w:themeColor="text1"/>
                  <w:lang w:val="en-US" w:eastAsia="zh-CN"/>
                </w:rPr>
                <w:t>ha</w:t>
              </w:r>
            </w:ins>
            <w:ins w:id="237" w:author="马志锋10011873" w:date="2020-11-03T19:37:00Z">
              <w:r>
                <w:rPr>
                  <w:rFonts w:eastAsiaTheme="minorEastAsia"/>
                  <w:color w:val="000000" w:themeColor="text1"/>
                  <w:lang w:val="en-US" w:eastAsia="zh-CN"/>
                </w:rPr>
                <w:t xml:space="preserve">s already </w:t>
              </w:r>
            </w:ins>
            <w:ins w:id="238" w:author="马志锋10011873" w:date="2020-11-03T19:44:00Z">
              <w:r w:rsidR="002F052D">
                <w:rPr>
                  <w:rFonts w:eastAsiaTheme="minorEastAsia"/>
                  <w:color w:val="000000" w:themeColor="text1"/>
                  <w:lang w:val="en-US" w:eastAsia="zh-CN"/>
                </w:rPr>
                <w:t xml:space="preserve">been </w:t>
              </w:r>
            </w:ins>
            <w:ins w:id="239" w:author="马志锋10011873" w:date="2020-11-03T19:37:00Z">
              <w:r>
                <w:rPr>
                  <w:rFonts w:eastAsiaTheme="minorEastAsia"/>
                  <w:color w:val="000000" w:themeColor="text1"/>
                  <w:lang w:val="en-US" w:eastAsia="zh-CN"/>
                </w:rPr>
                <w:t xml:space="preserve">in </w:t>
              </w:r>
            </w:ins>
            <w:ins w:id="240" w:author="马志锋10011873" w:date="2020-11-03T19:41:00Z">
              <w:r>
                <w:rPr>
                  <w:rFonts w:eastAsiaTheme="minorEastAsia"/>
                  <w:color w:val="000000" w:themeColor="text1"/>
                  <w:lang w:val="en-US" w:eastAsia="zh-CN"/>
                </w:rPr>
                <w:t xml:space="preserve">the </w:t>
              </w:r>
            </w:ins>
            <w:ins w:id="241" w:author="马志锋10011873" w:date="2020-11-03T19:37:00Z">
              <w:r>
                <w:rPr>
                  <w:rFonts w:eastAsiaTheme="minorEastAsia"/>
                  <w:color w:val="000000" w:themeColor="text1"/>
                  <w:lang w:val="en-US" w:eastAsia="zh-CN"/>
                </w:rPr>
                <w:t>spec right now</w:t>
              </w:r>
            </w:ins>
            <w:ins w:id="242"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243" w:author="马志锋10011873" w:date="2020-11-03T19:52:00Z">
              <w:r w:rsidR="00153255">
                <w:rPr>
                  <w:rFonts w:eastAsiaTheme="minorEastAsia"/>
                  <w:color w:val="000000" w:themeColor="text1"/>
                  <w:lang w:val="en-US" w:eastAsia="zh-CN"/>
                </w:rPr>
                <w:t>ntence</w:t>
              </w:r>
            </w:ins>
            <w:ins w:id="244" w:author="马志锋10011873" w:date="2020-11-03T19:38:00Z">
              <w:r>
                <w:rPr>
                  <w:rFonts w:eastAsiaTheme="minorEastAsia"/>
                  <w:color w:val="000000" w:themeColor="text1"/>
                  <w:lang w:val="en-US" w:eastAsia="zh-CN"/>
                </w:rPr>
                <w:t xml:space="preserve"> from </w:t>
              </w:r>
            </w:ins>
            <w:ins w:id="245" w:author="马志锋10011873" w:date="2020-11-03T19:40:00Z">
              <w:r>
                <w:rPr>
                  <w:rFonts w:eastAsiaTheme="minorEastAsia"/>
                  <w:color w:val="000000" w:themeColor="text1"/>
                  <w:lang w:val="en-US" w:eastAsia="zh-CN"/>
                </w:rPr>
                <w:t xml:space="preserve">section </w:t>
              </w:r>
            </w:ins>
            <w:ins w:id="246" w:author="马志锋10011873" w:date="2020-11-03T19:39:00Z">
              <w:r>
                <w:rPr>
                  <w:rFonts w:eastAsiaTheme="minorEastAsia"/>
                  <w:color w:val="000000" w:themeColor="text1"/>
                  <w:lang w:val="en-US" w:eastAsia="zh-CN"/>
                </w:rPr>
                <w:t>5.2B</w:t>
              </w:r>
            </w:ins>
            <w:ins w:id="247" w:author="马志锋10011873" w:date="2020-11-03T19:40:00Z">
              <w:r>
                <w:rPr>
                  <w:rFonts w:eastAsiaTheme="minorEastAsia"/>
                  <w:color w:val="000000" w:themeColor="text1"/>
                  <w:lang w:val="en-US" w:eastAsia="zh-CN"/>
                </w:rPr>
                <w:t xml:space="preserve"> </w:t>
              </w:r>
            </w:ins>
            <w:ins w:id="248" w:author="马志锋10011873" w:date="2020-11-03T19:44:00Z">
              <w:r w:rsidR="002F052D">
                <w:rPr>
                  <w:rFonts w:eastAsiaTheme="minorEastAsia"/>
                  <w:color w:val="000000" w:themeColor="text1"/>
                  <w:lang w:val="en-US" w:eastAsia="zh-CN"/>
                </w:rPr>
                <w:t xml:space="preserve">to next </w:t>
              </w:r>
            </w:ins>
            <w:ins w:id="249" w:author="马志锋10011873" w:date="2020-11-03T19:45:00Z">
              <w:r w:rsidR="002F052D">
                <w:rPr>
                  <w:rFonts w:eastAsiaTheme="minorEastAsia"/>
                  <w:color w:val="000000" w:themeColor="text1"/>
                  <w:lang w:val="en-US" w:eastAsia="zh-CN"/>
                </w:rPr>
                <w:t xml:space="preserve">row </w:t>
              </w:r>
            </w:ins>
            <w:ins w:id="250" w:author="马志锋10011873" w:date="2020-11-03T19:41:00Z">
              <w:r>
                <w:rPr>
                  <w:rFonts w:eastAsiaTheme="minorEastAsia"/>
                  <w:color w:val="000000" w:themeColor="text1"/>
                  <w:lang w:val="en-US" w:eastAsia="zh-CN"/>
                </w:rPr>
                <w:t xml:space="preserve">with </w:t>
              </w:r>
            </w:ins>
            <w:ins w:id="251" w:author="马志锋10011873" w:date="2020-11-03T19:42:00Z">
              <w:r>
                <w:rPr>
                  <w:rFonts w:eastAsiaTheme="minorEastAsia"/>
                  <w:color w:val="000000" w:themeColor="text1"/>
                  <w:lang w:val="en-US" w:eastAsia="zh-CN"/>
                </w:rPr>
                <w:t xml:space="preserve">a </w:t>
              </w:r>
            </w:ins>
            <w:ins w:id="252" w:author="马志锋10011873" w:date="2020-11-03T19:41:00Z">
              <w:r>
                <w:rPr>
                  <w:rFonts w:eastAsiaTheme="minorEastAsia"/>
                  <w:color w:val="000000" w:themeColor="text1"/>
                  <w:lang w:val="en-US" w:eastAsia="zh-CN"/>
                </w:rPr>
                <w:t>line feed.</w:t>
              </w:r>
            </w:ins>
          </w:p>
        </w:tc>
      </w:tr>
    </w:tbl>
    <w:p w:rsidR="00051ABF" w:rsidRDefault="00051ABF">
      <w:pPr>
        <w:rPr>
          <w:color w:val="0070C0"/>
          <w:lang w:val="en-US" w:eastAsia="zh-CN"/>
        </w:rPr>
      </w:pPr>
    </w:p>
    <w:p w:rsidR="00051ABF" w:rsidRDefault="005443BF">
      <w:pPr>
        <w:pStyle w:val="2"/>
      </w:pPr>
      <w:r>
        <w:lastRenderedPageBreak/>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253" w:author="Zhangqian (Zq)" w:date="2020-11-02T11:13:00Z"/>
        </w:trPr>
        <w:tc>
          <w:tcPr>
            <w:tcW w:w="1350" w:type="dxa"/>
          </w:tcPr>
          <w:p w:rsidR="00485896" w:rsidRDefault="00485896" w:rsidP="004B3124">
            <w:pPr>
              <w:rPr>
                <w:ins w:id="254" w:author="Zhangqian (Zq)" w:date="2020-11-02T11:13:00Z"/>
                <w:rFonts w:eastAsiaTheme="minorEastAsia"/>
                <w:lang w:eastAsia="zh-CN"/>
              </w:rPr>
            </w:pPr>
            <w:ins w:id="255" w:author="Zhangqian (Zq)" w:date="2020-11-02T11:13:00Z">
              <w:r>
                <w:rPr>
                  <w:rFonts w:eastAsiaTheme="minorEastAsia" w:hint="eastAsia"/>
                  <w:lang w:eastAsia="zh-CN"/>
                </w:rPr>
                <w:t>R</w:t>
              </w:r>
              <w:r>
                <w:rPr>
                  <w:rFonts w:eastAsiaTheme="minorEastAsia"/>
                  <w:lang w:eastAsia="zh-CN"/>
                </w:rPr>
                <w:t>4-2015557</w:t>
              </w:r>
            </w:ins>
          </w:p>
        </w:tc>
        <w:tc>
          <w:tcPr>
            <w:tcW w:w="8281" w:type="dxa"/>
          </w:tcPr>
          <w:p w:rsidR="00485896" w:rsidRDefault="00485896" w:rsidP="004B3124">
            <w:pPr>
              <w:rPr>
                <w:ins w:id="256"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2"/>
        <w:rPr>
          <w:lang w:val="en-US"/>
        </w:rPr>
      </w:pPr>
      <w:r>
        <w:rPr>
          <w:lang w:val="en-US"/>
        </w:rPr>
        <w:lastRenderedPageBreak/>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051ABF" w:rsidRDefault="005443BF">
      <w:pPr>
        <w:pStyle w:val="2"/>
      </w:pPr>
      <w:r>
        <w:rPr>
          <w:rFonts w:hint="eastAsia"/>
        </w:rPr>
        <w:t>Companies</w:t>
      </w:r>
      <w:r>
        <w:t>’ contributions summary</w:t>
      </w:r>
    </w:p>
    <w:tbl>
      <w:tblPr>
        <w:tblStyle w:val="afa"/>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257" w:name="OLE_LINK13"/>
            <w:bookmarkStart w:id="258"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57"/>
            <w:bookmarkEnd w:id="258"/>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 xml:space="preserve">As the results, in order to make the method in [3] more practical, we proposed the </w:t>
            </w:r>
            <w:r>
              <w:lastRenderedPageBreak/>
              <w:t>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afd"/>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afd"/>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afd"/>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 xml:space="preserve">Proposal: RAN4 agrees not to consider SUL in DC location information </w:t>
            </w:r>
            <w:proofErr w:type="spellStart"/>
            <w:r w:rsidRPr="00E6378F">
              <w:rPr>
                <w:rStyle w:val="normaltextrun"/>
                <w:rFonts w:ascii="Calibri" w:eastAsia="MS Mincho" w:hAnsi="Calibri" w:cs="Calibri"/>
                <w:b/>
                <w:bCs/>
                <w:i/>
                <w:iCs/>
                <w:sz w:val="21"/>
                <w:szCs w:val="22"/>
                <w:lang w:val="en-GB"/>
              </w:rPr>
              <w:t>signaling</w:t>
            </w:r>
            <w:proofErr w:type="spellEnd"/>
            <w:r w:rsidRPr="00E6378F">
              <w:rPr>
                <w:rStyle w:val="normaltextrun"/>
                <w:rFonts w:ascii="Calibri" w:eastAsia="MS Mincho" w:hAnsi="Calibri" w:cs="Calibri"/>
                <w:b/>
                <w:bCs/>
                <w:i/>
                <w:iCs/>
                <w:sz w:val="21"/>
                <w:szCs w:val="22"/>
                <w:lang w:val="en-GB"/>
              </w:rPr>
              <w:t>.</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 xml:space="preserve">A generic solution is designed in Release 17 for DC location </w:t>
            </w:r>
            <w:proofErr w:type="spellStart"/>
            <w:r w:rsidRPr="008F585F">
              <w:rPr>
                <w:b/>
                <w:lang w:eastAsia="zh-CN"/>
              </w:rPr>
              <w:t>signaling</w:t>
            </w:r>
            <w:proofErr w:type="spellEnd"/>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afd"/>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afd"/>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259"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59"/>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2"/>
      </w:pPr>
      <w:r>
        <w:rPr>
          <w:rFonts w:hint="eastAsia"/>
        </w:rPr>
        <w:t>Open issues</w:t>
      </w:r>
      <w:r>
        <w:t xml:space="preserve"> summary</w:t>
      </w:r>
    </w:p>
    <w:p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260"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60"/>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F21EFE" w:rsidRPr="00F21EFE" w:rsidRDefault="005443BF" w:rsidP="00F21EF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rsidR="00701E33" w:rsidRPr="00701E33" w:rsidRDefault="00F21EFE"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rsidR="00051ABF" w:rsidRDefault="005443BF" w:rsidP="00701E33">
      <w:pPr>
        <w:pStyle w:val="afd"/>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lastRenderedPageBreak/>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rsidR="00A77482" w:rsidRPr="00A77482" w:rsidRDefault="00A77482" w:rsidP="00A77482">
      <w:pPr>
        <w:pStyle w:val="afd"/>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afd"/>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afd"/>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A3626E" w:rsidRDefault="00A3626E" w:rsidP="00A3626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 xml:space="preserve">Whether DC </w:t>
      </w:r>
      <w:proofErr w:type="gramStart"/>
      <w:r w:rsidR="00A77482">
        <w:rPr>
          <w:b/>
          <w:color w:val="000000" w:themeColor="text1"/>
          <w:u w:val="single"/>
          <w:lang w:eastAsia="ko-KR"/>
        </w:rPr>
        <w:t>location for SUL need</w:t>
      </w:r>
      <w:proofErr w:type="gramEnd"/>
      <w:r w:rsidR="00A77482">
        <w:rPr>
          <w:b/>
          <w:color w:val="000000" w:themeColor="text1"/>
          <w:u w:val="single"/>
          <w:lang w:eastAsia="ko-KR"/>
        </w:rPr>
        <w:t xml:space="preserve"> to be considered</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34FF" w:rsidRDefault="005443BF" w:rsidP="008C34FF">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rsidR="00051ABF" w:rsidRDefault="005443BF">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0796" w:rsidRPr="00F67335"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lastRenderedPageBreak/>
        <w:t>TBA</w:t>
      </w:r>
    </w:p>
    <w:p w:rsidR="00051ABF" w:rsidRDefault="00051ABF">
      <w:pPr>
        <w:rPr>
          <w:color w:val="0070C0"/>
          <w:lang w:val="en-US" w:eastAsia="zh-CN"/>
        </w:rPr>
      </w:pPr>
    </w:p>
    <w:p w:rsidR="00D954CE" w:rsidRDefault="00D954CE" w:rsidP="00D954CE">
      <w:pPr>
        <w:pStyle w:val="2"/>
        <w:rPr>
          <w:lang w:val="en-US"/>
        </w:rPr>
      </w:pPr>
      <w:r>
        <w:rPr>
          <w:lang w:val="en-US"/>
        </w:rPr>
        <w:t xml:space="preserve">Companies views’ collection for 1st round </w:t>
      </w:r>
    </w:p>
    <w:p w:rsidR="00D954CE" w:rsidRDefault="00D954CE" w:rsidP="00D954CE">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261" w:author="OPPO" w:date="2020-11-03T17:50:00Z"/>
                <w:rFonts w:eastAsiaTheme="minorEastAsia"/>
                <w:color w:val="000000" w:themeColor="text1"/>
                <w:lang w:eastAsia="zh-CN"/>
              </w:rPr>
            </w:pPr>
            <w:ins w:id="262" w:author="OPPO" w:date="2020-11-03T17:49:00Z">
              <w:r>
                <w:rPr>
                  <w:rFonts w:eastAsiaTheme="minorEastAsia"/>
                  <w:color w:val="000000" w:themeColor="text1"/>
                  <w:lang w:eastAsia="zh-CN"/>
                </w:rPr>
                <w:t>[</w:t>
              </w:r>
            </w:ins>
            <w:ins w:id="263"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64" w:author="OPPO" w:date="2020-11-03T17:50:00Z">
              <w:r>
                <w:rPr>
                  <w:rFonts w:eastAsiaTheme="minorEastAsia"/>
                  <w:color w:val="000000" w:themeColor="text1"/>
                  <w:lang w:eastAsia="zh-CN"/>
                </w:rPr>
                <w:t>]</w:t>
              </w:r>
            </w:ins>
            <w:ins w:id="265"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266" w:author="OPPO" w:date="2020-11-03T17:50:00Z"/>
                <w:rFonts w:eastAsiaTheme="minorEastAsia"/>
                <w:color w:val="000000" w:themeColor="text1"/>
                <w:lang w:eastAsia="zh-CN"/>
              </w:rPr>
            </w:pPr>
            <w:ins w:id="267" w:author="OPPO" w:date="2020-11-03T17:45:00Z">
              <w:r>
                <w:rPr>
                  <w:rFonts w:eastAsiaTheme="minorEastAsia"/>
                  <w:color w:val="000000" w:themeColor="text1"/>
                  <w:lang w:eastAsia="zh-CN"/>
                </w:rPr>
                <w:t xml:space="preserve">In our understanding, </w:t>
              </w:r>
            </w:ins>
            <w:ins w:id="268" w:author="OPPO" w:date="2020-11-03T17:44:00Z">
              <w:r>
                <w:rPr>
                  <w:rFonts w:eastAsiaTheme="minorEastAsia"/>
                  <w:color w:val="000000" w:themeColor="text1"/>
                  <w:lang w:eastAsia="zh-CN"/>
                </w:rPr>
                <w:t>Opt</w:t>
              </w:r>
            </w:ins>
            <w:ins w:id="269" w:author="OPPO" w:date="2020-11-03T17:45:00Z">
              <w:r>
                <w:rPr>
                  <w:rFonts w:eastAsiaTheme="minorEastAsia"/>
                  <w:color w:val="000000" w:themeColor="text1"/>
                  <w:lang w:eastAsia="zh-CN"/>
                </w:rPr>
                <w:t>ion 2 and 3 here would like to l</w:t>
              </w:r>
            </w:ins>
            <w:ins w:id="270"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71" w:author="OPPO" w:date="2020-11-03T17:54:00Z">
              <w:r w:rsidR="00E52ECE">
                <w:rPr>
                  <w:rFonts w:eastAsiaTheme="minorEastAsia"/>
                  <w:color w:val="000000" w:themeColor="text1"/>
                  <w:lang w:eastAsia="zh-CN"/>
                </w:rPr>
                <w:t xml:space="preserve">limiting the DC locations might be possible but </w:t>
              </w:r>
            </w:ins>
            <w:ins w:id="272" w:author="OPPO" w:date="2020-11-03T17:46:00Z">
              <w:r w:rsidR="00B21EBE">
                <w:rPr>
                  <w:rFonts w:eastAsiaTheme="minorEastAsia"/>
                  <w:color w:val="000000" w:themeColor="text1"/>
                  <w:lang w:eastAsia="zh-CN"/>
                </w:rPr>
                <w:t xml:space="preserve">there are </w:t>
              </w:r>
            </w:ins>
            <w:ins w:id="273" w:author="OPPO" w:date="2020-11-03T17:48:00Z">
              <w:r w:rsidR="00B21EBE">
                <w:rPr>
                  <w:rFonts w:eastAsiaTheme="minorEastAsia"/>
                  <w:color w:val="000000" w:themeColor="text1"/>
                  <w:lang w:eastAsia="zh-CN"/>
                </w:rPr>
                <w:t>different</w:t>
              </w:r>
            </w:ins>
            <w:ins w:id="274" w:author="OPPO" w:date="2020-11-03T17:46:00Z">
              <w:r w:rsidR="00B21EBE">
                <w:rPr>
                  <w:rFonts w:eastAsiaTheme="minorEastAsia"/>
                  <w:color w:val="000000" w:themeColor="text1"/>
                  <w:lang w:eastAsia="zh-CN"/>
                </w:rPr>
                <w:t xml:space="preserve"> potential DC locations, like the center of band, center of </w:t>
              </w:r>
            </w:ins>
            <w:ins w:id="275" w:author="OPPO" w:date="2020-11-03T17:47:00Z">
              <w:r w:rsidR="00B21EBE">
                <w:rPr>
                  <w:rFonts w:eastAsiaTheme="minorEastAsia"/>
                  <w:color w:val="000000" w:themeColor="text1"/>
                  <w:lang w:eastAsia="zh-CN"/>
                </w:rPr>
                <w:t>contiguous CCs, certer of confi</w:t>
              </w:r>
            </w:ins>
            <w:ins w:id="276" w:author="OPPO" w:date="2020-11-03T17:48:00Z">
              <w:r w:rsidR="00B21EBE">
                <w:rPr>
                  <w:rFonts w:eastAsiaTheme="minorEastAsia"/>
                  <w:color w:val="000000" w:themeColor="text1"/>
                  <w:lang w:eastAsia="zh-CN"/>
                </w:rPr>
                <w:t>gured BWPs, center of activated BWPs, etc. If we would like to repor</w:t>
              </w:r>
            </w:ins>
            <w:ins w:id="277" w:author="OPPO" w:date="2020-11-03T17:49:00Z">
              <w:r w:rsidR="00B21EBE">
                <w:rPr>
                  <w:rFonts w:eastAsiaTheme="minorEastAsia"/>
                  <w:color w:val="000000" w:themeColor="text1"/>
                  <w:lang w:eastAsia="zh-CN"/>
                </w:rPr>
                <w:t xml:space="preserve">t DC location by the limited scenarios then it should </w:t>
              </w:r>
            </w:ins>
            <w:ins w:id="278" w:author="OPPO" w:date="2020-11-03T17:53:00Z">
              <w:r w:rsidR="0090089C">
                <w:rPr>
                  <w:rFonts w:eastAsiaTheme="minorEastAsia"/>
                  <w:color w:val="000000" w:themeColor="text1"/>
                  <w:lang w:eastAsia="zh-CN"/>
                </w:rPr>
                <w:t>consider</w:t>
              </w:r>
            </w:ins>
            <w:ins w:id="279" w:author="OPPO" w:date="2020-11-03T17:49:00Z">
              <w:r w:rsidR="00B21EBE">
                <w:rPr>
                  <w:rFonts w:eastAsiaTheme="minorEastAsia"/>
                  <w:color w:val="000000" w:themeColor="text1"/>
                  <w:lang w:eastAsia="zh-CN"/>
                </w:rPr>
                <w:t xml:space="preserve"> at least the above cases</w:t>
              </w:r>
            </w:ins>
            <w:ins w:id="280"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281" w:author="OPPO" w:date="2020-11-03T17:49:00Z">
              <w:r w:rsidR="00B21EBE">
                <w:rPr>
                  <w:rFonts w:eastAsiaTheme="minorEastAsia"/>
                  <w:color w:val="000000" w:themeColor="text1"/>
                  <w:lang w:eastAsia="zh-CN"/>
                </w:rPr>
                <w:t>.</w:t>
              </w:r>
            </w:ins>
          </w:p>
          <w:p w:rsidR="00B21EBE" w:rsidRDefault="00B21EBE" w:rsidP="00622B3C">
            <w:pPr>
              <w:spacing w:after="120"/>
              <w:rPr>
                <w:ins w:id="282" w:author="OPPO" w:date="2020-11-03T17:52:00Z"/>
                <w:rFonts w:eastAsiaTheme="minorEastAsia"/>
                <w:color w:val="000000" w:themeColor="text1"/>
                <w:lang w:eastAsia="zh-CN"/>
              </w:rPr>
            </w:pPr>
            <w:ins w:id="283" w:author="OPPO" w:date="2020-11-03T17:50:00Z">
              <w:r>
                <w:rPr>
                  <w:rFonts w:eastAsiaTheme="minorEastAsia"/>
                  <w:color w:val="000000" w:themeColor="text1"/>
                  <w:lang w:eastAsia="zh-CN"/>
                </w:rPr>
                <w:t xml:space="preserve">Not clear whether BS can provide such preferred </w:t>
              </w:r>
            </w:ins>
            <w:ins w:id="284" w:author="OPPO" w:date="2020-11-03T17:51:00Z">
              <w:r>
                <w:rPr>
                  <w:rFonts w:eastAsiaTheme="minorEastAsia"/>
                  <w:color w:val="000000" w:themeColor="text1"/>
                  <w:lang w:eastAsia="zh-CN"/>
                </w:rPr>
                <w:t xml:space="preserve">BWP combinations as </w:t>
              </w:r>
            </w:ins>
            <w:ins w:id="285" w:author="OPPO" w:date="2020-11-03T17:50:00Z">
              <w:r>
                <w:rPr>
                  <w:rFonts w:eastAsiaTheme="minorEastAsia"/>
                  <w:color w:val="000000" w:themeColor="text1"/>
                  <w:lang w:eastAsia="zh-CN"/>
                </w:rPr>
                <w:t>Option 1</w:t>
              </w:r>
            </w:ins>
            <w:ins w:id="286"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 xml:space="preserve">there </w:t>
              </w:r>
              <w:proofErr w:type="spellStart"/>
              <w:r w:rsidR="00622B3C">
                <w:rPr>
                  <w:rFonts w:eastAsiaTheme="minorEastAsia"/>
                  <w:color w:val="000000" w:themeColor="text1"/>
                  <w:lang w:eastAsia="zh-CN"/>
                </w:rPr>
                <w:t>ae</w:t>
              </w:r>
              <w:proofErr w:type="spellEnd"/>
              <w:r w:rsidR="00622B3C">
                <w:rPr>
                  <w:rFonts w:eastAsiaTheme="minorEastAsia"/>
                  <w:color w:val="000000" w:themeColor="text1"/>
                  <w:lang w:eastAsia="zh-CN"/>
                </w:rPr>
                <w:t xml:space="preserve"> many</w:t>
              </w:r>
              <w:r>
                <w:rPr>
                  <w:rFonts w:eastAsiaTheme="minorEastAsia"/>
                  <w:color w:val="000000" w:themeColor="text1"/>
                  <w:lang w:eastAsia="zh-CN"/>
                </w:rPr>
                <w:t xml:space="preserve"> UEs in the cell.</w:t>
              </w:r>
            </w:ins>
          </w:p>
          <w:p w:rsidR="00622B3C" w:rsidRDefault="00622B3C" w:rsidP="00622B3C">
            <w:pPr>
              <w:spacing w:after="120"/>
              <w:rPr>
                <w:ins w:id="287" w:author="Skyworks" w:date="2020-11-03T11:42:00Z"/>
                <w:rFonts w:eastAsiaTheme="minorEastAsia"/>
                <w:color w:val="000000" w:themeColor="text1"/>
                <w:lang w:eastAsia="zh-CN"/>
              </w:rPr>
            </w:pPr>
            <w:ins w:id="288"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289" w:author="Skyworks" w:date="2020-11-03T11:52:00Z"/>
                <w:rFonts w:eastAsiaTheme="minorEastAsia"/>
                <w:color w:val="000000" w:themeColor="text1"/>
                <w:lang w:eastAsia="zh-CN"/>
              </w:rPr>
            </w:pPr>
            <w:ins w:id="290" w:author="Skyworks" w:date="2020-11-03T11:42:00Z">
              <w:r>
                <w:rPr>
                  <w:rFonts w:eastAsiaTheme="minorEastAsia"/>
                  <w:color w:val="000000" w:themeColor="text1"/>
                  <w:lang w:eastAsia="zh-CN"/>
                </w:rPr>
                <w:t xml:space="preserve">Skyworks: </w:t>
              </w:r>
            </w:ins>
          </w:p>
          <w:p w:rsidR="00376079" w:rsidRDefault="00376079" w:rsidP="00622B3C">
            <w:pPr>
              <w:spacing w:after="120"/>
              <w:rPr>
                <w:ins w:id="291" w:author="Skyworks" w:date="2020-11-03T11:43:00Z"/>
                <w:rFonts w:eastAsiaTheme="minorEastAsia"/>
                <w:color w:val="000000" w:themeColor="text1"/>
                <w:lang w:eastAsia="zh-CN"/>
              </w:rPr>
            </w:pPr>
            <w:ins w:id="292" w:author="Skyworks" w:date="2020-11-03T11:42:00Z">
              <w:r>
                <w:rPr>
                  <w:rFonts w:eastAsiaTheme="minorEastAsia"/>
                  <w:color w:val="000000" w:themeColor="text1"/>
                  <w:lang w:eastAsia="zh-CN"/>
                </w:rPr>
                <w:t>Fi</w:t>
              </w:r>
            </w:ins>
            <w:ins w:id="293" w:author="Skyworks" w:date="2020-11-03T12:01:00Z">
              <w:r w:rsidR="00714774">
                <w:rPr>
                  <w:rFonts w:eastAsiaTheme="minorEastAsia"/>
                  <w:color w:val="000000" w:themeColor="text1"/>
                  <w:lang w:eastAsia="zh-CN"/>
                </w:rPr>
                <w:t>r</w:t>
              </w:r>
            </w:ins>
            <w:ins w:id="294" w:author="Skyworks" w:date="2020-11-03T11:42:00Z">
              <w:r>
                <w:rPr>
                  <w:rFonts w:eastAsiaTheme="minorEastAsia"/>
                  <w:color w:val="000000" w:themeColor="text1"/>
                  <w:lang w:eastAsia="zh-CN"/>
                </w:rPr>
                <w:t xml:space="preserve">st we believe that </w:t>
              </w:r>
            </w:ins>
            <w:ins w:id="295" w:author="Skyworks" w:date="2020-11-03T12:01:00Z">
              <w:r w:rsidR="00714774">
                <w:rPr>
                  <w:rFonts w:eastAsiaTheme="minorEastAsia"/>
                  <w:color w:val="000000" w:themeColor="text1"/>
                  <w:lang w:eastAsia="zh-CN"/>
                </w:rPr>
                <w:t>those</w:t>
              </w:r>
            </w:ins>
            <w:ins w:id="296" w:author="Skyworks" w:date="2020-11-03T11:42:00Z">
              <w:r>
                <w:rPr>
                  <w:rFonts w:eastAsiaTheme="minorEastAsia"/>
                  <w:color w:val="000000" w:themeColor="text1"/>
                  <w:lang w:eastAsia="zh-CN"/>
                </w:rPr>
                <w:t xml:space="preserve"> proposals target R16</w:t>
              </w:r>
            </w:ins>
            <w:ins w:id="297" w:author="Skyworks" w:date="2020-11-03T12:01:00Z">
              <w:r w:rsidR="00714774">
                <w:rPr>
                  <w:rFonts w:eastAsiaTheme="minorEastAsia"/>
                  <w:color w:val="000000" w:themeColor="text1"/>
                  <w:lang w:eastAsia="zh-CN"/>
                </w:rPr>
                <w:t xml:space="preserve"> (but not sure)</w:t>
              </w:r>
            </w:ins>
            <w:ins w:id="298" w:author="Skyworks" w:date="2020-11-03T11:43:00Z">
              <w:r>
                <w:rPr>
                  <w:rFonts w:eastAsiaTheme="minorEastAsia"/>
                  <w:color w:val="000000" w:themeColor="text1"/>
                  <w:lang w:eastAsia="zh-CN"/>
                </w:rPr>
                <w:t xml:space="preserve">, our proposal </w:t>
              </w:r>
            </w:ins>
            <w:ins w:id="299" w:author="Skyworks" w:date="2020-11-03T11:55:00Z">
              <w:r w:rsidR="00893026">
                <w:rPr>
                  <w:rFonts w:eastAsiaTheme="minorEastAsia"/>
                  <w:color w:val="000000" w:themeColor="text1"/>
                  <w:lang w:eastAsia="zh-CN"/>
                </w:rPr>
                <w:t xml:space="preserve">(option 4) </w:t>
              </w:r>
            </w:ins>
            <w:ins w:id="300" w:author="Skyworks" w:date="2020-11-03T11:43:00Z">
              <w:r>
                <w:rPr>
                  <w:rFonts w:eastAsiaTheme="minorEastAsia"/>
                  <w:color w:val="000000" w:themeColor="text1"/>
                  <w:lang w:eastAsia="zh-CN"/>
                </w:rPr>
                <w:t>is based on what scope a Release 17 solution should target</w:t>
              </w:r>
            </w:ins>
            <w:ins w:id="301" w:author="Skyworks" w:date="2020-11-03T11:59:00Z">
              <w:r w:rsidR="00714774">
                <w:rPr>
                  <w:rFonts w:eastAsiaTheme="minorEastAsia"/>
                  <w:color w:val="000000" w:themeColor="text1"/>
                  <w:lang w:eastAsia="zh-CN"/>
                </w:rPr>
                <w:t xml:space="preserve"> not in this topic</w:t>
              </w:r>
            </w:ins>
            <w:ins w:id="302" w:author="Skyworks" w:date="2020-11-03T12:01:00Z">
              <w:r w:rsidR="00714774">
                <w:rPr>
                  <w:rFonts w:eastAsiaTheme="minorEastAsia"/>
                  <w:color w:val="000000" w:themeColor="text1"/>
                  <w:lang w:eastAsia="zh-CN"/>
                </w:rPr>
                <w:t xml:space="preserve"> but rather for 2-2-1</w:t>
              </w:r>
            </w:ins>
            <w:ins w:id="303" w:author="Skyworks" w:date="2020-11-03T11:59:00Z">
              <w:r w:rsidR="00714774">
                <w:rPr>
                  <w:rFonts w:eastAsiaTheme="minorEastAsia"/>
                  <w:color w:val="000000" w:themeColor="text1"/>
                  <w:lang w:eastAsia="zh-CN"/>
                </w:rPr>
                <w:t>.</w:t>
              </w:r>
            </w:ins>
            <w:ins w:id="304" w:author="Skyworks" w:date="2020-11-03T11:43:00Z">
              <w:r>
                <w:rPr>
                  <w:rFonts w:eastAsiaTheme="minorEastAsia"/>
                  <w:color w:val="000000" w:themeColor="text1"/>
                  <w:lang w:eastAsia="zh-CN"/>
                </w:rPr>
                <w:t xml:space="preserve"> </w:t>
              </w:r>
            </w:ins>
            <w:ins w:id="305" w:author="Skyworks" w:date="2020-11-03T11:59:00Z">
              <w:r w:rsidR="00714774">
                <w:rPr>
                  <w:rFonts w:eastAsiaTheme="minorEastAsia"/>
                  <w:color w:val="000000" w:themeColor="text1"/>
                  <w:lang w:eastAsia="zh-CN"/>
                </w:rPr>
                <w:t>T</w:t>
              </w:r>
            </w:ins>
            <w:ins w:id="306" w:author="Skyworks" w:date="2020-11-03T11:43:00Z">
              <w:r>
                <w:rPr>
                  <w:rFonts w:eastAsiaTheme="minorEastAsia"/>
                  <w:color w:val="000000" w:themeColor="text1"/>
                  <w:lang w:eastAsia="zh-CN"/>
                </w:rPr>
                <w:t>his is why there is no specific solution</w:t>
              </w:r>
            </w:ins>
            <w:ins w:id="307" w:author="Skyworks" w:date="2020-11-03T11:55:00Z">
              <w:r w:rsidR="00893026">
                <w:rPr>
                  <w:rFonts w:eastAsiaTheme="minorEastAsia"/>
                  <w:color w:val="000000" w:themeColor="text1"/>
                  <w:lang w:eastAsia="zh-CN"/>
                </w:rPr>
                <w:t xml:space="preserve"> proposed</w:t>
              </w:r>
            </w:ins>
            <w:ins w:id="308" w:author="Skyworks" w:date="2020-11-03T11:48:00Z">
              <w:r w:rsidR="00893026">
                <w:rPr>
                  <w:rFonts w:eastAsiaTheme="minorEastAsia"/>
                  <w:color w:val="000000" w:themeColor="text1"/>
                  <w:lang w:eastAsia="zh-CN"/>
                </w:rPr>
                <w:t xml:space="preserve">. We Note that </w:t>
              </w:r>
            </w:ins>
            <w:ins w:id="309" w:author="Skyworks" w:date="2020-11-03T11:49:00Z">
              <w:r w:rsidR="005578D3" w:rsidRPr="005578D3">
                <w:rPr>
                  <w:rFonts w:eastAsiaTheme="minorEastAsia"/>
                  <w:color w:val="000000" w:themeColor="text1"/>
                  <w:lang w:eastAsia="zh-CN"/>
                  <w:rPrChange w:id="310" w:author="Skyworks" w:date="2020-11-03T11:49:00Z">
                    <w:rPr>
                      <w:rFonts w:asciiTheme="minorHAnsi" w:eastAsiaTheme="minorEastAsia" w:hAnsiTheme="minorHAnsi" w:cstheme="minorHAnsi"/>
                      <w:lang w:eastAsia="zh-CN"/>
                    </w:rPr>
                  </w:rPrChange>
                </w:rPr>
                <w:t xml:space="preserve">R4-2014910 </w:t>
              </w:r>
            </w:ins>
            <w:ins w:id="311"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12" w:author="Skyworks" w:date="2020-11-03T11:49:00Z">
              <w:r w:rsidR="005578D3" w:rsidRPr="005578D3">
                <w:rPr>
                  <w:rFonts w:eastAsiaTheme="minorEastAsia"/>
                  <w:color w:val="000000" w:themeColor="text1"/>
                  <w:lang w:eastAsia="zh-CN"/>
                  <w:rPrChange w:id="313"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14" w:author="Skyworks" w:date="2020-11-03T11:50:00Z"/>
                <w:rFonts w:eastAsiaTheme="minorEastAsia"/>
                <w:color w:val="000000" w:themeColor="text1"/>
                <w:lang w:eastAsia="zh-CN"/>
              </w:rPr>
            </w:pPr>
            <w:ins w:id="315" w:author="Skyworks" w:date="2020-11-03T11:45:00Z">
              <w:r>
                <w:rPr>
                  <w:rFonts w:eastAsiaTheme="minorEastAsia"/>
                  <w:color w:val="000000" w:themeColor="text1"/>
                  <w:lang w:eastAsia="zh-CN"/>
                </w:rPr>
                <w:t xml:space="preserve">For option 1 we do not believe this is future proof as it does cover NC </w:t>
              </w:r>
            </w:ins>
            <w:ins w:id="316" w:author="Skyworks" w:date="2020-11-03T11:46:00Z">
              <w:r>
                <w:rPr>
                  <w:rFonts w:eastAsiaTheme="minorEastAsia"/>
                  <w:color w:val="000000" w:themeColor="text1"/>
                  <w:lang w:eastAsia="zh-CN"/>
                </w:rPr>
                <w:t>UL</w:t>
              </w:r>
            </w:ins>
            <w:ins w:id="317" w:author="Skyworks" w:date="2020-11-03T11:45:00Z">
              <w:r>
                <w:rPr>
                  <w:rFonts w:eastAsiaTheme="minorEastAsia"/>
                  <w:color w:val="000000" w:themeColor="text1"/>
                  <w:lang w:eastAsia="zh-CN"/>
                </w:rPr>
                <w:t xml:space="preserve">CA with 1 PA or </w:t>
              </w:r>
            </w:ins>
            <w:ins w:id="318" w:author="Skyworks" w:date="2020-11-03T11:46:00Z">
              <w:r>
                <w:rPr>
                  <w:rFonts w:eastAsiaTheme="minorEastAsia"/>
                  <w:color w:val="000000" w:themeColor="text1"/>
                  <w:lang w:eastAsia="zh-CN"/>
                </w:rPr>
                <w:t xml:space="preserve">ULCA where depending of BWP the UE may use one or two PAs. The </w:t>
              </w:r>
            </w:ins>
            <w:ins w:id="319"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320" w:author="Umeda, Hiromasa (Nokia - JP/Tokyo)" w:date="2020-11-03T23:12:00Z"/>
                <w:rFonts w:eastAsiaTheme="minorEastAsia"/>
                <w:color w:val="000000" w:themeColor="text1"/>
                <w:lang w:eastAsia="zh-CN"/>
              </w:rPr>
            </w:pPr>
            <w:ins w:id="321" w:author="Skyworks" w:date="2020-11-03T11:50:00Z">
              <w:r>
                <w:rPr>
                  <w:rFonts w:eastAsiaTheme="minorEastAsia"/>
                  <w:color w:val="000000" w:themeColor="text1"/>
                  <w:lang w:eastAsia="zh-CN"/>
                </w:rPr>
                <w:t>We are not OK with option 2 in term</w:t>
              </w:r>
            </w:ins>
            <w:ins w:id="322" w:author="Skyworks" w:date="2020-11-03T11:51:00Z">
              <w:r>
                <w:rPr>
                  <w:rFonts w:eastAsiaTheme="minorEastAsia"/>
                  <w:color w:val="000000" w:themeColor="text1"/>
                  <w:lang w:eastAsia="zh-CN"/>
                </w:rPr>
                <w:t>s</w:t>
              </w:r>
            </w:ins>
            <w:ins w:id="323" w:author="Skyworks" w:date="2020-11-03T11:50:00Z">
              <w:r>
                <w:rPr>
                  <w:rFonts w:eastAsiaTheme="minorEastAsia"/>
                  <w:color w:val="000000" w:themeColor="text1"/>
                  <w:lang w:eastAsia="zh-CN"/>
                </w:rPr>
                <w:t xml:space="preserve"> of </w:t>
              </w:r>
            </w:ins>
            <w:ins w:id="324"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25"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326"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327" w:author="Umeda, Hiromasa (Nokia - JP/Tokyo)" w:date="2020-11-03T23:13:00Z"/>
                <w:rFonts w:eastAsia="Yu Mincho"/>
                <w:color w:val="000000" w:themeColor="text1"/>
                <w:lang w:eastAsia="ko-KR"/>
              </w:rPr>
            </w:pPr>
            <w:ins w:id="328" w:author="Umeda, Hiromasa (Nokia - JP/Tokyo)" w:date="2020-11-03T23:13:00Z">
              <w:r>
                <w:rPr>
                  <w:rFonts w:eastAsia="Yu Mincho"/>
                  <w:color w:val="000000" w:themeColor="text1"/>
                  <w:lang w:eastAsia="ko-KR"/>
                </w:rPr>
                <w:t xml:space="preserve">Nokia: </w:t>
              </w:r>
            </w:ins>
          </w:p>
          <w:p w:rsidR="00A67FD0" w:rsidRDefault="00FA2D75">
            <w:pPr>
              <w:spacing w:after="120"/>
              <w:rPr>
                <w:ins w:id="329" w:author="Umeda, Hiromasa (Nokia - JP/Tokyo)" w:date="2020-11-03T23:13:00Z"/>
                <w:rFonts w:eastAsia="Yu Mincho"/>
                <w:color w:val="000000" w:themeColor="text1"/>
                <w:lang w:eastAsia="ko-KR"/>
              </w:rPr>
              <w:pPrChange w:id="330" w:author="OPPO" w:date="2020-11-03T23:19:00Z">
                <w:pPr>
                  <w:overflowPunct/>
                  <w:autoSpaceDE/>
                  <w:autoSpaceDN/>
                  <w:adjustRightInd/>
                  <w:spacing w:after="120"/>
                  <w:jc w:val="center"/>
                  <w:textAlignment w:val="auto"/>
                </w:pPr>
              </w:pPrChange>
            </w:pPr>
            <w:ins w:id="331"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32" w:author="Umeda, Hiromasa (Nokia - JP/Tokyo)" w:date="2020-11-03T23:21:00Z">
              <w:r>
                <w:t>Also</w:t>
              </w:r>
            </w:ins>
            <w:ins w:id="333" w:author="Umeda, Hiromasa (Nokia - JP/Tokyo)" w:date="2020-11-03T23:22:00Z">
              <w:r>
                <w:t>,</w:t>
              </w:r>
            </w:ins>
            <w:ins w:id="334" w:author="Umeda, Hiromasa (Nokia - JP/Tokyo)" w:date="2020-11-03T23:21:00Z">
              <w:r>
                <w:t xml:space="preserve"> this method can make network </w:t>
              </w:r>
            </w:ins>
            <w:ins w:id="335" w:author="Umeda, Hiromasa (Nokia - JP/Tokyo)" w:date="2020-11-03T23:22:00Z">
              <w:r>
                <w:t xml:space="preserve">know DC location dynamically. </w:t>
              </w:r>
            </w:ins>
            <w:ins w:id="336"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w:t>
              </w:r>
              <w:proofErr w:type="gramStart"/>
              <w:r w:rsidRPr="00663F2C">
                <w:rPr>
                  <w:rFonts w:eastAsia="Yu Mincho"/>
                  <w:color w:val="000000" w:themeColor="text1"/>
                  <w:lang w:eastAsia="ko-KR"/>
                </w:rPr>
                <w:t>n78</w:t>
              </w:r>
            </w:ins>
            <w:ins w:id="337" w:author="Umeda, Hiromasa (Nokia - JP/Tokyo)" w:date="2020-11-03T23:14:00Z">
              <w:r>
                <w:rPr>
                  <w:rFonts w:eastAsia="Yu Mincho"/>
                  <w:color w:val="000000" w:themeColor="text1"/>
                  <w:lang w:eastAsia="ko-KR"/>
                </w:rPr>
                <w:t>(</w:t>
              </w:r>
            </w:ins>
            <w:proofErr w:type="gramEnd"/>
            <w:ins w:id="338" w:author="Umeda, Hiromasa (Nokia - JP/Tokyo)" w:date="2020-11-03T23:17:00Z">
              <w:r>
                <w:rPr>
                  <w:rFonts w:eastAsia="Yu Mincho"/>
                  <w:color w:val="000000" w:themeColor="text1"/>
                  <w:lang w:eastAsia="ko-KR"/>
                </w:rPr>
                <w:t>2A</w:t>
              </w:r>
            </w:ins>
            <w:ins w:id="339" w:author="Umeda, Hiromasa (Nokia - JP/Tokyo)" w:date="2020-11-03T23:14:00Z">
              <w:r>
                <w:rPr>
                  <w:rFonts w:eastAsia="Yu Mincho"/>
                  <w:color w:val="000000" w:themeColor="text1"/>
                  <w:lang w:eastAsia="ko-KR"/>
                </w:rPr>
                <w:t>)</w:t>
              </w:r>
            </w:ins>
            <w:ins w:id="340" w:author="Umeda, Hiromasa (Nokia - JP/Tokyo)" w:date="2020-11-03T23:17:00Z">
              <w:r>
                <w:rPr>
                  <w:rFonts w:eastAsia="Yu Mincho"/>
                  <w:color w:val="000000" w:themeColor="text1"/>
                  <w:lang w:eastAsia="ko-KR"/>
                </w:rPr>
                <w:t xml:space="preserve"> together with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capability. </w:t>
              </w:r>
            </w:ins>
            <w:ins w:id="341" w:author="Umeda, Hiromasa (Nokia - JP/Tokyo)" w:date="2020-11-03T23:18:00Z">
              <w:r>
                <w:rPr>
                  <w:rFonts w:eastAsia="Yu Mincho"/>
                  <w:color w:val="000000" w:themeColor="text1"/>
                  <w:lang w:eastAsia="ko-KR"/>
                </w:rPr>
                <w:t xml:space="preserve">If the </w:t>
              </w:r>
              <w:proofErr w:type="spellStart"/>
              <w:r>
                <w:rPr>
                  <w:rFonts w:eastAsia="Yu Mincho"/>
                  <w:color w:val="000000" w:themeColor="text1"/>
                  <w:lang w:eastAsia="ko-KR"/>
                </w:rPr>
                <w:t>dualPAarchitecure</w:t>
              </w:r>
              <w:proofErr w:type="spellEnd"/>
              <w:r>
                <w:rPr>
                  <w:rFonts w:eastAsia="Yu Mincho"/>
                  <w:color w:val="000000" w:themeColor="text1"/>
                  <w:lang w:eastAsia="ko-KR"/>
                </w:rPr>
                <w:t xml:space="preserve"> is supported</w:t>
              </w:r>
            </w:ins>
            <w:ins w:id="342" w:author="Umeda, Hiromasa (Nokia - JP/Tokyo)" w:date="2020-11-03T23:46:00Z">
              <w:r w:rsidR="001C58AD">
                <w:rPr>
                  <w:rFonts w:eastAsia="Yu Mincho"/>
                  <w:color w:val="000000" w:themeColor="text1"/>
                  <w:lang w:eastAsia="ko-KR"/>
                </w:rPr>
                <w:t xml:space="preserve"> for a CA</w:t>
              </w:r>
            </w:ins>
            <w:ins w:id="343" w:author="Umeda, Hiromasa (Nokia - JP/Tokyo)" w:date="2020-11-03T23:18:00Z">
              <w:r>
                <w:rPr>
                  <w:rFonts w:eastAsia="Yu Mincho"/>
                  <w:color w:val="000000" w:themeColor="text1"/>
                  <w:lang w:eastAsia="ko-KR"/>
                </w:rPr>
                <w:t xml:space="preserve">, each of the CC can be treated with Rel15 </w:t>
              </w:r>
            </w:ins>
            <w:ins w:id="344" w:author="Umeda, Hiromasa (Nokia - JP/Tokyo)" w:date="2020-11-03T23:19:00Z">
              <w:r>
                <w:rPr>
                  <w:rFonts w:eastAsia="Yu Mincho"/>
                  <w:color w:val="000000" w:themeColor="text1"/>
                  <w:lang w:eastAsia="ko-KR"/>
                </w:rPr>
                <w:t xml:space="preserve">DC reporting mechanism. </w:t>
              </w:r>
            </w:ins>
            <w:proofErr w:type="gramStart"/>
            <w:ins w:id="345" w:author="Umeda, Hiromasa (Nokia - JP/Tokyo)" w:date="2020-11-03T23:20:00Z">
              <w:r>
                <w:rPr>
                  <w:rFonts w:eastAsia="Yu Mincho"/>
                  <w:color w:val="000000" w:themeColor="text1"/>
                  <w:lang w:eastAsia="ko-KR"/>
                </w:rPr>
                <w:t>if</w:t>
              </w:r>
              <w:proofErr w:type="gramEnd"/>
              <w:r>
                <w:rPr>
                  <w:rFonts w:eastAsia="Yu Mincho"/>
                  <w:color w:val="000000" w:themeColor="text1"/>
                  <w:lang w:eastAsia="ko-KR"/>
                </w:rPr>
                <w:t xml:space="preserve">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is not signalled</w:t>
              </w:r>
            </w:ins>
            <w:ins w:id="346" w:author="Umeda, Hiromasa (Nokia - JP/Tokyo)" w:date="2020-11-03T23:46:00Z">
              <w:r w:rsidR="001C58AD">
                <w:rPr>
                  <w:rFonts w:eastAsia="Yu Mincho"/>
                  <w:color w:val="000000" w:themeColor="text1"/>
                  <w:lang w:eastAsia="ko-KR"/>
                </w:rPr>
                <w:t xml:space="preserve"> for a CA</w:t>
              </w:r>
            </w:ins>
            <w:ins w:id="347"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348" w:author="Umeda, Hiromasa (Nokia - JP/Tokyo)" w:date="2020-11-03T23:13:00Z"/>
                <w:rFonts w:eastAsia="Yu Mincho"/>
                <w:color w:val="000000" w:themeColor="text1"/>
                <w:lang w:eastAsia="ko-KR"/>
              </w:rPr>
            </w:pPr>
            <w:ins w:id="349" w:author="Umeda, Hiromasa (Nokia - JP/Tokyo)" w:date="2020-11-03T23:13:00Z">
              <w:r>
                <w:rPr>
                  <w:rFonts w:eastAsia="Yu Mincho"/>
                  <w:color w:val="000000" w:themeColor="text1"/>
                  <w:lang w:eastAsia="ko-KR"/>
                </w:rPr>
                <w:t>[Option 1]</w:t>
              </w:r>
            </w:ins>
          </w:p>
          <w:p w:rsidR="00FA2D75" w:rsidRDefault="00FA2D75" w:rsidP="00FA2D75">
            <w:pPr>
              <w:spacing w:after="120"/>
              <w:rPr>
                <w:ins w:id="350" w:author="Umeda, Hiromasa (Nokia - JP/Tokyo)" w:date="2020-11-03T23:13:00Z"/>
                <w:rFonts w:eastAsia="Yu Mincho"/>
                <w:color w:val="000000" w:themeColor="text1"/>
                <w:lang w:eastAsia="ko-KR"/>
              </w:rPr>
            </w:pPr>
            <w:ins w:id="351"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352" w:author="Umeda, Hiromasa (Nokia - JP/Tokyo)" w:date="2020-11-03T23:13:00Z"/>
                <w:rFonts w:eastAsia="Yu Mincho"/>
                <w:color w:val="000000" w:themeColor="text1"/>
                <w:lang w:eastAsia="ko-KR"/>
              </w:rPr>
            </w:pPr>
            <w:ins w:id="353" w:author="Umeda, Hiromasa (Nokia - JP/Tokyo)" w:date="2020-11-03T23:13:00Z">
              <w:r>
                <w:rPr>
                  <w:rFonts w:eastAsia="Yu Mincho"/>
                  <w:color w:val="000000" w:themeColor="text1"/>
                  <w:lang w:eastAsia="ko-KR"/>
                </w:rPr>
                <w:lastRenderedPageBreak/>
                <w:t>[Option 2]</w:t>
              </w:r>
            </w:ins>
          </w:p>
          <w:p w:rsidR="00FA2D75" w:rsidRDefault="00FA2D75" w:rsidP="00FA2D75">
            <w:pPr>
              <w:spacing w:after="120"/>
              <w:rPr>
                <w:ins w:id="354" w:author="Umeda, Hiromasa (Nokia - JP/Tokyo)" w:date="2020-11-03T23:13:00Z"/>
                <w:rFonts w:eastAsia="Yu Mincho"/>
                <w:color w:val="000000" w:themeColor="text1"/>
                <w:lang w:eastAsia="ko-KR"/>
              </w:rPr>
            </w:pPr>
            <w:ins w:id="355"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356"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357" w:author="Umeda, Hiromasa (Nokia - JP/Tokyo)" w:date="2020-11-03T23:13:00Z">
              <w:r>
                <w:rPr>
                  <w:rFonts w:eastAsia="Yu Mincho"/>
                  <w:color w:val="000000" w:themeColor="text1"/>
                  <w:lang w:eastAsia="ko-KR"/>
                </w:rPr>
                <w:t>BWPs permutation.</w:t>
              </w:r>
            </w:ins>
          </w:p>
          <w:p w:rsidR="00FA2D75" w:rsidRDefault="00FA2D75" w:rsidP="00FA2D75">
            <w:pPr>
              <w:spacing w:after="120"/>
              <w:rPr>
                <w:ins w:id="358" w:author="Umeda, Hiromasa (Nokia - JP/Tokyo)" w:date="2020-11-03T23:13:00Z"/>
                <w:rFonts w:eastAsia="Yu Mincho"/>
                <w:color w:val="000000" w:themeColor="text1"/>
                <w:lang w:eastAsia="ko-KR"/>
              </w:rPr>
            </w:pPr>
            <w:ins w:id="359" w:author="Umeda, Hiromasa (Nokia - JP/Tokyo)" w:date="2020-11-03T23:13:00Z">
              <w:r>
                <w:rPr>
                  <w:rFonts w:eastAsia="Yu Mincho"/>
                  <w:color w:val="000000" w:themeColor="text1"/>
                  <w:lang w:eastAsia="ko-KR"/>
                </w:rPr>
                <w:t>[Option 4]</w:t>
              </w:r>
            </w:ins>
          </w:p>
          <w:p w:rsidR="00FA2D75" w:rsidRDefault="00FA2D75" w:rsidP="00FA2D75">
            <w:pPr>
              <w:spacing w:after="120"/>
              <w:rPr>
                <w:ins w:id="360" w:author="The Qualcomm User" w:date="2020-11-03T08:54:00Z"/>
                <w:rFonts w:eastAsia="Yu Mincho"/>
                <w:color w:val="000000" w:themeColor="text1"/>
                <w:lang w:eastAsia="ko-KR"/>
              </w:rPr>
            </w:pPr>
            <w:ins w:id="361"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62" w:author="Umeda, Hiromasa (Nokia - JP/Tokyo)" w:date="2020-11-03T23:49:00Z">
              <w:r w:rsidR="001C58AD">
                <w:rPr>
                  <w:rFonts w:eastAsia="Yu Mincho"/>
                  <w:color w:val="000000" w:themeColor="text1"/>
                  <w:lang w:eastAsia="ko-KR"/>
                </w:rPr>
                <w:t xml:space="preserve"> </w:t>
              </w:r>
            </w:ins>
            <w:ins w:id="363"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364" w:author="Ato-MediaTek" w:date="2020-11-04T12:48:00Z"/>
                <w:rFonts w:eastAsia="Yu Mincho"/>
                <w:color w:val="000000" w:themeColor="text1"/>
                <w:lang w:eastAsia="ko-KR"/>
              </w:rPr>
            </w:pPr>
            <w:ins w:id="365" w:author="The Qualcomm User" w:date="2020-11-03T08:54:00Z">
              <w:r>
                <w:rPr>
                  <w:rFonts w:eastAsia="Yu Mincho"/>
                  <w:color w:val="000000" w:themeColor="text1"/>
                  <w:lang w:eastAsia="ko-KR"/>
                </w:rPr>
                <w:t>Qualcomm</w:t>
              </w:r>
            </w:ins>
            <w:ins w:id="366" w:author="The Qualcomm User" w:date="2020-11-03T08:55:00Z">
              <w:r>
                <w:rPr>
                  <w:rFonts w:eastAsia="Yu Mincho"/>
                  <w:color w:val="000000" w:themeColor="text1"/>
                  <w:lang w:eastAsia="ko-KR"/>
                </w:rPr>
                <w:t xml:space="preserve">: Option 1 provided reduced </w:t>
              </w:r>
              <w:proofErr w:type="spellStart"/>
              <w:r>
                <w:rPr>
                  <w:rFonts w:eastAsia="Yu Mincho"/>
                  <w:color w:val="000000" w:themeColor="text1"/>
                  <w:lang w:eastAsia="ko-KR"/>
                </w:rPr>
                <w:t>overheadfor</w:t>
              </w:r>
              <w:proofErr w:type="spellEnd"/>
              <w:r>
                <w:rPr>
                  <w:rFonts w:eastAsia="Yu Mincho"/>
                  <w:color w:val="000000" w:themeColor="text1"/>
                  <w:lang w:eastAsia="ko-KR"/>
                </w:rPr>
                <w:t xml:space="preserve"> </w:t>
              </w:r>
              <w:proofErr w:type="spellStart"/>
              <w:r>
                <w:rPr>
                  <w:rFonts w:eastAsia="Yu Mincho"/>
                  <w:color w:val="000000" w:themeColor="text1"/>
                  <w:lang w:eastAsia="ko-KR"/>
                </w:rPr>
                <w:t>ther</w:t>
              </w:r>
              <w:proofErr w:type="spellEnd"/>
              <w:r>
                <w:rPr>
                  <w:rFonts w:eastAsia="Yu Mincho"/>
                  <w:color w:val="000000" w:themeColor="text1"/>
                  <w:lang w:eastAsia="ko-KR"/>
                </w:rPr>
                <w:t xml:space="preserve"> </w:t>
              </w:r>
              <w:proofErr w:type="spellStart"/>
              <w:r>
                <w:rPr>
                  <w:rFonts w:eastAsia="Yu Mincho"/>
                  <w:color w:val="000000" w:themeColor="text1"/>
                  <w:lang w:eastAsia="ko-KR"/>
                </w:rPr>
                <w:t>signallign</w:t>
              </w:r>
              <w:proofErr w:type="spellEnd"/>
              <w:r>
                <w:rPr>
                  <w:rFonts w:eastAsia="Yu Mincho"/>
                  <w:color w:val="000000" w:themeColor="text1"/>
                  <w:lang w:eastAsia="ko-KR"/>
                </w:rPr>
                <w:t xml:space="preserve"> and it is in the network control to defined which </w:t>
              </w:r>
              <w:proofErr w:type="spellStart"/>
              <w:r>
                <w:rPr>
                  <w:rFonts w:eastAsia="Yu Mincho"/>
                  <w:color w:val="000000" w:themeColor="text1"/>
                  <w:lang w:eastAsia="ko-KR"/>
                </w:rPr>
                <w:t>bwp</w:t>
              </w:r>
              <w:proofErr w:type="spellEnd"/>
              <w:r>
                <w:rPr>
                  <w:rFonts w:eastAsia="Yu Mincho"/>
                  <w:color w:val="000000" w:themeColor="text1"/>
                  <w:lang w:eastAsia="ko-KR"/>
                </w:rPr>
                <w:t xml:space="preserve"> permutation it wishes to cancel the LO. For testing, only one </w:t>
              </w:r>
              <w:proofErr w:type="spellStart"/>
              <w:r>
                <w:rPr>
                  <w:rFonts w:eastAsia="Yu Mincho"/>
                  <w:color w:val="000000" w:themeColor="text1"/>
                  <w:lang w:eastAsia="ko-KR"/>
                </w:rPr>
                <w:t>permuation</w:t>
              </w:r>
              <w:proofErr w:type="spellEnd"/>
              <w:r>
                <w:rPr>
                  <w:rFonts w:eastAsia="Yu Mincho"/>
                  <w:color w:val="000000" w:themeColor="text1"/>
                  <w:lang w:eastAsia="ko-KR"/>
                </w:rPr>
                <w:t xml:space="preserve"> is li</w:t>
              </w:r>
            </w:ins>
            <w:ins w:id="367"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368" w:author="Ato-MediaTek" w:date="2020-11-04T12:51:00Z"/>
                <w:rFonts w:eastAsia="Yu Mincho"/>
                <w:color w:val="000000" w:themeColor="text1"/>
                <w:lang w:eastAsia="ko-KR"/>
              </w:rPr>
            </w:pPr>
            <w:ins w:id="369" w:author="Ato-MediaTek" w:date="2020-11-04T12:48:00Z">
              <w:r>
                <w:rPr>
                  <w:rFonts w:eastAsia="Yu Mincho"/>
                  <w:color w:val="000000" w:themeColor="text1"/>
                  <w:lang w:eastAsia="ko-KR"/>
                </w:rPr>
                <w:t>MTK:</w:t>
              </w:r>
            </w:ins>
          </w:p>
          <w:p w:rsidR="00A67FD0" w:rsidRDefault="000046D3">
            <w:pPr>
              <w:spacing w:after="120"/>
              <w:rPr>
                <w:ins w:id="370" w:author="Xiaoran ZHANG" w:date="2020-11-04T13:41:00Z"/>
                <w:rFonts w:eastAsiaTheme="minorEastAsia"/>
                <w:color w:val="000000" w:themeColor="text1"/>
                <w:lang w:eastAsia="zh-CN"/>
              </w:rPr>
              <w:pPrChange w:id="371" w:author="Ato-MediaTek" w:date="2020-11-04T12:58:00Z">
                <w:pPr>
                  <w:overflowPunct/>
                  <w:autoSpaceDE/>
                  <w:autoSpaceDN/>
                  <w:adjustRightInd/>
                  <w:spacing w:after="120"/>
                  <w:textAlignment w:val="auto"/>
                </w:pPr>
              </w:pPrChange>
            </w:pPr>
            <w:ins w:id="372" w:author="Ato-MediaTek" w:date="2020-11-04T12:52:00Z">
              <w:r>
                <w:rPr>
                  <w:rFonts w:eastAsia="Yu Mincho"/>
                  <w:color w:val="000000" w:themeColor="text1"/>
                  <w:lang w:eastAsia="ko-KR"/>
                </w:rPr>
                <w:t xml:space="preserve">Option 1 </w:t>
              </w:r>
              <w:proofErr w:type="gramStart"/>
              <w:r>
                <w:rPr>
                  <w:rFonts w:eastAsia="Yu Mincho"/>
                  <w:color w:val="000000" w:themeColor="text1"/>
                  <w:lang w:eastAsia="ko-KR"/>
                </w:rPr>
                <w:t>sounds</w:t>
              </w:r>
              <w:proofErr w:type="gramEnd"/>
              <w:r>
                <w:rPr>
                  <w:rFonts w:eastAsia="Yu Mincho"/>
                  <w:color w:val="000000" w:themeColor="text1"/>
                  <w:lang w:eastAsia="ko-KR"/>
                </w:rPr>
                <w:t xml:space="preserve"> like most practical solution to us. </w:t>
              </w:r>
            </w:ins>
            <w:ins w:id="373" w:author="Ato-MediaTek" w:date="2020-11-04T12:53:00Z">
              <w:r>
                <w:rPr>
                  <w:rFonts w:eastAsia="Yu Mincho"/>
                  <w:color w:val="000000" w:themeColor="text1"/>
                  <w:lang w:eastAsia="ko-KR"/>
                </w:rPr>
                <w:t xml:space="preserve">For Rel-16, some BWPs may be used </w:t>
              </w:r>
            </w:ins>
            <w:ins w:id="374" w:author="Ato-MediaTek" w:date="2020-11-04T12:56:00Z">
              <w:r>
                <w:rPr>
                  <w:rFonts w:eastAsia="Yu Mincho"/>
                  <w:color w:val="000000" w:themeColor="text1"/>
                  <w:lang w:eastAsia="ko-KR"/>
                </w:rPr>
                <w:t xml:space="preserve">only for changing </w:t>
              </w:r>
            </w:ins>
            <w:ins w:id="375" w:author="Ato-MediaTek" w:date="2020-11-04T12:53:00Z">
              <w:r>
                <w:rPr>
                  <w:rFonts w:eastAsia="Yu Mincho"/>
                  <w:color w:val="000000" w:themeColor="text1"/>
                  <w:lang w:eastAsia="ko-KR"/>
                </w:rPr>
                <w:t>UE</w:t>
              </w:r>
            </w:ins>
            <w:ins w:id="376" w:author="Ato-MediaTek" w:date="2020-11-04T12:54:00Z">
              <w:r>
                <w:rPr>
                  <w:rFonts w:eastAsia="Yu Mincho"/>
                  <w:color w:val="000000" w:themeColor="text1"/>
                  <w:lang w:eastAsia="ko-KR"/>
                </w:rPr>
                <w:t>’s dormancy behaviour</w:t>
              </w:r>
            </w:ins>
            <w:ins w:id="377" w:author="Ato-MediaTek" w:date="2020-11-04T12:56:00Z">
              <w:r>
                <w:rPr>
                  <w:rFonts w:eastAsia="Yu Mincho"/>
                  <w:color w:val="000000" w:themeColor="text1"/>
                  <w:lang w:eastAsia="ko-KR"/>
                </w:rPr>
                <w:t xml:space="preserve">, but not </w:t>
              </w:r>
            </w:ins>
            <w:ins w:id="378" w:author="Ato-MediaTek" w:date="2020-11-04T12:57:00Z">
              <w:r>
                <w:rPr>
                  <w:rFonts w:eastAsia="Yu Mincho"/>
                  <w:color w:val="000000" w:themeColor="text1"/>
                  <w:lang w:eastAsia="ko-KR"/>
                </w:rPr>
                <w:t xml:space="preserve">on </w:t>
              </w:r>
            </w:ins>
            <w:ins w:id="379" w:author="Ato-MediaTek" w:date="2020-11-04T12:56:00Z">
              <w:r>
                <w:rPr>
                  <w:rFonts w:eastAsia="Yu Mincho"/>
                  <w:color w:val="000000" w:themeColor="text1"/>
                  <w:lang w:eastAsia="ko-KR"/>
                </w:rPr>
                <w:t>the center frequency or BW</w:t>
              </w:r>
            </w:ins>
            <w:ins w:id="380" w:author="Ato-MediaTek" w:date="2020-11-04T12:54:00Z">
              <w:r>
                <w:rPr>
                  <w:rFonts w:eastAsia="Yu Mincho"/>
                  <w:color w:val="000000" w:themeColor="text1"/>
                  <w:lang w:eastAsia="ko-KR"/>
                </w:rPr>
                <w:t xml:space="preserve">. Therefore, we think Option 1 should be sufficient. </w:t>
              </w:r>
            </w:ins>
            <w:ins w:id="381" w:author="Ato-MediaTek" w:date="2020-11-04T12:58:00Z">
              <w:r w:rsidR="00760328">
                <w:rPr>
                  <w:rFonts w:eastAsia="Yu Mincho"/>
                  <w:color w:val="000000" w:themeColor="text1"/>
                  <w:lang w:eastAsia="ko-KR"/>
                </w:rPr>
                <w:t xml:space="preserve">To address </w:t>
              </w:r>
              <w:proofErr w:type="spellStart"/>
              <w:r w:rsidR="00760328">
                <w:rPr>
                  <w:rFonts w:eastAsia="Yu Mincho"/>
                  <w:color w:val="000000" w:themeColor="text1"/>
                  <w:lang w:eastAsia="ko-KR"/>
                </w:rPr>
                <w:t>dualPAarchitecture</w:t>
              </w:r>
              <w:proofErr w:type="spellEnd"/>
              <w:r w:rsidR="00760328">
                <w:rPr>
                  <w:rFonts w:eastAsia="Yu Mincho"/>
                  <w:color w:val="000000" w:themeColor="text1"/>
                  <w:lang w:eastAsia="ko-KR"/>
                </w:rPr>
                <w:t xml:space="preserve"> issues, we should also allow UE to report more than DC location.</w:t>
              </w:r>
            </w:ins>
          </w:p>
          <w:p w:rsidR="00A67FD0" w:rsidRDefault="00A67FD0">
            <w:pPr>
              <w:spacing w:after="120"/>
              <w:rPr>
                <w:ins w:id="382" w:author="Xiaoran ZHANG" w:date="2020-11-04T13:41:00Z"/>
                <w:rFonts w:eastAsiaTheme="minorEastAsia"/>
                <w:color w:val="000000" w:themeColor="text1"/>
                <w:lang w:eastAsia="zh-CN"/>
              </w:rPr>
              <w:pPrChange w:id="383" w:author="Ato-MediaTek" w:date="2020-11-04T12:58:00Z">
                <w:pPr>
                  <w:overflowPunct/>
                  <w:autoSpaceDE/>
                  <w:autoSpaceDN/>
                  <w:adjustRightInd/>
                  <w:spacing w:after="120"/>
                  <w:textAlignment w:val="auto"/>
                </w:pPr>
              </w:pPrChange>
            </w:pPr>
            <w:ins w:id="384" w:author="Xiaoran ZHANG" w:date="2020-11-04T13:41:00Z">
              <w:r>
                <w:rPr>
                  <w:rFonts w:eastAsiaTheme="minorEastAsia" w:hint="eastAsia"/>
                  <w:color w:val="000000" w:themeColor="text1"/>
                  <w:lang w:eastAsia="zh-CN"/>
                </w:rPr>
                <w:t>CMCC:</w:t>
              </w:r>
            </w:ins>
          </w:p>
          <w:p w:rsidR="00A67FD0" w:rsidRPr="00A67FD0" w:rsidRDefault="00A67FD0">
            <w:pPr>
              <w:spacing w:after="120"/>
              <w:rPr>
                <w:rFonts w:eastAsiaTheme="minorEastAsia"/>
                <w:color w:val="000000" w:themeColor="text1"/>
                <w:lang w:eastAsia="zh-CN"/>
              </w:rPr>
              <w:pPrChange w:id="385" w:author="Xiaoran ZHANG" w:date="2020-11-04T13:42:00Z">
                <w:pPr>
                  <w:overflowPunct/>
                  <w:autoSpaceDE/>
                  <w:autoSpaceDN/>
                  <w:adjustRightInd/>
                  <w:spacing w:after="120"/>
                  <w:textAlignment w:val="auto"/>
                </w:pPr>
              </w:pPrChange>
            </w:pPr>
            <w:ins w:id="386" w:author="Xiaoran ZHANG" w:date="2020-11-04T13:42:00Z">
              <w:r>
                <w:rPr>
                  <w:rFonts w:eastAsiaTheme="minorEastAsia" w:hint="eastAsia"/>
                  <w:color w:val="000000" w:themeColor="text1"/>
                  <w:lang w:eastAsia="zh-CN"/>
                </w:rPr>
                <w:t xml:space="preserve">Among the 4 options, option1 is </w:t>
              </w:r>
            </w:ins>
            <w:ins w:id="387" w:author="Xiaoran ZHANG" w:date="2020-11-04T13:43:00Z">
              <w:r>
                <w:rPr>
                  <w:rFonts w:eastAsiaTheme="minorEastAsia" w:hint="eastAsia"/>
                  <w:color w:val="000000" w:themeColor="text1"/>
                  <w:lang w:eastAsia="zh-CN"/>
                </w:rPr>
                <w:t xml:space="preserve">more practical and simple. </w:t>
              </w:r>
            </w:ins>
            <w:ins w:id="388" w:author="Xiaoran ZHANG" w:date="2020-11-04T13:44:00Z">
              <w:r>
                <w:rPr>
                  <w:rFonts w:eastAsiaTheme="minorEastAsia" w:hint="eastAsia"/>
                  <w:color w:val="000000" w:themeColor="text1"/>
                  <w:lang w:eastAsia="zh-CN"/>
                </w:rPr>
                <w:t xml:space="preserve">One question is that if </w:t>
              </w:r>
              <w:proofErr w:type="gramStart"/>
              <w:r>
                <w:rPr>
                  <w:rFonts w:eastAsiaTheme="minorEastAsia" w:hint="eastAsia"/>
                  <w:color w:val="000000" w:themeColor="text1"/>
                  <w:lang w:eastAsia="zh-CN"/>
                </w:rPr>
                <w:t xml:space="preserve">UE </w:t>
              </w:r>
            </w:ins>
            <w:ins w:id="389" w:author="Xiaoran ZHANG" w:date="2020-11-04T13:41:00Z">
              <w:r>
                <w:rPr>
                  <w:rFonts w:eastAsiaTheme="minorEastAsia" w:hint="eastAsia"/>
                  <w:color w:val="000000" w:themeColor="text1"/>
                  <w:lang w:eastAsia="zh-CN"/>
                </w:rPr>
                <w:t xml:space="preserve"> </w:t>
              </w:r>
            </w:ins>
            <w:ins w:id="390" w:author="Xiaoran ZHANG" w:date="2020-11-04T13:44:00Z">
              <w:r>
                <w:rPr>
                  <w:rFonts w:eastAsiaTheme="minorEastAsia" w:hint="eastAsia"/>
                  <w:color w:val="000000" w:themeColor="text1"/>
                  <w:lang w:eastAsia="zh-CN"/>
                </w:rPr>
                <w:t>has</w:t>
              </w:r>
              <w:proofErr w:type="gramEnd"/>
              <w:r>
                <w:rPr>
                  <w:rFonts w:eastAsiaTheme="minorEastAsia" w:hint="eastAsia"/>
                  <w:color w:val="000000" w:themeColor="text1"/>
                  <w:lang w:eastAsia="zh-CN"/>
                </w:rPr>
                <w:t xml:space="preserve"> 2PA, can the existing</w:t>
              </w:r>
            </w:ins>
            <w:ins w:id="391" w:author="Xiaoran ZHANG" w:date="2020-11-04T13:45:00Z">
              <w:r>
                <w:rPr>
                  <w:rFonts w:eastAsiaTheme="minorEastAsia" w:hint="eastAsia"/>
                  <w:color w:val="000000" w:themeColor="text1"/>
                  <w:lang w:eastAsia="zh-CN"/>
                </w:rPr>
                <w:t xml:space="preserve"> DC location reporting per BWP per cell be reused?</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392" w:author="Skyworks" w:date="2020-11-03T11:56:00Z"/>
                <w:rFonts w:eastAsiaTheme="minorEastAsia"/>
                <w:color w:val="000000" w:themeColor="text1"/>
                <w:lang w:val="en-US" w:eastAsia="zh-CN"/>
              </w:rPr>
            </w:pPr>
            <w:ins w:id="393"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394" w:author="OPPO" w:date="2020-11-03T17:55:00Z">
              <w:r>
                <w:rPr>
                  <w:rFonts w:eastAsiaTheme="minorEastAsia"/>
                  <w:color w:val="000000" w:themeColor="text1"/>
                  <w:lang w:val="en-US" w:eastAsia="zh-CN"/>
                </w:rPr>
                <w:t>the solution is agreed.</w:t>
              </w:r>
            </w:ins>
          </w:p>
          <w:p w:rsidR="00893026" w:rsidRDefault="00893026" w:rsidP="004526CA">
            <w:pPr>
              <w:spacing w:after="120"/>
              <w:rPr>
                <w:ins w:id="395" w:author="Umeda, Hiromasa (Nokia - JP/Tokyo)" w:date="2020-11-03T23:23:00Z"/>
                <w:rFonts w:eastAsiaTheme="minorEastAsia"/>
                <w:color w:val="000000" w:themeColor="text1"/>
                <w:lang w:val="en-US" w:eastAsia="zh-CN"/>
              </w:rPr>
            </w:pPr>
            <w:ins w:id="396"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397" w:author="The Qualcomm User" w:date="2020-11-03T08:56:00Z"/>
                <w:rFonts w:eastAsia="Yu Mincho"/>
                <w:color w:val="000000" w:themeColor="text1"/>
                <w:lang w:val="en-US" w:eastAsia="zh-CN"/>
              </w:rPr>
            </w:pPr>
            <w:ins w:id="398"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399" w:author="Ato-MediaTek" w:date="2020-11-04T12:59:00Z"/>
                <w:rFonts w:eastAsia="Yu Mincho"/>
                <w:color w:val="000000" w:themeColor="text1"/>
                <w:lang w:val="en-US" w:eastAsia="zh-CN"/>
              </w:rPr>
            </w:pPr>
            <w:ins w:id="400" w:author="The Qualcomm User" w:date="2020-11-03T08:56:00Z">
              <w:r>
                <w:rPr>
                  <w:rFonts w:eastAsia="Yu Mincho"/>
                  <w:color w:val="000000" w:themeColor="text1"/>
                  <w:lang w:val="en-US" w:eastAsia="zh-CN"/>
                </w:rPr>
                <w:t xml:space="preserve">Qualcomm: </w:t>
              </w:r>
              <w:proofErr w:type="gramStart"/>
              <w:r>
                <w:rPr>
                  <w:rFonts w:eastAsia="Yu Mincho"/>
                  <w:color w:val="000000" w:themeColor="text1"/>
                  <w:lang w:val="en-US" w:eastAsia="zh-CN"/>
                </w:rPr>
                <w:t>Option1  but</w:t>
              </w:r>
              <w:proofErr w:type="gramEnd"/>
              <w:r>
                <w:rPr>
                  <w:rFonts w:eastAsia="Yu Mincho"/>
                  <w:color w:val="000000" w:themeColor="text1"/>
                  <w:lang w:val="en-US" w:eastAsia="zh-CN"/>
                </w:rPr>
                <w:t xml:space="preserve"> agree that we need to agree the solution first. </w:t>
              </w:r>
            </w:ins>
          </w:p>
          <w:p w:rsidR="00760328" w:rsidRPr="00E72DE8" w:rsidRDefault="00760328" w:rsidP="004526CA">
            <w:pPr>
              <w:spacing w:after="120"/>
              <w:rPr>
                <w:rFonts w:eastAsiaTheme="minorEastAsia"/>
                <w:color w:val="000000" w:themeColor="text1"/>
                <w:lang w:val="en-US" w:eastAsia="zh-CN"/>
              </w:rPr>
            </w:pPr>
            <w:ins w:id="401" w:author="Ato-MediaTek" w:date="2020-11-04T12:59:00Z">
              <w:r>
                <w:rPr>
                  <w:rFonts w:eastAsia="Yu Mincho"/>
                  <w:color w:val="000000" w:themeColor="text1"/>
                  <w:lang w:val="en-US" w:eastAsia="zh-CN"/>
                </w:rPr>
                <w:t>MTK: pending on Issue 2-1-1</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402" w:author="Skyworks" w:date="2020-11-03T11:57:00Z"/>
                <w:rFonts w:eastAsiaTheme="minorEastAsia"/>
                <w:color w:val="000000" w:themeColor="text1"/>
                <w:u w:val="single"/>
                <w:lang w:eastAsia="zh-CN"/>
              </w:rPr>
            </w:pPr>
            <w:ins w:id="403"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404" w:author="Umeda, Hiromasa (Nokia - JP/Tokyo)" w:date="2020-11-03T23:24:00Z"/>
                <w:rFonts w:eastAsiaTheme="minorEastAsia"/>
                <w:color w:val="000000" w:themeColor="text1"/>
                <w:u w:val="single"/>
                <w:lang w:eastAsia="zh-CN"/>
              </w:rPr>
            </w:pPr>
            <w:ins w:id="405" w:author="Skyworks" w:date="2020-11-03T11:57:00Z">
              <w:r>
                <w:rPr>
                  <w:rFonts w:eastAsiaTheme="minorEastAsia"/>
                  <w:color w:val="000000" w:themeColor="text1"/>
                  <w:u w:val="single"/>
                  <w:lang w:eastAsia="zh-CN"/>
                </w:rPr>
                <w:t xml:space="preserve">Skyworks: since ULSUP is TDM only and </w:t>
              </w:r>
            </w:ins>
            <w:ins w:id="406" w:author="Skyworks" w:date="2020-11-03T11:58:00Z">
              <w:r>
                <w:rPr>
                  <w:rFonts w:eastAsiaTheme="minorEastAsia"/>
                  <w:color w:val="000000" w:themeColor="text1"/>
                  <w:u w:val="single"/>
                  <w:lang w:eastAsia="zh-CN"/>
                </w:rPr>
                <w:t xml:space="preserve">intra-band UL </w:t>
              </w:r>
            </w:ins>
            <w:ins w:id="407" w:author="Skyworks" w:date="2020-11-03T11:57:00Z">
              <w:r>
                <w:rPr>
                  <w:rFonts w:eastAsiaTheme="minorEastAsia"/>
                  <w:color w:val="000000" w:themeColor="text1"/>
                  <w:u w:val="single"/>
                  <w:lang w:eastAsia="zh-CN"/>
                </w:rPr>
                <w:t>CA is not</w:t>
              </w:r>
            </w:ins>
            <w:ins w:id="408" w:author="Skyworks" w:date="2020-11-03T11:58:00Z">
              <w:r>
                <w:rPr>
                  <w:rFonts w:eastAsiaTheme="minorEastAsia"/>
                  <w:color w:val="000000" w:themeColor="text1"/>
                  <w:u w:val="single"/>
                  <w:lang w:eastAsia="zh-CN"/>
                </w:rPr>
                <w:t xml:space="preserve"> specified,</w:t>
              </w:r>
            </w:ins>
            <w:ins w:id="409"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410" w:author="Umeda, Hiromasa (Nokia - JP/Tokyo)" w:date="2020-11-03T23:24:00Z"/>
                <w:rFonts w:eastAsia="Yu Mincho"/>
                <w:color w:val="000000" w:themeColor="text1"/>
                <w:lang w:val="en-US" w:eastAsia="zh-CN"/>
              </w:rPr>
            </w:pPr>
            <w:ins w:id="411"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412" w:author="The Qualcomm User" w:date="2020-11-03T08:57:00Z"/>
                <w:rFonts w:eastAsia="Yu Mincho"/>
                <w:color w:val="000000" w:themeColor="text1"/>
                <w:lang w:val="en-US" w:eastAsia="zh-CN"/>
              </w:rPr>
            </w:pPr>
            <w:ins w:id="413"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Pr="00E72DE8" w:rsidRDefault="00C85567" w:rsidP="00FA2D75">
            <w:pPr>
              <w:spacing w:after="120"/>
              <w:rPr>
                <w:rFonts w:eastAsiaTheme="minorEastAsia"/>
                <w:color w:val="000000" w:themeColor="text1"/>
                <w:u w:val="single"/>
                <w:lang w:eastAsia="zh-CN"/>
              </w:rPr>
            </w:pPr>
            <w:ins w:id="414" w:author="The Qualcomm User" w:date="2020-11-03T08:57:00Z">
              <w:r>
                <w:rPr>
                  <w:rFonts w:eastAsia="Yu Mincho"/>
                  <w:color w:val="000000" w:themeColor="text1"/>
                  <w:lang w:val="en-US" w:eastAsia="zh-CN"/>
                </w:rPr>
                <w:t xml:space="preserve">Qualcomm: Is SUL CA a feature? Option 2 for now. </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415" w:author="Skyworks" w:date="2020-11-03T11:58:00Z"/>
                <w:rFonts w:eastAsiaTheme="minorEastAsia"/>
                <w:color w:val="000000" w:themeColor="text1"/>
                <w:u w:val="single"/>
                <w:lang w:eastAsia="zh-CN"/>
              </w:rPr>
            </w:pPr>
            <w:ins w:id="416"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417" w:author="Umeda, Hiromasa (Nokia - JP/Tokyo)" w:date="2020-11-03T23:24:00Z"/>
                <w:rFonts w:eastAsiaTheme="minorEastAsia"/>
                <w:color w:val="000000" w:themeColor="text1"/>
                <w:u w:val="single"/>
                <w:lang w:eastAsia="zh-CN"/>
              </w:rPr>
            </w:pPr>
            <w:ins w:id="418" w:author="Skyworks" w:date="2020-11-03T11:58:00Z">
              <w:r>
                <w:rPr>
                  <w:rFonts w:eastAsiaTheme="minorEastAsia"/>
                  <w:color w:val="000000" w:themeColor="text1"/>
                  <w:u w:val="single"/>
                  <w:lang w:eastAsia="zh-CN"/>
                </w:rPr>
                <w:t xml:space="preserve">Skyworks: </w:t>
              </w:r>
            </w:ins>
            <w:ins w:id="419"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420" w:author="Skyworks" w:date="2020-11-03T12:02:00Z">
              <w:r>
                <w:rPr>
                  <w:rFonts w:eastAsiaTheme="minorEastAsia"/>
                  <w:color w:val="000000" w:themeColor="text1"/>
                  <w:u w:val="single"/>
                  <w:lang w:eastAsia="zh-CN"/>
                </w:rPr>
                <w:t>.</w:t>
              </w:r>
            </w:ins>
          </w:p>
          <w:p w:rsidR="00FA2D75" w:rsidRDefault="00FA2D75" w:rsidP="00D954CE">
            <w:pPr>
              <w:spacing w:after="120"/>
              <w:rPr>
                <w:ins w:id="421" w:author="The Qualcomm User" w:date="2020-11-03T08:58:00Z"/>
                <w:rFonts w:eastAsia="Yu Mincho"/>
                <w:color w:val="000000" w:themeColor="text1"/>
                <w:lang w:val="en-US" w:eastAsia="zh-CN"/>
              </w:rPr>
            </w:pPr>
            <w:ins w:id="422" w:author="Umeda, Hiromasa (Nokia - JP/Tokyo)" w:date="2020-11-03T23:24:00Z">
              <w:r w:rsidRPr="00CA450D">
                <w:rPr>
                  <w:rFonts w:eastAsia="Yu Mincho"/>
                  <w:color w:val="000000" w:themeColor="text1"/>
                  <w:lang w:val="en-US" w:eastAsia="zh-CN"/>
                </w:rPr>
                <w:t xml:space="preserve">Nokia: </w:t>
              </w:r>
            </w:ins>
            <w:ins w:id="423" w:author="Umeda, Hiromasa (Nokia - JP/Tokyo)" w:date="2020-11-03T23:27:00Z">
              <w:r w:rsidR="006362E5">
                <w:rPr>
                  <w:rFonts w:eastAsia="Yu Mincho"/>
                  <w:color w:val="000000" w:themeColor="text1"/>
                  <w:lang w:val="en-US" w:eastAsia="zh-CN"/>
                </w:rPr>
                <w:t xml:space="preserve">We don’t see necessity of this question. </w:t>
              </w:r>
            </w:ins>
            <w:ins w:id="424" w:author="Umeda, Hiromasa (Nokia - JP/Tokyo)" w:date="2020-11-03T23:26:00Z">
              <w:r w:rsidR="006362E5">
                <w:rPr>
                  <w:rFonts w:eastAsia="Yu Mincho"/>
                  <w:color w:val="000000" w:themeColor="text1"/>
                  <w:lang w:val="en-US" w:eastAsia="zh-CN"/>
                </w:rPr>
                <w:t>It depends on the selected solution.</w:t>
              </w:r>
            </w:ins>
            <w:ins w:id="425" w:author="Umeda, Hiromasa (Nokia - JP/Tokyo)" w:date="2020-11-03T23:27:00Z">
              <w:r w:rsidR="006362E5">
                <w:rPr>
                  <w:rFonts w:eastAsia="Yu Mincho"/>
                  <w:color w:val="000000" w:themeColor="text1"/>
                  <w:lang w:val="en-US" w:eastAsia="zh-CN"/>
                </w:rPr>
                <w:t xml:space="preserve"> If the solution </w:t>
              </w:r>
            </w:ins>
            <w:ins w:id="426" w:author="Umeda, Hiromasa (Nokia - JP/Tokyo)" w:date="2020-11-03T23:28:00Z">
              <w:r w:rsidR="006362E5">
                <w:rPr>
                  <w:rFonts w:eastAsia="Yu Mincho"/>
                  <w:color w:val="000000" w:themeColor="text1"/>
                  <w:lang w:val="en-US" w:eastAsia="zh-CN"/>
                </w:rPr>
                <w:t xml:space="preserve">taken in Rel16 </w:t>
              </w:r>
            </w:ins>
            <w:ins w:id="427" w:author="Umeda, Hiromasa (Nokia - JP/Tokyo)" w:date="2020-11-03T23:27:00Z">
              <w:r w:rsidR="006362E5">
                <w:rPr>
                  <w:rFonts w:eastAsia="Yu Mincho"/>
                  <w:color w:val="000000" w:themeColor="text1"/>
                  <w:lang w:val="en-US" w:eastAsia="zh-CN"/>
                </w:rPr>
                <w:t>is not enough, we would discuss if enhancement is ne</w:t>
              </w:r>
            </w:ins>
            <w:ins w:id="428" w:author="Umeda, Hiromasa (Nokia - JP/Tokyo)" w:date="2020-11-03T23:28:00Z">
              <w:r w:rsidR="006362E5">
                <w:rPr>
                  <w:rFonts w:eastAsia="Yu Mincho"/>
                  <w:color w:val="000000" w:themeColor="text1"/>
                  <w:lang w:val="en-US" w:eastAsia="zh-CN"/>
                </w:rPr>
                <w:t>eded or not later.</w:t>
              </w:r>
            </w:ins>
          </w:p>
          <w:p w:rsidR="00760328" w:rsidRPr="00760328"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US" w:eastAsia="zh-CN"/>
                <w:rPrChange w:id="429" w:author="Ato-MediaTek" w:date="2020-11-04T13:06:00Z">
                  <w:rPr>
                    <w:rFonts w:ascii="Arial" w:eastAsiaTheme="minorEastAsia" w:hAnsi="Arial"/>
                    <w:color w:val="000000" w:themeColor="text1"/>
                    <w:sz w:val="40"/>
                    <w:u w:val="single"/>
                    <w:lang w:eastAsia="zh-CN"/>
                  </w:rPr>
                </w:rPrChange>
              </w:rPr>
            </w:pPr>
            <w:ins w:id="430"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431" w:author="The Qualcomm User" w:date="2020-11-03T08:59:00Z">
              <w:r w:rsidR="007D2662">
                <w:rPr>
                  <w:rFonts w:eastAsia="Yu Mincho"/>
                  <w:color w:val="000000" w:themeColor="text1"/>
                  <w:lang w:val="en-US" w:eastAsia="zh-CN"/>
                </w:rPr>
                <w:t xml:space="preserve">only two options are offered then better leave door open in future so Yes. </w:t>
              </w:r>
            </w:ins>
            <w:ins w:id="432" w:author="The Qualcomm User" w:date="2020-11-03T08:58:00Z">
              <w:r>
                <w:rPr>
                  <w:rFonts w:eastAsia="Yu Mincho"/>
                  <w:color w:val="000000" w:themeColor="text1"/>
                  <w:lang w:val="en-US" w:eastAsia="zh-CN"/>
                </w:rPr>
                <w:t xml:space="preserve"> </w:t>
              </w:r>
            </w:ins>
          </w:p>
        </w:tc>
      </w:tr>
    </w:tbl>
    <w:p w:rsidR="00D954CE" w:rsidRPr="00D954CE" w:rsidRDefault="00D954CE" w:rsidP="00D954CE">
      <w:pPr>
        <w:rPr>
          <w:rStyle w:val="af4"/>
        </w:rPr>
      </w:pP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afd"/>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afd"/>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2"/>
      </w:pPr>
      <w:r>
        <w:rPr>
          <w:rFonts w:hint="eastAsia"/>
        </w:rPr>
        <w:t>Companies</w:t>
      </w:r>
      <w:r>
        <w:t>’ contributions summary</w:t>
      </w:r>
    </w:p>
    <w:tbl>
      <w:tblPr>
        <w:tblStyle w:val="afa"/>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 xml:space="preserve">If </w:t>
            </w:r>
            <w:proofErr w:type="spellStart"/>
            <w:r w:rsidRPr="0009395A">
              <w:rPr>
                <w:rFonts w:ascii="Arial" w:hAnsi="Arial" w:cs="Arial"/>
              </w:rPr>
              <w:t>Tx</w:t>
            </w:r>
            <w:proofErr w:type="spellEnd"/>
            <w:r w:rsidRPr="0009395A">
              <w:rPr>
                <w:rFonts w:ascii="Arial" w:hAnsi="Arial" w:cs="Arial"/>
              </w:rPr>
              <w:t xml:space="preserve">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433" w:name="OLE_LINK28"/>
            <w:r>
              <w:rPr>
                <w:rFonts w:hint="eastAsia"/>
                <w:b/>
                <w:lang w:eastAsia="zh-CN"/>
              </w:rPr>
              <w:t>S</w:t>
            </w:r>
            <w:r>
              <w:rPr>
                <w:b/>
                <w:lang w:eastAsia="zh-CN"/>
              </w:rPr>
              <w:t>ummary of change</w:t>
            </w:r>
            <w:bookmarkEnd w:id="433"/>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434"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434"/>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435" w:name="OLE_LINK29"/>
            <w:r>
              <w:rPr>
                <w:rFonts w:hint="eastAsia"/>
                <w:b/>
                <w:lang w:eastAsia="zh-CN"/>
              </w:rPr>
              <w:t>S</w:t>
            </w:r>
            <w:r>
              <w:rPr>
                <w:b/>
                <w:lang w:eastAsia="zh-CN"/>
              </w:rPr>
              <w:t>ummary of change</w:t>
            </w:r>
          </w:p>
          <w:bookmarkEnd w:id="435"/>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lastRenderedPageBreak/>
              <w:t>Clause 6.3A.3.3: a reference to the specification of the power boosting is added and the IE names corrected in accordance with the latest version of 38.331.</w:t>
            </w:r>
          </w:p>
        </w:tc>
      </w:tr>
    </w:tbl>
    <w:p w:rsidR="00051ABF" w:rsidRDefault="00051ABF"/>
    <w:p w:rsidR="00051ABF" w:rsidRDefault="005443BF">
      <w:pPr>
        <w:pStyle w:val="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D954CE" w:rsidRDefault="00E56A35" w:rsidP="00E56A35">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rsidR="00D954CE" w:rsidRPr="00E56A35" w:rsidRDefault="00D954CE" w:rsidP="00E56A35">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D954CE" w:rsidRDefault="00D954CE" w:rsidP="00D954C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436" w:name="OLE_LINK18"/>
    </w:p>
    <w:bookmarkEnd w:id="436"/>
    <w:p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437" w:author="Xiaoran ZHANG" w:date="2020-11-04T13:51:00Z"/>
                <w:rFonts w:eastAsiaTheme="minorEastAsia"/>
                <w:color w:val="000000" w:themeColor="text1"/>
                <w:lang w:val="en-US" w:eastAsia="zh-CN"/>
              </w:rPr>
            </w:pPr>
            <w:ins w:id="438"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hint="eastAsia"/>
                <w:color w:val="000000" w:themeColor="text1"/>
                <w:lang w:val="en-US" w:eastAsia="zh-CN"/>
              </w:rPr>
            </w:pPr>
            <w:ins w:id="439" w:author="Xiaoran ZHANG" w:date="2020-11-04T13:51:00Z">
              <w:r>
                <w:rPr>
                  <w:rFonts w:eastAsiaTheme="minorEastAsia" w:hint="eastAsia"/>
                  <w:color w:val="000000" w:themeColor="text1"/>
                  <w:lang w:val="en-US" w:eastAsia="zh-CN"/>
                </w:rPr>
                <w:t xml:space="preserve">CMCC: </w:t>
              </w:r>
            </w:ins>
            <w:ins w:id="440"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rsidR="008B6193" w:rsidRDefault="008B6193" w:rsidP="008B6193">
            <w:pPr>
              <w:spacing w:after="120"/>
              <w:rPr>
                <w:rFonts w:eastAsiaTheme="minorEastAsia"/>
                <w:color w:val="000000" w:themeColor="text1"/>
                <w:lang w:val="en-US" w:eastAsia="zh-CN"/>
              </w:rPr>
              <w:pPrChange w:id="441" w:author="CATT" w:date="2020-11-04T14:55:00Z">
                <w:pPr>
                  <w:spacing w:after="120"/>
                </w:pPr>
              </w:pPrChange>
            </w:pPr>
            <w:ins w:id="442" w:author="CATT" w:date="2020-11-04T14:55:00Z">
              <w:r>
                <w:rPr>
                  <w:rFonts w:eastAsiaTheme="minorEastAsia" w:hint="eastAsia"/>
                  <w:color w:val="000000" w:themeColor="text1"/>
                  <w:lang w:val="en-US" w:eastAsia="zh-CN"/>
                </w:rPr>
                <w:t xml:space="preserve">CATT: </w:t>
              </w:r>
              <w:r>
                <w:rPr>
                  <w:rFonts w:eastAsiaTheme="minorEastAsia" w:hint="eastAsia"/>
                  <w:color w:val="000000" w:themeColor="text1"/>
                  <w:lang w:val="en-US" w:eastAsia="zh-CN"/>
                </w:rPr>
                <w:t>Support option 1. W</w:t>
              </w:r>
              <w:bookmarkStart w:id="443" w:name="_GoBack"/>
              <w:bookmarkEnd w:id="443"/>
              <w:r>
                <w:rPr>
                  <w:rFonts w:eastAsiaTheme="minorEastAsia" w:hint="eastAsia"/>
                  <w:color w:val="000000" w:themeColor="text1"/>
                  <w:lang w:val="en-US" w:eastAsia="zh-CN"/>
                </w:rPr>
                <w:t xml:space="preserve">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switching feature or supporting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switching feature but with DL interruptions.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lastRenderedPageBreak/>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Default="005F03D3" w:rsidP="005F03D3">
            <w:pPr>
              <w:spacing w:after="120"/>
              <w:rPr>
                <w:rFonts w:eastAsiaTheme="minorEastAsia" w:hint="eastAsia"/>
                <w:color w:val="000000" w:themeColor="text1"/>
                <w:lang w:val="en-US" w:eastAsia="zh-CN"/>
              </w:rPr>
            </w:pPr>
            <w:ins w:id="444" w:author="Xiaoran ZHANG" w:date="2020-11-04T14:00:00Z">
              <w:r>
                <w:rPr>
                  <w:rFonts w:eastAsiaTheme="minorEastAsia" w:hint="eastAsia"/>
                  <w:color w:val="000000" w:themeColor="text1"/>
                  <w:lang w:val="en-US" w:eastAsia="zh-CN"/>
                </w:rPr>
                <w:t xml:space="preserve">CMCC: </w:t>
              </w:r>
            </w:ins>
            <w:ins w:id="445"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446" w:author="Xiaoran ZHANG" w:date="2020-11-04T14:00:00Z">
              <w:r>
                <w:rPr>
                  <w:rFonts w:eastAsiaTheme="minorEastAsia" w:hint="eastAsia"/>
                  <w:color w:val="000000" w:themeColor="text1"/>
                  <w:lang w:val="en-US" w:eastAsia="zh-CN"/>
                </w:rPr>
                <w:t>One thing we need to consider is that t</w:t>
              </w:r>
            </w:ins>
            <w:ins w:id="447" w:author="Xiaoran ZHANG" w:date="2020-11-04T13:56:00Z">
              <w:r>
                <w:rPr>
                  <w:rFonts w:eastAsiaTheme="minorEastAsia" w:hint="eastAsia"/>
                  <w:color w:val="000000" w:themeColor="text1"/>
                  <w:lang w:val="en-US" w:eastAsia="zh-CN"/>
                </w:rPr>
                <w:t xml:space="preserve">he </w:t>
              </w:r>
            </w:ins>
            <w:ins w:id="448" w:author="Xiaoran ZHANG" w:date="2020-11-04T13:59:00Z">
              <w:r>
                <w:rPr>
                  <w:rFonts w:eastAsiaTheme="minorEastAsia" w:hint="eastAsia"/>
                  <w:color w:val="000000" w:themeColor="text1"/>
                  <w:lang w:val="en-US" w:eastAsia="zh-CN"/>
                </w:rPr>
                <w:t xml:space="preserve">agreed </w:t>
              </w:r>
            </w:ins>
            <w:ins w:id="449" w:author="Xiaoran ZHANG" w:date="2020-11-04T13:56:00Z">
              <w:r>
                <w:rPr>
                  <w:rFonts w:eastAsiaTheme="minorEastAsia" w:hint="eastAsia"/>
                  <w:color w:val="000000" w:themeColor="text1"/>
                  <w:lang w:val="en-US" w:eastAsia="zh-CN"/>
                </w:rPr>
                <w:t xml:space="preserve">band combinations </w:t>
              </w:r>
            </w:ins>
            <w:ins w:id="450" w:author="Xiaoran ZHANG" w:date="2020-11-04T13:59:00Z">
              <w:r>
                <w:rPr>
                  <w:rFonts w:eastAsiaTheme="minorEastAsia" w:hint="eastAsia"/>
                  <w:color w:val="000000" w:themeColor="text1"/>
                  <w:lang w:val="en-US" w:eastAsia="zh-CN"/>
                </w:rPr>
                <w:t xml:space="preserve">with </w:t>
              </w:r>
            </w:ins>
            <w:ins w:id="451" w:author="Xiaoran ZHANG" w:date="2020-11-04T13:56:00Z">
              <w:r>
                <w:rPr>
                  <w:rFonts w:eastAsiaTheme="minorEastAsia" w:hint="eastAsia"/>
                  <w:color w:val="000000" w:themeColor="text1"/>
                  <w:lang w:val="en-US" w:eastAsia="zh-CN"/>
                </w:rPr>
                <w:t>no DL interruption are based on operator input and checked by vendors.</w:t>
              </w:r>
            </w:ins>
            <w:ins w:id="452"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453"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454"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455" w:author="Xiaoran ZHANG" w:date="2020-11-04T13:59:00Z">
              <w:r>
                <w:rPr>
                  <w:rFonts w:eastAsiaTheme="minorEastAsia" w:hint="eastAsia"/>
                  <w:color w:val="000000" w:themeColor="text1"/>
                  <w:lang w:val="en-US" w:eastAsia="zh-CN"/>
                </w:rPr>
                <w:t xml:space="preserve"> is</w:t>
              </w:r>
            </w:ins>
            <w:ins w:id="456" w:author="Xiaoran ZHANG" w:date="2020-11-04T13:57:00Z">
              <w:r>
                <w:rPr>
                  <w:rFonts w:eastAsiaTheme="minorEastAsia" w:hint="eastAsia"/>
                  <w:color w:val="000000" w:themeColor="text1"/>
                  <w:lang w:val="en-US" w:eastAsia="zh-CN"/>
                </w:rPr>
                <w:t xml:space="preserve"> introduced, </w:t>
              </w:r>
            </w:ins>
            <w:ins w:id="457" w:author="Xiaoran ZHANG" w:date="2020-11-04T13:58:00Z">
              <w:r>
                <w:rPr>
                  <w:rFonts w:eastAsiaTheme="minorEastAsia" w:hint="eastAsia"/>
                  <w:color w:val="000000" w:themeColor="text1"/>
                  <w:lang w:val="en-US" w:eastAsia="zh-CN"/>
                </w:rPr>
                <w:t>and</w:t>
              </w:r>
            </w:ins>
            <w:ins w:id="458"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459" w:author="Xiaoran ZHANG" w:date="2020-11-04T13:58:00Z">
              <w:r>
                <w:rPr>
                  <w:rFonts w:eastAsiaTheme="minorEastAsia" w:hint="eastAsia"/>
                  <w:color w:val="000000" w:themeColor="text1"/>
                  <w:lang w:val="en-US" w:eastAsia="zh-CN"/>
                </w:rPr>
                <w:t xml:space="preserve">band combinations. </w:t>
              </w:r>
            </w:ins>
          </w:p>
          <w:p w:rsidR="008B6193" w:rsidRPr="001E4872" w:rsidRDefault="008B6193" w:rsidP="008B6193">
            <w:pPr>
              <w:spacing w:after="120"/>
              <w:rPr>
                <w:rFonts w:eastAsiaTheme="minorEastAsia"/>
                <w:color w:val="000000" w:themeColor="text1"/>
                <w:lang w:val="en-US" w:eastAsia="zh-CN"/>
              </w:rPr>
            </w:pPr>
            <w:ins w:id="460"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switching feature or supporting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w:t>
              </w:r>
              <w:proofErr w:type="spellStart"/>
              <w:r>
                <w:rPr>
                  <w:rFonts w:eastAsiaTheme="minorEastAsia" w:hint="eastAsia"/>
                  <w:color w:val="000000" w:themeColor="text1"/>
                  <w:lang w:val="en-US" w:eastAsia="zh-CN"/>
                </w:rPr>
                <w:t>indicaiton</w:t>
              </w:r>
              <w:proofErr w:type="spellEnd"/>
              <w:r>
                <w:rPr>
                  <w:rFonts w:eastAsiaTheme="minorEastAsia" w:hint="eastAsia"/>
                  <w:color w:val="000000" w:themeColor="text1"/>
                  <w:lang w:val="en-US" w:eastAsia="zh-CN"/>
                </w:rPr>
                <w:t xml:space="preserve"> in a clear manner for each combination.</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461"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462" w:author="Huawei" w:date="2020-11-04T14:22:00Z"/>
                <w:rFonts w:eastAsiaTheme="minorEastAsia"/>
                <w:color w:val="000000" w:themeColor="text1"/>
                <w:lang w:val="en-US" w:eastAsia="zh-CN"/>
              </w:rPr>
            </w:pPr>
            <w:ins w:id="463"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Pr="001E4872" w:rsidRDefault="00971ECF">
            <w:pPr>
              <w:spacing w:after="120"/>
              <w:rPr>
                <w:rFonts w:eastAsiaTheme="minorEastAsia"/>
                <w:color w:val="000000" w:themeColor="text1"/>
                <w:lang w:val="en-US" w:eastAsia="zh-CN"/>
              </w:rPr>
            </w:pPr>
            <w:ins w:id="464" w:author="Huawei" w:date="2020-11-04T14:22:00Z">
              <w:r>
                <w:rPr>
                  <w:rFonts w:eastAsiaTheme="minorEastAsia"/>
                  <w:color w:val="000000" w:themeColor="text1"/>
                  <w:lang w:val="en-US" w:eastAsia="zh-CN"/>
                </w:rPr>
                <w:t>Huawei: The agreements in the June plenary meeting</w:t>
              </w:r>
            </w:ins>
            <w:ins w:id="465" w:author="Huawei" w:date="2020-11-04T14:23:00Z">
              <w:r>
                <w:rPr>
                  <w:rFonts w:eastAsiaTheme="minorEastAsia"/>
                  <w:color w:val="000000" w:themeColor="text1"/>
                  <w:lang w:val="en-US" w:eastAsia="zh-CN"/>
                </w:rPr>
                <w:t xml:space="preserve"> say that there is not new spec change needed for the power boosting except RAN2 </w:t>
              </w:r>
              <w:proofErr w:type="spellStart"/>
              <w:r>
                <w:rPr>
                  <w:rFonts w:eastAsiaTheme="minorEastAsia"/>
                  <w:color w:val="000000" w:themeColor="text1"/>
                  <w:lang w:val="en-US" w:eastAsia="zh-CN"/>
                </w:rPr>
                <w:t>signalling</w:t>
              </w:r>
              <w:proofErr w:type="spellEnd"/>
              <w:r>
                <w:rPr>
                  <w:rFonts w:eastAsiaTheme="minorEastAsia"/>
                  <w:color w:val="000000" w:themeColor="text1"/>
                  <w:lang w:val="en-US" w:eastAsia="zh-CN"/>
                </w:rPr>
                <w:t xml:space="preserve"> introduction. </w:t>
              </w:r>
            </w:ins>
            <w:ins w:id="466" w:author="Huawei" w:date="2020-11-04T14:24:00Z">
              <w:r>
                <w:rPr>
                  <w:rFonts w:eastAsiaTheme="minorEastAsia"/>
                  <w:color w:val="000000" w:themeColor="text1"/>
                  <w:lang w:val="en-US" w:eastAsia="zh-CN"/>
                </w:rPr>
                <w:t>Without having this CR, the spec is not broken in any aspect and the UE is required to meet first no</w:t>
              </w:r>
            </w:ins>
            <w:ins w:id="467" w:author="Huawei" w:date="2020-11-04T14:25:00Z">
              <w:r>
                <w:rPr>
                  <w:rFonts w:eastAsiaTheme="minorEastAsia"/>
                  <w:color w:val="000000" w:themeColor="text1"/>
                  <w:lang w:val="en-US" w:eastAsia="zh-CN"/>
                </w:rPr>
                <w:t xml:space="preserve">rmal UL CA requirements to support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switching. It is clear that in case 2 for UL CA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switching, the maximum output power is 26dBm. Besides, we have concern on the CR contents: 1) </w:t>
              </w:r>
            </w:ins>
            <w:ins w:id="468" w:author="Huawei" w:date="2020-11-04T14:26:00Z">
              <w:r>
                <w:rPr>
                  <w:rFonts w:eastAsiaTheme="minorEastAsia"/>
                  <w:color w:val="000000" w:themeColor="text1"/>
                  <w:lang w:val="en-US" w:eastAsia="zh-CN"/>
                </w:rPr>
                <w:t xml:space="preserve">MPR and A-MPR subject to requirements related to 2Tx, it is not </w:t>
              </w:r>
            </w:ins>
            <w:ins w:id="469" w:author="Huawei" w:date="2020-11-04T14:27:00Z">
              <w:r>
                <w:rPr>
                  <w:rFonts w:eastAsiaTheme="minorEastAsia"/>
                  <w:color w:val="000000" w:themeColor="text1"/>
                  <w:lang w:val="en-US" w:eastAsia="zh-CN"/>
                </w:rPr>
                <w:t>proper to enhance in the way the CR proposed; 2) P_EMAX</w:t>
              </w:r>
            </w:ins>
            <w:ins w:id="470" w:author="Huawei" w:date="2020-11-04T14:28:00Z">
              <w:r>
                <w:rPr>
                  <w:rFonts w:eastAsiaTheme="minorEastAsia"/>
                  <w:color w:val="000000" w:themeColor="text1"/>
                  <w:lang w:val="en-US" w:eastAsia="zh-CN"/>
                </w:rPr>
                <w:t xml:space="preserve"> configuration</w:t>
              </w:r>
            </w:ins>
            <w:ins w:id="471" w:author="Huawei" w:date="2020-11-04T14:27:00Z">
              <w:r>
                <w:rPr>
                  <w:rFonts w:eastAsiaTheme="minorEastAsia"/>
                  <w:color w:val="000000" w:themeColor="text1"/>
                  <w:lang w:val="en-US" w:eastAsia="zh-CN"/>
                </w:rPr>
                <w:t xml:space="preserve"> needs to follow RAN4 spec and in Rel-16 there is no </w:t>
              </w:r>
            </w:ins>
            <w:ins w:id="472" w:author="Huawei" w:date="2020-11-04T14:28:00Z">
              <w:r>
                <w:rPr>
                  <w:rFonts w:eastAsiaTheme="minorEastAsia"/>
                  <w:color w:val="000000" w:themeColor="text1"/>
                  <w:lang w:val="en-US" w:eastAsia="zh-CN"/>
                </w:rPr>
                <w:t>26dBm BC power class defined thus if the CR was implemented, the MOP on C</w:t>
              </w:r>
            </w:ins>
            <w:ins w:id="473" w:author="Huawei" w:date="2020-11-04T14:29:00Z">
              <w:r>
                <w:rPr>
                  <w:rFonts w:eastAsiaTheme="minorEastAsia"/>
                  <w:color w:val="000000" w:themeColor="text1"/>
                  <w:lang w:val="en-US" w:eastAsia="zh-CN"/>
                </w:rPr>
                <w:t>-</w:t>
              </w:r>
            </w:ins>
            <w:ins w:id="474" w:author="Huawei" w:date="2020-11-04T14:28:00Z">
              <w:r>
                <w:rPr>
                  <w:rFonts w:eastAsiaTheme="minorEastAsia"/>
                  <w:color w:val="000000" w:themeColor="text1"/>
                  <w:lang w:val="en-US" w:eastAsia="zh-CN"/>
                </w:rPr>
                <w:t>ban</w:t>
              </w:r>
            </w:ins>
            <w:ins w:id="475" w:author="Huawei" w:date="2020-11-04T14:29:00Z">
              <w:r>
                <w:rPr>
                  <w:rFonts w:eastAsiaTheme="minorEastAsia"/>
                  <w:color w:val="000000" w:themeColor="text1"/>
                  <w:lang w:val="en-US" w:eastAsia="zh-CN"/>
                </w:rPr>
                <w:t>d is capped with 23dBm.</w:t>
              </w:r>
            </w:ins>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A7" w:rsidRDefault="00613BA7" w:rsidP="00B84192">
      <w:pPr>
        <w:spacing w:after="0" w:line="240" w:lineRule="auto"/>
      </w:pPr>
      <w:r>
        <w:separator/>
      </w:r>
    </w:p>
  </w:endnote>
  <w:endnote w:type="continuationSeparator" w:id="0">
    <w:p w:rsidR="00613BA7" w:rsidRDefault="00613BA7" w:rsidP="00B84192">
      <w:pPr>
        <w:spacing w:after="0" w:line="240" w:lineRule="auto"/>
      </w:pPr>
      <w:r>
        <w:continuationSeparator/>
      </w:r>
    </w:p>
  </w:endnote>
  <w:endnote w:type="continuationNotice" w:id="1">
    <w:p w:rsidR="00613BA7" w:rsidRDefault="0061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A7" w:rsidRDefault="00613BA7" w:rsidP="00B84192">
      <w:pPr>
        <w:spacing w:after="0" w:line="240" w:lineRule="auto"/>
      </w:pPr>
      <w:r>
        <w:separator/>
      </w:r>
    </w:p>
  </w:footnote>
  <w:footnote w:type="continuationSeparator" w:id="0">
    <w:p w:rsidR="00613BA7" w:rsidRDefault="00613BA7" w:rsidP="00B84192">
      <w:pPr>
        <w:spacing w:after="0" w:line="240" w:lineRule="auto"/>
      </w:pPr>
      <w:r>
        <w:continuationSeparator/>
      </w:r>
    </w:p>
  </w:footnote>
  <w:footnote w:type="continuationNotice" w:id="1">
    <w:p w:rsidR="00613BA7" w:rsidRDefault="00613B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马志锋10011873">
    <w15:presenceInfo w15:providerId="AD" w15:userId="S-1-5-21-3250579939-626067488-4216368596-62591"/>
  </w15:person>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1"/>
    <w:pPr>
      <w:spacing w:after="180"/>
    </w:pPr>
    <w:rPr>
      <w:rFonts w:eastAsia="宋体"/>
      <w:lang w:val="en-GB"/>
    </w:rPr>
  </w:style>
  <w:style w:type="paragraph" w:styleId="1">
    <w:name w:val="heading 1"/>
    <w:next w:val="a"/>
    <w:link w:val="1Char"/>
    <w:qFormat/>
    <w:rsid w:val="005578D3"/>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5578D3"/>
    <w:pPr>
      <w:numPr>
        <w:ilvl w:val="2"/>
      </w:numPr>
      <w:spacing w:before="120"/>
      <w:outlineLvl w:val="2"/>
    </w:pPr>
  </w:style>
  <w:style w:type="paragraph" w:styleId="4">
    <w:name w:val="heading 4"/>
    <w:basedOn w:val="3"/>
    <w:next w:val="a"/>
    <w:link w:val="4Char"/>
    <w:qFormat/>
    <w:rsid w:val="005578D3"/>
    <w:pPr>
      <w:numPr>
        <w:ilvl w:val="3"/>
      </w:numPr>
      <w:outlineLvl w:val="3"/>
    </w:pPr>
    <w:rPr>
      <w:sz w:val="24"/>
    </w:rPr>
  </w:style>
  <w:style w:type="paragraph" w:styleId="5">
    <w:name w:val="heading 5"/>
    <w:basedOn w:val="4"/>
    <w:next w:val="a"/>
    <w:link w:val="5Char"/>
    <w:qFormat/>
    <w:rsid w:val="005578D3"/>
    <w:pPr>
      <w:numPr>
        <w:ilvl w:val="4"/>
      </w:numPr>
      <w:outlineLvl w:val="4"/>
    </w:pPr>
    <w:rPr>
      <w:sz w:val="22"/>
    </w:rPr>
  </w:style>
  <w:style w:type="paragraph" w:styleId="6">
    <w:name w:val="heading 6"/>
    <w:basedOn w:val="H6"/>
    <w:next w:val="a"/>
    <w:link w:val="6Char"/>
    <w:qFormat/>
    <w:rsid w:val="005578D3"/>
    <w:pPr>
      <w:numPr>
        <w:ilvl w:val="5"/>
        <w:numId w:val="1"/>
      </w:numPr>
      <w:outlineLvl w:val="5"/>
    </w:pPr>
  </w:style>
  <w:style w:type="paragraph" w:styleId="7">
    <w:name w:val="heading 7"/>
    <w:basedOn w:val="H6"/>
    <w:next w:val="a"/>
    <w:link w:val="7Char"/>
    <w:qFormat/>
    <w:rsid w:val="005578D3"/>
    <w:pPr>
      <w:numPr>
        <w:ilvl w:val="6"/>
        <w:numId w:val="1"/>
      </w:numPr>
      <w:outlineLvl w:val="6"/>
    </w:pPr>
  </w:style>
  <w:style w:type="paragraph" w:styleId="8">
    <w:name w:val="heading 8"/>
    <w:basedOn w:val="1"/>
    <w:next w:val="a"/>
    <w:link w:val="8Char"/>
    <w:qFormat/>
    <w:rsid w:val="005578D3"/>
    <w:pPr>
      <w:numPr>
        <w:ilvl w:val="7"/>
      </w:numPr>
      <w:outlineLvl w:val="7"/>
    </w:pPr>
  </w:style>
  <w:style w:type="paragraph" w:styleId="9">
    <w:name w:val="heading 9"/>
    <w:basedOn w:val="8"/>
    <w:next w:val="a"/>
    <w:link w:val="9Char"/>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0">
    <w:name w:val="List 3"/>
    <w:basedOn w:val="20"/>
    <w:qFormat/>
    <w:rsid w:val="005578D3"/>
    <w:pPr>
      <w:ind w:left="1135"/>
    </w:pPr>
  </w:style>
  <w:style w:type="paragraph" w:styleId="20">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Char1"/>
    <w:qFormat/>
    <w:rsid w:val="005578D3"/>
    <w:rPr>
      <w:b/>
      <w:bCs/>
    </w:rPr>
  </w:style>
  <w:style w:type="paragraph" w:styleId="a5">
    <w:name w:val="annotation text"/>
    <w:basedOn w:val="a"/>
    <w:link w:val="Char"/>
    <w:qFormat/>
    <w:rsid w:val="005578D3"/>
  </w:style>
  <w:style w:type="paragraph" w:styleId="70">
    <w:name w:val="toc 7"/>
    <w:basedOn w:val="60"/>
    <w:next w:val="a"/>
    <w:qFormat/>
    <w:rsid w:val="005578D3"/>
    <w:pPr>
      <w:ind w:left="2268" w:hanging="2268"/>
    </w:pPr>
  </w:style>
  <w:style w:type="paragraph" w:styleId="60">
    <w:name w:val="toc 6"/>
    <w:basedOn w:val="50"/>
    <w:next w:val="a"/>
    <w:qFormat/>
    <w:rsid w:val="005578D3"/>
    <w:pPr>
      <w:ind w:left="1985" w:hanging="1985"/>
    </w:pPr>
  </w:style>
  <w:style w:type="paragraph" w:styleId="50">
    <w:name w:val="toc 5"/>
    <w:basedOn w:val="40"/>
    <w:next w:val="a"/>
    <w:qFormat/>
    <w:rsid w:val="005578D3"/>
    <w:pPr>
      <w:ind w:left="1701" w:hanging="1701"/>
    </w:pPr>
  </w:style>
  <w:style w:type="paragraph" w:styleId="40">
    <w:name w:val="toc 4"/>
    <w:basedOn w:val="31"/>
    <w:next w:val="a"/>
    <w:qFormat/>
    <w:rsid w:val="005578D3"/>
    <w:pPr>
      <w:ind w:left="1418" w:hanging="1418"/>
    </w:pPr>
  </w:style>
  <w:style w:type="paragraph" w:styleId="31">
    <w:name w:val="toc 3"/>
    <w:basedOn w:val="21"/>
    <w:next w:val="a"/>
    <w:qFormat/>
    <w:rsid w:val="005578D3"/>
    <w:pPr>
      <w:ind w:left="1134" w:hanging="1134"/>
    </w:pPr>
  </w:style>
  <w:style w:type="paragraph" w:styleId="21">
    <w:name w:val="toc 2"/>
    <w:basedOn w:val="10"/>
    <w:next w:val="a"/>
    <w:qFormat/>
    <w:rsid w:val="005578D3"/>
    <w:pPr>
      <w:keepNext w:val="0"/>
      <w:spacing w:before="0"/>
      <w:ind w:left="851" w:hanging="851"/>
    </w:pPr>
    <w:rPr>
      <w:sz w:val="20"/>
    </w:rPr>
  </w:style>
  <w:style w:type="paragraph" w:styleId="10">
    <w:name w:val="toc 1"/>
    <w:next w:val="a"/>
    <w:rsid w:val="005578D3"/>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rsid w:val="005578D3"/>
    <w:pPr>
      <w:ind w:left="851"/>
    </w:pPr>
  </w:style>
  <w:style w:type="paragraph" w:styleId="a6">
    <w:name w:val="List Number"/>
    <w:basedOn w:val="a3"/>
    <w:qFormat/>
    <w:rsid w:val="005578D3"/>
  </w:style>
  <w:style w:type="paragraph" w:styleId="41">
    <w:name w:val="List Bullet 4"/>
    <w:basedOn w:val="32"/>
    <w:qFormat/>
    <w:rsid w:val="005578D3"/>
    <w:pPr>
      <w:ind w:left="1418"/>
    </w:pPr>
  </w:style>
  <w:style w:type="paragraph" w:styleId="32">
    <w:name w:val="List Bullet 3"/>
    <w:basedOn w:val="23"/>
    <w:qFormat/>
    <w:rsid w:val="005578D3"/>
    <w:pPr>
      <w:ind w:left="1135"/>
    </w:pPr>
  </w:style>
  <w:style w:type="paragraph" w:styleId="23">
    <w:name w:val="List Bullet 2"/>
    <w:basedOn w:val="a7"/>
    <w:qFormat/>
    <w:rsid w:val="005578D3"/>
    <w:pPr>
      <w:ind w:left="851"/>
    </w:pPr>
  </w:style>
  <w:style w:type="paragraph" w:styleId="a7">
    <w:name w:val="List Bullet"/>
    <w:basedOn w:val="a3"/>
    <w:qFormat/>
    <w:rsid w:val="005578D3"/>
  </w:style>
  <w:style w:type="paragraph" w:styleId="a8">
    <w:name w:val="caption"/>
    <w:aliases w:val="cap,cap Char,Caption Char,Caption Char1 Char,cap Char Char1,Caption Char Char1 Char,cap Char2 Char,Ca"/>
    <w:basedOn w:val="a"/>
    <w:next w:val="a"/>
    <w:link w:val="Char0"/>
    <w:uiPriority w:val="35"/>
    <w:qFormat/>
    <w:rsid w:val="005578D3"/>
    <w:pPr>
      <w:spacing w:before="120" w:after="120"/>
    </w:pPr>
    <w:rPr>
      <w:b/>
    </w:rPr>
  </w:style>
  <w:style w:type="paragraph" w:styleId="a9">
    <w:name w:val="Document Map"/>
    <w:basedOn w:val="a"/>
    <w:semiHidden/>
    <w:qFormat/>
    <w:rsid w:val="005578D3"/>
    <w:pPr>
      <w:shd w:val="clear" w:color="auto" w:fill="000080"/>
    </w:pPr>
    <w:rPr>
      <w:rFonts w:ascii="Tahoma" w:hAnsi="Tahoma"/>
    </w:rPr>
  </w:style>
  <w:style w:type="paragraph" w:styleId="aa">
    <w:name w:val="Body Text"/>
    <w:basedOn w:val="a"/>
    <w:link w:val="Char2"/>
    <w:qFormat/>
    <w:rsid w:val="005578D3"/>
  </w:style>
  <w:style w:type="paragraph" w:styleId="ab">
    <w:name w:val="Plain Text"/>
    <w:basedOn w:val="a"/>
    <w:link w:val="Char3"/>
    <w:uiPriority w:val="99"/>
    <w:qFormat/>
    <w:rsid w:val="005578D3"/>
    <w:rPr>
      <w:rFonts w:ascii="Courier New" w:hAnsi="Courier New"/>
      <w:lang w:val="nb-NO"/>
    </w:rPr>
  </w:style>
  <w:style w:type="paragraph" w:styleId="51">
    <w:name w:val="List Bullet 5"/>
    <w:basedOn w:val="41"/>
    <w:qFormat/>
    <w:rsid w:val="005578D3"/>
    <w:pPr>
      <w:ind w:left="1702"/>
    </w:pPr>
  </w:style>
  <w:style w:type="paragraph" w:styleId="80">
    <w:name w:val="toc 8"/>
    <w:basedOn w:val="10"/>
    <w:next w:val="a"/>
    <w:qFormat/>
    <w:rsid w:val="005578D3"/>
    <w:pPr>
      <w:spacing w:before="180"/>
      <w:ind w:left="2693" w:hanging="2693"/>
    </w:pPr>
    <w:rPr>
      <w:b/>
    </w:rPr>
  </w:style>
  <w:style w:type="paragraph" w:styleId="24">
    <w:name w:val="Body Text Indent 2"/>
    <w:basedOn w:val="a"/>
    <w:link w:val="2Char0"/>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5578D3"/>
    <w:pPr>
      <w:overflowPunct w:val="0"/>
      <w:autoSpaceDE w:val="0"/>
      <w:autoSpaceDN w:val="0"/>
      <w:adjustRightInd w:val="0"/>
      <w:textAlignment w:val="baseline"/>
    </w:pPr>
    <w:rPr>
      <w:rFonts w:eastAsia="Yu Mincho"/>
    </w:rPr>
  </w:style>
  <w:style w:type="paragraph" w:styleId="ad">
    <w:name w:val="Balloon Text"/>
    <w:basedOn w:val="a"/>
    <w:link w:val="Char5"/>
    <w:qFormat/>
    <w:rsid w:val="005578D3"/>
    <w:pPr>
      <w:spacing w:after="0"/>
    </w:pPr>
    <w:rPr>
      <w:sz w:val="18"/>
      <w:szCs w:val="18"/>
    </w:rPr>
  </w:style>
  <w:style w:type="paragraph" w:styleId="ae">
    <w:name w:val="footer"/>
    <w:basedOn w:val="af"/>
    <w:link w:val="Char6"/>
    <w:qFormat/>
    <w:rsid w:val="005578D3"/>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5578D3"/>
    <w:pPr>
      <w:widowControl w:val="0"/>
    </w:pPr>
    <w:rPr>
      <w:rFonts w:ascii="Arial" w:eastAsia="宋体" w:hAnsi="Arial"/>
      <w:b/>
      <w:sz w:val="18"/>
      <w:lang w:val="en-GB" w:eastAsia="sv-SE"/>
    </w:rPr>
  </w:style>
  <w:style w:type="paragraph" w:styleId="af0">
    <w:name w:val="index heading"/>
    <w:basedOn w:val="a"/>
    <w:next w:val="a"/>
    <w:semiHidden/>
    <w:qFormat/>
    <w:rsid w:val="005578D3"/>
    <w:pPr>
      <w:pBdr>
        <w:top w:val="single" w:sz="12" w:space="0" w:color="auto"/>
      </w:pBdr>
      <w:spacing w:before="360" w:after="240"/>
    </w:pPr>
    <w:rPr>
      <w:b/>
      <w:i/>
      <w:sz w:val="26"/>
    </w:rPr>
  </w:style>
  <w:style w:type="paragraph" w:styleId="af1">
    <w:name w:val="footnote text"/>
    <w:basedOn w:val="a"/>
    <w:link w:val="Char8"/>
    <w:semiHidden/>
    <w:qFormat/>
    <w:rsid w:val="005578D3"/>
    <w:pPr>
      <w:keepLines/>
      <w:spacing w:after="0"/>
      <w:ind w:left="454" w:hanging="454"/>
    </w:pPr>
    <w:rPr>
      <w:sz w:val="16"/>
    </w:rPr>
  </w:style>
  <w:style w:type="paragraph" w:styleId="52">
    <w:name w:val="List 5"/>
    <w:basedOn w:val="42"/>
    <w:qFormat/>
    <w:rsid w:val="005578D3"/>
    <w:pPr>
      <w:ind w:left="1702"/>
    </w:pPr>
  </w:style>
  <w:style w:type="paragraph" w:styleId="42">
    <w:name w:val="List 4"/>
    <w:basedOn w:val="30"/>
    <w:qFormat/>
    <w:rsid w:val="005578D3"/>
    <w:pPr>
      <w:ind w:left="1418"/>
    </w:pPr>
  </w:style>
  <w:style w:type="paragraph" w:styleId="90">
    <w:name w:val="toc 9"/>
    <w:basedOn w:val="80"/>
    <w:next w:val="a"/>
    <w:qFormat/>
    <w:rsid w:val="005578D3"/>
    <w:pPr>
      <w:ind w:left="1418" w:hanging="1418"/>
    </w:pPr>
  </w:style>
  <w:style w:type="paragraph" w:styleId="af2">
    <w:name w:val="Normal (Web)"/>
    <w:basedOn w:val="a"/>
    <w:uiPriority w:val="99"/>
    <w:qFormat/>
    <w:rsid w:val="005578D3"/>
    <w:pPr>
      <w:spacing w:before="100" w:beforeAutospacing="1" w:after="100" w:afterAutospacing="1"/>
    </w:pPr>
    <w:rPr>
      <w:rFonts w:eastAsia="Arial Unicode MS"/>
      <w:sz w:val="24"/>
      <w:szCs w:val="24"/>
    </w:rPr>
  </w:style>
  <w:style w:type="paragraph" w:styleId="11">
    <w:name w:val="index 1"/>
    <w:basedOn w:val="a"/>
    <w:next w:val="a"/>
    <w:semiHidden/>
    <w:qFormat/>
    <w:rsid w:val="005578D3"/>
    <w:pPr>
      <w:keepLines/>
      <w:spacing w:after="0"/>
    </w:pPr>
  </w:style>
  <w:style w:type="paragraph" w:styleId="25">
    <w:name w:val="index 2"/>
    <w:basedOn w:val="11"/>
    <w:next w:val="a"/>
    <w:semiHidden/>
    <w:qFormat/>
    <w:rsid w:val="005578D3"/>
    <w:pPr>
      <w:ind w:left="284"/>
    </w:pPr>
  </w:style>
  <w:style w:type="character" w:styleId="af3">
    <w:name w:val="Strong"/>
    <w:qFormat/>
    <w:rsid w:val="005578D3"/>
    <w:rPr>
      <w:b/>
      <w:bCs/>
    </w:rPr>
  </w:style>
  <w:style w:type="character" w:styleId="af4">
    <w:name w:val="endnote reference"/>
    <w:qFormat/>
    <w:rsid w:val="005578D3"/>
    <w:rPr>
      <w:vertAlign w:val="superscript"/>
    </w:rPr>
  </w:style>
  <w:style w:type="character" w:styleId="af5">
    <w:name w:val="FollowedHyperlink"/>
    <w:qFormat/>
    <w:rsid w:val="005578D3"/>
    <w:rPr>
      <w:color w:val="800080"/>
      <w:u w:val="single"/>
    </w:rPr>
  </w:style>
  <w:style w:type="character" w:styleId="af6">
    <w:name w:val="Emphasis"/>
    <w:qFormat/>
    <w:rsid w:val="005578D3"/>
    <w:rPr>
      <w:i/>
      <w:iCs/>
    </w:rPr>
  </w:style>
  <w:style w:type="character" w:styleId="af7">
    <w:name w:val="Hyperlink"/>
    <w:qFormat/>
    <w:rsid w:val="005578D3"/>
    <w:rPr>
      <w:color w:val="0000FF"/>
      <w:u w:val="single"/>
    </w:rPr>
  </w:style>
  <w:style w:type="character" w:styleId="af8">
    <w:name w:val="annotation reference"/>
    <w:qFormat/>
    <w:rsid w:val="005578D3"/>
    <w:rPr>
      <w:sz w:val="16"/>
    </w:rPr>
  </w:style>
  <w:style w:type="character" w:styleId="af9">
    <w:name w:val="footnote reference"/>
    <w:semiHidden/>
    <w:qFormat/>
    <w:rsid w:val="005578D3"/>
    <w:rPr>
      <w:b/>
      <w:position w:val="6"/>
      <w:sz w:val="16"/>
    </w:rPr>
  </w:style>
  <w:style w:type="table" w:styleId="afa">
    <w:name w:val="Table Grid"/>
    <w:basedOn w:val="a1"/>
    <w:qFormat/>
    <w:rsid w:val="005578D3"/>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宋体"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宋体"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rsid w:val="005578D3"/>
  </w:style>
  <w:style w:type="paragraph" w:customStyle="1" w:styleId="B3">
    <w:name w:val="B3"/>
    <w:basedOn w:val="30"/>
    <w:qFormat/>
    <w:rsid w:val="005578D3"/>
  </w:style>
  <w:style w:type="paragraph" w:customStyle="1" w:styleId="B4">
    <w:name w:val="B4"/>
    <w:basedOn w:val="42"/>
    <w:qFormat/>
    <w:rsid w:val="005578D3"/>
  </w:style>
  <w:style w:type="paragraph" w:customStyle="1" w:styleId="B5">
    <w:name w:val="B5"/>
    <w:basedOn w:val="52"/>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Char">
    <w:name w:val="标题 2 Char"/>
    <w:link w:val="2"/>
    <w:qFormat/>
    <w:rsid w:val="005578D3"/>
    <w:rPr>
      <w:rFonts w:ascii="Arial" w:eastAsia="宋体"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Char">
    <w:name w:val="标题 1 Char"/>
    <w:link w:val="1"/>
    <w:qFormat/>
    <w:rsid w:val="005578D3"/>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5578D3"/>
    <w:rPr>
      <w:rFonts w:ascii="Arial" w:hAnsi="Arial"/>
      <w:b/>
      <w:sz w:val="18"/>
      <w:lang w:val="en-GB" w:bidi="ar-SA"/>
    </w:rPr>
  </w:style>
  <w:style w:type="character" w:customStyle="1" w:styleId="Char">
    <w:name w:val="批注文字 Char"/>
    <w:link w:val="a5"/>
    <w:qFormat/>
    <w:rsid w:val="005578D3"/>
    <w:rPr>
      <w:lang w:val="en-GB" w:eastAsia="en-US"/>
    </w:rPr>
  </w:style>
  <w:style w:type="character" w:customStyle="1" w:styleId="Char9">
    <w:name w:val="批注主题 Char"/>
    <w:basedOn w:val="Char"/>
    <w:qFormat/>
    <w:rsid w:val="005578D3"/>
    <w:rPr>
      <w:lang w:val="en-GB" w:eastAsia="en-US"/>
    </w:rPr>
  </w:style>
  <w:style w:type="paragraph" w:customStyle="1" w:styleId="Revision1">
    <w:name w:val="Revision1"/>
    <w:hidden/>
    <w:uiPriority w:val="99"/>
    <w:semiHidden/>
    <w:qFormat/>
    <w:rsid w:val="005578D3"/>
    <w:rPr>
      <w:rFonts w:eastAsia="宋体"/>
      <w:lang w:val="en-GB"/>
    </w:rPr>
  </w:style>
  <w:style w:type="character" w:customStyle="1" w:styleId="Char5">
    <w:name w:val="批注框文本 Char"/>
    <w:link w:val="ad"/>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宋体" w:hAnsi="Arial"/>
      <w:lang w:val="en-GB"/>
    </w:rPr>
  </w:style>
  <w:style w:type="character" w:customStyle="1" w:styleId="8Char">
    <w:name w:val="标题 8 Char"/>
    <w:link w:val="8"/>
    <w:qFormat/>
    <w:rsid w:val="005578D3"/>
    <w:rPr>
      <w:rFonts w:ascii="Arial" w:eastAsia="宋体"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5578D3"/>
    <w:rPr>
      <w:b/>
      <w:lang w:val="en-GB"/>
    </w:rPr>
  </w:style>
  <w:style w:type="character" w:customStyle="1" w:styleId="3Char">
    <w:name w:val="标题 3 Char"/>
    <w:link w:val="3"/>
    <w:qFormat/>
    <w:rsid w:val="005578D3"/>
    <w:rPr>
      <w:rFonts w:ascii="Arial" w:eastAsia="宋体" w:hAnsi="Arial"/>
      <w:sz w:val="28"/>
      <w:szCs w:val="18"/>
      <w:lang w:val="sv-SE" w:eastAsia="zh-CN"/>
    </w:rPr>
  </w:style>
  <w:style w:type="character" w:customStyle="1" w:styleId="Char2">
    <w:name w:val="正文文本 Char"/>
    <w:link w:val="aa"/>
    <w:qFormat/>
    <w:rsid w:val="005578D3"/>
    <w:rPr>
      <w:lang w:val="en-GB"/>
    </w:rPr>
  </w:style>
  <w:style w:type="paragraph" w:customStyle="1" w:styleId="3GPPNormalText">
    <w:name w:val="3GPP Normal Text"/>
    <w:basedOn w:val="aa"/>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Char3">
    <w:name w:val="纯文本 Char"/>
    <w:link w:val="ab"/>
    <w:uiPriority w:val="99"/>
    <w:qFormat/>
    <w:rsid w:val="005578D3"/>
    <w:rPr>
      <w:rFonts w:ascii="Courier New" w:hAnsi="Courier New"/>
      <w:lang w:val="nb-NO" w:eastAsia="en-US"/>
    </w:rPr>
  </w:style>
  <w:style w:type="paragraph" w:styleId="afb">
    <w:name w:val="No Spacing"/>
    <w:uiPriority w:val="1"/>
    <w:qFormat/>
    <w:rsid w:val="005578D3"/>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c">
    <w:name w:val="样式 页眉"/>
    <w:basedOn w:val="af"/>
    <w:link w:val="Chara"/>
    <w:qFormat/>
    <w:rsid w:val="005578D3"/>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5578D3"/>
    <w:rPr>
      <w:rFonts w:ascii="Arial" w:eastAsia="Arial" w:hAnsi="Arial"/>
      <w:b/>
      <w:bCs/>
      <w:sz w:val="22"/>
      <w:lang w:val="en-GB" w:eastAsia="en-US"/>
    </w:rPr>
  </w:style>
  <w:style w:type="character" w:customStyle="1" w:styleId="Char6">
    <w:name w:val="页脚 Char"/>
    <w:link w:val="ae"/>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5578D3"/>
    <w:rPr>
      <w:rFonts w:ascii="Arial" w:eastAsia="宋体" w:hAnsi="Arial"/>
      <w:sz w:val="24"/>
      <w:szCs w:val="18"/>
      <w:lang w:val="sv-SE" w:eastAsia="zh-CN"/>
    </w:rPr>
  </w:style>
  <w:style w:type="character" w:customStyle="1" w:styleId="5Char">
    <w:name w:val="标题 5 Char"/>
    <w:basedOn w:val="a0"/>
    <w:link w:val="5"/>
    <w:rsid w:val="005578D3"/>
    <w:rPr>
      <w:rFonts w:ascii="Arial" w:eastAsia="宋体" w:hAnsi="Arial"/>
      <w:sz w:val="22"/>
      <w:szCs w:val="18"/>
      <w:lang w:val="sv-SE" w:eastAsia="zh-CN"/>
    </w:rPr>
  </w:style>
  <w:style w:type="character" w:customStyle="1" w:styleId="6Char">
    <w:name w:val="标题 6 Char"/>
    <w:basedOn w:val="a0"/>
    <w:link w:val="6"/>
    <w:rsid w:val="005578D3"/>
    <w:rPr>
      <w:rFonts w:ascii="Arial" w:eastAsia="宋体" w:hAnsi="Arial"/>
      <w:szCs w:val="18"/>
      <w:lang w:val="sv-SE" w:eastAsia="zh-CN"/>
    </w:rPr>
  </w:style>
  <w:style w:type="character" w:customStyle="1" w:styleId="7Char">
    <w:name w:val="标题 7 Char"/>
    <w:basedOn w:val="a0"/>
    <w:link w:val="7"/>
    <w:rsid w:val="005578D3"/>
    <w:rPr>
      <w:rFonts w:ascii="Arial" w:eastAsia="宋体" w:hAnsi="Arial"/>
      <w:szCs w:val="18"/>
      <w:lang w:val="sv-SE" w:eastAsia="zh-CN"/>
    </w:rPr>
  </w:style>
  <w:style w:type="character" w:customStyle="1" w:styleId="9Char">
    <w:name w:val="标题 9 Char"/>
    <w:basedOn w:val="a0"/>
    <w:link w:val="9"/>
    <w:rsid w:val="005578D3"/>
    <w:rPr>
      <w:rFonts w:ascii="Arial" w:eastAsia="宋体"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5578D3"/>
    <w:rPr>
      <w:rFonts w:eastAsia="Yu Mincho"/>
      <w:lang w:val="en-GB" w:eastAsia="en-US"/>
    </w:rPr>
  </w:style>
  <w:style w:type="character" w:customStyle="1" w:styleId="Char8">
    <w:name w:val="脚注文本 Char"/>
    <w:basedOn w:val="a0"/>
    <w:link w:val="af1"/>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rsid w:val="005578D3"/>
    <w:pPr>
      <w:spacing w:after="180"/>
    </w:pPr>
    <w:rPr>
      <w:rFonts w:eastAsiaTheme="minorEastAsia"/>
      <w:color w:val="000000"/>
      <w:u w:color="000000"/>
      <w:lang w:eastAsia="zh-CN"/>
    </w:rPr>
  </w:style>
  <w:style w:type="character" w:styleId="afe">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1"/>
    <w:pPr>
      <w:spacing w:after="180"/>
    </w:pPr>
    <w:rPr>
      <w:rFonts w:eastAsia="宋体"/>
      <w:lang w:val="en-GB"/>
    </w:rPr>
  </w:style>
  <w:style w:type="paragraph" w:styleId="1">
    <w:name w:val="heading 1"/>
    <w:next w:val="a"/>
    <w:link w:val="1Char"/>
    <w:qFormat/>
    <w:rsid w:val="005578D3"/>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5578D3"/>
    <w:pPr>
      <w:numPr>
        <w:ilvl w:val="2"/>
      </w:numPr>
      <w:spacing w:before="120"/>
      <w:outlineLvl w:val="2"/>
    </w:pPr>
  </w:style>
  <w:style w:type="paragraph" w:styleId="4">
    <w:name w:val="heading 4"/>
    <w:basedOn w:val="3"/>
    <w:next w:val="a"/>
    <w:link w:val="4Char"/>
    <w:qFormat/>
    <w:rsid w:val="005578D3"/>
    <w:pPr>
      <w:numPr>
        <w:ilvl w:val="3"/>
      </w:numPr>
      <w:outlineLvl w:val="3"/>
    </w:pPr>
    <w:rPr>
      <w:sz w:val="24"/>
    </w:rPr>
  </w:style>
  <w:style w:type="paragraph" w:styleId="5">
    <w:name w:val="heading 5"/>
    <w:basedOn w:val="4"/>
    <w:next w:val="a"/>
    <w:link w:val="5Char"/>
    <w:qFormat/>
    <w:rsid w:val="005578D3"/>
    <w:pPr>
      <w:numPr>
        <w:ilvl w:val="4"/>
      </w:numPr>
      <w:outlineLvl w:val="4"/>
    </w:pPr>
    <w:rPr>
      <w:sz w:val="22"/>
    </w:rPr>
  </w:style>
  <w:style w:type="paragraph" w:styleId="6">
    <w:name w:val="heading 6"/>
    <w:basedOn w:val="H6"/>
    <w:next w:val="a"/>
    <w:link w:val="6Char"/>
    <w:qFormat/>
    <w:rsid w:val="005578D3"/>
    <w:pPr>
      <w:numPr>
        <w:ilvl w:val="5"/>
        <w:numId w:val="1"/>
      </w:numPr>
      <w:outlineLvl w:val="5"/>
    </w:pPr>
  </w:style>
  <w:style w:type="paragraph" w:styleId="7">
    <w:name w:val="heading 7"/>
    <w:basedOn w:val="H6"/>
    <w:next w:val="a"/>
    <w:link w:val="7Char"/>
    <w:qFormat/>
    <w:rsid w:val="005578D3"/>
    <w:pPr>
      <w:numPr>
        <w:ilvl w:val="6"/>
        <w:numId w:val="1"/>
      </w:numPr>
      <w:outlineLvl w:val="6"/>
    </w:pPr>
  </w:style>
  <w:style w:type="paragraph" w:styleId="8">
    <w:name w:val="heading 8"/>
    <w:basedOn w:val="1"/>
    <w:next w:val="a"/>
    <w:link w:val="8Char"/>
    <w:qFormat/>
    <w:rsid w:val="005578D3"/>
    <w:pPr>
      <w:numPr>
        <w:ilvl w:val="7"/>
      </w:numPr>
      <w:outlineLvl w:val="7"/>
    </w:pPr>
  </w:style>
  <w:style w:type="paragraph" w:styleId="9">
    <w:name w:val="heading 9"/>
    <w:basedOn w:val="8"/>
    <w:next w:val="a"/>
    <w:link w:val="9Char"/>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0">
    <w:name w:val="List 3"/>
    <w:basedOn w:val="20"/>
    <w:qFormat/>
    <w:rsid w:val="005578D3"/>
    <w:pPr>
      <w:ind w:left="1135"/>
    </w:pPr>
  </w:style>
  <w:style w:type="paragraph" w:styleId="20">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Char1"/>
    <w:qFormat/>
    <w:rsid w:val="005578D3"/>
    <w:rPr>
      <w:b/>
      <w:bCs/>
    </w:rPr>
  </w:style>
  <w:style w:type="paragraph" w:styleId="a5">
    <w:name w:val="annotation text"/>
    <w:basedOn w:val="a"/>
    <w:link w:val="Char"/>
    <w:qFormat/>
    <w:rsid w:val="005578D3"/>
  </w:style>
  <w:style w:type="paragraph" w:styleId="70">
    <w:name w:val="toc 7"/>
    <w:basedOn w:val="60"/>
    <w:next w:val="a"/>
    <w:qFormat/>
    <w:rsid w:val="005578D3"/>
    <w:pPr>
      <w:ind w:left="2268" w:hanging="2268"/>
    </w:pPr>
  </w:style>
  <w:style w:type="paragraph" w:styleId="60">
    <w:name w:val="toc 6"/>
    <w:basedOn w:val="50"/>
    <w:next w:val="a"/>
    <w:qFormat/>
    <w:rsid w:val="005578D3"/>
    <w:pPr>
      <w:ind w:left="1985" w:hanging="1985"/>
    </w:pPr>
  </w:style>
  <w:style w:type="paragraph" w:styleId="50">
    <w:name w:val="toc 5"/>
    <w:basedOn w:val="40"/>
    <w:next w:val="a"/>
    <w:qFormat/>
    <w:rsid w:val="005578D3"/>
    <w:pPr>
      <w:ind w:left="1701" w:hanging="1701"/>
    </w:pPr>
  </w:style>
  <w:style w:type="paragraph" w:styleId="40">
    <w:name w:val="toc 4"/>
    <w:basedOn w:val="31"/>
    <w:next w:val="a"/>
    <w:qFormat/>
    <w:rsid w:val="005578D3"/>
    <w:pPr>
      <w:ind w:left="1418" w:hanging="1418"/>
    </w:pPr>
  </w:style>
  <w:style w:type="paragraph" w:styleId="31">
    <w:name w:val="toc 3"/>
    <w:basedOn w:val="21"/>
    <w:next w:val="a"/>
    <w:qFormat/>
    <w:rsid w:val="005578D3"/>
    <w:pPr>
      <w:ind w:left="1134" w:hanging="1134"/>
    </w:pPr>
  </w:style>
  <w:style w:type="paragraph" w:styleId="21">
    <w:name w:val="toc 2"/>
    <w:basedOn w:val="10"/>
    <w:next w:val="a"/>
    <w:qFormat/>
    <w:rsid w:val="005578D3"/>
    <w:pPr>
      <w:keepNext w:val="0"/>
      <w:spacing w:before="0"/>
      <w:ind w:left="851" w:hanging="851"/>
    </w:pPr>
    <w:rPr>
      <w:sz w:val="20"/>
    </w:rPr>
  </w:style>
  <w:style w:type="paragraph" w:styleId="10">
    <w:name w:val="toc 1"/>
    <w:next w:val="a"/>
    <w:rsid w:val="005578D3"/>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rsid w:val="005578D3"/>
    <w:pPr>
      <w:ind w:left="851"/>
    </w:pPr>
  </w:style>
  <w:style w:type="paragraph" w:styleId="a6">
    <w:name w:val="List Number"/>
    <w:basedOn w:val="a3"/>
    <w:qFormat/>
    <w:rsid w:val="005578D3"/>
  </w:style>
  <w:style w:type="paragraph" w:styleId="41">
    <w:name w:val="List Bullet 4"/>
    <w:basedOn w:val="32"/>
    <w:qFormat/>
    <w:rsid w:val="005578D3"/>
    <w:pPr>
      <w:ind w:left="1418"/>
    </w:pPr>
  </w:style>
  <w:style w:type="paragraph" w:styleId="32">
    <w:name w:val="List Bullet 3"/>
    <w:basedOn w:val="23"/>
    <w:qFormat/>
    <w:rsid w:val="005578D3"/>
    <w:pPr>
      <w:ind w:left="1135"/>
    </w:pPr>
  </w:style>
  <w:style w:type="paragraph" w:styleId="23">
    <w:name w:val="List Bullet 2"/>
    <w:basedOn w:val="a7"/>
    <w:qFormat/>
    <w:rsid w:val="005578D3"/>
    <w:pPr>
      <w:ind w:left="851"/>
    </w:pPr>
  </w:style>
  <w:style w:type="paragraph" w:styleId="a7">
    <w:name w:val="List Bullet"/>
    <w:basedOn w:val="a3"/>
    <w:qFormat/>
    <w:rsid w:val="005578D3"/>
  </w:style>
  <w:style w:type="paragraph" w:styleId="a8">
    <w:name w:val="caption"/>
    <w:aliases w:val="cap,cap Char,Caption Char,Caption Char1 Char,cap Char Char1,Caption Char Char1 Char,cap Char2 Char,Ca"/>
    <w:basedOn w:val="a"/>
    <w:next w:val="a"/>
    <w:link w:val="Char0"/>
    <w:uiPriority w:val="35"/>
    <w:qFormat/>
    <w:rsid w:val="005578D3"/>
    <w:pPr>
      <w:spacing w:before="120" w:after="120"/>
    </w:pPr>
    <w:rPr>
      <w:b/>
    </w:rPr>
  </w:style>
  <w:style w:type="paragraph" w:styleId="a9">
    <w:name w:val="Document Map"/>
    <w:basedOn w:val="a"/>
    <w:semiHidden/>
    <w:qFormat/>
    <w:rsid w:val="005578D3"/>
    <w:pPr>
      <w:shd w:val="clear" w:color="auto" w:fill="000080"/>
    </w:pPr>
    <w:rPr>
      <w:rFonts w:ascii="Tahoma" w:hAnsi="Tahoma"/>
    </w:rPr>
  </w:style>
  <w:style w:type="paragraph" w:styleId="aa">
    <w:name w:val="Body Text"/>
    <w:basedOn w:val="a"/>
    <w:link w:val="Char2"/>
    <w:qFormat/>
    <w:rsid w:val="005578D3"/>
  </w:style>
  <w:style w:type="paragraph" w:styleId="ab">
    <w:name w:val="Plain Text"/>
    <w:basedOn w:val="a"/>
    <w:link w:val="Char3"/>
    <w:uiPriority w:val="99"/>
    <w:qFormat/>
    <w:rsid w:val="005578D3"/>
    <w:rPr>
      <w:rFonts w:ascii="Courier New" w:hAnsi="Courier New"/>
      <w:lang w:val="nb-NO"/>
    </w:rPr>
  </w:style>
  <w:style w:type="paragraph" w:styleId="51">
    <w:name w:val="List Bullet 5"/>
    <w:basedOn w:val="41"/>
    <w:qFormat/>
    <w:rsid w:val="005578D3"/>
    <w:pPr>
      <w:ind w:left="1702"/>
    </w:pPr>
  </w:style>
  <w:style w:type="paragraph" w:styleId="80">
    <w:name w:val="toc 8"/>
    <w:basedOn w:val="10"/>
    <w:next w:val="a"/>
    <w:qFormat/>
    <w:rsid w:val="005578D3"/>
    <w:pPr>
      <w:spacing w:before="180"/>
      <w:ind w:left="2693" w:hanging="2693"/>
    </w:pPr>
    <w:rPr>
      <w:b/>
    </w:rPr>
  </w:style>
  <w:style w:type="paragraph" w:styleId="24">
    <w:name w:val="Body Text Indent 2"/>
    <w:basedOn w:val="a"/>
    <w:link w:val="2Char0"/>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5578D3"/>
    <w:pPr>
      <w:overflowPunct w:val="0"/>
      <w:autoSpaceDE w:val="0"/>
      <w:autoSpaceDN w:val="0"/>
      <w:adjustRightInd w:val="0"/>
      <w:textAlignment w:val="baseline"/>
    </w:pPr>
    <w:rPr>
      <w:rFonts w:eastAsia="Yu Mincho"/>
    </w:rPr>
  </w:style>
  <w:style w:type="paragraph" w:styleId="ad">
    <w:name w:val="Balloon Text"/>
    <w:basedOn w:val="a"/>
    <w:link w:val="Char5"/>
    <w:qFormat/>
    <w:rsid w:val="005578D3"/>
    <w:pPr>
      <w:spacing w:after="0"/>
    </w:pPr>
    <w:rPr>
      <w:sz w:val="18"/>
      <w:szCs w:val="18"/>
    </w:rPr>
  </w:style>
  <w:style w:type="paragraph" w:styleId="ae">
    <w:name w:val="footer"/>
    <w:basedOn w:val="af"/>
    <w:link w:val="Char6"/>
    <w:qFormat/>
    <w:rsid w:val="005578D3"/>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5578D3"/>
    <w:pPr>
      <w:widowControl w:val="0"/>
    </w:pPr>
    <w:rPr>
      <w:rFonts w:ascii="Arial" w:eastAsia="宋体" w:hAnsi="Arial"/>
      <w:b/>
      <w:sz w:val="18"/>
      <w:lang w:val="en-GB" w:eastAsia="sv-SE"/>
    </w:rPr>
  </w:style>
  <w:style w:type="paragraph" w:styleId="af0">
    <w:name w:val="index heading"/>
    <w:basedOn w:val="a"/>
    <w:next w:val="a"/>
    <w:semiHidden/>
    <w:qFormat/>
    <w:rsid w:val="005578D3"/>
    <w:pPr>
      <w:pBdr>
        <w:top w:val="single" w:sz="12" w:space="0" w:color="auto"/>
      </w:pBdr>
      <w:spacing w:before="360" w:after="240"/>
    </w:pPr>
    <w:rPr>
      <w:b/>
      <w:i/>
      <w:sz w:val="26"/>
    </w:rPr>
  </w:style>
  <w:style w:type="paragraph" w:styleId="af1">
    <w:name w:val="footnote text"/>
    <w:basedOn w:val="a"/>
    <w:link w:val="Char8"/>
    <w:semiHidden/>
    <w:qFormat/>
    <w:rsid w:val="005578D3"/>
    <w:pPr>
      <w:keepLines/>
      <w:spacing w:after="0"/>
      <w:ind w:left="454" w:hanging="454"/>
    </w:pPr>
    <w:rPr>
      <w:sz w:val="16"/>
    </w:rPr>
  </w:style>
  <w:style w:type="paragraph" w:styleId="52">
    <w:name w:val="List 5"/>
    <w:basedOn w:val="42"/>
    <w:qFormat/>
    <w:rsid w:val="005578D3"/>
    <w:pPr>
      <w:ind w:left="1702"/>
    </w:pPr>
  </w:style>
  <w:style w:type="paragraph" w:styleId="42">
    <w:name w:val="List 4"/>
    <w:basedOn w:val="30"/>
    <w:qFormat/>
    <w:rsid w:val="005578D3"/>
    <w:pPr>
      <w:ind w:left="1418"/>
    </w:pPr>
  </w:style>
  <w:style w:type="paragraph" w:styleId="90">
    <w:name w:val="toc 9"/>
    <w:basedOn w:val="80"/>
    <w:next w:val="a"/>
    <w:qFormat/>
    <w:rsid w:val="005578D3"/>
    <w:pPr>
      <w:ind w:left="1418" w:hanging="1418"/>
    </w:pPr>
  </w:style>
  <w:style w:type="paragraph" w:styleId="af2">
    <w:name w:val="Normal (Web)"/>
    <w:basedOn w:val="a"/>
    <w:uiPriority w:val="99"/>
    <w:qFormat/>
    <w:rsid w:val="005578D3"/>
    <w:pPr>
      <w:spacing w:before="100" w:beforeAutospacing="1" w:after="100" w:afterAutospacing="1"/>
    </w:pPr>
    <w:rPr>
      <w:rFonts w:eastAsia="Arial Unicode MS"/>
      <w:sz w:val="24"/>
      <w:szCs w:val="24"/>
    </w:rPr>
  </w:style>
  <w:style w:type="paragraph" w:styleId="11">
    <w:name w:val="index 1"/>
    <w:basedOn w:val="a"/>
    <w:next w:val="a"/>
    <w:semiHidden/>
    <w:qFormat/>
    <w:rsid w:val="005578D3"/>
    <w:pPr>
      <w:keepLines/>
      <w:spacing w:after="0"/>
    </w:pPr>
  </w:style>
  <w:style w:type="paragraph" w:styleId="25">
    <w:name w:val="index 2"/>
    <w:basedOn w:val="11"/>
    <w:next w:val="a"/>
    <w:semiHidden/>
    <w:qFormat/>
    <w:rsid w:val="005578D3"/>
    <w:pPr>
      <w:ind w:left="284"/>
    </w:pPr>
  </w:style>
  <w:style w:type="character" w:styleId="af3">
    <w:name w:val="Strong"/>
    <w:qFormat/>
    <w:rsid w:val="005578D3"/>
    <w:rPr>
      <w:b/>
      <w:bCs/>
    </w:rPr>
  </w:style>
  <w:style w:type="character" w:styleId="af4">
    <w:name w:val="endnote reference"/>
    <w:qFormat/>
    <w:rsid w:val="005578D3"/>
    <w:rPr>
      <w:vertAlign w:val="superscript"/>
    </w:rPr>
  </w:style>
  <w:style w:type="character" w:styleId="af5">
    <w:name w:val="FollowedHyperlink"/>
    <w:qFormat/>
    <w:rsid w:val="005578D3"/>
    <w:rPr>
      <w:color w:val="800080"/>
      <w:u w:val="single"/>
    </w:rPr>
  </w:style>
  <w:style w:type="character" w:styleId="af6">
    <w:name w:val="Emphasis"/>
    <w:qFormat/>
    <w:rsid w:val="005578D3"/>
    <w:rPr>
      <w:i/>
      <w:iCs/>
    </w:rPr>
  </w:style>
  <w:style w:type="character" w:styleId="af7">
    <w:name w:val="Hyperlink"/>
    <w:qFormat/>
    <w:rsid w:val="005578D3"/>
    <w:rPr>
      <w:color w:val="0000FF"/>
      <w:u w:val="single"/>
    </w:rPr>
  </w:style>
  <w:style w:type="character" w:styleId="af8">
    <w:name w:val="annotation reference"/>
    <w:qFormat/>
    <w:rsid w:val="005578D3"/>
    <w:rPr>
      <w:sz w:val="16"/>
    </w:rPr>
  </w:style>
  <w:style w:type="character" w:styleId="af9">
    <w:name w:val="footnote reference"/>
    <w:semiHidden/>
    <w:qFormat/>
    <w:rsid w:val="005578D3"/>
    <w:rPr>
      <w:b/>
      <w:position w:val="6"/>
      <w:sz w:val="16"/>
    </w:rPr>
  </w:style>
  <w:style w:type="table" w:styleId="afa">
    <w:name w:val="Table Grid"/>
    <w:basedOn w:val="a1"/>
    <w:qFormat/>
    <w:rsid w:val="005578D3"/>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宋体"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宋体"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rsid w:val="005578D3"/>
  </w:style>
  <w:style w:type="paragraph" w:customStyle="1" w:styleId="B3">
    <w:name w:val="B3"/>
    <w:basedOn w:val="30"/>
    <w:qFormat/>
    <w:rsid w:val="005578D3"/>
  </w:style>
  <w:style w:type="paragraph" w:customStyle="1" w:styleId="B4">
    <w:name w:val="B4"/>
    <w:basedOn w:val="42"/>
    <w:qFormat/>
    <w:rsid w:val="005578D3"/>
  </w:style>
  <w:style w:type="paragraph" w:customStyle="1" w:styleId="B5">
    <w:name w:val="B5"/>
    <w:basedOn w:val="52"/>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Char">
    <w:name w:val="标题 2 Char"/>
    <w:link w:val="2"/>
    <w:qFormat/>
    <w:rsid w:val="005578D3"/>
    <w:rPr>
      <w:rFonts w:ascii="Arial" w:eastAsia="宋体"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Char">
    <w:name w:val="标题 1 Char"/>
    <w:link w:val="1"/>
    <w:qFormat/>
    <w:rsid w:val="005578D3"/>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5578D3"/>
    <w:rPr>
      <w:rFonts w:ascii="Arial" w:hAnsi="Arial"/>
      <w:b/>
      <w:sz w:val="18"/>
      <w:lang w:val="en-GB" w:bidi="ar-SA"/>
    </w:rPr>
  </w:style>
  <w:style w:type="character" w:customStyle="1" w:styleId="Char">
    <w:name w:val="批注文字 Char"/>
    <w:link w:val="a5"/>
    <w:qFormat/>
    <w:rsid w:val="005578D3"/>
    <w:rPr>
      <w:lang w:val="en-GB" w:eastAsia="en-US"/>
    </w:rPr>
  </w:style>
  <w:style w:type="character" w:customStyle="1" w:styleId="Char9">
    <w:name w:val="批注主题 Char"/>
    <w:basedOn w:val="Char"/>
    <w:qFormat/>
    <w:rsid w:val="005578D3"/>
    <w:rPr>
      <w:lang w:val="en-GB" w:eastAsia="en-US"/>
    </w:rPr>
  </w:style>
  <w:style w:type="paragraph" w:customStyle="1" w:styleId="Revision1">
    <w:name w:val="Revision1"/>
    <w:hidden/>
    <w:uiPriority w:val="99"/>
    <w:semiHidden/>
    <w:qFormat/>
    <w:rsid w:val="005578D3"/>
    <w:rPr>
      <w:rFonts w:eastAsia="宋体"/>
      <w:lang w:val="en-GB"/>
    </w:rPr>
  </w:style>
  <w:style w:type="character" w:customStyle="1" w:styleId="Char5">
    <w:name w:val="批注框文本 Char"/>
    <w:link w:val="ad"/>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宋体" w:hAnsi="Arial"/>
      <w:lang w:val="en-GB"/>
    </w:rPr>
  </w:style>
  <w:style w:type="character" w:customStyle="1" w:styleId="8Char">
    <w:name w:val="标题 8 Char"/>
    <w:link w:val="8"/>
    <w:qFormat/>
    <w:rsid w:val="005578D3"/>
    <w:rPr>
      <w:rFonts w:ascii="Arial" w:eastAsia="宋体"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5578D3"/>
    <w:rPr>
      <w:b/>
      <w:lang w:val="en-GB"/>
    </w:rPr>
  </w:style>
  <w:style w:type="character" w:customStyle="1" w:styleId="3Char">
    <w:name w:val="标题 3 Char"/>
    <w:link w:val="3"/>
    <w:qFormat/>
    <w:rsid w:val="005578D3"/>
    <w:rPr>
      <w:rFonts w:ascii="Arial" w:eastAsia="宋体" w:hAnsi="Arial"/>
      <w:sz w:val="28"/>
      <w:szCs w:val="18"/>
      <w:lang w:val="sv-SE" w:eastAsia="zh-CN"/>
    </w:rPr>
  </w:style>
  <w:style w:type="character" w:customStyle="1" w:styleId="Char2">
    <w:name w:val="正文文本 Char"/>
    <w:link w:val="aa"/>
    <w:qFormat/>
    <w:rsid w:val="005578D3"/>
    <w:rPr>
      <w:lang w:val="en-GB"/>
    </w:rPr>
  </w:style>
  <w:style w:type="paragraph" w:customStyle="1" w:styleId="3GPPNormalText">
    <w:name w:val="3GPP Normal Text"/>
    <w:basedOn w:val="aa"/>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Char3">
    <w:name w:val="纯文本 Char"/>
    <w:link w:val="ab"/>
    <w:uiPriority w:val="99"/>
    <w:qFormat/>
    <w:rsid w:val="005578D3"/>
    <w:rPr>
      <w:rFonts w:ascii="Courier New" w:hAnsi="Courier New"/>
      <w:lang w:val="nb-NO" w:eastAsia="en-US"/>
    </w:rPr>
  </w:style>
  <w:style w:type="paragraph" w:styleId="afb">
    <w:name w:val="No Spacing"/>
    <w:uiPriority w:val="1"/>
    <w:qFormat/>
    <w:rsid w:val="005578D3"/>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c">
    <w:name w:val="样式 页眉"/>
    <w:basedOn w:val="af"/>
    <w:link w:val="Chara"/>
    <w:qFormat/>
    <w:rsid w:val="005578D3"/>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5578D3"/>
    <w:rPr>
      <w:rFonts w:ascii="Arial" w:eastAsia="Arial" w:hAnsi="Arial"/>
      <w:b/>
      <w:bCs/>
      <w:sz w:val="22"/>
      <w:lang w:val="en-GB" w:eastAsia="en-US"/>
    </w:rPr>
  </w:style>
  <w:style w:type="character" w:customStyle="1" w:styleId="Char6">
    <w:name w:val="页脚 Char"/>
    <w:link w:val="ae"/>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5578D3"/>
    <w:rPr>
      <w:rFonts w:ascii="Arial" w:eastAsia="宋体" w:hAnsi="Arial"/>
      <w:sz w:val="24"/>
      <w:szCs w:val="18"/>
      <w:lang w:val="sv-SE" w:eastAsia="zh-CN"/>
    </w:rPr>
  </w:style>
  <w:style w:type="character" w:customStyle="1" w:styleId="5Char">
    <w:name w:val="标题 5 Char"/>
    <w:basedOn w:val="a0"/>
    <w:link w:val="5"/>
    <w:rsid w:val="005578D3"/>
    <w:rPr>
      <w:rFonts w:ascii="Arial" w:eastAsia="宋体" w:hAnsi="Arial"/>
      <w:sz w:val="22"/>
      <w:szCs w:val="18"/>
      <w:lang w:val="sv-SE" w:eastAsia="zh-CN"/>
    </w:rPr>
  </w:style>
  <w:style w:type="character" w:customStyle="1" w:styleId="6Char">
    <w:name w:val="标题 6 Char"/>
    <w:basedOn w:val="a0"/>
    <w:link w:val="6"/>
    <w:rsid w:val="005578D3"/>
    <w:rPr>
      <w:rFonts w:ascii="Arial" w:eastAsia="宋体" w:hAnsi="Arial"/>
      <w:szCs w:val="18"/>
      <w:lang w:val="sv-SE" w:eastAsia="zh-CN"/>
    </w:rPr>
  </w:style>
  <w:style w:type="character" w:customStyle="1" w:styleId="7Char">
    <w:name w:val="标题 7 Char"/>
    <w:basedOn w:val="a0"/>
    <w:link w:val="7"/>
    <w:rsid w:val="005578D3"/>
    <w:rPr>
      <w:rFonts w:ascii="Arial" w:eastAsia="宋体" w:hAnsi="Arial"/>
      <w:szCs w:val="18"/>
      <w:lang w:val="sv-SE" w:eastAsia="zh-CN"/>
    </w:rPr>
  </w:style>
  <w:style w:type="character" w:customStyle="1" w:styleId="9Char">
    <w:name w:val="标题 9 Char"/>
    <w:basedOn w:val="a0"/>
    <w:link w:val="9"/>
    <w:rsid w:val="005578D3"/>
    <w:rPr>
      <w:rFonts w:ascii="Arial" w:eastAsia="宋体"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5578D3"/>
    <w:rPr>
      <w:rFonts w:eastAsia="Yu Mincho"/>
      <w:lang w:val="en-GB" w:eastAsia="en-US"/>
    </w:rPr>
  </w:style>
  <w:style w:type="character" w:customStyle="1" w:styleId="Char8">
    <w:name w:val="脚注文本 Char"/>
    <w:basedOn w:val="a0"/>
    <w:link w:val="af1"/>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rsid w:val="005578D3"/>
    <w:pPr>
      <w:spacing w:after="180"/>
    </w:pPr>
    <w:rPr>
      <w:rFonts w:eastAsiaTheme="minorEastAsia"/>
      <w:color w:val="000000"/>
      <w:u w:color="000000"/>
      <w:lang w:eastAsia="zh-CN"/>
    </w:rPr>
  </w:style>
  <w:style w:type="character" w:styleId="afe">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4E2810-8CF7-40F2-8A8F-0F111119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2020-11-04T06:55:00Z</dcterms:created>
  <dcterms:modified xsi:type="dcterms:W3CDTF">2020-11-04T06:55:00Z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(3)5vxcukZX0NSw9BBfkDASRE3J+mL9gzoOzvpDiAjVWDJ7kTiato6e2DfjurScqiL+fbuoBTy4
t7NLdTDCQtDbcmmZ6ARba0CNZ8Q2/uLj2VUaXBiTBRFPOd8OrLIXoQJdbsaOsrTQWQziI/iR
bFlVtFAMdAdx1/+DqvWnuYhfc7q5iaHJh6TQATv0sRjEghe2nPuI+6bymNnbUcJFsVAHB2OI
Yb5Uth66WUtmLdL1b+</vt:lpwstr>
  </property>
  <property fmtid="{D5CDD505-2E9C-101B-9397-08002B2CF9AE}" pid="10" name="_2015_ms_pID_7253431">
    <vt:lpwstr>o9IAQdOyzGsGabFk17yGX/7JBiVmaNNuZejSQmh6VFtjNn5b9XEsX5
8W1Zq2TkYbNfZPrWblQe1Cj5Nc6fb250Owk2aCEGofWF6BTSdIwGtW4UXybTnQt85wbMtY9A
SCzcx/x91K7CJDdIKhpZMCnUryyHlw9jdgo3Y+JlFI2v9BCpOFRaX/+auC4X8wPSbg1Wd8Wl
evocxKXU+0RQ+r3SxIX8/VLSqq5KE4z1FAoy</vt:lpwstr>
  </property>
  <property fmtid="{D5CDD505-2E9C-101B-9397-08002B2CF9AE}" pid="11" name="ContentTypeId">
    <vt:lpwstr>0x010100EB28163D68FE8E4D9361964FDD814FC4</vt:lpwstr>
  </property>
  <property fmtid="{D5CDD505-2E9C-101B-9397-08002B2CF9AE}" pid="12" name="_2015_ms_pID_7253432">
    <vt:lpwstr>Qv+PYk0DPYKiSWCHaL6Ai4I=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