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051ABF" w:rsidRDefault="00051ABF">
      <w:pPr>
        <w:spacing w:after="120"/>
        <w:ind w:left="1985" w:hanging="1985"/>
        <w:rPr>
          <w:rFonts w:ascii="Arial" w:eastAsia="MS Mincho" w:hAnsi="Arial" w:cs="Arial"/>
          <w:b/>
          <w:sz w:val="22"/>
        </w:rPr>
      </w:pPr>
    </w:p>
    <w:p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 HiSilicon</w:t>
      </w:r>
    </w:p>
    <w:p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51ABF" w:rsidRDefault="005443BF">
      <w:pPr>
        <w:pStyle w:val="1"/>
        <w:rPr>
          <w:rFonts w:eastAsiaTheme="minorEastAsia"/>
          <w:lang w:eastAsia="zh-CN"/>
        </w:rPr>
      </w:pPr>
      <w:r>
        <w:rPr>
          <w:rFonts w:hint="eastAsia"/>
          <w:lang w:eastAsia="ja-JP"/>
        </w:rPr>
        <w:t>Introduction</w:t>
      </w:r>
    </w:p>
    <w:p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xml:space="preserve">: intra-band </w:t>
      </w:r>
      <w:r>
        <w:rPr>
          <w:color w:val="000000" w:themeColor="text1"/>
          <w:lang w:eastAsia="zh-CN"/>
        </w:rPr>
        <w:t xml:space="preserve"> CA </w:t>
      </w:r>
      <w:r w:rsidR="00E56A35">
        <w:rPr>
          <w:color w:val="000000" w:themeColor="text1"/>
          <w:lang w:eastAsia="zh-CN"/>
        </w:rPr>
        <w:t>requirement in Rel-16</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rsidR="007E4B0F" w:rsidRPr="007E4B0F" w:rsidRDefault="007E4B0F" w:rsidP="007E4B0F">
      <w:pPr>
        <w:rPr>
          <w:color w:val="000000" w:themeColor="text1"/>
          <w:lang w:eastAsia="zh-CN"/>
        </w:rPr>
      </w:pPr>
    </w:p>
    <w:p w:rsidR="00051ABF" w:rsidRDefault="005443BF">
      <w:pPr>
        <w:rPr>
          <w:color w:val="000000" w:themeColor="text1"/>
          <w:lang w:eastAsia="zh-CN"/>
        </w:rPr>
      </w:pPr>
      <w:r>
        <w:rPr>
          <w:color w:val="000000" w:themeColor="text1"/>
          <w:lang w:eastAsia="zh-CN"/>
        </w:rPr>
        <w:t>candidate target of email discussion are as below:</w:t>
      </w:r>
    </w:p>
    <w:p w:rsidR="00051ABF" w:rsidRDefault="005443BF">
      <w:pPr>
        <w:pStyle w:val="afd"/>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rsidR="00051ABF" w:rsidRDefault="00E56A35">
      <w:pPr>
        <w:pStyle w:val="afd"/>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rsidR="00051ABF" w:rsidRDefault="00B6054F">
      <w:pPr>
        <w:pStyle w:val="afd"/>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rsidR="00051ABF" w:rsidRDefault="00213B58">
      <w:pPr>
        <w:pStyle w:val="afd"/>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rsidR="00051ABF" w:rsidRDefault="005443BF">
      <w:pPr>
        <w:pStyle w:val="afd"/>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rsidR="00051ABF" w:rsidRPr="005F0305" w:rsidRDefault="005F0305">
      <w:pPr>
        <w:pStyle w:val="afd"/>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rsidR="005F0305" w:rsidRDefault="005F0305">
      <w:pPr>
        <w:pStyle w:val="afd"/>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rsidR="00051ABF" w:rsidRDefault="00213B58">
      <w:pPr>
        <w:pStyle w:val="afd"/>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rsidR="00051ABF" w:rsidRDefault="005443BF">
      <w:pPr>
        <w:pStyle w:val="afd"/>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rsidR="00051ABF" w:rsidRDefault="00051ABF"/>
    <w:p w:rsidR="00051ABF" w:rsidRDefault="008C0796">
      <w:pPr>
        <w:pStyle w:val="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rsidR="00051ABF" w:rsidRDefault="005443BF">
      <w:pPr>
        <w:rPr>
          <w:i/>
          <w:color w:val="0070C0"/>
          <w:lang w:eastAsia="zh-CN"/>
        </w:rPr>
      </w:pPr>
      <w:r>
        <w:rPr>
          <w:i/>
          <w:color w:val="0070C0"/>
          <w:lang w:eastAsia="zh-CN"/>
        </w:rPr>
        <w:t xml:space="preserve">Main technical topic overview. The structure can be done based on sub-agenda basis. </w:t>
      </w:r>
    </w:p>
    <w:p w:rsidR="00051ABF" w:rsidRDefault="005443BF">
      <w:pPr>
        <w:pStyle w:val="2"/>
      </w:pPr>
      <w:r>
        <w:rPr>
          <w:rFonts w:hint="eastAsia"/>
        </w:rPr>
        <w:lastRenderedPageBreak/>
        <w:t>Companies</w:t>
      </w:r>
      <w:r>
        <w:t>’ contributions summary</w:t>
      </w:r>
    </w:p>
    <w:tbl>
      <w:tblPr>
        <w:tblStyle w:val="afa"/>
        <w:tblW w:w="10369" w:type="dxa"/>
        <w:tblLayout w:type="fixed"/>
        <w:tblLook w:val="04A0"/>
      </w:tblPr>
      <w:tblGrid>
        <w:gridCol w:w="1063"/>
        <w:gridCol w:w="1221"/>
        <w:gridCol w:w="8085"/>
      </w:tblGrid>
      <w:tr w:rsidR="00051ABF" w:rsidTr="00F54DBB">
        <w:trPr>
          <w:trHeight w:val="468"/>
        </w:trPr>
        <w:tc>
          <w:tcPr>
            <w:tcW w:w="1063" w:type="dxa"/>
            <w:vAlign w:val="center"/>
          </w:tcPr>
          <w:p w:rsidR="00051ABF" w:rsidRDefault="005443BF">
            <w:pPr>
              <w:spacing w:before="120" w:after="120"/>
              <w:rPr>
                <w:rFonts w:eastAsia="Yu Mincho"/>
                <w:b/>
                <w:bCs/>
              </w:rPr>
            </w:pPr>
            <w:r>
              <w:rPr>
                <w:rFonts w:eastAsia="Yu Mincho"/>
                <w:b/>
                <w:bCs/>
              </w:rPr>
              <w:t>T-doc number</w:t>
            </w:r>
          </w:p>
        </w:tc>
        <w:tc>
          <w:tcPr>
            <w:tcW w:w="1221" w:type="dxa"/>
            <w:vAlign w:val="center"/>
          </w:tcPr>
          <w:p w:rsidR="00051ABF" w:rsidRDefault="005443BF">
            <w:pPr>
              <w:spacing w:before="120" w:after="120"/>
              <w:rPr>
                <w:rFonts w:eastAsia="Yu Mincho"/>
                <w:b/>
                <w:bCs/>
              </w:rPr>
            </w:pPr>
            <w:r>
              <w:rPr>
                <w:rFonts w:eastAsia="Yu Mincho"/>
                <w:b/>
                <w:bCs/>
              </w:rPr>
              <w:t>Company</w:t>
            </w:r>
          </w:p>
        </w:tc>
        <w:tc>
          <w:tcPr>
            <w:tcW w:w="8085" w:type="dxa"/>
            <w:vAlign w:val="center"/>
          </w:tcPr>
          <w:p w:rsidR="00051ABF" w:rsidRDefault="005443BF">
            <w:pPr>
              <w:spacing w:before="120" w:after="120"/>
              <w:rPr>
                <w:rFonts w:eastAsia="Yu Mincho"/>
                <w:b/>
                <w:bCs/>
              </w:rPr>
            </w:pPr>
            <w:r>
              <w:rPr>
                <w:rFonts w:eastAsia="Yu Mincho"/>
                <w:b/>
                <w:bCs/>
              </w:rPr>
              <w:t>Proposals / Observations</w:t>
            </w:r>
          </w:p>
        </w:tc>
      </w:tr>
      <w:tr w:rsidR="001B4C94" w:rsidTr="00F54DBB">
        <w:trPr>
          <w:trHeight w:val="468"/>
        </w:trPr>
        <w:tc>
          <w:tcPr>
            <w:tcW w:w="1063" w:type="dxa"/>
            <w:vAlign w:val="center"/>
          </w:tcPr>
          <w:p w:rsidR="001B4C94" w:rsidRPr="001B4C94" w:rsidRDefault="001B4C94">
            <w:pPr>
              <w:spacing w:before="120" w:after="120"/>
              <w:rPr>
                <w:rFonts w:eastAsiaTheme="minorEastAsia"/>
                <w:bCs/>
                <w:lang w:eastAsia="zh-CN"/>
              </w:rPr>
            </w:pPr>
            <w:r w:rsidRPr="001B4C94">
              <w:rPr>
                <w:rFonts w:eastAsiaTheme="minorEastAsia" w:hint="eastAsia"/>
                <w:bCs/>
                <w:lang w:eastAsia="zh-CN"/>
              </w:rPr>
              <w:t>R</w:t>
            </w:r>
            <w:r w:rsidRPr="001B4C94">
              <w:rPr>
                <w:rFonts w:eastAsiaTheme="minorEastAsia"/>
                <w:bCs/>
                <w:lang w:eastAsia="zh-CN"/>
              </w:rPr>
              <w:t>4-2016042</w:t>
            </w:r>
          </w:p>
        </w:tc>
        <w:tc>
          <w:tcPr>
            <w:tcW w:w="1221" w:type="dxa"/>
            <w:vAlign w:val="center"/>
          </w:tcPr>
          <w:p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rsidR="0068140D" w:rsidRPr="0068140D" w:rsidRDefault="0068140D" w:rsidP="0068140D">
            <w:pPr>
              <w:spacing w:after="120"/>
              <w:rPr>
                <w:rFonts w:eastAsia="Yu Mincho"/>
                <w:b/>
                <w:bCs/>
              </w:rPr>
            </w:pPr>
            <w:r w:rsidRPr="0068140D">
              <w:rPr>
                <w:rFonts w:eastAsia="Yu Mincho"/>
                <w:b/>
                <w:bCs/>
              </w:rPr>
              <w:t>NS_27 (first change):</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n2,n5/n89,n7,n12,n14,n25,n26,n28/n83,n30,n38,n41,n66/n86,n70,n77</w:t>
            </w:r>
          </w:p>
          <w:p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rsidTr="00F54DBB">
        <w:trPr>
          <w:trHeight w:val="468"/>
        </w:trPr>
        <w:tc>
          <w:tcPr>
            <w:tcW w:w="1063" w:type="dxa"/>
          </w:tcPr>
          <w:p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rsidR="00051ABF" w:rsidRDefault="001E47C9">
            <w:pPr>
              <w:spacing w:before="120" w:after="120"/>
              <w:rPr>
                <w:rFonts w:eastAsiaTheme="minorEastAsia"/>
                <w:lang w:eastAsia="zh-CN"/>
              </w:rPr>
            </w:pPr>
            <w:r>
              <w:rPr>
                <w:rFonts w:eastAsiaTheme="minorEastAsia"/>
                <w:lang w:eastAsia="zh-CN"/>
              </w:rPr>
              <w:t>ZTE</w:t>
            </w:r>
          </w:p>
        </w:tc>
        <w:tc>
          <w:tcPr>
            <w:tcW w:w="8085" w:type="dxa"/>
          </w:tcPr>
          <w:p w:rsidR="001E47C9" w:rsidRDefault="001E47C9" w:rsidP="001E47C9">
            <w:pPr>
              <w:rPr>
                <w:bCs/>
                <w:lang w:eastAsia="zh-CN"/>
              </w:rPr>
            </w:pPr>
            <w:r>
              <w:rPr>
                <w:bCs/>
                <w:lang w:eastAsia="zh-CN"/>
              </w:rPr>
              <w:t>Summary of change</w:t>
            </w:r>
          </w:p>
          <w:p w:rsidR="001E47C9" w:rsidRPr="001E47C9" w:rsidRDefault="001E47C9" w:rsidP="001E47C9">
            <w:pPr>
              <w:rPr>
                <w:bCs/>
              </w:rPr>
            </w:pPr>
            <w:r w:rsidRPr="001E47C9">
              <w:rPr>
                <w:bCs/>
              </w:rPr>
              <w:t>(1)</w:t>
            </w:r>
            <w:r w:rsidRPr="001E47C9">
              <w:rPr>
                <w:bCs/>
              </w:rPr>
              <w:tab/>
              <w:t>Merge the contents of intra-band non-contiguous CA bands into Table 5.2A.1-1.</w:t>
            </w:r>
          </w:p>
          <w:p w:rsidR="001E47C9" w:rsidRPr="001E47C9" w:rsidRDefault="001E47C9" w:rsidP="001E47C9">
            <w:pPr>
              <w:rPr>
                <w:bCs/>
              </w:rPr>
            </w:pPr>
            <w:r w:rsidRPr="001E47C9">
              <w:rPr>
                <w:bCs/>
              </w:rPr>
              <w:t>(2)</w:t>
            </w:r>
            <w:r w:rsidRPr="001E47C9">
              <w:rPr>
                <w:bCs/>
              </w:rPr>
              <w:tab/>
              <w:t>Remove intra-band non-contiguous CA bands in Table 5.2A.1-2.</w:t>
            </w:r>
          </w:p>
          <w:p w:rsidR="001E47C9" w:rsidRPr="001E47C9" w:rsidRDefault="001E47C9" w:rsidP="001E47C9">
            <w:pPr>
              <w:rPr>
                <w:bCs/>
              </w:rPr>
            </w:pPr>
            <w:r w:rsidRPr="001E47C9">
              <w:rPr>
                <w:bCs/>
              </w:rPr>
              <w:t>(3)</w:t>
            </w:r>
            <w:r w:rsidRPr="001E47C9">
              <w:rPr>
                <w:bCs/>
              </w:rPr>
              <w:tab/>
              <w:t>Move section title for SUL bands from section 5.2B to 5.2C.</w:t>
            </w:r>
          </w:p>
          <w:p w:rsidR="00051ABF" w:rsidRPr="001E47C9" w:rsidRDefault="001E47C9" w:rsidP="001E47C9">
            <w:pPr>
              <w:rPr>
                <w:bCs/>
              </w:rPr>
            </w:pPr>
            <w:r w:rsidRPr="001E47C9">
              <w:rPr>
                <w:bCs/>
              </w:rPr>
              <w:t>Correct NR band combination for SUL in Table 5.2C-2.</w:t>
            </w:r>
          </w:p>
        </w:tc>
      </w:tr>
      <w:tr w:rsidR="00485896" w:rsidTr="00F54DBB">
        <w:trPr>
          <w:trHeight w:val="468"/>
        </w:trPr>
        <w:tc>
          <w:tcPr>
            <w:tcW w:w="1063" w:type="dxa"/>
          </w:tcPr>
          <w:p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rsidR="00485896" w:rsidRDefault="00485896" w:rsidP="001E47C9">
            <w:pPr>
              <w:spacing w:before="120" w:after="120"/>
              <w:rPr>
                <w:rFonts w:eastAsiaTheme="minorEastAsia"/>
                <w:lang w:eastAsia="zh-CN"/>
              </w:rPr>
            </w:pPr>
          </w:p>
        </w:tc>
        <w:tc>
          <w:tcPr>
            <w:tcW w:w="1221" w:type="dxa"/>
          </w:tcPr>
          <w:p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rsidR="00485896" w:rsidRDefault="00485896" w:rsidP="00485896">
            <w:pPr>
              <w:rPr>
                <w:ins w:id="5" w:author="Zhangqian (Zq)" w:date="2020-11-02T11:12:00Z"/>
                <w:bCs/>
                <w:lang w:eastAsia="zh-CN"/>
              </w:rPr>
            </w:pPr>
            <w:ins w:id="6" w:author="Zhangqian (Zq)" w:date="2020-11-02T11:12:00Z">
              <w:r>
                <w:rPr>
                  <w:bCs/>
                  <w:lang w:eastAsia="zh-CN"/>
                </w:rPr>
                <w:t>Summary of change</w:t>
              </w:r>
            </w:ins>
          </w:p>
          <w:p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rsidR="00A67FD0" w:rsidRDefault="00485896">
            <w:pPr>
              <w:pStyle w:val="CRCoverPage"/>
              <w:numPr>
                <w:ilvl w:val="0"/>
                <w:numId w:val="50"/>
              </w:numPr>
              <w:spacing w:after="0" w:line="240" w:lineRule="auto"/>
              <w:rPr>
                <w:ins w:id="9" w:author="Zhangqian (Zq)" w:date="2020-11-02T11:12:00Z"/>
                <w:noProof/>
              </w:rPr>
              <w:pPrChange w:id="10" w:author="Unknown" w:date="2020-11-02T11:12:00Z">
                <w:pPr>
                  <w:overflowPunct/>
                  <w:autoSpaceDE/>
                  <w:autoSpaceDN/>
                  <w:adjustRightInd/>
                  <w:textAlignment w:val="auto"/>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rsidR="00A67FD0" w:rsidRDefault="00485896">
            <w:pPr>
              <w:pStyle w:val="CRCoverPage"/>
              <w:numPr>
                <w:ilvl w:val="0"/>
                <w:numId w:val="50"/>
              </w:numPr>
              <w:spacing w:after="0" w:line="240" w:lineRule="auto"/>
              <w:rPr>
                <w:noProof/>
                <w:rPrChange w:id="13" w:author="Zhangqian (Zq)" w:date="2020-11-02T11:12:00Z">
                  <w:rPr>
                    <w:bCs/>
                    <w:lang w:eastAsia="zh-CN"/>
                  </w:rPr>
                </w:rPrChange>
              </w:rPr>
              <w:pPrChange w:id="14" w:author="Unknown" w:date="2020-11-02T11:12:00Z">
                <w:pPr>
                  <w:overflowPunct/>
                  <w:autoSpaceDE/>
                  <w:autoSpaceDN/>
                  <w:adjustRightInd/>
                  <w:textAlignment w:val="auto"/>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Proposal 1: Contiguous AMPR values proposed in section 5.1.</w:t>
            </w:r>
          </w:p>
          <w:p w:rsidR="0068140D" w:rsidRPr="0068140D" w:rsidRDefault="0068140D" w:rsidP="0068140D">
            <w:pPr>
              <w:rPr>
                <w:bCs/>
                <w:lang w:eastAsia="zh-CN"/>
              </w:rPr>
            </w:pPr>
            <w:r w:rsidRPr="0068140D">
              <w:rPr>
                <w:bCs/>
                <w:lang w:eastAsia="zh-CN"/>
              </w:rPr>
              <w:t>Proposal 2: Non-contiguous AMPR values proposed in section 5.2.</w:t>
            </w:r>
          </w:p>
          <w:p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68140D" w:rsidRPr="00840F24" w:rsidRDefault="0068140D" w:rsidP="0068140D">
            <w:r w:rsidRPr="00840F24">
              <w:t>Proposals on CA_7B A-MPR.</w:t>
            </w:r>
          </w:p>
          <w:p w:rsidR="001B4C94" w:rsidRPr="0068140D" w:rsidRDefault="0068140D" w:rsidP="0068140D">
            <w:pPr>
              <w:pStyle w:val="afd"/>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rsidR="0068140D" w:rsidRDefault="0068140D" w:rsidP="0068140D">
            <w:bookmarkStart w:id="16" w:name="_Hlk54282565"/>
            <w:r>
              <w:rPr>
                <w:lang w:val="en-US"/>
              </w:rPr>
              <w:t>For all</w:t>
            </w:r>
            <w:r w:rsidRPr="00BD0357">
              <w:rPr>
                <w:lang w:val="en-US"/>
              </w:rPr>
              <w:t xml:space="preserve"> </w:t>
            </w:r>
            <w:r>
              <w:rPr>
                <w:lang w:val="en-US"/>
              </w:rPr>
              <w:t xml:space="preserve">modulations and scs </w:t>
            </w:r>
            <w:r>
              <w:t>when BWChannel_CA &gt; 25 MHz and Fedge,high = 2570 MHz</w:t>
            </w:r>
          </w:p>
          <w:p w:rsidR="0068140D" w:rsidRDefault="0068140D" w:rsidP="0068140D">
            <w:pPr>
              <w:ind w:left="568" w:firstLine="284"/>
            </w:pPr>
            <w:r>
              <w:t>IF</w:t>
            </w:r>
            <w:r>
              <w:tab/>
            </w:r>
            <w:r>
              <w:tab/>
            </w:r>
            <w:r>
              <w:tab/>
              <w:t>RBEnd &gt; NRB_agg 5/6 OR</w:t>
            </w:r>
          </w:p>
          <w:p w:rsidR="0068140D" w:rsidRDefault="0068140D" w:rsidP="0068140D">
            <w:r>
              <w:t xml:space="preserve">     </w:t>
            </w:r>
            <w:r>
              <w:tab/>
            </w:r>
            <w:r>
              <w:tab/>
            </w:r>
            <w:r>
              <w:tab/>
            </w:r>
            <w:r>
              <w:tab/>
            </w:r>
            <w:r>
              <w:tab/>
            </w:r>
            <w:r>
              <w:tab/>
              <w:t>LCRB &gt; NRB_agg - LCRB + NRB_agg /3</w:t>
            </w:r>
          </w:p>
          <w:p w:rsidR="0068140D" w:rsidRDefault="0068140D" w:rsidP="0068140D">
            <w:pPr>
              <w:ind w:left="1420" w:firstLine="284"/>
            </w:pPr>
            <w:r>
              <w:t>OR</w:t>
            </w:r>
          </w:p>
          <w:p w:rsidR="0068140D" w:rsidRDefault="0068140D" w:rsidP="0068140D">
            <w:r>
              <w:t xml:space="preserve">     </w:t>
            </w:r>
            <w:r>
              <w:tab/>
            </w:r>
            <w:r>
              <w:tab/>
            </w:r>
            <w:r>
              <w:tab/>
            </w:r>
            <w:r>
              <w:tab/>
            </w:r>
            <w:r>
              <w:tab/>
            </w:r>
            <w:r>
              <w:tab/>
              <w:t>RBEnd &lt; NRB_agg /6 AND LCRB &lt; 5</w:t>
            </w:r>
          </w:p>
          <w:p w:rsidR="0068140D" w:rsidRDefault="0068140D" w:rsidP="0068140D">
            <w:r>
              <w:tab/>
            </w:r>
            <w:r>
              <w:tab/>
            </w:r>
            <w:r>
              <w:tab/>
              <w:t>THEN A-MPR = 9 dB,</w:t>
            </w:r>
          </w:p>
          <w:p w:rsidR="0068140D" w:rsidRDefault="0068140D" w:rsidP="0068140D">
            <w:pPr>
              <w:ind w:left="568" w:firstLine="284"/>
            </w:pPr>
          </w:p>
          <w:p w:rsidR="0068140D" w:rsidRDefault="0068140D" w:rsidP="0068140D">
            <w:pPr>
              <w:ind w:left="568" w:firstLine="284"/>
            </w:pPr>
            <w:r>
              <w:t>ELSE IF</w:t>
            </w:r>
            <w:r>
              <w:tab/>
              <w:t>LCRB 2/3 &lt; RBend &lt; NRB_agg 5/6 AND LCRB &lt; NRB_agg /4</w:t>
            </w:r>
          </w:p>
          <w:p w:rsidR="0068140D" w:rsidRDefault="0068140D" w:rsidP="0068140D">
            <w:r>
              <w:tab/>
            </w:r>
            <w:r>
              <w:tab/>
            </w:r>
            <w:r>
              <w:tab/>
              <w:t>THEN A-MPR = 0 dB,</w:t>
            </w:r>
          </w:p>
          <w:p w:rsidR="0068140D" w:rsidRDefault="0068140D" w:rsidP="0068140D">
            <w:pPr>
              <w:ind w:left="568" w:firstLine="284"/>
            </w:pPr>
            <w:r>
              <w:t>OTHERWISE A-MPR = 4 dB.</w:t>
            </w:r>
          </w:p>
          <w:p w:rsidR="0068140D" w:rsidRDefault="0068140D" w:rsidP="0068140D"/>
          <w:p w:rsidR="0068140D" w:rsidRDefault="0068140D" w:rsidP="0068140D">
            <w:r>
              <w:t>When BWChannel_CA &lt;= 25 MHz and Fedge,high = 2570 MHz</w:t>
            </w:r>
          </w:p>
          <w:p w:rsidR="0068140D" w:rsidRDefault="0068140D" w:rsidP="0068140D">
            <w:pPr>
              <w:ind w:left="568" w:firstLine="284"/>
            </w:pPr>
            <w:r>
              <w:t xml:space="preserve">IF </w:t>
            </w:r>
            <w:r>
              <w:tab/>
            </w:r>
            <w:r>
              <w:tab/>
            </w:r>
            <w:r>
              <w:tab/>
              <w:t>LCRB &gt; NRB_agg - LCRB + NRB_agg /2</w:t>
            </w:r>
          </w:p>
          <w:p w:rsidR="0068140D" w:rsidRDefault="0068140D" w:rsidP="0068140D">
            <w:pPr>
              <w:ind w:left="568" w:firstLine="284"/>
            </w:pPr>
            <w:r>
              <w:t>THEN AMPR = 6 dB.</w:t>
            </w:r>
          </w:p>
          <w:p w:rsidR="0068140D" w:rsidRDefault="0068140D" w:rsidP="0068140D">
            <w:r>
              <w:tab/>
            </w:r>
            <w:r>
              <w:tab/>
            </w:r>
            <w:r>
              <w:tab/>
              <w:t>OTHERWISE A-MPR = 0 dB.</w:t>
            </w:r>
          </w:p>
          <w:p w:rsidR="0068140D" w:rsidRDefault="0068140D" w:rsidP="0068140D"/>
          <w:p w:rsidR="0068140D" w:rsidRDefault="0068140D" w:rsidP="0068140D">
            <w:r>
              <w:t>When Fedge_high &lt;= 2570 MHz - BWChannel_CA, A-MPR = 0 dB</w:t>
            </w:r>
            <w:bookmarkEnd w:id="16"/>
            <w:r>
              <w:t>.</w:t>
            </w:r>
          </w:p>
          <w:p w:rsidR="0068140D" w:rsidRPr="0068140D" w:rsidRDefault="0068140D" w:rsidP="0068140D">
            <w:pPr>
              <w:pStyle w:val="afd"/>
              <w:numPr>
                <w:ilvl w:val="0"/>
                <w:numId w:val="46"/>
              </w:numPr>
              <w:ind w:firstLineChars="0"/>
              <w:rPr>
                <w:bCs/>
                <w:lang w:eastAsia="zh-CN"/>
              </w:rPr>
            </w:pPr>
            <w:r>
              <w:rPr>
                <w:rFonts w:eastAsiaTheme="minorEastAsia"/>
                <w:bCs/>
                <w:lang w:eastAsia="zh-CN"/>
              </w:rPr>
              <w:t>Non-contiguous allocation</w:t>
            </w:r>
          </w:p>
          <w:p w:rsidR="0068140D" w:rsidRDefault="0068140D" w:rsidP="0068140D">
            <w:bookmarkStart w:id="17" w:name="_Hlk54282729"/>
            <w:r>
              <w:t>When BWChannel_CA &gt; 25 MHz and Fedge_high = 2570 MHz,</w:t>
            </w:r>
          </w:p>
          <w:p w:rsidR="0068140D" w:rsidRDefault="0068140D" w:rsidP="0068140D">
            <w:r>
              <w:t>A-MPR =</w:t>
            </w:r>
          </w:p>
          <w:p w:rsidR="0068140D" w:rsidRDefault="0068140D" w:rsidP="0068140D">
            <w:bookmarkStart w:id="18" w:name="_Hlk54282745"/>
            <w:r>
              <w:t xml:space="preserve">18 - 6e-06 B;      </w:t>
            </w:r>
            <w:r>
              <w:tab/>
            </w:r>
            <w:r>
              <w:tab/>
            </w:r>
            <w:r>
              <w:tab/>
              <w:t>0 &lt;= B &lt;= 5e+05</w:t>
            </w:r>
          </w:p>
          <w:p w:rsidR="0068140D" w:rsidRDefault="0068140D" w:rsidP="0068140D">
            <w:r>
              <w:t xml:space="preserve">15.9 - 1.75e-06 B; </w:t>
            </w:r>
            <w:r>
              <w:tab/>
              <w:t>5e+05 &lt; B &lt;= 4.5e+06</w:t>
            </w:r>
          </w:p>
          <w:p w:rsidR="0068140D" w:rsidRDefault="0068140D" w:rsidP="0068140D">
            <w:bookmarkStart w:id="19" w:name="_Hlk54282790"/>
            <w:bookmarkEnd w:id="17"/>
            <w:bookmarkEnd w:id="18"/>
            <w:r>
              <w:t>When BWChannel_CA &lt;= 25 MHz and Fedge_high = 2570 MHz,</w:t>
            </w:r>
          </w:p>
          <w:p w:rsidR="0068140D" w:rsidRDefault="0068140D" w:rsidP="0068140D">
            <w:r>
              <w:t xml:space="preserve">A-MPR = </w:t>
            </w:r>
          </w:p>
          <w:p w:rsidR="0068140D" w:rsidRDefault="0068140D" w:rsidP="0068140D">
            <w:bookmarkStart w:id="20" w:name="_Hlk54282865"/>
            <w:r>
              <w:t xml:space="preserve">11;               </w:t>
            </w:r>
            <w:r>
              <w:tab/>
            </w:r>
            <w:r>
              <w:tab/>
            </w:r>
            <w:r>
              <w:tab/>
            </w:r>
            <w:r>
              <w:tab/>
              <w:t>0 &lt;= B &lt;= 1e+06</w:t>
            </w:r>
          </w:p>
          <w:p w:rsidR="0068140D" w:rsidRDefault="0068140D" w:rsidP="0068140D">
            <w:r>
              <w:t xml:space="preserve">11.4 - 3.85e-07 B; </w:t>
            </w:r>
            <w:r>
              <w:tab/>
              <w:t>1e+06 &lt; B &lt;= 7.5e+06</w:t>
            </w:r>
          </w:p>
          <w:p w:rsidR="0068140D" w:rsidRDefault="0068140D" w:rsidP="0068140D">
            <w:r>
              <w:t>9.14 - 8.57e-08 B;  7.5e+06 &lt; B &lt;= 2.5e+07</w:t>
            </w:r>
          </w:p>
          <w:bookmarkEnd w:id="19"/>
          <w:bookmarkEnd w:id="20"/>
          <w:p w:rsidR="0068140D" w:rsidRDefault="0068140D" w:rsidP="0068140D">
            <w:r>
              <w:t>When Fedge_high &lt;= 2570 MHz - BWChannel_CA and 25 MHz &lt; BWChannel_CA &lt;= 35 MHz,</w:t>
            </w:r>
          </w:p>
          <w:p w:rsidR="0068140D" w:rsidRDefault="0068140D" w:rsidP="0068140D">
            <w:r>
              <w:t>A-MPR =</w:t>
            </w:r>
          </w:p>
          <w:p w:rsidR="0068140D" w:rsidRDefault="0068140D" w:rsidP="0068140D">
            <w:r>
              <w:t xml:space="preserve">11;               </w:t>
            </w:r>
            <w:r>
              <w:tab/>
            </w:r>
            <w:r>
              <w:tab/>
            </w:r>
            <w:r>
              <w:tab/>
            </w:r>
            <w:r>
              <w:tab/>
              <w:t>0 &lt;= A &lt;= 2e+06</w:t>
            </w:r>
          </w:p>
          <w:p w:rsidR="0068140D" w:rsidRDefault="0068140D" w:rsidP="0068140D">
            <w:r>
              <w:t xml:space="preserve">12.2 - 5.77e-07 A; </w:t>
            </w:r>
            <w:r>
              <w:tab/>
              <w:t>2e+06 &lt; A &lt;= 1.5e+07</w:t>
            </w:r>
          </w:p>
          <w:p w:rsidR="0068140D" w:rsidRDefault="0068140D" w:rsidP="0068140D">
            <w:r>
              <w:t xml:space="preserve">3.5;               </w:t>
            </w:r>
            <w:r>
              <w:tab/>
            </w:r>
            <w:r>
              <w:tab/>
            </w:r>
            <w:r>
              <w:tab/>
              <w:t>1.5e+07 &lt; A &lt;= 3.5e+07</w:t>
            </w:r>
          </w:p>
          <w:p w:rsidR="0068140D" w:rsidRDefault="0068140D" w:rsidP="0068140D">
            <w:bookmarkStart w:id="21" w:name="_Hlk54282960"/>
            <w:r>
              <w:t>When Fedge_high &lt;= 2570 MHz - BWChannel_CA and BWChannel_CA &lt;= 25 MHz,</w:t>
            </w:r>
          </w:p>
          <w:p w:rsidR="0068140D" w:rsidRDefault="0068140D" w:rsidP="0068140D">
            <w:bookmarkStart w:id="22" w:name="_Hlk54284423"/>
            <w:r>
              <w:t xml:space="preserve">7.5;              </w:t>
            </w:r>
            <w:r>
              <w:tab/>
            </w:r>
            <w:r>
              <w:tab/>
            </w:r>
            <w:r>
              <w:tab/>
            </w:r>
            <w:r>
              <w:tab/>
              <w:t>0 &lt;= A &lt;= 1e+06</w:t>
            </w:r>
          </w:p>
          <w:p w:rsidR="0068140D" w:rsidRDefault="0068140D" w:rsidP="0068140D">
            <w:r>
              <w:t xml:space="preserve">7.89 - 3.89e-07 A; </w:t>
            </w:r>
            <w:r>
              <w:tab/>
              <w:t>1e+06 &lt; A &lt;= 1e+07</w:t>
            </w:r>
          </w:p>
          <w:p w:rsidR="0068140D" w:rsidRPr="0068140D" w:rsidRDefault="0068140D" w:rsidP="0068140D">
            <w:r>
              <w:t xml:space="preserve">4.67 - 6.67e-08 A; </w:t>
            </w:r>
            <w:r>
              <w:tab/>
              <w:t>1e+07 &lt; A &lt;= 2.5e+07</w:t>
            </w:r>
            <w:bookmarkEnd w:id="21"/>
            <w:bookmarkEnd w:id="22"/>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4-2014909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FR1 UL NC CA frequency separation classes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78"/>
              <w:gridCol w:w="4251"/>
            </w:tblGrid>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H"/>
                    <w:rPr>
                      <w:lang w:val="en-US"/>
                    </w:rPr>
                  </w:pPr>
                  <w:r w:rsidRPr="00531282">
                    <w:rPr>
                      <w:lang w:val="en-US"/>
                    </w:rPr>
                    <w:t>Maximum allowed frequency separation</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100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200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[600 MHz]</w:t>
                  </w:r>
                </w:p>
              </w:tc>
            </w:tr>
          </w:tbl>
          <w:p w:rsidR="00840F24" w:rsidRPr="00CE50EC" w:rsidRDefault="00840F24" w:rsidP="00840F24">
            <w:pPr>
              <w:spacing w:after="0"/>
              <w:jc w:val="both"/>
              <w:rPr>
                <w:rFonts w:ascii="Arial" w:hAnsi="Arial" w:cs="Arial"/>
              </w:rPr>
            </w:pPr>
          </w:p>
          <w:p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6"/>
              <w:gridCol w:w="847"/>
              <w:gridCol w:w="960"/>
              <w:gridCol w:w="847"/>
              <w:gridCol w:w="960"/>
              <w:gridCol w:w="787"/>
              <w:gridCol w:w="1090"/>
              <w:gridCol w:w="829"/>
              <w:gridCol w:w="1091"/>
            </w:tblGrid>
            <w:tr w:rsidR="00840F24" w:rsidRPr="001D386E" w:rsidTr="00840F24">
              <w:trPr>
                <w:trHeight w:val="420"/>
                <w:jc w:val="center"/>
              </w:trPr>
              <w:tc>
                <w:tcPr>
                  <w:tcW w:w="1256" w:type="dxa"/>
                  <w:vAlign w:val="center"/>
                </w:tcPr>
                <w:p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rsidR="00840F24" w:rsidRPr="001D386E" w:rsidRDefault="00840F24" w:rsidP="00840F24">
                  <w:pPr>
                    <w:pStyle w:val="TAH"/>
                    <w:rPr>
                      <w:rFonts w:cs="Arial"/>
                    </w:rPr>
                  </w:pPr>
                  <w:r w:rsidRPr="001D386E">
                    <w:rPr>
                      <w:rFonts w:cs="Arial"/>
                    </w:rPr>
                    <w:t>Class 1 (dBm)</w:t>
                  </w:r>
                </w:p>
              </w:tc>
              <w:tc>
                <w:tcPr>
                  <w:tcW w:w="960" w:type="dxa"/>
                </w:tcPr>
                <w:p w:rsidR="00840F24" w:rsidRPr="001D386E" w:rsidRDefault="00840F24" w:rsidP="00840F24">
                  <w:pPr>
                    <w:pStyle w:val="TAH"/>
                    <w:rPr>
                      <w:rFonts w:cs="Arial"/>
                    </w:rPr>
                  </w:pPr>
                  <w:r w:rsidRPr="001D386E">
                    <w:rPr>
                      <w:rFonts w:cs="Arial"/>
                    </w:rPr>
                    <w:t>Tolerance (dB)</w:t>
                  </w:r>
                </w:p>
              </w:tc>
              <w:tc>
                <w:tcPr>
                  <w:tcW w:w="847" w:type="dxa"/>
                </w:tcPr>
                <w:p w:rsidR="00840F24" w:rsidRPr="001D386E" w:rsidRDefault="00840F24" w:rsidP="00840F24">
                  <w:pPr>
                    <w:pStyle w:val="TAH"/>
                    <w:rPr>
                      <w:rFonts w:cs="Arial"/>
                    </w:rPr>
                  </w:pPr>
                  <w:r w:rsidRPr="001D386E">
                    <w:rPr>
                      <w:rFonts w:cs="Arial"/>
                    </w:rPr>
                    <w:t>Class 2 (dBm)</w:t>
                  </w:r>
                </w:p>
              </w:tc>
              <w:tc>
                <w:tcPr>
                  <w:tcW w:w="960" w:type="dxa"/>
                </w:tcPr>
                <w:p w:rsidR="00840F24" w:rsidRPr="001D386E" w:rsidRDefault="00840F24" w:rsidP="00840F24">
                  <w:pPr>
                    <w:pStyle w:val="TAH"/>
                    <w:rPr>
                      <w:rFonts w:cs="Arial"/>
                    </w:rPr>
                  </w:pPr>
                  <w:r w:rsidRPr="001D386E">
                    <w:rPr>
                      <w:rFonts w:cs="Arial"/>
                    </w:rPr>
                    <w:t>Tolerance (dB)</w:t>
                  </w:r>
                </w:p>
              </w:tc>
              <w:tc>
                <w:tcPr>
                  <w:tcW w:w="787" w:type="dxa"/>
                </w:tcPr>
                <w:p w:rsidR="00840F24" w:rsidRPr="001D386E" w:rsidRDefault="00840F24" w:rsidP="00840F24">
                  <w:pPr>
                    <w:pStyle w:val="TAH"/>
                    <w:rPr>
                      <w:rFonts w:cs="Arial"/>
                    </w:rPr>
                  </w:pPr>
                  <w:r w:rsidRPr="001D386E">
                    <w:rPr>
                      <w:rFonts w:cs="Arial"/>
                    </w:rPr>
                    <w:t>Class 3 (dBm)</w:t>
                  </w:r>
                </w:p>
              </w:tc>
              <w:tc>
                <w:tcPr>
                  <w:tcW w:w="1090" w:type="dxa"/>
                </w:tcPr>
                <w:p w:rsidR="00840F24" w:rsidRPr="001D386E" w:rsidRDefault="00840F24" w:rsidP="00840F24">
                  <w:pPr>
                    <w:pStyle w:val="TAH"/>
                    <w:rPr>
                      <w:rFonts w:cs="Arial"/>
                    </w:rPr>
                  </w:pPr>
                  <w:r w:rsidRPr="001D386E">
                    <w:rPr>
                      <w:rFonts w:cs="Arial"/>
                    </w:rPr>
                    <w:t>Tolerance (dB)</w:t>
                  </w:r>
                </w:p>
              </w:tc>
              <w:tc>
                <w:tcPr>
                  <w:tcW w:w="829" w:type="dxa"/>
                </w:tcPr>
                <w:p w:rsidR="00840F24" w:rsidRPr="001D386E" w:rsidRDefault="00840F24" w:rsidP="00840F24">
                  <w:pPr>
                    <w:pStyle w:val="TAH"/>
                    <w:rPr>
                      <w:rFonts w:cs="Arial"/>
                    </w:rPr>
                  </w:pPr>
                  <w:r w:rsidRPr="001D386E">
                    <w:rPr>
                      <w:rFonts w:cs="Arial"/>
                    </w:rPr>
                    <w:t>Class 4 (dBm)</w:t>
                  </w:r>
                </w:p>
              </w:tc>
              <w:tc>
                <w:tcPr>
                  <w:tcW w:w="1087" w:type="dxa"/>
                </w:tcPr>
                <w:p w:rsidR="00840F24" w:rsidRPr="001D386E" w:rsidRDefault="00840F24" w:rsidP="00840F24">
                  <w:pPr>
                    <w:pStyle w:val="TAH"/>
                    <w:rPr>
                      <w:rFonts w:cs="Arial"/>
                    </w:rPr>
                  </w:pPr>
                  <w:r w:rsidRPr="001D386E">
                    <w:rPr>
                      <w:rFonts w:cs="Arial"/>
                    </w:rPr>
                    <w:t>Tolerance (dB)</w:t>
                  </w:r>
                </w:p>
              </w:tc>
            </w:tr>
            <w:tr w:rsidR="00840F24" w:rsidRPr="001D386E" w:rsidTr="00840F24">
              <w:trPr>
                <w:trHeight w:val="205"/>
                <w:jc w:val="center"/>
              </w:trPr>
              <w:tc>
                <w:tcPr>
                  <w:tcW w:w="1256" w:type="dxa"/>
                  <w:vAlign w:val="center"/>
                </w:tcPr>
                <w:p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lang w:eastAsia="ja-JP"/>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05"/>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14"/>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For transmission bandwidths confined within F</w:t>
                  </w:r>
                  <w:r w:rsidRPr="00840F24">
                    <w:rPr>
                      <w:rFonts w:cs="Arial"/>
                      <w:vertAlign w:val="subscript"/>
                      <w:lang w:val="en-US"/>
                    </w:rPr>
                    <w:t>UL_low</w:t>
                  </w:r>
                  <w:r w:rsidRPr="00840F24">
                    <w:rPr>
                      <w:rFonts w:cs="Arial"/>
                      <w:lang w:val="en-US"/>
                    </w:rPr>
                    <w:t xml:space="preserve"> and F</w:t>
                  </w:r>
                  <w:r w:rsidRPr="00840F24">
                    <w:rPr>
                      <w:rFonts w:cs="Arial"/>
                      <w:vertAlign w:val="subscript"/>
                      <w:lang w:val="en-US"/>
                    </w:rPr>
                    <w:t xml:space="preserve">UL_low </w:t>
                  </w:r>
                  <w:r w:rsidRPr="00840F24">
                    <w:rPr>
                      <w:rFonts w:cs="Arial"/>
                      <w:lang w:val="en-US"/>
                    </w:rPr>
                    <w:t>+ 4 MHz or F</w:t>
                  </w:r>
                  <w:r w:rsidRPr="00840F24">
                    <w:rPr>
                      <w:rFonts w:cs="Arial"/>
                      <w:vertAlign w:val="subscript"/>
                      <w:lang w:val="en-US"/>
                    </w:rPr>
                    <w:t>UL_high</w:t>
                  </w:r>
                  <w:r w:rsidRPr="00840F24">
                    <w:rPr>
                      <w:rFonts w:cs="Arial"/>
                      <w:lang w:val="en-US"/>
                    </w:rPr>
                    <w:t xml:space="preserve"> – 4 MHz and F</w:t>
                  </w:r>
                  <w:r w:rsidRPr="00840F24">
                    <w:rPr>
                      <w:rFonts w:cs="Arial"/>
                      <w:vertAlign w:val="subscript"/>
                      <w:lang w:val="en-US"/>
                    </w:rPr>
                    <w:t>UL_high</w:t>
                  </w:r>
                  <w:r w:rsidRPr="00840F24">
                    <w:rPr>
                      <w:rFonts w:cs="Arial"/>
                      <w:lang w:val="en-US"/>
                    </w:rPr>
                    <w:t>, the maximum output power requirement is relaxed by reducing the lower tolerance limit by 1.5 dB</w:t>
                  </w:r>
                </w:p>
                <w:p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t>P</w:t>
                  </w:r>
                  <w:r w:rsidRPr="00840F24">
                    <w:rPr>
                      <w:rFonts w:cs="Arial"/>
                      <w:vertAlign w:val="subscript"/>
                      <w:lang w:val="en-US"/>
                    </w:rPr>
                    <w:t>PowerClass</w:t>
                  </w:r>
                  <w:r w:rsidRPr="00840F24">
                    <w:rPr>
                      <w:rFonts w:cs="Arial"/>
                      <w:lang w:val="en-US"/>
                    </w:rPr>
                    <w:t xml:space="preserve"> is the maximum UE power specified without taking into account the tolerance</w:t>
                  </w:r>
                </w:p>
                <w:p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rsidR="00840F24" w:rsidRPr="00EB7E94" w:rsidRDefault="00840F24" w:rsidP="00840F24">
            <w:pPr>
              <w:rPr>
                <w:b/>
                <w:sz w:val="22"/>
                <w:szCs w:val="22"/>
              </w:rPr>
            </w:pPr>
            <w:r w:rsidRPr="00EB7E94">
              <w:rPr>
                <w:b/>
                <w:sz w:val="22"/>
                <w:szCs w:val="22"/>
              </w:rPr>
              <w:t>Proposal 1:</w:t>
            </w:r>
          </w:p>
          <w:p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rPr>
              <w:t>MPR</w:t>
            </w:r>
            <w:r w:rsidRPr="00EB7E94">
              <w:rPr>
                <w:b/>
                <w:bCs/>
                <w:sz w:val="22"/>
                <w:szCs w:val="22"/>
                <w:vertAlign w:val="subscript"/>
                <w:lang/>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rsidR="00840F24" w:rsidRPr="00EB7E94" w:rsidRDefault="00840F24" w:rsidP="00840F24">
            <w:pPr>
              <w:rPr>
                <w:b/>
                <w:sz w:val="22"/>
                <w:szCs w:val="22"/>
              </w:rPr>
            </w:pPr>
          </w:p>
          <w:p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rPr>
              <w:t>MPR</w:t>
            </w:r>
            <w:r w:rsidRPr="00EB7E94">
              <w:rPr>
                <w:b/>
                <w:bCs/>
                <w:sz w:val="22"/>
                <w:szCs w:val="22"/>
                <w:vertAlign w:val="subscript"/>
                <w:lang/>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rsidR="00840F24" w:rsidRPr="00EB7E94" w:rsidRDefault="00840F24" w:rsidP="00840F24">
            <w:pPr>
              <w:ind w:left="2840" w:firstLine="284"/>
              <w:rPr>
                <w:b/>
                <w:bCs/>
                <w:sz w:val="22"/>
                <w:szCs w:val="22"/>
              </w:rPr>
            </w:pPr>
            <w:r w:rsidRPr="00EB7E94">
              <w:rPr>
                <w:b/>
                <w:bCs/>
                <w:sz w:val="22"/>
                <w:szCs w:val="22"/>
              </w:rPr>
              <w:t xml:space="preserve">11; </w:t>
            </w:r>
            <w:r w:rsidRPr="00EB7E94">
              <w:rPr>
                <w:b/>
                <w:bCs/>
                <w:sz w:val="22"/>
                <w:szCs w:val="22"/>
              </w:rPr>
              <w:tab/>
            </w:r>
            <w:r w:rsidRPr="00EB7E94">
              <w:rPr>
                <w:b/>
                <w:bCs/>
                <w:sz w:val="22"/>
                <w:szCs w:val="22"/>
              </w:rPr>
              <w:tab/>
              <w:t>2.16 ≤ B &lt;3.24</w:t>
            </w:r>
          </w:p>
          <w:p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rsidR="00840F24" w:rsidRPr="00EB7E94" w:rsidRDefault="00840F24" w:rsidP="00840F24">
            <w:pPr>
              <w:ind w:left="2840" w:firstLine="284"/>
              <w:rPr>
                <w:b/>
                <w:bCs/>
                <w:sz w:val="22"/>
                <w:szCs w:val="22"/>
              </w:rPr>
            </w:pPr>
            <w:r w:rsidRPr="00EB7E94">
              <w:rPr>
                <w:b/>
                <w:bCs/>
                <w:sz w:val="22"/>
                <w:szCs w:val="22"/>
              </w:rPr>
              <w:t xml:space="preserve">7.5; </w:t>
            </w:r>
            <w:r w:rsidRPr="00EB7E94">
              <w:rPr>
                <w:b/>
                <w:bCs/>
                <w:sz w:val="22"/>
                <w:szCs w:val="22"/>
              </w:rPr>
              <w:tab/>
            </w:r>
            <w:r w:rsidRPr="00EB7E94">
              <w:rPr>
                <w:b/>
                <w:bCs/>
                <w:sz w:val="22"/>
                <w:szCs w:val="22"/>
              </w:rPr>
              <w:tab/>
              <w:t>10.08 ≤ B &lt; 16.56</w:t>
            </w:r>
          </w:p>
          <w:p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rsidR="00840F24" w:rsidRPr="00EB7E94" w:rsidRDefault="00840F24" w:rsidP="00840F24">
            <w:pPr>
              <w:jc w:val="both"/>
              <w:rPr>
                <w:sz w:val="22"/>
                <w:szCs w:val="22"/>
                <w:lang w:eastAsia="zh-CN"/>
              </w:rPr>
            </w:pPr>
          </w:p>
          <w:p w:rsidR="00840F24" w:rsidRPr="00EB7E94" w:rsidRDefault="00840F24" w:rsidP="00840F24">
            <w:pPr>
              <w:rPr>
                <w:b/>
                <w:sz w:val="22"/>
                <w:szCs w:val="22"/>
              </w:rPr>
            </w:pPr>
            <w:r w:rsidRPr="00EB7E94">
              <w:rPr>
                <w:b/>
                <w:sz w:val="22"/>
                <w:szCs w:val="22"/>
              </w:rPr>
              <w:t>Proposal 2:</w:t>
            </w:r>
          </w:p>
          <w:p w:rsidR="00840F24" w:rsidRPr="00EB7E94" w:rsidRDefault="00840F24" w:rsidP="00840F24">
            <w:pPr>
              <w:rPr>
                <w:b/>
                <w:sz w:val="22"/>
                <w:szCs w:val="22"/>
              </w:rPr>
            </w:pPr>
            <w:r w:rsidRPr="00EB7E94">
              <w:rPr>
                <w:b/>
                <w:sz w:val="22"/>
                <w:szCs w:val="22"/>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rsidR="00840F24" w:rsidRPr="00EB7E94" w:rsidRDefault="00840F24" w:rsidP="00840F24">
            <w:pPr>
              <w:rPr>
                <w:b/>
                <w:sz w:val="22"/>
                <w:szCs w:val="22"/>
              </w:rPr>
            </w:pPr>
          </w:p>
          <w:p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535"/>
              <w:gridCol w:w="1180"/>
              <w:gridCol w:w="1225"/>
              <w:gridCol w:w="1297"/>
              <w:gridCol w:w="691"/>
              <w:gridCol w:w="908"/>
            </w:tblGrid>
            <w:tr w:rsidR="00840F24" w:rsidRPr="009D0F9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SCS</w:t>
                  </w:r>
                </w:p>
                <w:p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PCC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SCC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Duplex mode</w:t>
                  </w:r>
                </w:p>
              </w:tc>
            </w:tr>
            <w:tr w:rsidR="00840F24" w:rsidRPr="009D0F97" w:rsidTr="00E66CFC">
              <w:trPr>
                <w:trHeight w:val="20"/>
                <w:jc w:val="center"/>
              </w:trPr>
              <w:tc>
                <w:tcPr>
                  <w:tcW w:w="802" w:type="pct"/>
                  <w:tcBorders>
                    <w:top w:val="single" w:sz="4" w:space="0" w:color="auto"/>
                    <w:left w:val="single" w:sz="4" w:space="0" w:color="auto"/>
                    <w:right w:val="single" w:sz="4" w:space="0" w:color="auto"/>
                  </w:tcBorders>
                  <w:vAlign w:val="center"/>
                </w:tcPr>
                <w:p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rsidR="00840F24" w:rsidRDefault="00840F24" w:rsidP="00840F24">
                  <w:pPr>
                    <w:pStyle w:val="TAC"/>
                  </w:pPr>
                  <w:r>
                    <w:t>FDD</w:t>
                  </w:r>
                </w:p>
              </w:tc>
            </w:tr>
            <w:tr w:rsidR="00840F24" w:rsidRPr="009D0F9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The carrier centre frequency of S</w:t>
                  </w:r>
                  <w:r w:rsidRPr="001D386E">
                    <w:rPr>
                      <w:rFonts w:cs="Arial" w:hint="eastAsia"/>
                      <w:lang w:val="en-US" w:eastAsia="zh-CN"/>
                    </w:rPr>
                    <w:t>CC in the UL operating band is configured closer to the DL operating band.</w:t>
                  </w:r>
                </w:p>
                <w:p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subclause 6.2.4</w:t>
                  </w:r>
                  <w:r w:rsidRPr="00840F24">
                    <w:rPr>
                      <w:rFonts w:cs="Arial" w:hint="eastAsia"/>
                      <w:lang w:val="en-US" w:eastAsia="zh-CN"/>
                    </w:rPr>
                    <w:t>.</w:t>
                  </w:r>
                </w:p>
                <w:p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rsidR="00840F24" w:rsidRPr="00840F24" w:rsidRDefault="00840F24" w:rsidP="00840F24">
                  <w:pPr>
                    <w:pStyle w:val="TAN"/>
                    <w:spacing w:after="240"/>
                    <w:ind w:left="0" w:firstLine="0"/>
                    <w:rPr>
                      <w:lang w:val="en-US"/>
                    </w:rPr>
                  </w:pP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016513</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5" w:type="dxa"/>
          </w:tcPr>
          <w:p w:rsidR="001B4C94" w:rsidRDefault="00840F24" w:rsidP="001E47C9">
            <w:pPr>
              <w:rPr>
                <w:bCs/>
                <w:lang w:eastAsia="zh-CN"/>
              </w:rPr>
            </w:pPr>
            <w:r>
              <w:rPr>
                <w:bCs/>
                <w:lang w:eastAsia="zh-CN"/>
              </w:rPr>
              <w:t>Intra-band NC CA CR resubmission</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r>
              <w:rPr>
                <w:rFonts w:eastAsiaTheme="minorEastAsia"/>
                <w:lang w:eastAsia="zh-CN"/>
              </w:rPr>
              <w:t>HiSilicon</w:t>
            </w:r>
          </w:p>
        </w:tc>
        <w:tc>
          <w:tcPr>
            <w:tcW w:w="8085" w:type="dxa"/>
          </w:tcPr>
          <w:p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rsidR="00840F24" w:rsidRDefault="00840F24" w:rsidP="00840F24">
            <w:pPr>
              <w:spacing w:after="120"/>
              <w:jc w:val="center"/>
            </w:pPr>
            <w:r>
              <w:rPr>
                <w:noProof/>
                <w:lang w:val="en-US" w:eastAsia="zh-CN"/>
              </w:rPr>
              <w:drawing>
                <wp:inline distT="0" distB="0" distL="0" distR="0">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1067435"/>
                          </a:xfrm>
                          <a:prstGeom prst="rect">
                            <a:avLst/>
                          </a:prstGeom>
                          <a:noFill/>
                        </pic:spPr>
                      </pic:pic>
                    </a:graphicData>
                  </a:graphic>
                </wp:inline>
              </w:drawing>
            </w:r>
          </w:p>
          <w:p w:rsidR="00840F24" w:rsidRDefault="00840F24" w:rsidP="00840F24">
            <w:pPr>
              <w:rPr>
                <w:b/>
                <w:i/>
              </w:rPr>
            </w:pPr>
            <w:r>
              <w:rPr>
                <w:rFonts w:hint="eastAsia"/>
                <w:b/>
                <w:i/>
              </w:rPr>
              <w:t>O</w:t>
            </w:r>
            <w:r>
              <w:rPr>
                <w:b/>
                <w:i/>
              </w:rPr>
              <w:t xml:space="preserve">bservation 2: For NR intra-band UL CA, Pcmax,f,c for PHR reporting cannot be ensured to use the same Pcmax,f,c in physical layer: Ppowerclass-max(MPR, AMPR), where MPR and AMPR are specified for intra-band UL CA. </w:t>
            </w:r>
          </w:p>
          <w:p w:rsidR="001B4C94" w:rsidRPr="00840F24" w:rsidRDefault="00840F24" w:rsidP="001E47C9">
            <w:pPr>
              <w:rPr>
                <w:b/>
                <w:i/>
                <w:lang w:val="en-US"/>
              </w:rPr>
            </w:pPr>
            <w:r w:rsidRPr="000F13CD">
              <w:rPr>
                <w:b/>
                <w:i/>
                <w:lang w:val="en-US"/>
              </w:rPr>
              <w:t xml:space="preserve">Proposal </w:t>
            </w:r>
            <w:r>
              <w:rPr>
                <w:b/>
                <w:i/>
                <w:lang w:val="en-US"/>
              </w:rPr>
              <w:t>1</w:t>
            </w:r>
            <w:r w:rsidRPr="000F13CD">
              <w:rPr>
                <w:b/>
                <w:i/>
                <w:lang w:val="en-US"/>
              </w:rPr>
              <w:t>:</w:t>
            </w:r>
            <w:r>
              <w:rPr>
                <w:b/>
                <w:i/>
                <w:lang w:val="en-US"/>
              </w:rPr>
              <w:t xml:space="preserve"> For NR intra-band contiguous and non-contiguous UL CA, </w:t>
            </w:r>
            <w:bookmarkStart w:id="23" w:name="OLE_LINK19"/>
            <w:r>
              <w:rPr>
                <w:b/>
                <w:i/>
                <w:lang w:val="en-US"/>
              </w:rPr>
              <w:t>the Pcmax,f,c for each CC is defined as the Pcmax using the MPR defined for single carrier.</w:t>
            </w:r>
            <w:bookmarkEnd w:id="23"/>
          </w:p>
        </w:tc>
      </w:tr>
    </w:tbl>
    <w:p w:rsidR="00051ABF" w:rsidRDefault="00051ABF"/>
    <w:p w:rsidR="00051ABF" w:rsidRDefault="005443BF">
      <w:pPr>
        <w:pStyle w:val="2"/>
      </w:pPr>
      <w:r>
        <w:rPr>
          <w:rFonts w:hint="eastAsia"/>
        </w:rPr>
        <w:t>Open issues</w:t>
      </w:r>
      <w:r>
        <w:t xml:space="preserve"> summary</w:t>
      </w:r>
    </w:p>
    <w:p w:rsidR="00CA463B" w:rsidRDefault="00CA463B" w:rsidP="001A5914">
      <w:pPr>
        <w:pStyle w:val="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rsidR="00840F24" w:rsidRDefault="00840F24" w:rsidP="00840F24">
      <w:pPr>
        <w:rPr>
          <w:b/>
          <w:color w:val="000000" w:themeColor="text1"/>
          <w:u w:val="single"/>
          <w:lang w:eastAsia="ko-KR"/>
        </w:rPr>
      </w:pPr>
      <w:r>
        <w:rPr>
          <w:b/>
          <w:color w:val="000000" w:themeColor="text1"/>
          <w:u w:val="single"/>
          <w:lang w:eastAsia="ko-KR"/>
        </w:rPr>
        <w:t>Issue 1-1-1: AMPR</w:t>
      </w:r>
    </w:p>
    <w:p w:rsidR="00840F24" w:rsidRDefault="00840F24" w:rsidP="00840F24">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Pr="00AC0720" w:rsidRDefault="00840F24" w:rsidP="00AC0720">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AMPR in R4-2014171</w:t>
      </w:r>
    </w:p>
    <w:p w:rsidR="00AC0720" w:rsidRPr="00AC0720" w:rsidRDefault="00840F24" w:rsidP="00AC0720">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AMPR in R4-2014518</w:t>
      </w:r>
    </w:p>
    <w:p w:rsidR="00840F24" w:rsidRPr="00AC0720" w:rsidRDefault="00AC0720" w:rsidP="00AC0720">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hint="eastAsia"/>
          <w:color w:val="000000" w:themeColor="text1"/>
          <w:szCs w:val="24"/>
          <w:lang w:eastAsia="zh-CN"/>
        </w:rPr>
        <w:t>O</w:t>
      </w:r>
      <w:r w:rsidRPr="00AC0720">
        <w:rPr>
          <w:rFonts w:eastAsia="SimSun"/>
          <w:color w:val="000000" w:themeColor="text1"/>
          <w:szCs w:val="24"/>
          <w:lang w:eastAsia="zh-CN"/>
        </w:rPr>
        <w:t xml:space="preserve">ption 3: </w:t>
      </w:r>
      <w:bookmarkStart w:id="24" w:name="OLE_LINK20"/>
      <w:r>
        <w:rPr>
          <w:rFonts w:eastAsia="SimSun"/>
          <w:color w:val="000000" w:themeColor="text1"/>
          <w:szCs w:val="24"/>
          <w:lang w:eastAsia="zh-CN"/>
        </w:rPr>
        <w:t>A</w:t>
      </w:r>
      <w:r w:rsidRPr="00AC0720">
        <w:rPr>
          <w:rFonts w:eastAsia="SimSun"/>
          <w:color w:val="000000" w:themeColor="text1"/>
          <w:szCs w:val="24"/>
          <w:lang w:eastAsia="zh-CN"/>
        </w:rPr>
        <w:t>MPR in R4-2016009</w:t>
      </w:r>
      <w:bookmarkEnd w:id="24"/>
    </w:p>
    <w:p w:rsidR="00840F24" w:rsidRDefault="00840F24" w:rsidP="00840F24">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840F24" w:rsidRDefault="00840F24" w:rsidP="00840F24">
      <w:pPr>
        <w:pStyle w:val="afd"/>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840F24" w:rsidRDefault="00840F24" w:rsidP="00840F24">
      <w:pPr>
        <w:rPr>
          <w:b/>
          <w:color w:val="000000" w:themeColor="text1"/>
          <w:u w:val="single"/>
          <w:lang w:eastAsia="ko-KR"/>
        </w:rPr>
      </w:pPr>
      <w:r>
        <w:rPr>
          <w:b/>
          <w:color w:val="000000" w:themeColor="text1"/>
          <w:u w:val="single"/>
          <w:lang w:eastAsia="ko-KR"/>
        </w:rPr>
        <w:t>Issue 1-1-2: MSD and UL configuration</w:t>
      </w:r>
    </w:p>
    <w:p w:rsidR="00840F24" w:rsidRDefault="00840F24" w:rsidP="00840F24">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840F24" w:rsidRPr="00AC0720" w:rsidRDefault="00840F24" w:rsidP="00AC0720">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MSD in R4-2014171</w:t>
      </w:r>
    </w:p>
    <w:p w:rsidR="00840F24" w:rsidRPr="00AC0720" w:rsidRDefault="00840F24" w:rsidP="00AC0720">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MSD in R4-2014518</w:t>
      </w:r>
    </w:p>
    <w:p w:rsidR="00AC0720" w:rsidRPr="00AC0720" w:rsidRDefault="00AC0720" w:rsidP="00AC0720">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Option 3: MSD in R4-2016009</w:t>
      </w:r>
    </w:p>
    <w:p w:rsidR="00840F24" w:rsidRDefault="00840F24" w:rsidP="00840F24">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840F24" w:rsidRDefault="00840F24" w:rsidP="00840F24">
      <w:pPr>
        <w:pStyle w:val="afd"/>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C67B1" w:rsidRDefault="005C67B1" w:rsidP="005C67B1">
      <w:pPr>
        <w:pStyle w:val="3"/>
        <w:ind w:left="709"/>
        <w:rPr>
          <w:sz w:val="24"/>
          <w:szCs w:val="16"/>
          <w:lang w:val="en-US"/>
        </w:rPr>
      </w:pPr>
      <w:r>
        <w:rPr>
          <w:sz w:val="24"/>
          <w:szCs w:val="16"/>
          <w:lang w:val="en-US"/>
        </w:rPr>
        <w:t>Sub-topic 1-2 Other requirement</w:t>
      </w:r>
    </w:p>
    <w:p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Pr="005C67B1" w:rsidRDefault="005C67B1" w:rsidP="005C67B1">
      <w:pPr>
        <w:pStyle w:val="afd"/>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Pr>
          <w:rFonts w:eastAsia="SimSun"/>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78"/>
        <w:gridCol w:w="4251"/>
      </w:tblGrid>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840F24" w:rsidRDefault="005C67B1" w:rsidP="00E66CFC">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H"/>
            </w:pPr>
            <w:r>
              <w:t>Maximum allowed frequency separation</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10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20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rsidR="005C67B1" w:rsidRPr="00DA4C27" w:rsidRDefault="005C67B1" w:rsidP="00E66CFC">
            <w:pPr>
              <w:pStyle w:val="TAC"/>
            </w:pPr>
            <w:r>
              <w:t>[600 MHz]</w:t>
            </w:r>
          </w:p>
        </w:tc>
      </w:tr>
    </w:tbl>
    <w:p w:rsidR="005C67B1" w:rsidRDefault="005C67B1" w:rsidP="005C67B1">
      <w:pPr>
        <w:pStyle w:val="afd"/>
        <w:overflowPunct/>
        <w:autoSpaceDE/>
        <w:autoSpaceDN/>
        <w:adjustRightInd/>
        <w:spacing w:after="120"/>
        <w:ind w:left="1440" w:firstLineChars="0" w:firstLine="0"/>
        <w:textAlignment w:val="auto"/>
        <w:rPr>
          <w:rFonts w:eastAsia="SimSun"/>
          <w:color w:val="000000" w:themeColor="text1"/>
          <w:szCs w:val="24"/>
          <w:lang w:eastAsia="zh-CN"/>
        </w:rPr>
      </w:pPr>
    </w:p>
    <w:p w:rsidR="005C67B1" w:rsidRPr="005C67B1" w:rsidRDefault="005C67B1" w:rsidP="005C67B1">
      <w:pPr>
        <w:pStyle w:val="afd"/>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878"/>
        <w:gridCol w:w="4251"/>
      </w:tblGrid>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rsidR="005C67B1" w:rsidRPr="001C0CC4" w:rsidRDefault="005C67B1" w:rsidP="00E66CFC">
            <w:pPr>
              <w:pStyle w:val="TAH"/>
            </w:pPr>
            <w:r>
              <w:t>frequency separation</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eastAsia="zh-CN"/>
              </w:rPr>
            </w:pPr>
            <w:r w:rsidRPr="005C67B1">
              <w:rPr>
                <w:lang w:val="en-US" w:eastAsia="zh-CN"/>
              </w:rPr>
              <w:t xml:space="preserve">20 MHz ≤ </w:t>
            </w:r>
            <w:r w:rsidRPr="001C0CC4">
              <w:rPr>
                <w:lang w:val="fi-FI" w:eastAsia="zh-CN"/>
              </w:rPr>
              <w:t>BW</w:t>
            </w:r>
            <w:r w:rsidRPr="005C67B1">
              <w:rPr>
                <w:vertAlign w:val="subscript"/>
                <w:lang w:val="en-US" w:eastAsia="zh-CN"/>
              </w:rPr>
              <w:t>Channel_NC_CA</w:t>
            </w:r>
            <w:r w:rsidRPr="005C67B1">
              <w:rPr>
                <w:lang w:val="en-US" w:eastAsia="zh-CN"/>
              </w:rPr>
              <w:t xml:space="preserve"> ≤ 100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 xml:space="preserve">100 MHz &lt; </w:t>
            </w:r>
            <w:r w:rsidR="005578D3" w:rsidRPr="005578D3">
              <w:rPr>
                <w:lang w:val="en-US"/>
                <w:rPrChange w:id="25" w:author="The Qualcomm User" w:date="2020-11-03T08:40:00Z">
                  <w:rPr>
                    <w:rFonts w:ascii="Times New Roman" w:hAnsi="Times New Roman"/>
                    <w:sz w:val="20"/>
                    <w:lang w:val="fi-FI"/>
                  </w:rPr>
                </w:rPrChange>
              </w:rPr>
              <w:t>BW</w:t>
            </w:r>
            <w:r w:rsidRPr="005C67B1">
              <w:rPr>
                <w:vertAlign w:val="subscript"/>
                <w:lang w:val="en-US"/>
              </w:rPr>
              <w:t>Channel_NC_CA</w:t>
            </w:r>
            <w:r w:rsidRPr="005C67B1">
              <w:rPr>
                <w:lang w:val="en-US"/>
              </w:rPr>
              <w:t xml:space="preserve"> ≤ 200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200MHz&lt;</w:t>
            </w:r>
            <w:r w:rsidR="005578D3" w:rsidRPr="005578D3">
              <w:rPr>
                <w:lang w:val="en-US"/>
                <w:rPrChange w:id="26" w:author="The Qualcomm User" w:date="2020-11-03T08:40:00Z">
                  <w:rPr>
                    <w:rFonts w:ascii="Times New Roman" w:hAnsi="Times New Roman"/>
                    <w:sz w:val="20"/>
                    <w:lang w:val="fi-FI"/>
                  </w:rPr>
                </w:rPrChange>
              </w:rPr>
              <w:t>BW</w:t>
            </w:r>
            <w:r w:rsidRPr="005C67B1">
              <w:rPr>
                <w:vertAlign w:val="subscript"/>
                <w:lang w:val="en-US"/>
              </w:rPr>
              <w:t>Channel_NC_CA</w:t>
            </w:r>
            <w:r w:rsidRPr="005C67B1">
              <w:rPr>
                <w:lang w:val="en-US"/>
              </w:rPr>
              <w:t>≤ [600MHz]</w:t>
            </w:r>
          </w:p>
        </w:tc>
      </w:tr>
    </w:tbl>
    <w:p w:rsidR="005C67B1" w:rsidRDefault="005C67B1" w:rsidP="005C67B1">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Default="005C67B1" w:rsidP="005C67B1">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5C67B1">
        <w:rPr>
          <w:rFonts w:eastAsia="SimSun"/>
          <w:color w:val="000000" w:themeColor="text1"/>
          <w:szCs w:val="24"/>
          <w:lang w:eastAsia="zh-CN"/>
        </w:rPr>
        <w:t>23</w:t>
      </w:r>
      <w:r>
        <w:rPr>
          <w:rFonts w:eastAsia="SimSun"/>
          <w:color w:val="000000" w:themeColor="text1"/>
          <w:szCs w:val="24"/>
          <w:lang w:eastAsia="zh-CN"/>
        </w:rPr>
        <w:t xml:space="preserve">dBm with </w:t>
      </w:r>
      <w:r w:rsidRPr="005C67B1">
        <w:rPr>
          <w:rFonts w:eastAsia="SimSun"/>
          <w:color w:val="000000" w:themeColor="text1"/>
          <w:szCs w:val="24"/>
          <w:lang w:eastAsia="zh-CN"/>
        </w:rPr>
        <w:t>+2/-3</w:t>
      </w:r>
      <w:r>
        <w:rPr>
          <w:rFonts w:eastAsia="SimSun"/>
          <w:color w:val="000000" w:themeColor="text1"/>
          <w:szCs w:val="24"/>
          <w:lang w:eastAsia="zh-CN"/>
        </w:rPr>
        <w:t>dB tolerance</w:t>
      </w:r>
    </w:p>
    <w:p w:rsidR="005C67B1" w:rsidRDefault="008F41A0" w:rsidP="008F41A0">
      <w:pPr>
        <w:pStyle w:val="afd"/>
        <w:numPr>
          <w:ilvl w:val="1"/>
          <w:numId w:val="5"/>
        </w:numPr>
        <w:overflowPunct/>
        <w:autoSpaceDE/>
        <w:autoSpaceDN/>
        <w:adjustRightInd/>
        <w:spacing w:after="120"/>
        <w:ind w:left="1276" w:firstLineChars="0" w:hanging="283"/>
        <w:textAlignment w:val="auto"/>
        <w:rPr>
          <w:rFonts w:eastAsia="SimSun"/>
          <w:color w:val="000000" w:themeColor="text1"/>
          <w:szCs w:val="24"/>
          <w:lang w:eastAsia="zh-CN"/>
        </w:rPr>
      </w:pPr>
      <w:r>
        <w:rPr>
          <w:rFonts w:eastAsia="SimSun"/>
          <w:b/>
          <w:color w:val="000000" w:themeColor="text1"/>
          <w:szCs w:val="24"/>
          <w:lang w:eastAsia="zh-CN"/>
        </w:rPr>
        <w:t xml:space="preserve"> </w:t>
      </w:r>
      <w:r w:rsidR="005C67B1">
        <w:rPr>
          <w:rFonts w:eastAsia="SimSun"/>
          <w:b/>
          <w:color w:val="000000" w:themeColor="text1"/>
          <w:szCs w:val="24"/>
          <w:lang w:eastAsia="zh-CN"/>
        </w:rPr>
        <w:t xml:space="preserve">Option 2: </w:t>
      </w:r>
      <w:r w:rsidR="005C67B1" w:rsidRPr="005C67B1">
        <w:rPr>
          <w:rFonts w:eastAsia="SimSun"/>
          <w:color w:val="000000" w:themeColor="text1"/>
          <w:szCs w:val="24"/>
          <w:lang w:eastAsia="zh-CN"/>
        </w:rPr>
        <w:t>23</w:t>
      </w:r>
      <w:r w:rsidR="005C67B1">
        <w:rPr>
          <w:rFonts w:eastAsia="SimSun"/>
          <w:color w:val="000000" w:themeColor="text1"/>
          <w:szCs w:val="24"/>
          <w:lang w:eastAsia="zh-CN"/>
        </w:rPr>
        <w:t xml:space="preserve">dBm with </w:t>
      </w:r>
      <w:r w:rsidR="005C67B1" w:rsidRPr="005C67B1">
        <w:rPr>
          <w:rFonts w:eastAsia="SimSun"/>
          <w:color w:val="000000" w:themeColor="text1"/>
          <w:szCs w:val="24"/>
          <w:lang w:eastAsia="zh-CN"/>
        </w:rPr>
        <w:t>+2/-</w:t>
      </w:r>
      <w:r w:rsidR="005C67B1">
        <w:rPr>
          <w:rFonts w:eastAsia="SimSun"/>
          <w:color w:val="000000" w:themeColor="text1"/>
          <w:szCs w:val="24"/>
          <w:lang w:eastAsia="zh-CN"/>
        </w:rPr>
        <w:t>2dB tolerance</w:t>
      </w:r>
      <w:r w:rsidR="005C67B1">
        <w:rPr>
          <w:rFonts w:eastAsia="SimSun"/>
          <w:b/>
          <w:color w:val="000000" w:themeColor="text1"/>
          <w:szCs w:val="24"/>
          <w:lang w:eastAsia="zh-CN"/>
        </w:rPr>
        <w:t xml:space="preserve"> </w:t>
      </w:r>
    </w:p>
    <w:p w:rsidR="005C67B1" w:rsidRDefault="005C67B1" w:rsidP="005C67B1">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1-2-3: Pcmax for intra-band UL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Default="005C67B1" w:rsidP="00AC0720">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 </w:t>
      </w:r>
      <w:r w:rsidR="00AC0720">
        <w:rPr>
          <w:b/>
          <w:i/>
          <w:lang w:val="en-US"/>
        </w:rPr>
        <w:t>the P</w:t>
      </w:r>
      <w:r w:rsidR="00AC0720" w:rsidRPr="00AC0720">
        <w:rPr>
          <w:b/>
          <w:i/>
          <w:vertAlign w:val="subscript"/>
          <w:lang w:val="en-US"/>
        </w:rPr>
        <w:t>CMAX,L,f,c</w:t>
      </w:r>
      <w:r w:rsidR="00AC0720">
        <w:rPr>
          <w:b/>
          <w:i/>
          <w:lang w:val="en-US"/>
        </w:rPr>
        <w:t xml:space="preserve"> for each CC is defined as: </w:t>
      </w:r>
      <w:r w:rsidR="00AC0720" w:rsidRPr="00AC0720">
        <w:rPr>
          <w:b/>
          <w:i/>
          <w:lang w:val="en-US"/>
        </w:rPr>
        <w:t>PCMAX_L,f,c = MIN {PEMAX,c– ∆TC,c,  (PPowerClass – ΔPPowerClass) – MAX(MAX(MPRc+∆MPRc, A-MPRc)+ ΔTIB,c + ∆TC,c + ∆TRxSRS, P-MPRc) }</w:t>
      </w:r>
      <w:r w:rsidR="00AC0720">
        <w:rPr>
          <w:b/>
          <w:i/>
          <w:lang w:val="en-US"/>
        </w:rPr>
        <w:t>, where MPRc and AMPRc use the MPR and AMPR defined for single carrier.</w:t>
      </w:r>
    </w:p>
    <w:p w:rsidR="005C67B1" w:rsidRDefault="005C67B1" w:rsidP="005C67B1">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9211E" w:rsidRDefault="0059211E" w:rsidP="0059211E">
      <w:pPr>
        <w:spacing w:after="120"/>
        <w:rPr>
          <w:ins w:id="27" w:author="Zhangqian (Zq)" w:date="2020-11-02T11:19:00Z"/>
          <w:color w:val="000000" w:themeColor="text1"/>
          <w:szCs w:val="24"/>
          <w:lang w:eastAsia="zh-CN"/>
        </w:rPr>
      </w:pPr>
    </w:p>
    <w:p w:rsidR="00485896" w:rsidRPr="00B361FF" w:rsidRDefault="00485896" w:rsidP="0059211E">
      <w:pPr>
        <w:spacing w:after="120"/>
        <w:rPr>
          <w:color w:val="000000" w:themeColor="text1"/>
          <w:szCs w:val="24"/>
          <w:lang w:val="en-US" w:eastAsia="zh-CN"/>
        </w:rPr>
      </w:pPr>
    </w:p>
    <w:p w:rsidR="00051ABF" w:rsidRDefault="005443BF">
      <w:pPr>
        <w:pStyle w:val="2"/>
        <w:rPr>
          <w:lang w:val="en-US"/>
        </w:rPr>
      </w:pPr>
      <w:r>
        <w:rPr>
          <w:lang w:val="en-US"/>
        </w:rPr>
        <w:t xml:space="preserve">Companies views’ collection for 1st round </w:t>
      </w:r>
    </w:p>
    <w:p w:rsidR="00051ABF" w:rsidRDefault="005443BF" w:rsidP="001A5914">
      <w:pPr>
        <w:pStyle w:val="3"/>
        <w:ind w:left="709"/>
        <w:rPr>
          <w:sz w:val="24"/>
          <w:szCs w:val="16"/>
        </w:rPr>
      </w:pPr>
      <w:r>
        <w:rPr>
          <w:sz w:val="24"/>
          <w:szCs w:val="16"/>
        </w:rPr>
        <w:t xml:space="preserve">Open issues </w:t>
      </w:r>
    </w:p>
    <w:tbl>
      <w:tblPr>
        <w:tblStyle w:val="afa"/>
        <w:tblW w:w="9631" w:type="dxa"/>
        <w:tblLayout w:type="fixed"/>
        <w:tblLook w:val="04A0"/>
      </w:tblPr>
      <w:tblGrid>
        <w:gridCol w:w="1696"/>
        <w:gridCol w:w="7935"/>
      </w:tblGrid>
      <w:tr w:rsidR="00051ABF">
        <w:tc>
          <w:tcPr>
            <w:tcW w:w="169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trPr>
          <w:trHeight w:val="270"/>
        </w:trPr>
        <w:tc>
          <w:tcPr>
            <w:tcW w:w="1696" w:type="dxa"/>
            <w:vMerge w:val="restart"/>
          </w:tcPr>
          <w:p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rsidR="004B3124" w:rsidRDefault="00376079" w:rsidP="00DC17A1">
            <w:pPr>
              <w:spacing w:after="120"/>
              <w:rPr>
                <w:ins w:id="28" w:author="The Qualcomm User" w:date="2020-11-03T08:40:00Z"/>
                <w:rFonts w:eastAsia="Yu Mincho"/>
                <w:color w:val="000000" w:themeColor="text1"/>
                <w:lang w:eastAsia="ko-KR"/>
              </w:rPr>
            </w:pPr>
            <w:ins w:id="29" w:author="Skyworks" w:date="2020-11-03T11:39:00Z">
              <w:r>
                <w:rPr>
                  <w:rFonts w:eastAsia="Yu Mincho"/>
                  <w:color w:val="000000" w:themeColor="text1"/>
                  <w:lang w:eastAsia="ko-KR"/>
                </w:rPr>
                <w:t>Skyworks: For non-contiguous allocations, presented results between each contribution are similar to those previously studied for CA_n48B. We have a preference in adopting the same equation format that was agreed for CA_n48B, ie option 1 or 3 format. We are open to adjust staircase equations values based on simulation results of option 1 &amp; 2 and measurement data from option 1. There is little difference between option 1 and 3.</w:t>
              </w:r>
            </w:ins>
          </w:p>
          <w:p w:rsidR="00A309DF" w:rsidRDefault="00A309DF" w:rsidP="00DC17A1">
            <w:pPr>
              <w:spacing w:after="120"/>
              <w:rPr>
                <w:ins w:id="30" w:author="The Qualcomm User" w:date="2020-11-03T08:41:00Z"/>
                <w:rFonts w:eastAsia="Yu Mincho"/>
                <w:color w:val="000000" w:themeColor="text1"/>
                <w:lang w:eastAsia="ko-KR"/>
              </w:rPr>
            </w:pPr>
          </w:p>
          <w:p w:rsidR="00A309DF" w:rsidRPr="00A309DF" w:rsidRDefault="00A309DF" w:rsidP="00A309DF">
            <w:pPr>
              <w:spacing w:after="120"/>
              <w:rPr>
                <w:ins w:id="31" w:author="The Qualcomm User" w:date="2020-11-03T08:41:00Z"/>
                <w:rFonts w:eastAsia="Yu Mincho"/>
                <w:color w:val="000000" w:themeColor="text1"/>
                <w:lang w:eastAsia="ko-KR"/>
              </w:rPr>
            </w:pPr>
            <w:ins w:id="32" w:author="The Qualcomm User" w:date="2020-11-03T08:41:00Z">
              <w:r w:rsidRPr="00A309DF">
                <w:rPr>
                  <w:rFonts w:eastAsia="Yu Mincho"/>
                  <w:color w:val="000000" w:themeColor="text1"/>
                  <w:lang w:eastAsia="ko-KR"/>
                </w:rPr>
                <w:t>Qualcomm: Comparison between Nokia and Qualcomm is below using Nokia region thresholds. Nokia’s thresholds have to be modified per the diagram below: QC’s AMPR values mapped on Nokia’s proposal are as follows. AMPR2=7dB may not be needed everywhere, so there is room for adjustment here. Table and Diagram is shown below: Use QC values with Nokia regions at first. Also correct Nokia regions as shown</w:t>
              </w:r>
            </w:ins>
          </w:p>
          <w:p w:rsidR="00A309DF" w:rsidRDefault="00A67FD0" w:rsidP="00DC17A1">
            <w:pPr>
              <w:spacing w:after="120"/>
              <w:rPr>
                <w:ins w:id="33" w:author="The Qualcomm User" w:date="2020-11-03T08:40:00Z"/>
                <w:rFonts w:eastAsia="Yu Mincho"/>
                <w:color w:val="000000" w:themeColor="text1"/>
                <w:lang w:eastAsia="ko-KR"/>
              </w:rPr>
            </w:pPr>
            <w:ins w:id="34" w:author="The Qualcomm User" w:date="2020-11-03T08:42:00Z">
              <w:r>
                <w:rPr>
                  <w:noProof/>
                  <w:lang w:val="en-US" w:eastAsia="zh-CN"/>
                </w:rPr>
                <w:drawing>
                  <wp:inline distT="0" distB="0" distL="0" distR="0">
                    <wp:extent cx="490156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01565" cy="755650"/>
                            </a:xfrm>
                            <a:prstGeom prst="rect">
                              <a:avLst/>
                            </a:prstGeom>
                          </pic:spPr>
                        </pic:pic>
                      </a:graphicData>
                    </a:graphic>
                  </wp:inline>
                </w:drawing>
              </w:r>
            </w:ins>
          </w:p>
          <w:p w:rsidR="00A309DF" w:rsidRDefault="00A67FD0" w:rsidP="00DC17A1">
            <w:pPr>
              <w:spacing w:after="120"/>
              <w:rPr>
                <w:ins w:id="35" w:author="The Qualcomm User" w:date="2020-11-03T08:42:00Z"/>
                <w:rFonts w:eastAsia="Yu Mincho"/>
                <w:color w:val="000000" w:themeColor="text1"/>
                <w:lang w:eastAsia="ko-KR"/>
              </w:rPr>
            </w:pPr>
            <w:ins w:id="36" w:author="The Qualcomm User" w:date="2020-11-03T08:42:00Z">
              <w:r>
                <w:rPr>
                  <w:rFonts w:eastAsia="Yu Mincho"/>
                  <w:noProof/>
                  <w:color w:val="000000" w:themeColor="text1"/>
                  <w:lang w:val="en-US" w:eastAsia="zh-CN"/>
                  <w:rPrChange w:id="37" w:author="Unknown">
                    <w:rPr>
                      <w:noProof/>
                      <w:lang w:val="en-US" w:eastAsia="zh-CN"/>
                    </w:rPr>
                  </w:rPrChange>
                </w:rPr>
                <w:drawing>
                  <wp:inline distT="0" distB="0" distL="0" distR="0">
                    <wp:extent cx="4086225" cy="1288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7991" cy="1292056"/>
                            </a:xfrm>
                            <a:prstGeom prst="rect">
                              <a:avLst/>
                            </a:prstGeom>
                            <a:noFill/>
                          </pic:spPr>
                        </pic:pic>
                      </a:graphicData>
                    </a:graphic>
                  </wp:inline>
                </w:drawing>
              </w:r>
            </w:ins>
          </w:p>
          <w:p w:rsidR="00A309DF" w:rsidRDefault="00A67FD0" w:rsidP="00DC17A1">
            <w:pPr>
              <w:spacing w:after="120"/>
              <w:rPr>
                <w:ins w:id="38" w:author="The Qualcomm User" w:date="2020-11-03T08:42:00Z"/>
                <w:rFonts w:eastAsia="Yu Mincho"/>
                <w:color w:val="000000" w:themeColor="text1"/>
                <w:lang w:eastAsia="ko-KR"/>
              </w:rPr>
            </w:pPr>
            <w:ins w:id="39" w:author="The Qualcomm User" w:date="2020-11-03T08:42:00Z">
              <w:r>
                <w:rPr>
                  <w:rFonts w:eastAsia="Yu Mincho"/>
                  <w:noProof/>
                  <w:color w:val="000000" w:themeColor="text1"/>
                  <w:lang w:val="en-US" w:eastAsia="zh-CN"/>
                  <w:rPrChange w:id="40" w:author="Unknown">
                    <w:rPr>
                      <w:noProof/>
                      <w:lang w:val="en-US" w:eastAsia="zh-CN"/>
                    </w:rPr>
                  </w:rPrChange>
                </w:rPr>
                <w:drawing>
                  <wp:inline distT="0" distB="0" distL="0" distR="0">
                    <wp:extent cx="4261950" cy="1134600"/>
                    <wp:effectExtent l="0" t="0" r="5715" b="8890"/>
                    <wp:docPr id="67" name="Picture 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EDA8C281-DA31-4F82-ADCB-B7A87177E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EDA8C281-DA31-4F82-ADCB-B7A87177E54F}"/>
                                </a:ext>
                              </a:extLst>
                            </pic:cNvPr>
                            <pic:cNvPicPr>
                              <a:picLocks noChangeAspect="1"/>
                            </pic:cNvPicPr>
                          </pic:nvPicPr>
                          <pic:blipFill>
                            <a:blip r:embed="rId15" cstate="print"/>
                            <a:stretch>
                              <a:fillRect/>
                            </a:stretch>
                          </pic:blipFill>
                          <pic:spPr>
                            <a:xfrm>
                              <a:off x="0" y="0"/>
                              <a:ext cx="4261950" cy="1134600"/>
                            </a:xfrm>
                            <a:prstGeom prst="rect">
                              <a:avLst/>
                            </a:prstGeom>
                          </pic:spPr>
                        </pic:pic>
                      </a:graphicData>
                    </a:graphic>
                  </wp:inline>
                </w:drawing>
              </w:r>
            </w:ins>
          </w:p>
          <w:p w:rsidR="00A309DF" w:rsidRDefault="00A67FD0" w:rsidP="00DC17A1">
            <w:pPr>
              <w:spacing w:after="120"/>
              <w:rPr>
                <w:ins w:id="41" w:author="The Qualcomm User" w:date="2020-11-03T08:42:00Z"/>
                <w:rFonts w:eastAsia="Yu Mincho"/>
                <w:color w:val="000000" w:themeColor="text1"/>
                <w:lang w:eastAsia="ko-KR"/>
              </w:rPr>
            </w:pPr>
            <w:ins w:id="42" w:author="The Qualcomm User" w:date="2020-11-03T08:42:00Z">
              <w:r>
                <w:rPr>
                  <w:rFonts w:eastAsia="Yu Mincho"/>
                  <w:noProof/>
                  <w:color w:val="000000" w:themeColor="text1"/>
                  <w:lang w:val="en-US" w:eastAsia="zh-CN"/>
                  <w:rPrChange w:id="43" w:author="Unknown">
                    <w:rPr>
                      <w:noProof/>
                      <w:lang w:val="en-US" w:eastAsia="zh-CN"/>
                    </w:rPr>
                  </w:rPrChange>
                </w:rPr>
                <w:drawing>
                  <wp:inline distT="0" distB="0" distL="0" distR="0">
                    <wp:extent cx="48958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0" cy="2505075"/>
                            </a:xfrm>
                            <a:prstGeom prst="rect">
                              <a:avLst/>
                            </a:prstGeom>
                            <a:noFill/>
                            <a:ln>
                              <a:noFill/>
                            </a:ln>
                          </pic:spPr>
                        </pic:pic>
                      </a:graphicData>
                    </a:graphic>
                  </wp:inline>
                </w:drawing>
              </w:r>
            </w:ins>
          </w:p>
          <w:p w:rsidR="00A309DF" w:rsidRPr="00A309DF" w:rsidRDefault="00A309DF" w:rsidP="00A309DF">
            <w:pPr>
              <w:spacing w:after="120"/>
              <w:rPr>
                <w:ins w:id="44" w:author="The Qualcomm User" w:date="2020-11-03T08:42:00Z"/>
                <w:rFonts w:eastAsia="Yu Mincho"/>
                <w:color w:val="000000" w:themeColor="text1"/>
                <w:lang w:eastAsia="ko-KR"/>
              </w:rPr>
            </w:pPr>
            <w:ins w:id="45" w:author="The Qualcomm User" w:date="2020-11-03T08:42:00Z">
              <w:r w:rsidRPr="00A309DF">
                <w:rPr>
                  <w:rFonts w:eastAsia="Yu Mincho"/>
                  <w:color w:val="000000" w:themeColor="text1"/>
                  <w:lang w:eastAsia="ko-KR"/>
                </w:rPr>
                <w:t>Noncontiguous allocations:</w:t>
              </w:r>
            </w:ins>
          </w:p>
          <w:p w:rsidR="00A309DF" w:rsidRPr="00A309DF" w:rsidRDefault="00A309DF" w:rsidP="00A309DF">
            <w:pPr>
              <w:spacing w:after="120"/>
              <w:rPr>
                <w:ins w:id="46" w:author="The Qualcomm User" w:date="2020-11-03T08:42:00Z"/>
                <w:rFonts w:eastAsia="Yu Mincho"/>
                <w:color w:val="000000" w:themeColor="text1"/>
                <w:lang w:eastAsia="ko-KR"/>
              </w:rPr>
            </w:pPr>
            <w:ins w:id="47" w:author="The Qualcomm User" w:date="2020-11-03T08:42:00Z">
              <w:r w:rsidRPr="00A309DF">
                <w:rPr>
                  <w:rFonts w:eastAsia="Yu Mincho"/>
                  <w:color w:val="000000" w:themeColor="text1"/>
                  <w:lang w:eastAsia="ko-KR"/>
                </w:rPr>
                <w:t>Choose Skyworks for AMPR_IM3 and QCOM for AMPR_IM5</w:t>
              </w:r>
            </w:ins>
          </w:p>
          <w:p w:rsidR="00A309DF" w:rsidRDefault="00A67FD0" w:rsidP="00DC17A1">
            <w:pPr>
              <w:spacing w:after="120"/>
              <w:rPr>
                <w:ins w:id="48" w:author="The Qualcomm User" w:date="2020-11-03T08:43:00Z"/>
                <w:rFonts w:eastAsia="Yu Mincho"/>
                <w:color w:val="000000" w:themeColor="text1"/>
                <w:lang w:eastAsia="ko-KR"/>
              </w:rPr>
            </w:pPr>
            <w:ins w:id="49" w:author="The Qualcomm User" w:date="2020-11-03T08:42:00Z">
              <w:r>
                <w:rPr>
                  <w:rFonts w:eastAsia="Yu Mincho"/>
                  <w:noProof/>
                  <w:color w:val="000000" w:themeColor="text1"/>
                  <w:lang w:val="en-US" w:eastAsia="zh-CN"/>
                  <w:rPrChange w:id="50" w:author="Unknown">
                    <w:rPr>
                      <w:noProof/>
                      <w:lang w:val="en-US" w:eastAsia="zh-CN"/>
                    </w:rPr>
                  </w:rPrChange>
                </w:rPr>
                <w:drawing>
                  <wp:inline distT="0" distB="0" distL="0" distR="0">
                    <wp:extent cx="1750577" cy="1104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4279" cy="1107237"/>
                            </a:xfrm>
                            <a:prstGeom prst="rect">
                              <a:avLst/>
                            </a:prstGeom>
                            <a:noFill/>
                          </pic:spPr>
                        </pic:pic>
                      </a:graphicData>
                    </a:graphic>
                  </wp:inline>
                </w:drawing>
              </w:r>
            </w:ins>
            <w:ins w:id="51" w:author="The Qualcomm User" w:date="2020-11-03T08:43:00Z">
              <w:r>
                <w:rPr>
                  <w:rFonts w:eastAsia="Yu Mincho"/>
                  <w:noProof/>
                  <w:color w:val="000000" w:themeColor="text1"/>
                  <w:lang w:val="en-US" w:eastAsia="zh-CN"/>
                  <w:rPrChange w:id="52" w:author="Unknown">
                    <w:rPr>
                      <w:noProof/>
                      <w:lang w:val="en-US" w:eastAsia="zh-CN"/>
                    </w:rPr>
                  </w:rPrChange>
                </w:rPr>
                <w:drawing>
                  <wp:inline distT="0" distB="0" distL="0" distR="0">
                    <wp:extent cx="1764285" cy="111569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7654" cy="1124149"/>
                            </a:xfrm>
                            <a:prstGeom prst="rect">
                              <a:avLst/>
                            </a:prstGeom>
                            <a:noFill/>
                          </pic:spPr>
                        </pic:pic>
                      </a:graphicData>
                    </a:graphic>
                  </wp:inline>
                </w:drawing>
              </w:r>
            </w:ins>
          </w:p>
          <w:p w:rsidR="00A309DF" w:rsidRDefault="00A67FD0" w:rsidP="00DC17A1">
            <w:pPr>
              <w:spacing w:after="120"/>
              <w:rPr>
                <w:rFonts w:eastAsia="Yu Mincho"/>
                <w:color w:val="000000" w:themeColor="text1"/>
                <w:lang w:eastAsia="ko-KR"/>
              </w:rPr>
            </w:pPr>
            <w:ins w:id="53" w:author="The Qualcomm User" w:date="2020-11-03T08:43:00Z">
              <w:r>
                <w:rPr>
                  <w:rFonts w:eastAsia="Yu Mincho"/>
                  <w:noProof/>
                  <w:color w:val="000000" w:themeColor="text1"/>
                  <w:lang w:val="en-US" w:eastAsia="zh-CN"/>
                  <w:rPrChange w:id="54" w:author="Unknown">
                    <w:rPr>
                      <w:noProof/>
                      <w:lang w:val="en-US" w:eastAsia="zh-CN"/>
                    </w:rPr>
                  </w:rPrChange>
                </w:rPr>
                <w:drawing>
                  <wp:inline distT="0" distB="0" distL="0" distR="0">
                    <wp:extent cx="4762647" cy="140155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316" cy="1415580"/>
                            </a:xfrm>
                            <a:prstGeom prst="rect">
                              <a:avLst/>
                            </a:prstGeom>
                            <a:noFill/>
                          </pic:spPr>
                        </pic:pic>
                      </a:graphicData>
                    </a:graphic>
                  </wp:inline>
                </w:drawing>
              </w:r>
            </w:ins>
          </w:p>
        </w:tc>
      </w:tr>
      <w:tr w:rsidR="004B3124">
        <w:trPr>
          <w:trHeight w:val="270"/>
        </w:trPr>
        <w:tc>
          <w:tcPr>
            <w:tcW w:w="1696" w:type="dxa"/>
            <w:vMerge/>
          </w:tcPr>
          <w:p w:rsidR="004B3124" w:rsidRDefault="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rsidR="004B3124" w:rsidRDefault="00376079">
            <w:pPr>
              <w:spacing w:after="120"/>
              <w:rPr>
                <w:ins w:id="55" w:author="The Qualcomm User" w:date="2020-11-03T08:43:00Z"/>
                <w:rFonts w:eastAsia="Yu Mincho"/>
                <w:color w:val="000000" w:themeColor="text1"/>
                <w:u w:val="single"/>
                <w:lang w:eastAsia="ko-KR"/>
              </w:rPr>
            </w:pPr>
            <w:ins w:id="56" w:author="Skyworks" w:date="2020-11-03T11:39:00Z">
              <w:r w:rsidRPr="00EF5721">
                <w:rPr>
                  <w:rFonts w:eastAsia="Yu Mincho"/>
                  <w:color w:val="000000" w:themeColor="text1"/>
                  <w:u w:val="single"/>
                  <w:lang w:eastAsia="ko-KR"/>
                </w:rPr>
                <w:t>Skyworks: Option 2 with several changes that can be discussed on reflector: 1) MSD table title change,</w:t>
              </w:r>
              <w:r>
                <w:rPr>
                  <w:rFonts w:eastAsia="Yu Mincho"/>
                  <w:color w:val="000000" w:themeColor="text1"/>
                  <w:u w:val="single"/>
                  <w:lang w:eastAsia="ko-KR"/>
                </w:rPr>
                <w:t xml:space="preserve"> 2)</w:t>
              </w:r>
              <w:r w:rsidRPr="00EF5721">
                <w:rPr>
                  <w:rFonts w:eastAsia="Yu Mincho"/>
                  <w:color w:val="000000" w:themeColor="text1"/>
                  <w:u w:val="single"/>
                  <w:lang w:eastAsia="ko-KR"/>
                </w:rPr>
                <w:t xml:space="preserve"> MSD table contents: should merge MSD TP from option 1 and option 3</w:t>
              </w:r>
              <w:r>
                <w:rPr>
                  <w:rFonts w:eastAsia="Yu Mincho"/>
                  <w:color w:val="000000" w:themeColor="text1"/>
                  <w:u w:val="single"/>
                  <w:lang w:eastAsia="ko-KR"/>
                </w:rPr>
                <w:t xml:space="preserve"> so that we have similar approach to DC_3_n3 MSD table (worst, and best case MSD). Also MSD TP from option 3 should specify SCC MSD for proposed UL configuration</w:t>
              </w:r>
              <w:r w:rsidRPr="00EF5721">
                <w:rPr>
                  <w:rFonts w:eastAsia="Yu Mincho"/>
                  <w:color w:val="000000" w:themeColor="text1"/>
                  <w:u w:val="single"/>
                  <w:lang w:eastAsia="ko-KR"/>
                </w:rPr>
                <w:t>, 3)</w:t>
              </w:r>
              <w:r>
                <w:rPr>
                  <w:rFonts w:eastAsia="Yu Mincho"/>
                  <w:color w:val="000000" w:themeColor="text1"/>
                  <w:u w:val="single"/>
                  <w:lang w:eastAsia="ko-KR"/>
                </w:rPr>
                <w:t xml:space="preserve"> Note 4 should refer to sub-clause 6.2A.4, 4)</w:t>
              </w:r>
              <w:r w:rsidRPr="00EF5721">
                <w:rPr>
                  <w:rFonts w:eastAsia="Yu Mincho"/>
                  <w:color w:val="000000" w:themeColor="text1"/>
                  <w:u w:val="single"/>
                  <w:lang w:eastAsia="ko-KR"/>
                </w:rPr>
                <w:t xml:space="preserve"> Definition of B should be added.</w:t>
              </w:r>
            </w:ins>
          </w:p>
          <w:p w:rsidR="00A309DF" w:rsidRPr="00A309DF" w:rsidRDefault="00A309DF" w:rsidP="00A309DF">
            <w:pPr>
              <w:spacing w:after="120"/>
              <w:rPr>
                <w:ins w:id="57" w:author="The Qualcomm User" w:date="2020-11-03T08:43:00Z"/>
                <w:rFonts w:eastAsia="Yu Mincho"/>
                <w:b/>
                <w:color w:val="000000" w:themeColor="text1"/>
                <w:u w:val="single"/>
                <w:lang w:eastAsia="ko-KR"/>
              </w:rPr>
            </w:pPr>
            <w:ins w:id="58" w:author="The Qualcomm User" w:date="2020-11-03T08:43:00Z">
              <w:r w:rsidRPr="00A309DF">
                <w:rPr>
                  <w:rFonts w:eastAsia="Yu Mincho"/>
                  <w:b/>
                  <w:color w:val="000000" w:themeColor="text1"/>
                  <w:u w:val="single"/>
                  <w:lang w:eastAsia="ko-KR"/>
                </w:rPr>
                <w:t xml:space="preserve">Qualcomm: </w:t>
              </w:r>
            </w:ins>
          </w:p>
          <w:p w:rsidR="00A309DF" w:rsidRPr="00A309DF" w:rsidRDefault="00A309DF" w:rsidP="00A309DF">
            <w:pPr>
              <w:spacing w:after="120"/>
              <w:rPr>
                <w:ins w:id="59" w:author="The Qualcomm User" w:date="2020-11-03T08:43:00Z"/>
                <w:rFonts w:eastAsia="Yu Mincho"/>
                <w:b/>
                <w:color w:val="000000" w:themeColor="text1"/>
                <w:u w:val="single"/>
                <w:lang w:eastAsia="ko-KR"/>
              </w:rPr>
            </w:pPr>
            <w:ins w:id="60" w:author="The Qualcomm User" w:date="2020-11-03T08:43:00Z">
              <w:r w:rsidRPr="00A309DF">
                <w:rPr>
                  <w:rFonts w:eastAsia="Yu Mincho"/>
                  <w:b/>
                  <w:color w:val="000000" w:themeColor="text1"/>
                  <w:u w:val="single"/>
                  <w:lang w:eastAsia="ko-KR"/>
                </w:rPr>
                <w:t>Use Skyworks non-contiguous MSD test point along with QCs contiguous MSD testpoint.</w:t>
              </w:r>
            </w:ins>
          </w:p>
          <w:p w:rsidR="00A309DF" w:rsidRPr="00A309DF" w:rsidRDefault="00A309DF" w:rsidP="00A309DF">
            <w:pPr>
              <w:spacing w:after="120"/>
              <w:rPr>
                <w:ins w:id="61" w:author="The Qualcomm User" w:date="2020-11-03T08:43:00Z"/>
                <w:rFonts w:eastAsia="Yu Mincho"/>
                <w:b/>
                <w:color w:val="000000" w:themeColor="text1"/>
                <w:u w:val="single"/>
                <w:lang w:eastAsia="ko-KR"/>
              </w:rPr>
            </w:pPr>
            <w:ins w:id="62" w:author="The Qualcomm User" w:date="2020-11-03T08:43:00Z">
              <w:r w:rsidRPr="00A309DF">
                <w:rPr>
                  <w:rFonts w:eastAsia="Yu Mincho"/>
                  <w:b/>
                  <w:color w:val="000000" w:themeColor="text1"/>
                  <w:u w:val="single"/>
                  <w:lang w:eastAsia="ko-KR"/>
                </w:rPr>
                <w:t>We need to make sure that MPR can be taken to meet the general spurious requirement especially for non-contiguous allocation test point. Can we make this clear in the note or is it already implied?</w:t>
              </w:r>
            </w:ins>
          </w:p>
          <w:tbl>
            <w:tblPr>
              <w:tblW w:w="4994" w:type="pct"/>
              <w:jc w:val="center"/>
              <w:tblLayout w:type="fixed"/>
              <w:tblCellMar>
                <w:left w:w="0" w:type="dxa"/>
                <w:right w:w="0" w:type="dxa"/>
              </w:tblCellMar>
              <w:tblLook w:val="04A0"/>
            </w:tblPr>
            <w:tblGrid>
              <w:gridCol w:w="1094"/>
              <w:gridCol w:w="766"/>
              <w:gridCol w:w="1138"/>
              <w:gridCol w:w="1135"/>
              <w:gridCol w:w="1173"/>
              <w:gridCol w:w="878"/>
              <w:gridCol w:w="763"/>
              <w:gridCol w:w="743"/>
            </w:tblGrid>
            <w:tr w:rsidR="00A309DF" w:rsidTr="00A309DF">
              <w:trPr>
                <w:trHeight w:val="690"/>
                <w:jc w:val="center"/>
                <w:ins w:id="63" w:author="The Qualcomm User" w:date="2020-11-03T08:43:00Z"/>
              </w:trPr>
              <w:tc>
                <w:tcPr>
                  <w:tcW w:w="7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4" w:author="The Qualcomm User" w:date="2020-11-03T08:43:00Z"/>
                      <w:rFonts w:eastAsia="Times New Roman"/>
                      <w:lang w:val="fi-FI" w:eastAsia="fr-FR"/>
                    </w:rPr>
                  </w:pPr>
                  <w:ins w:id="65" w:author="The Qualcomm User" w:date="2020-11-03T08:43:00Z">
                    <w:r>
                      <w:rPr>
                        <w:lang w:eastAsia="fr-FR"/>
                      </w:rPr>
                      <w:t>CA configuration</w:t>
                    </w:r>
                  </w:ins>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6" w:author="The Qualcomm User" w:date="2020-11-03T08:43:00Z"/>
                      <w:lang w:val="en-GB" w:eastAsia="fr-FR"/>
                    </w:rPr>
                  </w:pPr>
                  <w:ins w:id="67" w:author="The Qualcomm User" w:date="2020-11-03T08:43:00Z">
                    <w:r>
                      <w:rPr>
                        <w:lang w:eastAsia="fr-FR"/>
                      </w:rPr>
                      <w:t>SCS</w:t>
                    </w:r>
                  </w:ins>
                </w:p>
                <w:p w:rsidR="00A309DF" w:rsidRDefault="00A309DF" w:rsidP="00A309DF">
                  <w:pPr>
                    <w:pStyle w:val="TAH"/>
                    <w:rPr>
                      <w:ins w:id="68" w:author="The Qualcomm User" w:date="2020-11-03T08:43:00Z"/>
                      <w:lang w:eastAsia="fr-FR"/>
                    </w:rPr>
                  </w:pPr>
                  <w:ins w:id="69" w:author="The Qualcomm User" w:date="2020-11-03T08:43:00Z">
                    <w:r>
                      <w:rPr>
                        <w:lang w:eastAsia="fr-FR"/>
                      </w:rPr>
                      <w:t>(kHz)</w:t>
                    </w:r>
                  </w:ins>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Pr="00A67FD0" w:rsidRDefault="00A309DF" w:rsidP="00A309DF">
                  <w:pPr>
                    <w:pStyle w:val="TAH"/>
                    <w:rPr>
                      <w:ins w:id="70" w:author="The Qualcomm User" w:date="2020-11-03T08:43:00Z"/>
                      <w:lang w:val="en-US" w:eastAsia="fr-FR"/>
                      <w:rPrChange w:id="71" w:author="Xiaoran ZHANG" w:date="2020-11-04T13:41:00Z">
                        <w:rPr>
                          <w:ins w:id="72" w:author="The Qualcomm User" w:date="2020-11-03T08:43:00Z"/>
                          <w:lang w:eastAsia="fr-FR"/>
                        </w:rPr>
                      </w:rPrChange>
                    </w:rPr>
                  </w:pPr>
                  <w:ins w:id="73" w:author="The Qualcomm User" w:date="2020-11-03T08:43:00Z">
                    <w:r w:rsidRPr="00A67FD0">
                      <w:rPr>
                        <w:lang w:val="en-US" w:eastAsia="fr-FR"/>
                        <w:rPrChange w:id="74" w:author="Xiaoran ZHANG" w:date="2020-11-04T13:41:00Z">
                          <w:rPr>
                            <w:lang w:eastAsia="fr-FR"/>
                          </w:rPr>
                        </w:rPrChange>
                      </w:rPr>
                      <w:t>Aggregated channel bandwidth (PCC+SCC)</w:t>
                    </w:r>
                  </w:ins>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5" w:author="The Qualcomm User" w:date="2020-11-03T08:43:00Z"/>
                      <w:lang w:eastAsia="fr-FR"/>
                    </w:rPr>
                  </w:pPr>
                  <w:ins w:id="76" w:author="The Qualcomm User" w:date="2020-11-03T08:43:00Z">
                    <w:r>
                      <w:rPr>
                        <w:lang w:eastAsia="fr-FR"/>
                      </w:rPr>
                      <w:t>UL PCC allocation</w:t>
                    </w:r>
                  </w:ins>
                </w:p>
                <w:p w:rsidR="00A309DF" w:rsidRDefault="00A309DF" w:rsidP="00A309DF">
                  <w:pPr>
                    <w:pStyle w:val="TAH"/>
                    <w:rPr>
                      <w:ins w:id="77" w:author="The Qualcomm User" w:date="2020-11-03T08:43:00Z"/>
                      <w:lang w:eastAsia="fr-FR"/>
                    </w:rPr>
                  </w:pPr>
                  <w:ins w:id="78" w:author="The Qualcomm User" w:date="2020-11-03T08:43:00Z">
                    <w:r>
                      <w:rPr>
                        <w:lang w:eastAsia="fr-FR"/>
                      </w:rPr>
                      <w:t>(L</w:t>
                    </w:r>
                    <w:r>
                      <w:rPr>
                        <w:vertAlign w:val="subscript"/>
                        <w:lang w:eastAsia="fr-FR"/>
                      </w:rPr>
                      <w:t>CRB</w:t>
                    </w:r>
                    <w:r>
                      <w:rPr>
                        <w:lang w:eastAsia="fr-FR"/>
                      </w:rPr>
                      <w:t>)</w:t>
                    </w:r>
                  </w:ins>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9" w:author="The Qualcomm User" w:date="2020-11-03T08:43:00Z"/>
                      <w:lang w:eastAsia="fr-FR"/>
                    </w:rPr>
                  </w:pPr>
                  <w:ins w:id="80" w:author="The Qualcomm User" w:date="2020-11-03T08:43:00Z">
                    <w:r>
                      <w:rPr>
                        <w:lang w:eastAsia="fr-FR"/>
                      </w:rPr>
                      <w:t>UL SCC allocation</w:t>
                    </w:r>
                  </w:ins>
                </w:p>
                <w:p w:rsidR="00A309DF" w:rsidRDefault="00A309DF" w:rsidP="00A309DF">
                  <w:pPr>
                    <w:pStyle w:val="TAH"/>
                    <w:rPr>
                      <w:ins w:id="81" w:author="The Qualcomm User" w:date="2020-11-03T08:43:00Z"/>
                      <w:lang w:eastAsia="fr-FR"/>
                    </w:rPr>
                  </w:pPr>
                  <w:ins w:id="82" w:author="The Qualcomm User" w:date="2020-11-03T08:43:00Z">
                    <w:r>
                      <w:rPr>
                        <w:lang w:eastAsia="fr-FR"/>
                      </w:rPr>
                      <w:t>(L</w:t>
                    </w:r>
                    <w:r>
                      <w:rPr>
                        <w:vertAlign w:val="subscript"/>
                        <w:lang w:eastAsia="fr-FR"/>
                      </w:rPr>
                      <w:t>CRB</w:t>
                    </w:r>
                    <w:r>
                      <w:rPr>
                        <w:lang w:eastAsia="fr-FR"/>
                      </w:rPr>
                      <w:t>)</w:t>
                    </w:r>
                  </w:ins>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3" w:author="The Qualcomm User" w:date="2020-11-03T08:43:00Z"/>
                      <w:lang w:eastAsia="fr-FR"/>
                    </w:rPr>
                  </w:pPr>
                  <w:ins w:id="84" w:author="The Qualcomm User" w:date="2020-11-03T08:43:00Z">
                    <w:r>
                      <w:rPr>
                        <w:lang w:eastAsia="fr-FR"/>
                      </w:rPr>
                      <w:t>ΔR</w:t>
                    </w:r>
                    <w:r>
                      <w:rPr>
                        <w:vertAlign w:val="subscript"/>
                        <w:lang w:eastAsia="fr-FR"/>
                      </w:rPr>
                      <w:t>IBNC</w:t>
                    </w:r>
                    <w:r>
                      <w:rPr>
                        <w:lang w:eastAsia="fr-FR"/>
                      </w:rPr>
                      <w:t xml:space="preserve"> (PCC) (dB)</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H"/>
                    <w:rPr>
                      <w:ins w:id="85" w:author="The Qualcomm User" w:date="2020-11-03T08:43:00Z"/>
                      <w:lang w:eastAsia="fr-FR"/>
                    </w:rPr>
                  </w:pPr>
                  <w:ins w:id="86" w:author="The Qualcomm User" w:date="2020-11-03T08:43:00Z">
                    <w:r>
                      <w:rPr>
                        <w:lang w:eastAsia="fr-FR"/>
                      </w:rPr>
                      <w:t>ΔR</w:t>
                    </w:r>
                    <w:r>
                      <w:rPr>
                        <w:vertAlign w:val="subscript"/>
                        <w:lang w:eastAsia="fr-FR"/>
                      </w:rPr>
                      <w:t>IBNC</w:t>
                    </w:r>
                    <w:r>
                      <w:rPr>
                        <w:lang w:eastAsia="fr-FR"/>
                      </w:rPr>
                      <w:t xml:space="preserve"> (SCC) (dB)</w:t>
                    </w:r>
                  </w:ins>
                </w:p>
              </w:tc>
              <w:tc>
                <w:tcPr>
                  <w:tcW w:w="4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7" w:author="The Qualcomm User" w:date="2020-11-03T08:43:00Z"/>
                      <w:lang w:eastAsia="fr-FR"/>
                    </w:rPr>
                  </w:pPr>
                  <w:ins w:id="88" w:author="The Qualcomm User" w:date="2020-11-03T08:43:00Z">
                    <w:r>
                      <w:rPr>
                        <w:lang w:eastAsia="fr-FR"/>
                      </w:rPr>
                      <w:t>Duplex mode</w:t>
                    </w:r>
                  </w:ins>
                </w:p>
              </w:tc>
            </w:tr>
            <w:tr w:rsidR="00A309DF" w:rsidTr="00A309DF">
              <w:trPr>
                <w:trHeight w:val="20"/>
                <w:jc w:val="center"/>
                <w:ins w:id="89" w:author="The Qualcomm User" w:date="2020-11-03T08:43:00Z"/>
              </w:trPr>
              <w:tc>
                <w:tcPr>
                  <w:tcW w:w="7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0" w:author="The Qualcomm User" w:date="2020-11-03T08:43:00Z"/>
                      <w:lang w:eastAsia="fr-FR"/>
                    </w:rPr>
                  </w:pPr>
                  <w:ins w:id="91" w:author="The Qualcomm User" w:date="2020-11-03T08:43:00Z">
                    <w:r>
                      <w:rPr>
                        <w:lang w:eastAsia="fr-FR"/>
                      </w:rPr>
                      <w:t>CA_n7B</w:t>
                    </w:r>
                  </w:ins>
                </w:p>
              </w:tc>
              <w:tc>
                <w:tcPr>
                  <w:tcW w:w="49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2" w:author="The Qualcomm User" w:date="2020-11-03T08:43:00Z"/>
                      <w:lang w:eastAsia="fr-FR"/>
                    </w:rPr>
                  </w:pPr>
                  <w:ins w:id="93" w:author="The Qualcomm User" w:date="2020-11-03T08:43:00Z">
                    <w:r>
                      <w:rPr>
                        <w:lang w:eastAsia="fr-FR"/>
                      </w:rPr>
                      <w:t>15+15</w:t>
                    </w:r>
                  </w:ins>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4" w:author="The Qualcomm User" w:date="2020-11-03T08:43:00Z"/>
                      <w:lang w:eastAsia="fr-FR"/>
                    </w:rPr>
                  </w:pPr>
                  <w:ins w:id="95"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96" w:author="The Qualcomm User" w:date="2020-11-03T08:43:00Z"/>
                      <w:sz w:val="18"/>
                      <w:szCs w:val="18"/>
                    </w:rPr>
                  </w:pPr>
                  <w:ins w:id="97" w:author="The Qualcomm User" w:date="2020-11-03T08:43:00Z">
                    <w:r>
                      <w:rPr>
                        <w:sz w:val="18"/>
                        <w:szCs w:val="18"/>
                      </w:rPr>
                      <w:t>20 (RB</w:t>
                    </w:r>
                    <w:r>
                      <w:rPr>
                        <w:sz w:val="12"/>
                        <w:szCs w:val="12"/>
                      </w:rPr>
                      <w:t xml:space="preserve">start </w:t>
                    </w:r>
                    <w:r>
                      <w:rPr>
                        <w:sz w:val="18"/>
                        <w:szCs w:val="18"/>
                      </w:rPr>
                      <w:t xml:space="preserve">= 32) </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8" w:author="The Qualcomm User" w:date="2020-11-03T08:43:00Z"/>
                      <w:szCs w:val="18"/>
                      <w:lang w:eastAsia="fr-FR"/>
                    </w:rPr>
                  </w:pPr>
                  <w:ins w:id="99" w:author="The Qualcomm User" w:date="2020-11-03T08:43:00Z">
                    <w:r>
                      <w:rPr>
                        <w:lang w:eastAsia="fr-FR"/>
                      </w:rPr>
                      <w:t>25 (RB</w:t>
                    </w:r>
                    <w:r>
                      <w:rPr>
                        <w:sz w:val="12"/>
                        <w:szCs w:val="12"/>
                        <w:lang w:eastAsia="fr-FR"/>
                      </w:rPr>
                      <w:t xml:space="preserve">start </w:t>
                    </w:r>
                    <w:r>
                      <w:rPr>
                        <w:lang w:eastAsia="fr-FR"/>
                      </w:rPr>
                      <w:t>= 191)</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0" w:author="The Qualcomm User" w:date="2020-11-03T08:43:00Z"/>
                      <w:sz w:val="20"/>
                      <w:lang w:eastAsia="fr-FR"/>
                    </w:rPr>
                  </w:pPr>
                  <w:ins w:id="101" w:author="The Qualcomm User" w:date="2020-11-03T08:43:00Z">
                    <w:r>
                      <w:rPr>
                        <w:lang w:eastAsia="fr-FR"/>
                      </w:rPr>
                      <w:t>[34]</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02" w:author="The Qualcomm User" w:date="2020-11-03T08:43:00Z"/>
                      <w:lang w:eastAsia="fr-FR"/>
                    </w:rPr>
                  </w:pPr>
                  <w:ins w:id="103" w:author="The Qualcomm User" w:date="2020-11-03T08:43:00Z">
                    <w:r>
                      <w:rPr>
                        <w:lang w:eastAsia="fr-FR"/>
                      </w:rPr>
                      <w:t>[25]</w:t>
                    </w:r>
                  </w:ins>
                </w:p>
              </w:tc>
              <w:tc>
                <w:tcPr>
                  <w:tcW w:w="4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4" w:author="The Qualcomm User" w:date="2020-11-03T08:43:00Z"/>
                      <w:lang w:eastAsia="fr-FR"/>
                    </w:rPr>
                  </w:pPr>
                  <w:ins w:id="105" w:author="The Qualcomm User" w:date="2020-11-03T08:43:00Z">
                    <w:r>
                      <w:rPr>
                        <w:lang w:eastAsia="fr-FR"/>
                      </w:rPr>
                      <w:t>FDD</w:t>
                    </w:r>
                  </w:ins>
                </w:p>
              </w:tc>
            </w:tr>
            <w:tr w:rsidR="00A309DF" w:rsidTr="00A309DF">
              <w:trPr>
                <w:trHeight w:val="20"/>
                <w:jc w:val="center"/>
                <w:ins w:id="106"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07"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08"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9" w:author="The Qualcomm User" w:date="2020-11-03T08:43:00Z"/>
                      <w:lang w:eastAsia="fr-FR"/>
                    </w:rPr>
                  </w:pPr>
                  <w:ins w:id="110"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11" w:author="The Qualcomm User" w:date="2020-11-03T08:43:00Z"/>
                      <w:sz w:val="18"/>
                      <w:szCs w:val="18"/>
                    </w:rPr>
                  </w:pPr>
                  <w:ins w:id="112"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3" w:author="The Qualcomm User" w:date="2020-11-03T08:43:00Z"/>
                      <w:lang w:eastAsia="fr-FR"/>
                    </w:rPr>
                  </w:pPr>
                  <w:ins w:id="114" w:author="The Qualcomm User" w:date="2020-11-03T08:43:00Z">
                    <w:r>
                      <w:rPr>
                        <w:lang w:eastAsia="fr-FR"/>
                      </w:rPr>
                      <w:t>64 (RB</w:t>
                    </w:r>
                    <w:r>
                      <w:rPr>
                        <w:sz w:val="12"/>
                        <w:szCs w:val="12"/>
                        <w:lang w:eastAsia="fr-FR"/>
                      </w:rPr>
                      <w:t xml:space="preserve">start </w:t>
                    </w:r>
                    <w:r>
                      <w:rPr>
                        <w:lang w:eastAsia="fr-FR"/>
                      </w:rPr>
                      <w:t>= 152)</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5" w:author="The Qualcomm User" w:date="2020-11-03T08:43:00Z"/>
                      <w:lang w:eastAsia="fr-FR"/>
                    </w:rPr>
                  </w:pPr>
                  <w:ins w:id="116"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17" w:author="The Qualcomm User" w:date="2020-11-03T08:43:00Z"/>
                      <w:lang w:eastAsia="fr-FR"/>
                    </w:rPr>
                  </w:pPr>
                  <w:ins w:id="118" w:author="The Qualcomm User" w:date="2020-11-03T08:43:00Z">
                    <w:r>
                      <w:rPr>
                        <w:lang w:eastAsia="fr-FR"/>
                      </w:rPr>
                      <w:t>[5.3]</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19" w:author="The Qualcomm User" w:date="2020-11-03T08:43:00Z"/>
                      <w:rFonts w:ascii="Arial" w:hAnsi="Arial"/>
                      <w:sz w:val="18"/>
                      <w:lang w:eastAsia="fr-FR"/>
                    </w:rPr>
                  </w:pPr>
                </w:p>
              </w:tc>
            </w:tr>
            <w:tr w:rsidR="00A309DF" w:rsidTr="00A309DF">
              <w:trPr>
                <w:trHeight w:val="20"/>
                <w:jc w:val="center"/>
                <w:ins w:id="120"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21"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22"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3" w:author="The Qualcomm User" w:date="2020-11-03T08:43:00Z"/>
                      <w:lang w:eastAsia="fr-FR"/>
                    </w:rPr>
                  </w:pPr>
                  <w:ins w:id="124" w:author="The Qualcomm User" w:date="2020-11-03T08:43:00Z">
                    <w:r>
                      <w:rPr>
                        <w:lang w:eastAsia="fr-FR"/>
                      </w:rPr>
                      <w:t>105RB+160RB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25" w:author="The Qualcomm User" w:date="2020-11-03T08:43:00Z"/>
                      <w:sz w:val="18"/>
                      <w:szCs w:val="18"/>
                    </w:rPr>
                  </w:pPr>
                  <w:ins w:id="126"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7" w:author="The Qualcomm User" w:date="2020-11-03T08:43:00Z"/>
                      <w:szCs w:val="18"/>
                      <w:lang w:val="en-US" w:eastAsia="fr-FR"/>
                    </w:rPr>
                  </w:pPr>
                  <w:ins w:id="128" w:author="The Qualcomm User" w:date="2020-11-03T08:43:00Z">
                    <w:r>
                      <w:rPr>
                        <w:lang w:eastAsia="fr-FR"/>
                      </w:rPr>
                      <w:t>64 (RB</w:t>
                    </w:r>
                    <w:r>
                      <w:rPr>
                        <w:sz w:val="12"/>
                        <w:szCs w:val="12"/>
                        <w:lang w:eastAsia="fr-FR"/>
                      </w:rPr>
                      <w:t xml:space="preserve">start </w:t>
                    </w:r>
                    <w:r>
                      <w:rPr>
                        <w:lang w:eastAsia="fr-FR"/>
                      </w:rPr>
                      <w:t>= 96)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9" w:author="The Qualcomm User" w:date="2020-11-03T08:43:00Z"/>
                      <w:lang w:val="en-GB" w:eastAsia="fr-FR"/>
                    </w:rPr>
                  </w:pPr>
                  <w:ins w:id="130"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31" w:author="The Qualcomm User" w:date="2020-11-03T08:43:00Z"/>
                      <w:lang w:eastAsia="fr-FR"/>
                    </w:rPr>
                  </w:pPr>
                  <w:ins w:id="132" w:author="The Qualcomm User" w:date="2020-11-03T08:43:00Z">
                    <w:r>
                      <w:rPr>
                        <w:lang w:eastAsia="fr-FR"/>
                      </w:rPr>
                      <w:t>[3.6]</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3" w:author="The Qualcomm User" w:date="2020-11-03T08:43:00Z"/>
                      <w:rFonts w:ascii="Arial" w:hAnsi="Arial"/>
                      <w:sz w:val="18"/>
                      <w:lang w:eastAsia="fr-FR"/>
                    </w:rPr>
                  </w:pPr>
                </w:p>
              </w:tc>
            </w:tr>
            <w:tr w:rsidR="00A309DF" w:rsidTr="00A309DF">
              <w:trPr>
                <w:trHeight w:val="20"/>
                <w:jc w:val="center"/>
                <w:ins w:id="134"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5"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36"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37" w:author="The Qualcomm User" w:date="2020-11-03T08:43:00Z"/>
                      <w:lang w:eastAsia="fr-FR"/>
                    </w:rPr>
                  </w:pPr>
                  <w:ins w:id="138" w:author="The Qualcomm User" w:date="2020-11-03T08:43:00Z">
                    <w:r>
                      <w:rPr>
                        <w:lang w:eastAsia="fr-FR"/>
                      </w:rPr>
                      <w:t>79RB+160RB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af2"/>
                    <w:jc w:val="center"/>
                    <w:rPr>
                      <w:ins w:id="139" w:author="The Qualcomm User" w:date="2020-11-03T08:43:00Z"/>
                      <w:sz w:val="18"/>
                      <w:szCs w:val="18"/>
                    </w:rPr>
                  </w:pPr>
                  <w:ins w:id="140"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1" w:author="The Qualcomm User" w:date="2020-11-03T08:43:00Z"/>
                      <w:lang w:eastAsia="fr-FR"/>
                    </w:rPr>
                  </w:pPr>
                  <w:ins w:id="142" w:author="The Qualcomm User" w:date="2020-11-03T08:43:00Z">
                    <w:r>
                      <w:rPr>
                        <w:lang w:eastAsia="fr-FR"/>
                      </w:rPr>
                      <w:t>64 (RB</w:t>
                    </w:r>
                    <w:r>
                      <w:rPr>
                        <w:sz w:val="12"/>
                        <w:szCs w:val="12"/>
                        <w:lang w:eastAsia="fr-FR"/>
                      </w:rPr>
                      <w:t xml:space="preserve">start </w:t>
                    </w:r>
                    <w:r>
                      <w:rPr>
                        <w:lang w:eastAsia="fr-FR"/>
                      </w:rPr>
                      <w:t>= 15)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3" w:author="The Qualcomm User" w:date="2020-11-03T08:43:00Z"/>
                      <w:lang w:eastAsia="fr-FR"/>
                    </w:rPr>
                  </w:pPr>
                  <w:ins w:id="144" w:author="The Qualcomm User" w:date="2020-11-03T08:43:00Z">
                    <w:r>
                      <w:rPr>
                        <w:lang w:eastAsia="fr-FR"/>
                      </w:rPr>
                      <w:t>[8]</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45" w:author="The Qualcomm User" w:date="2020-11-03T08:43:00Z"/>
                      <w:lang w:eastAsia="fr-FR"/>
                    </w:rPr>
                  </w:pPr>
                  <w:ins w:id="146" w:author="The Qualcomm User" w:date="2020-11-03T08:43:00Z">
                    <w:r>
                      <w:rPr>
                        <w:lang w:eastAsia="fr-FR"/>
                      </w:rPr>
                      <w:t>[0]</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47" w:author="The Qualcomm User" w:date="2020-11-03T08:43:00Z"/>
                      <w:rFonts w:ascii="Arial" w:hAnsi="Arial"/>
                      <w:sz w:val="18"/>
                      <w:lang w:eastAsia="fr-FR"/>
                    </w:rPr>
                  </w:pPr>
                </w:p>
              </w:tc>
            </w:tr>
            <w:tr w:rsidR="00A309DF" w:rsidTr="00A309DF">
              <w:trPr>
                <w:trHeight w:val="352"/>
                <w:jc w:val="center"/>
                <w:ins w:id="148" w:author="The Qualcomm User" w:date="2020-11-03T08:43:00Z"/>
              </w:trPr>
              <w:tc>
                <w:tcPr>
                  <w:tcW w:w="711" w:type="pct"/>
                  <w:tcBorders>
                    <w:top w:val="nil"/>
                    <w:left w:val="single" w:sz="8" w:space="0" w:color="auto"/>
                    <w:bottom w:val="single" w:sz="8" w:space="0" w:color="auto"/>
                    <w:right w:val="single" w:sz="8" w:space="0" w:color="auto"/>
                  </w:tcBorders>
                </w:tcPr>
                <w:p w:rsidR="00A309DF" w:rsidRDefault="00A309DF" w:rsidP="00A309DF">
                  <w:pPr>
                    <w:pStyle w:val="a6"/>
                    <w:rPr>
                      <w:ins w:id="149" w:author="The Qualcomm User" w:date="2020-11-03T08:43:00Z"/>
                      <w:lang w:eastAsia="fr-FR"/>
                    </w:rPr>
                  </w:pPr>
                </w:p>
              </w:tc>
              <w:tc>
                <w:tcPr>
                  <w:tcW w:w="4289"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9DF" w:rsidRDefault="00A309DF" w:rsidP="00A309DF">
                  <w:pPr>
                    <w:pStyle w:val="a6"/>
                    <w:rPr>
                      <w:ins w:id="150" w:author="The Qualcomm User" w:date="2020-11-03T08:43:00Z"/>
                      <w:lang w:eastAsia="fr-FR"/>
                    </w:rPr>
                  </w:pPr>
                  <w:ins w:id="151" w:author="The Qualcomm User" w:date="2020-11-03T08:43:00Z">
                    <w:r>
                      <w:rPr>
                        <w:lang w:eastAsia="fr-FR"/>
                      </w:rPr>
                      <w:t>NOTE 1:   All combinations of channel bandwidths defined in Table 5.5A.1-1.</w:t>
                    </w:r>
                  </w:ins>
                </w:p>
                <w:p w:rsidR="00A309DF" w:rsidRDefault="00A309DF" w:rsidP="00A309DF">
                  <w:pPr>
                    <w:pStyle w:val="a6"/>
                    <w:rPr>
                      <w:ins w:id="152" w:author="The Qualcomm User" w:date="2020-11-03T08:43:00Z"/>
                      <w:lang w:eastAsia="fr-FR"/>
                    </w:rPr>
                  </w:pPr>
                  <w:ins w:id="153" w:author="The Qualcomm User" w:date="2020-11-03T08:43:00Z">
                    <w:r>
                      <w:rPr>
                        <w:lang w:eastAsia="zh-CN"/>
                      </w:rPr>
                      <w:t>NOTE 2:   The carrier centre frequency of SCC in the UL operating band is configured closer to the DL operating band.</w:t>
                    </w:r>
                  </w:ins>
                </w:p>
                <w:p w:rsidR="00A309DF" w:rsidRDefault="00A309DF" w:rsidP="00A309DF">
                  <w:pPr>
                    <w:pStyle w:val="a6"/>
                    <w:rPr>
                      <w:ins w:id="154" w:author="The Qualcomm User" w:date="2020-11-03T08:43:00Z"/>
                      <w:lang w:eastAsia="fr-FR"/>
                    </w:rPr>
                  </w:pPr>
                  <w:ins w:id="155" w:author="The Qualcomm User" w:date="2020-11-03T08:43:00Z">
                    <w:r>
                      <w:rPr>
                        <w:lang w:eastAsia="zh-CN"/>
                      </w:rPr>
                      <w:t xml:space="preserve">NOTE 3:   </w:t>
                    </w:r>
                    <w:r>
                      <w:rPr>
                        <w:lang w:eastAsia="fr-FR"/>
                      </w:rPr>
                      <w:t>The transmi</w:t>
                    </w:r>
                    <w:r>
                      <w:rPr>
                        <w:lang w:eastAsia="zh-CN"/>
                      </w:rPr>
                      <w:t xml:space="preserve">tted power over both PCC and SCC </w:t>
                    </w:r>
                    <w:r>
                      <w:rPr>
                        <w:lang w:eastAsia="fr-FR"/>
                      </w:rPr>
                      <w:t>shall be set to P</w:t>
                    </w:r>
                    <w:r>
                      <w:rPr>
                        <w:vertAlign w:val="subscript"/>
                        <w:lang w:eastAsia="fr-FR"/>
                      </w:rPr>
                      <w:t>UMAX</w:t>
                    </w:r>
                    <w:r>
                      <w:rPr>
                        <w:lang w:eastAsia="fr-FR"/>
                      </w:rPr>
                      <w:t xml:space="preserve"> as defined in subclause 6.2A.4</w:t>
                    </w:r>
                    <w:r>
                      <w:rPr>
                        <w:lang w:eastAsia="zh-CN"/>
                      </w:rPr>
                      <w:t>.</w:t>
                    </w:r>
                  </w:ins>
                </w:p>
                <w:p w:rsidR="00A309DF" w:rsidRDefault="00A309DF" w:rsidP="00A309DF">
                  <w:pPr>
                    <w:pStyle w:val="a6"/>
                    <w:rPr>
                      <w:ins w:id="156" w:author="The Qualcomm User" w:date="2020-11-03T08:43:00Z"/>
                      <w:strike/>
                      <w:lang w:eastAsia="fr-FR"/>
                    </w:rPr>
                  </w:pPr>
                  <w:ins w:id="157" w:author="The Qualcomm User" w:date="2020-11-03T08:43:00Z">
                    <w:r>
                      <w:rPr>
                        <w:lang w:eastAsia="fr-FR"/>
                      </w:rPr>
                      <w:t>NOTE 4:   The PCC allocation is same as Transmission bandwidth configuration N</w:t>
                    </w:r>
                    <w:r>
                      <w:rPr>
                        <w:vertAlign w:val="subscript"/>
                        <w:lang w:eastAsia="fr-FR"/>
                      </w:rPr>
                      <w:t>RB</w:t>
                    </w:r>
                    <w:r>
                      <w:rPr>
                        <w:lang w:eastAsia="fr-FR"/>
                      </w:rPr>
                      <w:t xml:space="preserve"> as defined in Table 5.3.2-1. </w:t>
                    </w:r>
                  </w:ins>
                </w:p>
              </w:tc>
            </w:tr>
          </w:tbl>
          <w:p w:rsidR="00A309DF" w:rsidRDefault="00A309DF">
            <w:pPr>
              <w:spacing w:after="120"/>
              <w:rPr>
                <w:rFonts w:eastAsia="Yu Mincho"/>
                <w:b/>
                <w:color w:val="000000" w:themeColor="text1"/>
                <w:u w:val="single"/>
                <w:lang w:eastAsia="ko-KR"/>
              </w:rPr>
            </w:pPr>
          </w:p>
        </w:tc>
      </w:tr>
      <w:tr w:rsidR="004B3124">
        <w:trPr>
          <w:trHeight w:val="270"/>
        </w:trPr>
        <w:tc>
          <w:tcPr>
            <w:tcW w:w="1696" w:type="dxa"/>
            <w:vMerge w:val="restart"/>
          </w:tcPr>
          <w:p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rsidR="004B3124" w:rsidRDefault="00985323" w:rsidP="004B3124">
            <w:pPr>
              <w:spacing w:after="120"/>
              <w:rPr>
                <w:ins w:id="158" w:author="Skyworks" w:date="2020-11-03T11:40:00Z"/>
                <w:rFonts w:eastAsiaTheme="minorEastAsia"/>
                <w:color w:val="000000" w:themeColor="text1"/>
                <w:u w:val="single"/>
                <w:lang w:eastAsia="zh-CN"/>
              </w:rPr>
            </w:pPr>
            <w:ins w:id="159"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160" w:author="OPPO" w:date="2020-11-03T17:14:00Z">
              <w:r w:rsidRPr="00985323">
                <w:rPr>
                  <w:rFonts w:eastAsiaTheme="minorEastAsia"/>
                  <w:color w:val="000000" w:themeColor="text1"/>
                  <w:u w:val="single"/>
                  <w:lang w:eastAsia="zh-CN"/>
                </w:rPr>
                <w:t xml:space="preserve"> 1 is ok.</w:t>
              </w:r>
            </w:ins>
          </w:p>
          <w:p w:rsidR="00376079" w:rsidRDefault="00376079" w:rsidP="004B3124">
            <w:pPr>
              <w:spacing w:after="120"/>
              <w:rPr>
                <w:ins w:id="161" w:author="Umeda, Hiromasa (Nokia - JP/Tokyo)" w:date="2020-11-03T22:19:00Z"/>
                <w:rFonts w:eastAsia="Yu Mincho"/>
                <w:color w:val="000000" w:themeColor="text1"/>
                <w:u w:val="single"/>
                <w:lang w:eastAsia="ko-KR"/>
              </w:rPr>
            </w:pPr>
            <w:ins w:id="162" w:author="Skyworks" w:date="2020-11-03T11:40:00Z">
              <w:r w:rsidRPr="00EF5721">
                <w:rPr>
                  <w:rFonts w:eastAsia="Yu Mincho"/>
                  <w:color w:val="000000" w:themeColor="text1"/>
                  <w:u w:val="single"/>
                  <w:lang w:eastAsia="ko-KR"/>
                </w:rPr>
                <w:t>Skyworks: Option 1</w:t>
              </w:r>
            </w:ins>
          </w:p>
          <w:p w:rsidR="00CD5AA0" w:rsidRPr="00985323" w:rsidRDefault="00CD5AA0" w:rsidP="004B3124">
            <w:pPr>
              <w:spacing w:after="120"/>
              <w:rPr>
                <w:rFonts w:eastAsiaTheme="minorEastAsia"/>
                <w:b/>
                <w:color w:val="000000" w:themeColor="text1"/>
                <w:u w:val="single"/>
                <w:lang w:eastAsia="zh-CN"/>
              </w:rPr>
            </w:pPr>
            <w:ins w:id="163" w:author="Umeda, Hiromasa (Nokia - JP/Tokyo)" w:date="2020-11-03T22:19:00Z">
              <w:r>
                <w:rPr>
                  <w:rFonts w:eastAsia="Yu Mincho"/>
                  <w:color w:val="000000" w:themeColor="text1"/>
                  <w:u w:val="single"/>
                  <w:lang w:eastAsia="ko-KR"/>
                </w:rPr>
                <w:t>Nokia: Option 1</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rsidR="004B3124" w:rsidRDefault="00985323" w:rsidP="00985323">
            <w:pPr>
              <w:spacing w:after="120"/>
              <w:rPr>
                <w:ins w:id="164" w:author="Skyworks" w:date="2020-11-03T11:40:00Z"/>
                <w:rFonts w:eastAsiaTheme="minorEastAsia"/>
                <w:color w:val="000000" w:themeColor="text1"/>
                <w:u w:val="single"/>
                <w:lang w:eastAsia="zh-CN"/>
              </w:rPr>
            </w:pPr>
            <w:ins w:id="165"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166"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limit should be relaxed by 1 dB as compared to the requirement using single PA implementation</w:t>
              </w:r>
            </w:ins>
            <w:ins w:id="167" w:author="OPPO" w:date="2020-11-03T17:17:00Z">
              <w:r>
                <w:rPr>
                  <w:rFonts w:eastAsiaTheme="minorEastAsia"/>
                  <w:color w:val="000000" w:themeColor="text1"/>
                  <w:u w:val="single"/>
                  <w:lang w:eastAsia="zh-CN"/>
                </w:rPr>
                <w:t>. Where the 1dB relaxation comes from?</w:t>
              </w:r>
            </w:ins>
          </w:p>
          <w:p w:rsidR="00A309DF" w:rsidRPr="00E546C1" w:rsidRDefault="00376079" w:rsidP="00985323">
            <w:pPr>
              <w:overflowPunct/>
              <w:autoSpaceDE/>
              <w:autoSpaceDN/>
              <w:adjustRightInd/>
              <w:spacing w:after="120"/>
              <w:textAlignment w:val="auto"/>
              <w:rPr>
                <w:rFonts w:eastAsia="Yu Mincho"/>
                <w:color w:val="000000" w:themeColor="text1"/>
                <w:u w:val="single"/>
                <w:lang w:eastAsia="ko-KR"/>
                <w:rPrChange w:id="168" w:author="Umeda, Hiromasa (Nokia - JP/Tokyo)" w:date="2020-11-03T22:37:00Z">
                  <w:rPr>
                    <w:rFonts w:eastAsiaTheme="minorEastAsia"/>
                    <w:b/>
                    <w:color w:val="000000" w:themeColor="text1"/>
                    <w:u w:val="single"/>
                    <w:lang w:eastAsia="zh-CN"/>
                  </w:rPr>
                </w:rPrChange>
              </w:rPr>
            </w:pPr>
            <w:ins w:id="169" w:author="Skyworks" w:date="2020-11-03T11:40:00Z">
              <w:r w:rsidRPr="00BB6DB6">
                <w:rPr>
                  <w:rFonts w:eastAsia="Yu Mincho"/>
                  <w:color w:val="000000" w:themeColor="text1"/>
                  <w:u w:val="single"/>
                  <w:lang w:eastAsia="ko-KR"/>
                </w:rPr>
                <w:t>Skyworks: Option 1</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rsidR="004B3124" w:rsidRDefault="00D4603F" w:rsidP="004B3124">
            <w:pPr>
              <w:spacing w:after="120"/>
              <w:rPr>
                <w:ins w:id="170" w:author="Umeda, Hiromasa (Nokia - JP/Tokyo)" w:date="2020-11-03T23:08:00Z"/>
                <w:rFonts w:eastAsiaTheme="minorEastAsia"/>
                <w:color w:val="000000" w:themeColor="text1"/>
                <w:u w:val="single"/>
                <w:lang w:eastAsia="zh-CN"/>
              </w:rPr>
            </w:pPr>
            <w:ins w:id="171" w:author="OPPO" w:date="2020-11-03T17:18:00Z">
              <w:r>
                <w:rPr>
                  <w:rFonts w:eastAsiaTheme="minorEastAsia" w:hint="eastAsia"/>
                  <w:b/>
                  <w:color w:val="000000" w:themeColor="text1"/>
                  <w:u w:val="single"/>
                  <w:lang w:eastAsia="zh-CN"/>
                </w:rPr>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p w:rsidR="007B6A97" w:rsidRDefault="00FA2D75" w:rsidP="004B3124">
            <w:pPr>
              <w:spacing w:after="120"/>
              <w:rPr>
                <w:ins w:id="172" w:author="Umeda, Hiromasa (Nokia - JP/Tokyo)" w:date="2020-11-03T23:39:00Z"/>
                <w:rFonts w:eastAsiaTheme="minorEastAsia"/>
                <w:color w:val="000000" w:themeColor="text1"/>
                <w:u w:val="single"/>
                <w:lang w:eastAsia="zh-CN"/>
              </w:rPr>
            </w:pPr>
            <w:ins w:id="173" w:author="Umeda, Hiromasa (Nokia - JP/Tokyo)" w:date="2020-11-03T23:08:00Z">
              <w:r>
                <w:rPr>
                  <w:rFonts w:eastAsiaTheme="minorEastAsia"/>
                  <w:color w:val="000000" w:themeColor="text1"/>
                  <w:u w:val="single"/>
                  <w:lang w:eastAsia="zh-CN"/>
                </w:rPr>
                <w:t>Nokia:</w:t>
              </w:r>
            </w:ins>
            <w:ins w:id="174" w:author="Umeda, Hiromasa (Nokia - JP/Tokyo)" w:date="2020-11-03T23:09:00Z">
              <w:r>
                <w:rPr>
                  <w:rFonts w:eastAsiaTheme="minorEastAsia"/>
                  <w:color w:val="000000" w:themeColor="text1"/>
                  <w:u w:val="single"/>
                  <w:lang w:eastAsia="zh-CN"/>
                </w:rPr>
                <w:t xml:space="preserve"> </w:t>
              </w:r>
            </w:ins>
            <w:ins w:id="175" w:author="Umeda, Hiromasa (Nokia - JP/Tokyo)" w:date="2020-11-03T23:38:00Z">
              <w:r w:rsidR="007B6A97">
                <w:rPr>
                  <w:rFonts w:eastAsiaTheme="minorEastAsia"/>
                  <w:color w:val="000000" w:themeColor="text1"/>
                  <w:u w:val="single"/>
                  <w:lang w:eastAsia="zh-CN"/>
                </w:rPr>
                <w:t>Thank you for</w:t>
              </w:r>
            </w:ins>
            <w:ins w:id="176" w:author="Umeda, Hiromasa (Nokia - JP/Tokyo)" w:date="2020-11-03T23:39:00Z">
              <w:r w:rsidR="007B6A97">
                <w:rPr>
                  <w:rFonts w:eastAsiaTheme="minorEastAsia"/>
                  <w:color w:val="000000" w:themeColor="text1"/>
                  <w:u w:val="single"/>
                  <w:lang w:eastAsia="zh-CN"/>
                </w:rPr>
                <w:t xml:space="preserve"> sharing the issue.</w:t>
              </w:r>
            </w:ins>
          </w:p>
          <w:p w:rsidR="00FA2D75" w:rsidRDefault="00FA2D75" w:rsidP="004B3124">
            <w:pPr>
              <w:spacing w:after="120"/>
              <w:rPr>
                <w:ins w:id="177" w:author="The Qualcomm User" w:date="2020-11-03T08:47:00Z"/>
                <w:rFonts w:eastAsiaTheme="minorEastAsia"/>
                <w:color w:val="000000" w:themeColor="text1"/>
                <w:u w:val="single"/>
                <w:lang w:eastAsia="zh-CN"/>
              </w:rPr>
            </w:pPr>
            <w:ins w:id="178" w:author="Umeda, Hiromasa (Nokia - JP/Tokyo)" w:date="2020-11-03T23:09:00Z">
              <w:r>
                <w:rPr>
                  <w:rFonts w:eastAsiaTheme="minorEastAsia"/>
                  <w:color w:val="000000" w:themeColor="text1"/>
                  <w:u w:val="single"/>
                  <w:lang w:eastAsia="zh-CN"/>
                </w:rPr>
                <w:t xml:space="preserve">Is Huawei’s intention to introduce a new text </w:t>
              </w:r>
            </w:ins>
            <w:ins w:id="179" w:author="Umeda, Hiromasa (Nokia - JP/Tokyo)" w:date="2020-11-03T23:42:00Z">
              <w:r w:rsidR="007B6A97">
                <w:rPr>
                  <w:rFonts w:eastAsiaTheme="minorEastAsia"/>
                  <w:color w:val="000000" w:themeColor="text1"/>
                  <w:u w:val="single"/>
                  <w:lang w:eastAsia="zh-CN"/>
                </w:rPr>
                <w:t>like Pcmax for inter band UL CA as special case of intra band CA</w:t>
              </w:r>
            </w:ins>
            <w:ins w:id="180" w:author="Umeda, Hiromasa (Nokia - JP/Tokyo)" w:date="2020-11-03T23:10:00Z">
              <w:r>
                <w:rPr>
                  <w:rFonts w:eastAsiaTheme="minorEastAsia"/>
                  <w:color w:val="000000" w:themeColor="text1"/>
                  <w:u w:val="single"/>
                  <w:lang w:eastAsia="zh-CN"/>
                </w:rPr>
                <w:t>?</w:t>
              </w:r>
            </w:ins>
            <w:ins w:id="181" w:author="Umeda, Hiromasa (Nokia - JP/Tokyo)" w:date="2020-11-03T23:33:00Z">
              <w:r w:rsidR="007B6A97">
                <w:rPr>
                  <w:rFonts w:eastAsiaTheme="minorEastAsia"/>
                  <w:color w:val="000000" w:themeColor="text1"/>
                  <w:u w:val="single"/>
                  <w:lang w:eastAsia="zh-CN"/>
                </w:rPr>
                <w:t xml:space="preserve"> </w:t>
              </w:r>
            </w:ins>
            <w:ins w:id="182" w:author="Umeda, Hiromasa (Nokia - JP/Tokyo)" w:date="2020-11-03T23:34:00Z">
              <w:r w:rsidR="007B6A97">
                <w:rPr>
                  <w:rFonts w:eastAsiaTheme="minorEastAsia"/>
                  <w:color w:val="000000" w:themeColor="text1"/>
                  <w:u w:val="single"/>
                  <w:lang w:eastAsia="zh-CN"/>
                </w:rPr>
                <w:t xml:space="preserve">Or replacing the existing formula </w:t>
              </w:r>
            </w:ins>
            <w:ins w:id="183" w:author="Umeda, Hiromasa (Nokia - JP/Tokyo)" w:date="2020-11-03T23:43:00Z">
              <w:r w:rsidR="007B6A97">
                <w:rPr>
                  <w:rFonts w:eastAsiaTheme="minorEastAsia"/>
                  <w:color w:val="000000" w:themeColor="text1"/>
                  <w:u w:val="single"/>
                  <w:lang w:eastAsia="zh-CN"/>
                </w:rPr>
                <w:t xml:space="preserve">of intra band CA </w:t>
              </w:r>
            </w:ins>
            <w:ins w:id="184" w:author="Umeda, Hiromasa (Nokia - JP/Tokyo)" w:date="2020-11-03T23:36:00Z">
              <w:r w:rsidR="007B6A97">
                <w:rPr>
                  <w:rFonts w:eastAsiaTheme="minorEastAsia"/>
                  <w:color w:val="000000" w:themeColor="text1"/>
                  <w:u w:val="single"/>
                  <w:lang w:eastAsia="zh-CN"/>
                </w:rPr>
                <w:t xml:space="preserve">with the </w:t>
              </w:r>
            </w:ins>
            <w:ins w:id="185" w:author="Umeda, Hiromasa (Nokia - JP/Tokyo)" w:date="2020-11-03T23:43:00Z">
              <w:r w:rsidR="007B6A97">
                <w:rPr>
                  <w:rFonts w:eastAsiaTheme="minorEastAsia"/>
                  <w:color w:val="000000" w:themeColor="text1"/>
                  <w:u w:val="single"/>
                  <w:lang w:eastAsia="zh-CN"/>
                </w:rPr>
                <w:t xml:space="preserve">proposed </w:t>
              </w:r>
            </w:ins>
            <w:ins w:id="186" w:author="Umeda, Hiromasa (Nokia - JP/Tokyo)" w:date="2020-11-03T23:36:00Z">
              <w:r w:rsidR="007B6A97">
                <w:rPr>
                  <w:rFonts w:eastAsiaTheme="minorEastAsia"/>
                  <w:color w:val="000000" w:themeColor="text1"/>
                  <w:u w:val="single"/>
                  <w:lang w:eastAsia="zh-CN"/>
                </w:rPr>
                <w:t>formula?</w:t>
              </w:r>
            </w:ins>
            <w:ins w:id="187" w:author="Umeda, Hiromasa (Nokia - JP/Tokyo)" w:date="2020-11-03T23:38:00Z">
              <w:r w:rsidR="007B6A97">
                <w:rPr>
                  <w:rFonts w:eastAsiaTheme="minorEastAsia"/>
                  <w:color w:val="000000" w:themeColor="text1"/>
                  <w:u w:val="single"/>
                  <w:lang w:eastAsia="zh-CN"/>
                </w:rPr>
                <w:t xml:space="preserve"> </w:t>
              </w:r>
            </w:ins>
            <w:ins w:id="188" w:author="Umeda, Hiromasa (Nokia - JP/Tokyo)" w:date="2020-11-03T23:33:00Z">
              <w:r w:rsidR="007B6A97">
                <w:rPr>
                  <w:rFonts w:eastAsiaTheme="minorEastAsia"/>
                  <w:color w:val="000000" w:themeColor="text1"/>
                  <w:u w:val="single"/>
                  <w:lang w:eastAsia="zh-CN"/>
                </w:rPr>
                <w:t xml:space="preserve"> </w:t>
              </w:r>
            </w:ins>
          </w:p>
          <w:p w:rsidR="00A309DF" w:rsidRPr="00D4603F" w:rsidRDefault="00A309DF" w:rsidP="004B3124">
            <w:pPr>
              <w:spacing w:after="120"/>
              <w:rPr>
                <w:rFonts w:eastAsiaTheme="minorEastAsia"/>
                <w:color w:val="000000" w:themeColor="text1"/>
                <w:u w:val="single"/>
                <w:lang w:eastAsia="zh-CN"/>
              </w:rPr>
            </w:pPr>
            <w:ins w:id="189" w:author="The Qualcomm User" w:date="2020-11-03T08:47:00Z">
              <w:r>
                <w:rPr>
                  <w:rFonts w:eastAsiaTheme="minorEastAsia"/>
                  <w:color w:val="000000" w:themeColor="text1"/>
                  <w:u w:val="single"/>
                  <w:lang w:eastAsia="zh-CN"/>
                </w:rPr>
                <w:t xml:space="preserve">Qualcomm: We would like to understand more about the issue since. It </w:t>
              </w:r>
            </w:ins>
            <w:ins w:id="190" w:author="The Qualcomm User" w:date="2020-11-03T08:48:00Z">
              <w:r>
                <w:rPr>
                  <w:rFonts w:eastAsiaTheme="minorEastAsia"/>
                  <w:color w:val="000000" w:themeColor="text1"/>
                  <w:u w:val="single"/>
                  <w:lang w:eastAsia="zh-CN"/>
                </w:rPr>
                <w:t xml:space="preserve">does not seem to be new issue, </w:t>
              </w:r>
            </w:ins>
            <w:ins w:id="191" w:author="The Qualcomm User" w:date="2020-11-03T08:47:00Z">
              <w:r>
                <w:rPr>
                  <w:rFonts w:eastAsiaTheme="minorEastAsia"/>
                  <w:color w:val="000000" w:themeColor="text1"/>
                  <w:u w:val="single"/>
                  <w:lang w:eastAsia="zh-CN"/>
                </w:rPr>
                <w:t>this different timeline</w:t>
              </w:r>
            </w:ins>
            <w:ins w:id="192" w:author="The Qualcomm User" w:date="2020-11-03T08:48:00Z">
              <w:r>
                <w:rPr>
                  <w:rFonts w:eastAsiaTheme="minorEastAsia"/>
                  <w:color w:val="000000" w:themeColor="text1"/>
                  <w:u w:val="single"/>
                  <w:lang w:eastAsia="zh-CN"/>
                </w:rPr>
                <w:t xml:space="preserve">, same issue existed in intra-band EN-DC </w:t>
              </w:r>
            </w:ins>
            <w:ins w:id="193" w:author="The Qualcomm User" w:date="2020-11-03T08:49:00Z">
              <w:r w:rsidR="00C85567">
                <w:rPr>
                  <w:rFonts w:eastAsiaTheme="minorEastAsia"/>
                  <w:color w:val="000000" w:themeColor="text1"/>
                  <w:u w:val="single"/>
                  <w:lang w:eastAsia="zh-CN"/>
                </w:rPr>
                <w:t xml:space="preserve">and even in LTE STI feature. The concern seems to be PHR report trigger, but pocmax is also needed for </w:t>
              </w:r>
            </w:ins>
            <w:ins w:id="194" w:author="The Qualcomm User" w:date="2020-11-03T08:50:00Z">
              <w:r w:rsidR="00C85567">
                <w:rPr>
                  <w:rFonts w:eastAsiaTheme="minorEastAsia"/>
                  <w:color w:val="000000" w:themeColor="text1"/>
                  <w:u w:val="single"/>
                  <w:lang w:eastAsia="zh-CN"/>
                </w:rPr>
                <w:t xml:space="preserve">UE emission compliance. What is the overall plan seem to be missing from the paper so we hope to get more clarifications on this issue. </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tblPr>
      <w:tblGrid>
        <w:gridCol w:w="1242"/>
        <w:gridCol w:w="8615"/>
      </w:tblGrid>
      <w:tr w:rsidR="00051ABF">
        <w:tc>
          <w:tcPr>
            <w:tcW w:w="1242"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rsidTr="00E66CFC">
        <w:tc>
          <w:tcPr>
            <w:tcW w:w="1242" w:type="dxa"/>
            <w:vMerge w:val="restart"/>
            <w:vAlign w:val="center"/>
          </w:tcPr>
          <w:p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tcPr>
          <w:p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rsidR="00F868B4" w:rsidRDefault="00376079" w:rsidP="00F868B4">
            <w:pPr>
              <w:spacing w:after="120"/>
              <w:rPr>
                <w:ins w:id="195" w:author="马志锋10011873" w:date="2020-11-03T19:18:00Z"/>
                <w:rFonts w:eastAsiaTheme="minorEastAsia"/>
                <w:color w:val="000000" w:themeColor="text1"/>
                <w:lang w:val="en-US" w:eastAsia="zh-CN"/>
              </w:rPr>
            </w:pPr>
            <w:ins w:id="196" w:author="Skyworks" w:date="2020-11-03T11:41:00Z">
              <w:r>
                <w:rPr>
                  <w:rFonts w:eastAsiaTheme="minorEastAsia"/>
                  <w:color w:val="000000" w:themeColor="text1"/>
                  <w:lang w:val="en-US" w:eastAsia="zh-CN"/>
                </w:rPr>
                <w:t>Skyworks:: Question for clarification: in FR2, was the merge of contiguous and non-contiguous agreed because all bands supported both types of CA, so no distinction is needed? In FR1, some bands support only  intra-band contiguous CA, for example n1. For Band combinations with SUL, is new sub-clause 5.2C needed? Or could 5.2B be renamed “</w:t>
              </w:r>
              <w:r w:rsidRPr="00E71A01">
                <w:rPr>
                  <w:rFonts w:eastAsiaTheme="minorEastAsia"/>
                  <w:color w:val="000000" w:themeColor="text1"/>
                  <w:lang w:val="en-US" w:eastAsia="zh-CN"/>
                </w:rPr>
                <w:t xml:space="preserve">Operating bands for </w:t>
              </w:r>
              <w:r>
                <w:rPr>
                  <w:rFonts w:eastAsiaTheme="minorEastAsia"/>
                  <w:color w:val="000000" w:themeColor="text1"/>
                  <w:lang w:val="en-US" w:eastAsia="zh-CN"/>
                </w:rPr>
                <w:t xml:space="preserve">SUL”, and rename tables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and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as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-1</w:t>
              </w:r>
              <w:r>
                <w:rPr>
                  <w:rFonts w:eastAsiaTheme="minorEastAsia"/>
                  <w:color w:val="000000" w:themeColor="text1"/>
                  <w:lang w:val="en-US" w:eastAsia="zh-CN"/>
                </w:rPr>
                <w:t>/</w:t>
              </w:r>
              <w:r>
                <w:t xml:space="preserve">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w:t>
              </w:r>
              <w:r>
                <w:rPr>
                  <w:rFonts w:eastAsiaTheme="minorEastAsia"/>
                  <w:color w:val="000000" w:themeColor="text1"/>
                  <w:lang w:val="en-US" w:eastAsia="zh-CN"/>
                </w:rPr>
                <w:t>2?</w:t>
              </w:r>
            </w:ins>
          </w:p>
          <w:p w:rsidR="002626A8" w:rsidRDefault="002626A8" w:rsidP="00785AB0">
            <w:pPr>
              <w:spacing w:after="120"/>
              <w:rPr>
                <w:ins w:id="197" w:author="马志锋10011873" w:date="2020-11-03T19:35:00Z"/>
                <w:rFonts w:eastAsiaTheme="minorEastAsia"/>
                <w:color w:val="000000" w:themeColor="text1"/>
                <w:lang w:val="en-US" w:eastAsia="zh-CN"/>
              </w:rPr>
            </w:pPr>
            <w:ins w:id="198" w:author="马志锋10011873" w:date="2020-11-03T19:18:00Z">
              <w:r>
                <w:rPr>
                  <w:rFonts w:eastAsiaTheme="minorEastAsia" w:hint="eastAsia"/>
                  <w:color w:val="000000" w:themeColor="text1"/>
                  <w:lang w:val="en-US" w:eastAsia="zh-CN"/>
                </w:rPr>
                <w:t>ZTE</w:t>
              </w:r>
              <w:r>
                <w:rPr>
                  <w:rFonts w:eastAsiaTheme="minorEastAsia"/>
                  <w:color w:val="000000" w:themeColor="text1"/>
                  <w:lang w:val="en-US" w:eastAsia="zh-CN"/>
                </w:rPr>
                <w:t xml:space="preserve">: </w:t>
              </w:r>
            </w:ins>
            <w:ins w:id="199" w:author="马志锋10011873" w:date="2020-11-03T19:19:00Z">
              <w:r>
                <w:rPr>
                  <w:rFonts w:eastAsiaTheme="minorEastAsia"/>
                  <w:color w:val="000000" w:themeColor="text1"/>
                  <w:lang w:val="en-US" w:eastAsia="zh-CN"/>
                </w:rPr>
                <w:t xml:space="preserve">In last RAN4 meeting, the original CR </w:t>
              </w:r>
            </w:ins>
            <w:ins w:id="200" w:author="马志锋10011873" w:date="2020-11-03T19:45:00Z">
              <w:r w:rsidR="004758E0">
                <w:rPr>
                  <w:rFonts w:eastAsiaTheme="minorEastAsia"/>
                  <w:color w:val="000000" w:themeColor="text1"/>
                  <w:lang w:val="en-US" w:eastAsia="zh-CN"/>
                </w:rPr>
                <w:t xml:space="preserve">was </w:t>
              </w:r>
            </w:ins>
            <w:ins w:id="201" w:author="马志锋10011873" w:date="2020-11-03T19:19:00Z">
              <w:r>
                <w:rPr>
                  <w:rFonts w:eastAsiaTheme="minorEastAsia"/>
                  <w:color w:val="000000" w:themeColor="text1"/>
                  <w:lang w:val="en-US" w:eastAsia="zh-CN"/>
                </w:rPr>
                <w:t xml:space="preserve">for FR2 </w:t>
              </w:r>
            </w:ins>
            <w:ins w:id="202" w:author="马志锋10011873" w:date="2020-11-03T19:20:00Z">
              <w:r>
                <w:rPr>
                  <w:rFonts w:eastAsiaTheme="minorEastAsia"/>
                  <w:color w:val="000000" w:themeColor="text1"/>
                  <w:lang w:val="en-US" w:eastAsia="zh-CN"/>
                </w:rPr>
                <w:t xml:space="preserve">to distinguish contiguous and non-contiguous cases in </w:t>
              </w:r>
            </w:ins>
            <w:ins w:id="203" w:author="马志锋10011873" w:date="2020-11-03T19:21:00Z">
              <w:r>
                <w:rPr>
                  <w:rFonts w:eastAsiaTheme="minorEastAsia"/>
                  <w:color w:val="000000" w:themeColor="text1"/>
                  <w:lang w:val="en-US" w:eastAsia="zh-CN"/>
                </w:rPr>
                <w:t>two separate tables as</w:t>
              </w:r>
            </w:ins>
            <w:ins w:id="204" w:author="马志锋10011873" w:date="2020-11-03T19:22:00Z">
              <w:r>
                <w:rPr>
                  <w:rFonts w:eastAsiaTheme="minorEastAsia"/>
                  <w:color w:val="000000" w:themeColor="text1"/>
                  <w:lang w:val="en-US" w:eastAsia="zh-CN"/>
                </w:rPr>
                <w:t xml:space="preserve"> </w:t>
              </w:r>
            </w:ins>
            <w:ins w:id="205" w:author="马志锋10011873" w:date="2020-11-03T19:21:00Z">
              <w:r>
                <w:rPr>
                  <w:rFonts w:eastAsiaTheme="minorEastAsia"/>
                  <w:color w:val="000000" w:themeColor="text1"/>
                  <w:lang w:val="en-US" w:eastAsia="zh-CN"/>
                </w:rPr>
                <w:t>FR1</w:t>
              </w:r>
            </w:ins>
            <w:ins w:id="206" w:author="马志锋10011873" w:date="2020-11-03T19:22:00Z">
              <w:r>
                <w:rPr>
                  <w:rFonts w:eastAsiaTheme="minorEastAsia"/>
                  <w:color w:val="000000" w:themeColor="text1"/>
                  <w:lang w:val="en-US" w:eastAsia="zh-CN"/>
                </w:rPr>
                <w:t xml:space="preserve"> does now, </w:t>
              </w:r>
            </w:ins>
            <w:ins w:id="207" w:author="马志锋10011873" w:date="2020-11-03T19:27:00Z">
              <w:r w:rsidR="00785AB0">
                <w:rPr>
                  <w:rFonts w:eastAsiaTheme="minorEastAsia"/>
                  <w:color w:val="000000" w:themeColor="text1"/>
                  <w:lang w:val="en-US" w:eastAsia="zh-CN"/>
                </w:rPr>
                <w:t xml:space="preserve">however </w:t>
              </w:r>
            </w:ins>
            <w:ins w:id="208" w:author="马志锋10011873" w:date="2020-11-03T19:22:00Z">
              <w:r>
                <w:rPr>
                  <w:rFonts w:eastAsiaTheme="minorEastAsia"/>
                  <w:color w:val="000000" w:themeColor="text1"/>
                  <w:lang w:val="en-US" w:eastAsia="zh-CN"/>
                </w:rPr>
                <w:t xml:space="preserve">companies </w:t>
              </w:r>
            </w:ins>
            <w:ins w:id="209" w:author="马志锋10011873" w:date="2020-11-03T19:28:00Z">
              <w:r w:rsidR="00785AB0">
                <w:rPr>
                  <w:rFonts w:eastAsiaTheme="minorEastAsia"/>
                  <w:color w:val="000000" w:themeColor="text1"/>
                  <w:lang w:val="en-US" w:eastAsia="zh-CN"/>
                </w:rPr>
                <w:t xml:space="preserve">at last meeting </w:t>
              </w:r>
            </w:ins>
            <w:ins w:id="210" w:author="马志锋10011873" w:date="2020-11-03T19:22:00Z">
              <w:r>
                <w:rPr>
                  <w:rFonts w:eastAsiaTheme="minorEastAsia"/>
                  <w:color w:val="000000" w:themeColor="text1"/>
                  <w:lang w:val="en-US" w:eastAsia="zh-CN"/>
                </w:rPr>
                <w:t xml:space="preserve">pointed out that </w:t>
              </w:r>
            </w:ins>
            <w:ins w:id="211" w:author="马志锋10011873" w:date="2020-11-03T19:23:00Z">
              <w:r>
                <w:rPr>
                  <w:rFonts w:eastAsiaTheme="minorEastAsia"/>
                  <w:color w:val="000000" w:themeColor="text1"/>
                  <w:lang w:val="en-US" w:eastAsia="zh-CN"/>
                </w:rPr>
                <w:t>there is no need to distinguish contiguous and non-contiguous both in FR1 and FR2</w:t>
              </w:r>
            </w:ins>
            <w:ins w:id="212" w:author="马志锋10011873" w:date="2020-11-03T19:24:00Z">
              <w:r>
                <w:rPr>
                  <w:rFonts w:eastAsiaTheme="minorEastAsia"/>
                  <w:color w:val="000000" w:themeColor="text1"/>
                  <w:lang w:val="en-US" w:eastAsia="zh-CN"/>
                </w:rPr>
                <w:t xml:space="preserve"> </w:t>
              </w:r>
            </w:ins>
            <w:ins w:id="213" w:author="马志锋10011873" w:date="2020-11-03T19:46:00Z">
              <w:r w:rsidR="004758E0">
                <w:rPr>
                  <w:rFonts w:eastAsiaTheme="minorEastAsia"/>
                  <w:color w:val="000000" w:themeColor="text1"/>
                  <w:lang w:val="en-US" w:eastAsia="zh-CN"/>
                </w:rPr>
                <w:t>for simplic</w:t>
              </w:r>
            </w:ins>
            <w:ins w:id="214" w:author="马志锋10011873" w:date="2020-11-03T19:47:00Z">
              <w:r w:rsidR="004758E0">
                <w:rPr>
                  <w:rFonts w:eastAsiaTheme="minorEastAsia"/>
                  <w:color w:val="000000" w:themeColor="text1"/>
                  <w:lang w:val="en-US" w:eastAsia="zh-CN"/>
                </w:rPr>
                <w:t>it</w:t>
              </w:r>
            </w:ins>
            <w:ins w:id="215" w:author="马志锋10011873" w:date="2020-11-03T19:46:00Z">
              <w:r w:rsidR="004758E0">
                <w:rPr>
                  <w:rFonts w:eastAsiaTheme="minorEastAsia"/>
                  <w:color w:val="000000" w:themeColor="text1"/>
                  <w:lang w:val="en-US" w:eastAsia="zh-CN"/>
                </w:rPr>
                <w:t xml:space="preserve">y. </w:t>
              </w:r>
            </w:ins>
            <w:ins w:id="216" w:author="马志锋10011873" w:date="2020-11-03T19:47:00Z">
              <w:r w:rsidR="004758E0">
                <w:rPr>
                  <w:rFonts w:eastAsiaTheme="minorEastAsia"/>
                  <w:color w:val="000000" w:themeColor="text1"/>
                  <w:lang w:val="en-US" w:eastAsia="zh-CN"/>
                </w:rPr>
                <w:t>T</w:t>
              </w:r>
            </w:ins>
            <w:ins w:id="217" w:author="马志锋10011873" w:date="2020-11-03T19:24:00Z">
              <w:r>
                <w:rPr>
                  <w:rFonts w:eastAsiaTheme="minorEastAsia"/>
                  <w:color w:val="000000" w:themeColor="text1"/>
                  <w:lang w:val="en-US" w:eastAsia="zh-CN"/>
                </w:rPr>
                <w:t xml:space="preserve">he agreement was reached </w:t>
              </w:r>
            </w:ins>
            <w:ins w:id="218" w:author="马志锋10011873" w:date="2020-11-03T19:27:00Z">
              <w:r w:rsidR="004758E0">
                <w:rPr>
                  <w:rFonts w:eastAsiaTheme="minorEastAsia"/>
                  <w:color w:val="000000" w:themeColor="text1"/>
                  <w:lang w:val="en-US" w:eastAsia="zh-CN"/>
                </w:rPr>
                <w:t>to submit a</w:t>
              </w:r>
              <w:r w:rsidR="00785AB0">
                <w:rPr>
                  <w:rFonts w:eastAsiaTheme="minorEastAsia"/>
                  <w:color w:val="000000" w:themeColor="text1"/>
                  <w:lang w:val="en-US" w:eastAsia="zh-CN"/>
                </w:rPr>
                <w:t xml:space="preserve"> CR </w:t>
              </w:r>
            </w:ins>
            <w:ins w:id="219" w:author="马志锋10011873" w:date="2020-11-03T19:29:00Z">
              <w:r w:rsidR="00785AB0">
                <w:rPr>
                  <w:rFonts w:eastAsiaTheme="minorEastAsia"/>
                  <w:color w:val="000000" w:themeColor="text1"/>
                  <w:lang w:val="en-US" w:eastAsia="zh-CN"/>
                </w:rPr>
                <w:t xml:space="preserve">to merge contiguous and non-contiguous </w:t>
              </w:r>
            </w:ins>
            <w:ins w:id="220" w:author="马志锋10011873" w:date="2020-11-03T19:48:00Z">
              <w:r w:rsidR="004758E0">
                <w:rPr>
                  <w:rFonts w:eastAsiaTheme="minorEastAsia"/>
                  <w:color w:val="000000" w:themeColor="text1"/>
                  <w:lang w:val="en-US" w:eastAsia="zh-CN"/>
                </w:rPr>
                <w:t xml:space="preserve">for FR1 </w:t>
              </w:r>
            </w:ins>
            <w:ins w:id="221" w:author="马志锋10011873" w:date="2020-11-03T19:30:00Z">
              <w:r w:rsidR="00785AB0">
                <w:rPr>
                  <w:rFonts w:eastAsiaTheme="minorEastAsia"/>
                  <w:color w:val="000000" w:themeColor="text1"/>
                  <w:lang w:val="en-US" w:eastAsia="zh-CN"/>
                </w:rPr>
                <w:t xml:space="preserve">in </w:t>
              </w:r>
            </w:ins>
            <w:ins w:id="222" w:author="马志锋10011873" w:date="2020-11-03T19:27:00Z">
              <w:r w:rsidR="00785AB0">
                <w:rPr>
                  <w:rFonts w:eastAsiaTheme="minorEastAsia"/>
                  <w:color w:val="000000" w:themeColor="text1"/>
                  <w:lang w:val="en-US" w:eastAsia="zh-CN"/>
                </w:rPr>
                <w:t>this meeting</w:t>
              </w:r>
            </w:ins>
            <w:ins w:id="223" w:author="马志锋10011873" w:date="2020-11-03T19:24:00Z">
              <w:r>
                <w:rPr>
                  <w:rFonts w:eastAsiaTheme="minorEastAsia"/>
                  <w:color w:val="000000" w:themeColor="text1"/>
                  <w:lang w:val="en-US" w:eastAsia="zh-CN"/>
                </w:rPr>
                <w:t xml:space="preserve">. </w:t>
              </w:r>
            </w:ins>
            <w:ins w:id="224" w:author="马志锋10011873" w:date="2020-11-03T19:31:00Z">
              <w:r w:rsidR="008705F0">
                <w:rPr>
                  <w:rFonts w:eastAsiaTheme="minorEastAsia"/>
                  <w:color w:val="000000" w:themeColor="text1"/>
                  <w:lang w:val="en-US" w:eastAsia="zh-CN"/>
                </w:rPr>
                <w:t>For the clarification question</w:t>
              </w:r>
            </w:ins>
            <w:ins w:id="225" w:author="马志锋10011873" w:date="2020-11-03T19:49:00Z">
              <w:r w:rsidR="0062311F">
                <w:rPr>
                  <w:rFonts w:eastAsiaTheme="minorEastAsia"/>
                  <w:color w:val="000000" w:themeColor="text1"/>
                  <w:lang w:val="en-US" w:eastAsia="zh-CN"/>
                </w:rPr>
                <w:t xml:space="preserve"> 1</w:t>
              </w:r>
            </w:ins>
            <w:ins w:id="226" w:author="马志锋10011873" w:date="2020-11-03T19:32:00Z">
              <w:r w:rsidR="008705F0">
                <w:rPr>
                  <w:rFonts w:eastAsiaTheme="minorEastAsia"/>
                  <w:color w:val="000000" w:themeColor="text1"/>
                  <w:lang w:val="en-US" w:eastAsia="zh-CN"/>
                </w:rPr>
                <w:t xml:space="preserve">, the </w:t>
              </w:r>
            </w:ins>
            <w:ins w:id="227" w:author="马志锋10011873" w:date="2020-11-03T19:33:00Z">
              <w:r w:rsidR="008705F0">
                <w:rPr>
                  <w:rFonts w:eastAsiaTheme="minorEastAsia"/>
                  <w:color w:val="000000" w:themeColor="text1"/>
                  <w:lang w:val="en-US" w:eastAsia="zh-CN"/>
                </w:rPr>
                <w:t xml:space="preserve">reason for </w:t>
              </w:r>
            </w:ins>
            <w:ins w:id="228" w:author="马志锋10011873" w:date="2020-11-03T19:32:00Z">
              <w:r w:rsidR="008705F0">
                <w:rPr>
                  <w:rFonts w:eastAsiaTheme="minorEastAsia"/>
                  <w:color w:val="000000" w:themeColor="text1"/>
                  <w:lang w:val="en-US" w:eastAsia="zh-CN"/>
                </w:rPr>
                <w:t xml:space="preserve">merge of contiguous and non-contiguous in FR2 is </w:t>
              </w:r>
            </w:ins>
            <w:ins w:id="229" w:author="马志锋10011873" w:date="2020-11-03T19:33:00Z">
              <w:r w:rsidR="008705F0">
                <w:rPr>
                  <w:rFonts w:eastAsiaTheme="minorEastAsia"/>
                  <w:color w:val="000000" w:themeColor="text1"/>
                  <w:lang w:val="en-US" w:eastAsia="zh-CN"/>
                </w:rPr>
                <w:t>just for the purpose of simplification</w:t>
              </w:r>
            </w:ins>
            <w:ins w:id="230" w:author="马志锋10011873" w:date="2020-11-03T19:34:00Z">
              <w:r w:rsidR="008705F0">
                <w:rPr>
                  <w:rFonts w:eastAsiaTheme="minorEastAsia"/>
                  <w:color w:val="000000" w:themeColor="text1"/>
                  <w:lang w:val="en-US" w:eastAsia="zh-CN"/>
                </w:rPr>
                <w:t xml:space="preserve">, not because all bands support both types of CA. </w:t>
              </w:r>
            </w:ins>
          </w:p>
          <w:p w:rsidR="008705F0" w:rsidRPr="00715C8D" w:rsidRDefault="008705F0" w:rsidP="00153255">
            <w:pPr>
              <w:spacing w:after="120"/>
              <w:rPr>
                <w:rFonts w:eastAsiaTheme="minorEastAsia"/>
                <w:color w:val="000000" w:themeColor="text1"/>
                <w:lang w:val="en-US" w:eastAsia="zh-CN"/>
              </w:rPr>
            </w:pPr>
            <w:ins w:id="231" w:author="马志锋10011873" w:date="2020-11-03T19:35:00Z">
              <w:r>
                <w:rPr>
                  <w:rFonts w:eastAsiaTheme="minorEastAsia"/>
                  <w:color w:val="000000" w:themeColor="text1"/>
                  <w:lang w:val="en-US" w:eastAsia="zh-CN"/>
                </w:rPr>
                <w:t xml:space="preserve">Regarding to the </w:t>
              </w:r>
            </w:ins>
            <w:ins w:id="232" w:author="马志锋10011873" w:date="2020-11-03T19:36:00Z">
              <w:r>
                <w:rPr>
                  <w:rFonts w:eastAsiaTheme="minorEastAsia"/>
                  <w:color w:val="000000" w:themeColor="text1"/>
                  <w:lang w:val="en-US" w:eastAsia="zh-CN"/>
                </w:rPr>
                <w:t xml:space="preserve">second question, this CR is </w:t>
              </w:r>
            </w:ins>
            <w:ins w:id="233" w:author="马志锋10011873" w:date="2020-11-03T19:43:00Z">
              <w:r w:rsidR="002F052D">
                <w:rPr>
                  <w:rFonts w:eastAsiaTheme="minorEastAsia"/>
                  <w:color w:val="000000" w:themeColor="text1"/>
                  <w:lang w:val="en-US" w:eastAsia="zh-CN"/>
                </w:rPr>
                <w:t xml:space="preserve">an editorial correction. It is </w:t>
              </w:r>
            </w:ins>
            <w:ins w:id="234" w:author="马志锋10011873" w:date="2020-11-03T19:36:00Z">
              <w:r>
                <w:rPr>
                  <w:rFonts w:eastAsiaTheme="minorEastAsia"/>
                  <w:color w:val="000000" w:themeColor="text1"/>
                  <w:lang w:val="en-US" w:eastAsia="zh-CN"/>
                </w:rPr>
                <w:t>not to add a new sub-clause. Actually the sub-clause 5</w:t>
              </w:r>
            </w:ins>
            <w:ins w:id="235" w:author="马志锋10011873" w:date="2020-11-03T19:37:00Z">
              <w:r>
                <w:rPr>
                  <w:rFonts w:eastAsiaTheme="minorEastAsia"/>
                  <w:color w:val="000000" w:themeColor="text1"/>
                  <w:lang w:val="en-US" w:eastAsia="zh-CN"/>
                </w:rPr>
                <w:t xml:space="preserve">.2C </w:t>
              </w:r>
            </w:ins>
            <w:ins w:id="236" w:author="马志锋10011873" w:date="2020-11-03T19:44:00Z">
              <w:r w:rsidR="002F052D">
                <w:rPr>
                  <w:rFonts w:eastAsiaTheme="minorEastAsia"/>
                  <w:color w:val="000000" w:themeColor="text1"/>
                  <w:lang w:val="en-US" w:eastAsia="zh-CN"/>
                </w:rPr>
                <w:t>ha</w:t>
              </w:r>
            </w:ins>
            <w:ins w:id="237" w:author="马志锋10011873" w:date="2020-11-03T19:37:00Z">
              <w:r>
                <w:rPr>
                  <w:rFonts w:eastAsiaTheme="minorEastAsia"/>
                  <w:color w:val="000000" w:themeColor="text1"/>
                  <w:lang w:val="en-US" w:eastAsia="zh-CN"/>
                </w:rPr>
                <w:t xml:space="preserve">s already </w:t>
              </w:r>
            </w:ins>
            <w:ins w:id="238" w:author="马志锋10011873" w:date="2020-11-03T19:44:00Z">
              <w:r w:rsidR="002F052D">
                <w:rPr>
                  <w:rFonts w:eastAsiaTheme="minorEastAsia"/>
                  <w:color w:val="000000" w:themeColor="text1"/>
                  <w:lang w:val="en-US" w:eastAsia="zh-CN"/>
                </w:rPr>
                <w:t xml:space="preserve">been </w:t>
              </w:r>
            </w:ins>
            <w:ins w:id="239" w:author="马志锋10011873" w:date="2020-11-03T19:37:00Z">
              <w:r>
                <w:rPr>
                  <w:rFonts w:eastAsiaTheme="minorEastAsia"/>
                  <w:color w:val="000000" w:themeColor="text1"/>
                  <w:lang w:val="en-US" w:eastAsia="zh-CN"/>
                </w:rPr>
                <w:t xml:space="preserve">in </w:t>
              </w:r>
            </w:ins>
            <w:ins w:id="240" w:author="马志锋10011873" w:date="2020-11-03T19:41:00Z">
              <w:r>
                <w:rPr>
                  <w:rFonts w:eastAsiaTheme="minorEastAsia"/>
                  <w:color w:val="000000" w:themeColor="text1"/>
                  <w:lang w:val="en-US" w:eastAsia="zh-CN"/>
                </w:rPr>
                <w:t xml:space="preserve">the </w:t>
              </w:r>
            </w:ins>
            <w:ins w:id="241" w:author="马志锋10011873" w:date="2020-11-03T19:37:00Z">
              <w:r>
                <w:rPr>
                  <w:rFonts w:eastAsiaTheme="minorEastAsia"/>
                  <w:color w:val="000000" w:themeColor="text1"/>
                  <w:lang w:val="en-US" w:eastAsia="zh-CN"/>
                </w:rPr>
                <w:t>spec right now</w:t>
              </w:r>
            </w:ins>
            <w:ins w:id="242" w:author="马志锋10011873" w:date="2020-11-03T19:38:00Z">
              <w:r>
                <w:rPr>
                  <w:rFonts w:eastAsiaTheme="minorEastAsia"/>
                  <w:color w:val="000000" w:themeColor="text1"/>
                  <w:lang w:val="en-US" w:eastAsia="zh-CN"/>
                </w:rPr>
                <w:t xml:space="preserve">. The correction is to </w:t>
              </w:r>
              <w:r w:rsidR="00153255">
                <w:rPr>
                  <w:rFonts w:eastAsiaTheme="minorEastAsia"/>
                  <w:color w:val="000000" w:themeColor="text1"/>
                  <w:lang w:val="en-US" w:eastAsia="zh-CN"/>
                </w:rPr>
                <w:t>move the se</w:t>
              </w:r>
            </w:ins>
            <w:ins w:id="243" w:author="马志锋10011873" w:date="2020-11-03T19:52:00Z">
              <w:r w:rsidR="00153255">
                <w:rPr>
                  <w:rFonts w:eastAsiaTheme="minorEastAsia"/>
                  <w:color w:val="000000" w:themeColor="text1"/>
                  <w:lang w:val="en-US" w:eastAsia="zh-CN"/>
                </w:rPr>
                <w:t>ntence</w:t>
              </w:r>
            </w:ins>
            <w:ins w:id="244" w:author="马志锋10011873" w:date="2020-11-03T19:38:00Z">
              <w:r>
                <w:rPr>
                  <w:rFonts w:eastAsiaTheme="minorEastAsia"/>
                  <w:color w:val="000000" w:themeColor="text1"/>
                  <w:lang w:val="en-US" w:eastAsia="zh-CN"/>
                </w:rPr>
                <w:t xml:space="preserve"> from </w:t>
              </w:r>
            </w:ins>
            <w:ins w:id="245" w:author="马志锋10011873" w:date="2020-11-03T19:40:00Z">
              <w:r>
                <w:rPr>
                  <w:rFonts w:eastAsiaTheme="minorEastAsia"/>
                  <w:color w:val="000000" w:themeColor="text1"/>
                  <w:lang w:val="en-US" w:eastAsia="zh-CN"/>
                </w:rPr>
                <w:t xml:space="preserve">section </w:t>
              </w:r>
            </w:ins>
            <w:ins w:id="246" w:author="马志锋10011873" w:date="2020-11-03T19:39:00Z">
              <w:r>
                <w:rPr>
                  <w:rFonts w:eastAsiaTheme="minorEastAsia"/>
                  <w:color w:val="000000" w:themeColor="text1"/>
                  <w:lang w:val="en-US" w:eastAsia="zh-CN"/>
                </w:rPr>
                <w:t>5.2B</w:t>
              </w:r>
            </w:ins>
            <w:ins w:id="247" w:author="马志锋10011873" w:date="2020-11-03T19:40:00Z">
              <w:r>
                <w:rPr>
                  <w:rFonts w:eastAsiaTheme="minorEastAsia"/>
                  <w:color w:val="000000" w:themeColor="text1"/>
                  <w:lang w:val="en-US" w:eastAsia="zh-CN"/>
                </w:rPr>
                <w:t xml:space="preserve"> </w:t>
              </w:r>
            </w:ins>
            <w:ins w:id="248" w:author="马志锋10011873" w:date="2020-11-03T19:44:00Z">
              <w:r w:rsidR="002F052D">
                <w:rPr>
                  <w:rFonts w:eastAsiaTheme="minorEastAsia"/>
                  <w:color w:val="000000" w:themeColor="text1"/>
                  <w:lang w:val="en-US" w:eastAsia="zh-CN"/>
                </w:rPr>
                <w:t xml:space="preserve">to next </w:t>
              </w:r>
            </w:ins>
            <w:ins w:id="249" w:author="马志锋10011873" w:date="2020-11-03T19:45:00Z">
              <w:r w:rsidR="002F052D">
                <w:rPr>
                  <w:rFonts w:eastAsiaTheme="minorEastAsia"/>
                  <w:color w:val="000000" w:themeColor="text1"/>
                  <w:lang w:val="en-US" w:eastAsia="zh-CN"/>
                </w:rPr>
                <w:t xml:space="preserve">row </w:t>
              </w:r>
            </w:ins>
            <w:ins w:id="250" w:author="马志锋10011873" w:date="2020-11-03T19:41:00Z">
              <w:r>
                <w:rPr>
                  <w:rFonts w:eastAsiaTheme="minorEastAsia"/>
                  <w:color w:val="000000" w:themeColor="text1"/>
                  <w:lang w:val="en-US" w:eastAsia="zh-CN"/>
                </w:rPr>
                <w:t xml:space="preserve">with </w:t>
              </w:r>
            </w:ins>
            <w:ins w:id="251" w:author="马志锋10011873" w:date="2020-11-03T19:42:00Z">
              <w:r>
                <w:rPr>
                  <w:rFonts w:eastAsiaTheme="minorEastAsia"/>
                  <w:color w:val="000000" w:themeColor="text1"/>
                  <w:lang w:val="en-US" w:eastAsia="zh-CN"/>
                </w:rPr>
                <w:t xml:space="preserve">a </w:t>
              </w:r>
            </w:ins>
            <w:ins w:id="252" w:author="马志锋10011873" w:date="2020-11-03T19:41:00Z">
              <w:r>
                <w:rPr>
                  <w:rFonts w:eastAsiaTheme="minorEastAsia"/>
                  <w:color w:val="000000" w:themeColor="text1"/>
                  <w:lang w:val="en-US" w:eastAsia="zh-CN"/>
                </w:rPr>
                <w:t>line feed.</w:t>
              </w:r>
            </w:ins>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10290" w:type="dxa"/>
        <w:tblInd w:w="-5" w:type="dxa"/>
        <w:tblLayout w:type="fixed"/>
        <w:tblLook w:val="04A0"/>
      </w:tblPr>
      <w:tblGrid>
        <w:gridCol w:w="1318"/>
        <w:gridCol w:w="8972"/>
      </w:tblGrid>
      <w:tr w:rsidR="00051ABF" w:rsidTr="009827D3">
        <w:trPr>
          <w:trHeight w:val="427"/>
        </w:trPr>
        <w:tc>
          <w:tcPr>
            <w:tcW w:w="1318" w:type="dxa"/>
          </w:tcPr>
          <w:p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rsidTr="009827D3">
        <w:trPr>
          <w:trHeight w:val="427"/>
        </w:trPr>
        <w:tc>
          <w:tcPr>
            <w:tcW w:w="1318" w:type="dxa"/>
            <w:vMerge w:val="restart"/>
          </w:tcPr>
          <w:p w:rsidR="00051ABF" w:rsidRDefault="00051ABF">
            <w:pPr>
              <w:rPr>
                <w:rFonts w:eastAsiaTheme="minorEastAsia"/>
                <w:color w:val="000000" w:themeColor="text1"/>
                <w:lang w:val="en-US" w:eastAsia="zh-CN"/>
              </w:rPr>
            </w:pPr>
          </w:p>
        </w:tc>
        <w:tc>
          <w:tcPr>
            <w:tcW w:w="8972" w:type="dxa"/>
          </w:tcPr>
          <w:p w:rsidR="007C67B4" w:rsidRPr="001E47C9" w:rsidRDefault="007C67B4" w:rsidP="001E47C9">
            <w:pPr>
              <w:rPr>
                <w:rFonts w:eastAsiaTheme="minorEastAsia"/>
                <w:color w:val="000000" w:themeColor="text1"/>
                <w:lang w:val="en-US" w:eastAsia="zh-CN"/>
              </w:rPr>
            </w:pPr>
          </w:p>
        </w:tc>
      </w:tr>
      <w:tr w:rsidR="00051ABF" w:rsidTr="009827D3">
        <w:trPr>
          <w:trHeight w:val="427"/>
        </w:trPr>
        <w:tc>
          <w:tcPr>
            <w:tcW w:w="1318" w:type="dxa"/>
            <w:vMerge/>
          </w:tcPr>
          <w:p w:rsidR="00051ABF" w:rsidRDefault="00051ABF">
            <w:pPr>
              <w:rPr>
                <w:rFonts w:eastAsiaTheme="minorEastAsia"/>
                <w:color w:val="000000" w:themeColor="text1"/>
                <w:lang w:val="en-US" w:eastAsia="zh-CN"/>
              </w:rPr>
            </w:pPr>
          </w:p>
        </w:tc>
        <w:tc>
          <w:tcPr>
            <w:tcW w:w="8972" w:type="dxa"/>
          </w:tcPr>
          <w:p w:rsidR="00051ABF" w:rsidRPr="007C67B4" w:rsidRDefault="00051ABF" w:rsidP="007C67B4">
            <w:pPr>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a"/>
        <w:tblW w:w="8881" w:type="dxa"/>
        <w:tblLayout w:type="fixed"/>
        <w:tblLook w:val="04A0"/>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D14C08" w:rsidRDefault="00D14C08">
            <w:pPr>
              <w:rPr>
                <w:rFonts w:eastAsiaTheme="minorEastAsia"/>
                <w:color w:val="000000" w:themeColor="text1"/>
                <w:lang w:val="en-US" w:eastAsia="zh-CN"/>
              </w:rPr>
            </w:pPr>
          </w:p>
        </w:tc>
        <w:tc>
          <w:tcPr>
            <w:tcW w:w="2932" w:type="dxa"/>
          </w:tcPr>
          <w:p w:rsidR="00051ABF" w:rsidRDefault="00051ABF">
            <w:pPr>
              <w:rPr>
                <w:rFonts w:eastAsiaTheme="minorEastAsia"/>
                <w:color w:val="000000" w:themeColor="text1"/>
                <w:lang w:val="en-US" w:eastAsia="zh-CN"/>
              </w:rPr>
            </w:pP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051ABF" w:rsidRDefault="00051ABF">
            <w:pPr>
              <w:rPr>
                <w:rFonts w:eastAsiaTheme="minorEastAsia"/>
                <w:color w:val="000000" w:themeColor="text1"/>
                <w:lang w:val="en-US" w:eastAsia="zh-CN"/>
              </w:rPr>
            </w:pPr>
          </w:p>
        </w:tc>
        <w:tc>
          <w:tcPr>
            <w:tcW w:w="2932" w:type="dxa"/>
          </w:tcPr>
          <w:p w:rsidR="00051ABF" w:rsidRDefault="00051ABF">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rsidP="001A5914">
      <w:pPr>
        <w:pStyle w:val="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a"/>
        <w:tblW w:w="9631" w:type="dxa"/>
        <w:tblLayout w:type="fixed"/>
        <w:tblLook w:val="04A0"/>
      </w:tblPr>
      <w:tblGrid>
        <w:gridCol w:w="1350"/>
        <w:gridCol w:w="8281"/>
      </w:tblGrid>
      <w:tr w:rsidR="00051ABF">
        <w:tc>
          <w:tcPr>
            <w:tcW w:w="1350"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rsidTr="00E66CFC">
        <w:tc>
          <w:tcPr>
            <w:tcW w:w="1350" w:type="dxa"/>
            <w:vAlign w:val="center"/>
          </w:tcPr>
          <w:p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rsidR="004B3124" w:rsidRDefault="004B3124" w:rsidP="004B3124">
            <w:pPr>
              <w:rPr>
                <w:rFonts w:eastAsiaTheme="minorEastAsia"/>
                <w:color w:val="000000" w:themeColor="text1"/>
                <w:lang w:val="en-US" w:eastAsia="zh-CN"/>
              </w:rPr>
            </w:pPr>
          </w:p>
        </w:tc>
      </w:tr>
      <w:tr w:rsidR="004B3124" w:rsidTr="00E66CFC">
        <w:tc>
          <w:tcPr>
            <w:tcW w:w="1350" w:type="dxa"/>
          </w:tcPr>
          <w:p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rsidR="004B3124" w:rsidRDefault="004B3124" w:rsidP="004B3124">
            <w:pPr>
              <w:rPr>
                <w:rFonts w:eastAsiaTheme="minorEastAsia"/>
                <w:color w:val="000000" w:themeColor="text1"/>
                <w:lang w:val="en-US" w:eastAsia="zh-CN"/>
              </w:rPr>
            </w:pPr>
          </w:p>
        </w:tc>
      </w:tr>
      <w:tr w:rsidR="00485896" w:rsidTr="00E66CFC">
        <w:trPr>
          <w:ins w:id="253" w:author="Zhangqian (Zq)" w:date="2020-11-02T11:13:00Z"/>
        </w:trPr>
        <w:tc>
          <w:tcPr>
            <w:tcW w:w="1350" w:type="dxa"/>
          </w:tcPr>
          <w:p w:rsidR="00485896" w:rsidRDefault="00485896" w:rsidP="004B3124">
            <w:pPr>
              <w:rPr>
                <w:ins w:id="254" w:author="Zhangqian (Zq)" w:date="2020-11-02T11:13:00Z"/>
                <w:rFonts w:eastAsiaTheme="minorEastAsia"/>
                <w:lang w:eastAsia="zh-CN"/>
              </w:rPr>
            </w:pPr>
            <w:ins w:id="255" w:author="Zhangqian (Zq)" w:date="2020-11-02T11:13:00Z">
              <w:r>
                <w:rPr>
                  <w:rFonts w:eastAsiaTheme="minorEastAsia" w:hint="eastAsia"/>
                  <w:lang w:eastAsia="zh-CN"/>
                </w:rPr>
                <w:t>R</w:t>
              </w:r>
              <w:r>
                <w:rPr>
                  <w:rFonts w:eastAsiaTheme="minorEastAsia"/>
                  <w:lang w:eastAsia="zh-CN"/>
                </w:rPr>
                <w:t>4-2015557</w:t>
              </w:r>
            </w:ins>
          </w:p>
        </w:tc>
        <w:tc>
          <w:tcPr>
            <w:tcW w:w="8281" w:type="dxa"/>
          </w:tcPr>
          <w:p w:rsidR="00485896" w:rsidRDefault="00485896" w:rsidP="004B3124">
            <w:pPr>
              <w:rPr>
                <w:ins w:id="256" w:author="Zhangqian (Zq)" w:date="2020-11-02T11:13:00Z"/>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rsidR="00051ABF" w:rsidRDefault="005443BF">
            <w:pPr>
              <w:rPr>
                <w:rFonts w:eastAsiaTheme="minorEastAsia"/>
                <w:lang w:val="sv-SE" w:eastAsia="zh-CN"/>
              </w:rPr>
            </w:pPr>
            <w:r>
              <w:rPr>
                <w:rFonts w:eastAsiaTheme="minorEastAsia" w:hint="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lang w:val="en-US" w:eastAsia="zh-CN"/>
              </w:rPr>
            </w:pPr>
          </w:p>
        </w:tc>
        <w:tc>
          <w:tcPr>
            <w:tcW w:w="5667" w:type="dxa"/>
          </w:tcPr>
          <w:p w:rsidR="00F64A32" w:rsidRDefault="00F64A32" w:rsidP="00F64A32">
            <w:pPr>
              <w:rPr>
                <w:rFonts w:eastAsiaTheme="minorEastAsia"/>
                <w:lang w:eastAsia="zh-CN"/>
              </w:rPr>
            </w:pP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rPr>
            </w:pPr>
          </w:p>
        </w:tc>
        <w:tc>
          <w:tcPr>
            <w:tcW w:w="5667" w:type="dxa"/>
          </w:tcPr>
          <w:p w:rsidR="00F64A32" w:rsidRDefault="00F64A32" w:rsidP="00F64A32">
            <w:pPr>
              <w:rPr>
                <w:rFonts w:eastAsiaTheme="minorEastAsia"/>
                <w:lang w:eastAsia="zh-CN"/>
              </w:rPr>
            </w:pPr>
          </w:p>
        </w:tc>
      </w:tr>
    </w:tbl>
    <w:p w:rsidR="00051ABF" w:rsidRDefault="00051ABF">
      <w:pPr>
        <w:rPr>
          <w:lang w:val="sv-SE"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tblPr>
      <w:tblGrid>
        <w:gridCol w:w="1494"/>
        <w:gridCol w:w="2754"/>
        <w:gridCol w:w="5383"/>
      </w:tblGrid>
      <w:tr w:rsidR="00051ABF">
        <w:tc>
          <w:tcPr>
            <w:tcW w:w="1494" w:type="dxa"/>
          </w:tcPr>
          <w:p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494" w:type="dxa"/>
          </w:tcPr>
          <w:p w:rsidR="00051ABF" w:rsidRDefault="00051ABF">
            <w:pPr>
              <w:rPr>
                <w:rFonts w:eastAsiaTheme="minorEastAsia"/>
                <w:color w:val="0070C0"/>
                <w:lang w:val="en-US" w:eastAsia="zh-CN"/>
              </w:rPr>
            </w:pPr>
          </w:p>
        </w:tc>
        <w:tc>
          <w:tcPr>
            <w:tcW w:w="2754" w:type="dxa"/>
          </w:tcPr>
          <w:p w:rsidR="00051ABF" w:rsidRDefault="00051ABF">
            <w:pPr>
              <w:rPr>
                <w:rFonts w:eastAsiaTheme="minorEastAsia"/>
                <w:color w:val="0070C0"/>
                <w:lang w:val="en-US" w:eastAsia="zh-CN"/>
              </w:rPr>
            </w:pPr>
          </w:p>
        </w:tc>
        <w:tc>
          <w:tcPr>
            <w:tcW w:w="5383" w:type="dxa"/>
          </w:tcPr>
          <w:p w:rsidR="00051ABF" w:rsidRDefault="00051ABF">
            <w:pPr>
              <w:rPr>
                <w:rFonts w:eastAsia="Yu Mincho"/>
              </w:rPr>
            </w:pPr>
          </w:p>
        </w:tc>
      </w:tr>
    </w:tbl>
    <w:p w:rsidR="00051ABF" w:rsidRDefault="00051ABF">
      <w:pPr>
        <w:rPr>
          <w:lang w:val="en-US" w:eastAsia="ja-JP"/>
        </w:rPr>
      </w:pPr>
    </w:p>
    <w:p w:rsidR="00051ABF" w:rsidRDefault="005443BF">
      <w:pPr>
        <w:pStyle w:val="1"/>
        <w:rPr>
          <w:lang w:val="en-US" w:eastAsia="ja-JP"/>
        </w:rPr>
      </w:pPr>
      <w:r>
        <w:rPr>
          <w:lang w:val="en-US" w:eastAsia="ja-JP"/>
        </w:rPr>
        <w:t>Topic #</w:t>
      </w:r>
      <w:r w:rsidR="00E57BA3">
        <w:rPr>
          <w:lang w:val="en-US" w:eastAsia="ja-JP"/>
        </w:rPr>
        <w:t>2</w:t>
      </w:r>
      <w:r w:rsidR="001B4C94">
        <w:rPr>
          <w:lang w:val="en-US" w:eastAsia="ja-JP"/>
        </w:rPr>
        <w:t>: DC location</w:t>
      </w:r>
    </w:p>
    <w:p w:rsidR="00051ABF" w:rsidRDefault="005443BF">
      <w:pPr>
        <w:rPr>
          <w:i/>
          <w:color w:val="0070C0"/>
          <w:lang w:eastAsia="zh-CN"/>
        </w:rPr>
      </w:pPr>
      <w:r>
        <w:rPr>
          <w:i/>
          <w:color w:val="0070C0"/>
          <w:lang w:eastAsia="zh-CN"/>
        </w:rPr>
        <w:t xml:space="preserve">Main technical topic overview. The structure can be done based on sub-agenda basis. </w:t>
      </w:r>
    </w:p>
    <w:p w:rsidR="00051ABF" w:rsidRDefault="005443BF">
      <w:pPr>
        <w:pStyle w:val="2"/>
      </w:pPr>
      <w:r>
        <w:rPr>
          <w:rFonts w:hint="eastAsia"/>
        </w:rPr>
        <w:t>Companies</w:t>
      </w:r>
      <w:r>
        <w:t>’ contributions summary</w:t>
      </w:r>
    </w:p>
    <w:tbl>
      <w:tblPr>
        <w:tblStyle w:val="afa"/>
        <w:tblW w:w="10660" w:type="dxa"/>
        <w:tblLayout w:type="fixed"/>
        <w:tblLook w:val="04A0"/>
      </w:tblPr>
      <w:tblGrid>
        <w:gridCol w:w="1796"/>
        <w:gridCol w:w="1576"/>
        <w:gridCol w:w="7288"/>
      </w:tblGrid>
      <w:tr w:rsidR="00051ABF" w:rsidTr="0017210B">
        <w:trPr>
          <w:trHeight w:val="467"/>
        </w:trPr>
        <w:tc>
          <w:tcPr>
            <w:tcW w:w="1796" w:type="dxa"/>
            <w:vAlign w:val="center"/>
          </w:tcPr>
          <w:p w:rsidR="00051ABF" w:rsidRDefault="005443BF">
            <w:pPr>
              <w:spacing w:before="120" w:after="120"/>
              <w:rPr>
                <w:rFonts w:eastAsia="Yu Mincho"/>
                <w:b/>
                <w:bCs/>
              </w:rPr>
            </w:pPr>
            <w:r>
              <w:rPr>
                <w:rFonts w:eastAsia="Yu Mincho"/>
                <w:b/>
                <w:bCs/>
              </w:rPr>
              <w:t>T-doc number</w:t>
            </w:r>
          </w:p>
        </w:tc>
        <w:tc>
          <w:tcPr>
            <w:tcW w:w="1576" w:type="dxa"/>
            <w:vAlign w:val="center"/>
          </w:tcPr>
          <w:p w:rsidR="00051ABF" w:rsidRDefault="005443BF">
            <w:pPr>
              <w:spacing w:before="120" w:after="120"/>
              <w:rPr>
                <w:rFonts w:eastAsia="Yu Mincho"/>
                <w:b/>
                <w:bCs/>
              </w:rPr>
            </w:pPr>
            <w:r>
              <w:rPr>
                <w:rFonts w:eastAsia="Yu Mincho"/>
                <w:b/>
                <w:bCs/>
              </w:rPr>
              <w:t>Company</w:t>
            </w:r>
          </w:p>
        </w:tc>
        <w:tc>
          <w:tcPr>
            <w:tcW w:w="7288" w:type="dxa"/>
            <w:vAlign w:val="center"/>
          </w:tcPr>
          <w:p w:rsidR="00051ABF" w:rsidRDefault="005443BF">
            <w:pPr>
              <w:spacing w:before="120" w:after="120"/>
              <w:rPr>
                <w:rFonts w:eastAsia="Yu Mincho"/>
                <w:b/>
                <w:bCs/>
              </w:rPr>
            </w:pPr>
            <w:r>
              <w:rPr>
                <w:rFonts w:eastAsia="Yu Mincho"/>
                <w:b/>
                <w:bCs/>
              </w:rPr>
              <w:t>Proposals / Observations</w:t>
            </w:r>
          </w:p>
        </w:tc>
      </w:tr>
      <w:tr w:rsidR="0017210B" w:rsidTr="0017210B">
        <w:trPr>
          <w:trHeight w:val="467"/>
        </w:trPr>
        <w:tc>
          <w:tcPr>
            <w:tcW w:w="1796" w:type="dxa"/>
          </w:tcPr>
          <w:p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rsidR="00592007" w:rsidRDefault="00592007" w:rsidP="00592007">
            <w:pPr>
              <w:spacing w:after="0" w:line="240" w:lineRule="auto"/>
              <w:contextualSpacing/>
              <w:jc w:val="both"/>
              <w:rPr>
                <w:noProof/>
                <w:lang w:eastAsia="zh-CN"/>
              </w:rPr>
            </w:pPr>
            <w:r>
              <w:rPr>
                <w:noProof/>
                <w:lang w:eastAsia="zh-CN"/>
              </w:rPr>
              <w:t>And made one proposal:</w:t>
            </w:r>
          </w:p>
          <w:p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rsidTr="0017210B">
        <w:trPr>
          <w:trHeight w:val="467"/>
        </w:trPr>
        <w:tc>
          <w:tcPr>
            <w:tcW w:w="1796" w:type="dxa"/>
          </w:tcPr>
          <w:p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bookmarkStart w:id="257" w:name="OLE_LINK13"/>
            <w:bookmarkStart w:id="258"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257"/>
            <w:bookmarkEnd w:id="258"/>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rsidR="00E6378F" w:rsidRDefault="00E6378F" w:rsidP="00E6378F">
            <w:r>
              <w:t>As the results, in order to make the method in [3] more practical, we proposed the following alternative.</w:t>
            </w:r>
          </w:p>
          <w:p w:rsidR="00E6378F" w:rsidRPr="00DF1DEC" w:rsidRDefault="00E6378F" w:rsidP="00E6378F">
            <w:pPr>
              <w:rPr>
                <w:b/>
                <w:bCs/>
                <w:i/>
                <w:iCs/>
                <w:u w:val="single"/>
              </w:rPr>
            </w:pPr>
            <w:r>
              <w:rPr>
                <w:b/>
                <w:bCs/>
                <w:i/>
                <w:iCs/>
                <w:u w:val="single"/>
              </w:rPr>
              <w:t>Proposal: Send an LS to RAN2 to share the following alternative</w:t>
            </w:r>
          </w:p>
          <w:p w:rsidR="00E6378F" w:rsidRDefault="00E6378F" w:rsidP="00E6378F">
            <w:r>
              <w:t>Identify the DC location for intra band UL CA by establishing the following rule.</w:t>
            </w:r>
          </w:p>
          <w:p w:rsidR="00E6378F" w:rsidRPr="00517050" w:rsidRDefault="00E6378F" w:rsidP="00E6378F">
            <w:pPr>
              <w:pStyle w:val="afd"/>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rsidR="00E6378F" w:rsidRPr="00517050" w:rsidRDefault="00E6378F" w:rsidP="00E6378F">
            <w:pPr>
              <w:pStyle w:val="afd"/>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rsidR="001B4C94" w:rsidRPr="00E6378F" w:rsidRDefault="00E6378F" w:rsidP="00E6378F">
            <w:pPr>
              <w:pStyle w:val="afd"/>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Proposal: RAN4 agrees not to consider SUL in DC location information signaling.</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A generic solution is designed in Release 17 for DC location signaling</w:t>
            </w:r>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rsidR="00E6378F" w:rsidRPr="007E4832" w:rsidRDefault="00E6378F" w:rsidP="00E6378F">
            <w:pPr>
              <w:pStyle w:val="afd"/>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rsidR="001B4C94" w:rsidRPr="00E6378F" w:rsidRDefault="00E6378F" w:rsidP="00E6378F">
            <w:pPr>
              <w:pStyle w:val="afd"/>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rsidTr="0017210B">
        <w:trPr>
          <w:trHeight w:val="467"/>
        </w:trPr>
        <w:tc>
          <w:tcPr>
            <w:tcW w:w="1796" w:type="dxa"/>
          </w:tcPr>
          <w:p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88" w:type="dxa"/>
          </w:tcPr>
          <w:p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rsidR="00E6378F" w:rsidRPr="002C2CE0" w:rsidRDefault="00E6378F" w:rsidP="00E6378F">
            <w:pPr>
              <w:rPr>
                <w:b/>
                <w:i/>
              </w:rPr>
            </w:pPr>
            <w:r>
              <w:rPr>
                <w:b/>
                <w:i/>
              </w:rPr>
              <w:t>Observation 3:</w:t>
            </w:r>
            <w:r w:rsidRPr="002C2CE0">
              <w:t xml:space="preserve"> </w:t>
            </w:r>
            <w:bookmarkStart w:id="259"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259"/>
          <w:p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rsidR="00051ABF" w:rsidRDefault="00051ABF"/>
    <w:p w:rsidR="00051ABF" w:rsidRDefault="005443BF">
      <w:pPr>
        <w:pStyle w:val="2"/>
      </w:pPr>
      <w:r>
        <w:rPr>
          <w:rFonts w:hint="eastAsia"/>
        </w:rPr>
        <w:t>Open issues</w:t>
      </w:r>
      <w:r>
        <w:t xml:space="preserve"> summary</w:t>
      </w:r>
    </w:p>
    <w:p w:rsidR="00051ABF" w:rsidRDefault="002C6669" w:rsidP="001A5914">
      <w:pPr>
        <w:pStyle w:val="3"/>
        <w:ind w:left="709"/>
        <w:rPr>
          <w:sz w:val="24"/>
          <w:szCs w:val="16"/>
          <w:lang w:val="en-US"/>
        </w:rPr>
      </w:pPr>
      <w:r>
        <w:rPr>
          <w:sz w:val="24"/>
          <w:szCs w:val="16"/>
          <w:lang w:val="en-US"/>
        </w:rPr>
        <w:t>Sub-topic 2</w:t>
      </w:r>
      <w:r w:rsidR="00AB333F">
        <w:rPr>
          <w:sz w:val="24"/>
          <w:szCs w:val="16"/>
          <w:lang w:val="en-US"/>
        </w:rPr>
        <w:t xml:space="preserve">-1: </w:t>
      </w:r>
      <w:bookmarkStart w:id="260"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260"/>
    </w:p>
    <w:p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rsidR="00051ABF" w:rsidRDefault="005443BF">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F21EFE" w:rsidRPr="00F21EFE" w:rsidRDefault="005443BF" w:rsidP="00F21EFE">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F67335">
        <w:rPr>
          <w:rFonts w:eastAsia="SimSun"/>
          <w:b/>
          <w:color w:val="000000" w:themeColor="text1"/>
          <w:szCs w:val="24"/>
          <w:lang w:eastAsia="zh-CN"/>
        </w:rPr>
        <w:t xml:space="preserve"> </w:t>
      </w:r>
    </w:p>
    <w:p w:rsidR="00701E33" w:rsidRPr="00701E33" w:rsidRDefault="00F21EFE" w:rsidP="00701E33">
      <w:pPr>
        <w:pStyle w:val="afd"/>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to provide a list of likely BWP permutations to UE</w:t>
      </w:r>
    </w:p>
    <w:p w:rsidR="00701E33" w:rsidRDefault="00701E33" w:rsidP="00701E33">
      <w:pPr>
        <w:pStyle w:val="afd"/>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DC is never located in some CC’s and UE will not include DC location those CC’s</w:t>
      </w:r>
    </w:p>
    <w:p w:rsidR="00701E33" w:rsidRDefault="00701E33" w:rsidP="00701E33">
      <w:pPr>
        <w:pStyle w:val="afd"/>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can reduce the list of BWP permutations if UE informs that some BWP’s have no impact on DC location</w:t>
      </w:r>
    </w:p>
    <w:p w:rsidR="00051ABF" w:rsidRDefault="005443BF" w:rsidP="00701E33">
      <w:pPr>
        <w:pStyle w:val="afd"/>
        <w:numPr>
          <w:ilvl w:val="1"/>
          <w:numId w:val="5"/>
        </w:numPr>
        <w:overflowPunct/>
        <w:autoSpaceDE/>
        <w:autoSpaceDN/>
        <w:adjustRightInd/>
        <w:spacing w:after="120"/>
        <w:ind w:firstLineChars="0"/>
        <w:textAlignment w:val="auto"/>
        <w:rPr>
          <w:rFonts w:eastAsia="SimSun"/>
          <w:b/>
          <w:color w:val="000000" w:themeColor="text1"/>
          <w:szCs w:val="24"/>
          <w:lang w:eastAsia="zh-CN"/>
        </w:rPr>
      </w:pPr>
      <w:r w:rsidRPr="00701E33">
        <w:rPr>
          <w:rFonts w:eastAsia="SimSun"/>
          <w:b/>
          <w:color w:val="000000" w:themeColor="text1"/>
          <w:szCs w:val="24"/>
          <w:lang w:eastAsia="zh-CN"/>
        </w:rPr>
        <w:t xml:space="preserve">Option 2: </w:t>
      </w:r>
      <w:r w:rsidR="00AF6170" w:rsidRPr="00701E33">
        <w:rPr>
          <w:rFonts w:eastAsia="SimSun"/>
          <w:b/>
          <w:color w:val="000000" w:themeColor="text1"/>
          <w:szCs w:val="24"/>
          <w:lang w:eastAsia="zh-CN"/>
        </w:rPr>
        <w:t xml:space="preserve"> </w:t>
      </w:r>
      <w:r w:rsidR="00701E33" w:rsidRPr="00A77482">
        <w:rPr>
          <w:rFonts w:eastAsia="SimSun"/>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SimSun"/>
          <w:color w:val="000000" w:themeColor="text1"/>
          <w:szCs w:val="24"/>
          <w:vertAlign w:val="subscript"/>
          <w:lang w:eastAsia="zh-CN"/>
        </w:rPr>
        <w:t>n</w:t>
      </w:r>
      <w:r w:rsidR="00701E33" w:rsidRPr="00A77482">
        <w:rPr>
          <w:rFonts w:eastAsia="SimSun"/>
          <w:color w:val="000000" w:themeColor="text1"/>
          <w:szCs w:val="24"/>
          <w:vertAlign w:val="superscript"/>
          <w:lang w:eastAsia="zh-CN"/>
        </w:rPr>
        <w:t>2</w:t>
      </w:r>
      <w:r w:rsidR="00701E33" w:rsidRPr="00A77482">
        <w:rPr>
          <w:rFonts w:eastAsia="SimSun"/>
          <w:color w:val="000000" w:themeColor="text1"/>
          <w:szCs w:val="24"/>
          <w:lang w:eastAsia="zh-CN"/>
        </w:rPr>
        <w:t>*16].</w:t>
      </w:r>
    </w:p>
    <w:p w:rsidR="00A77482" w:rsidRPr="00A77482" w:rsidRDefault="00A77482" w:rsidP="00A77482">
      <w:pPr>
        <w:pStyle w:val="afd"/>
        <w:numPr>
          <w:ilvl w:val="1"/>
          <w:numId w:val="5"/>
        </w:numPr>
        <w:spacing w:after="120"/>
        <w:ind w:firstLineChars="0"/>
        <w:rPr>
          <w:rFonts w:eastAsia="SimSun"/>
          <w:color w:val="000000" w:themeColor="text1"/>
          <w:szCs w:val="24"/>
          <w:lang w:eastAsia="zh-CN"/>
        </w:rPr>
      </w:pPr>
      <w:r>
        <w:rPr>
          <w:rFonts w:eastAsia="SimSun"/>
          <w:b/>
          <w:color w:val="000000" w:themeColor="text1"/>
          <w:szCs w:val="24"/>
          <w:lang w:eastAsia="zh-CN"/>
        </w:rPr>
        <w:t xml:space="preserve">Option 3: </w:t>
      </w:r>
      <w:r w:rsidRPr="00A77482">
        <w:rPr>
          <w:rFonts w:eastAsia="SimSun"/>
          <w:color w:val="000000" w:themeColor="text1"/>
          <w:szCs w:val="24"/>
          <w:lang w:eastAsia="zh-CN"/>
        </w:rPr>
        <w:t>As default, network considers DC location for intra band UL CA is the centre of the lower edge of the lowest CC and the higher edge of the highest CC among all the active CCs.</w:t>
      </w:r>
    </w:p>
    <w:p w:rsidR="00A77482" w:rsidRDefault="00A77482" w:rsidP="00A77482">
      <w:pPr>
        <w:pStyle w:val="afd"/>
        <w:spacing w:after="120"/>
        <w:ind w:left="1353" w:firstLineChars="0" w:firstLine="0"/>
        <w:rPr>
          <w:rFonts w:eastAsia="SimSun"/>
          <w:color w:val="000000" w:themeColor="text1"/>
          <w:szCs w:val="24"/>
          <w:lang w:eastAsia="zh-CN"/>
        </w:rPr>
      </w:pPr>
      <w:r w:rsidRPr="00A77482">
        <w:rPr>
          <w:rFonts w:eastAsia="SimSun"/>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rsidR="00A77482" w:rsidRPr="00C32A16" w:rsidRDefault="00A77482" w:rsidP="00C32A16">
      <w:pPr>
        <w:pStyle w:val="afd"/>
        <w:numPr>
          <w:ilvl w:val="0"/>
          <w:numId w:val="49"/>
        </w:numPr>
        <w:spacing w:after="120"/>
        <w:ind w:left="1418" w:firstLineChars="0" w:hanging="282"/>
        <w:rPr>
          <w:rFonts w:eastAsia="SimSun"/>
          <w:b/>
          <w:color w:val="000000" w:themeColor="text1"/>
          <w:szCs w:val="24"/>
          <w:lang w:eastAsia="zh-CN"/>
        </w:rPr>
      </w:pPr>
      <w:r w:rsidRPr="00C32A16">
        <w:rPr>
          <w:rFonts w:eastAsia="SimSun"/>
          <w:b/>
          <w:color w:val="000000" w:themeColor="text1"/>
          <w:szCs w:val="24"/>
          <w:lang w:eastAsia="zh-CN"/>
        </w:rPr>
        <w:t>Option4</w:t>
      </w:r>
      <w:r w:rsidR="00EB0746">
        <w:rPr>
          <w:rFonts w:eastAsia="SimSun" w:hint="eastAsia"/>
          <w:b/>
          <w:color w:val="000000" w:themeColor="text1"/>
          <w:szCs w:val="24"/>
          <w:lang w:eastAsia="zh-CN"/>
        </w:rPr>
        <w:t>:</w:t>
      </w:r>
      <w:r w:rsidR="00EB0746">
        <w:rPr>
          <w:rFonts w:eastAsia="SimSun"/>
          <w:b/>
          <w:color w:val="000000" w:themeColor="text1"/>
          <w:szCs w:val="24"/>
          <w:lang w:eastAsia="zh-CN"/>
        </w:rPr>
        <w:t xml:space="preserve"> </w:t>
      </w:r>
      <w:r w:rsidRPr="00C32A16">
        <w:rPr>
          <w:rFonts w:eastAsia="SimSun"/>
          <w:b/>
          <w:color w:val="000000" w:themeColor="text1"/>
          <w:szCs w:val="24"/>
          <w:lang w:eastAsia="zh-CN"/>
        </w:rPr>
        <w:t xml:space="preserve">dynamic </w:t>
      </w:r>
      <w:r w:rsidR="008B5D83">
        <w:rPr>
          <w:rFonts w:eastAsia="SimSun"/>
          <w:b/>
          <w:color w:val="000000" w:themeColor="text1"/>
          <w:szCs w:val="24"/>
          <w:lang w:eastAsia="zh-CN"/>
        </w:rPr>
        <w:t>signalling</w:t>
      </w:r>
      <w:r w:rsidRPr="00C32A16">
        <w:rPr>
          <w:rFonts w:eastAsia="SimSun"/>
          <w:b/>
          <w:color w:val="000000" w:themeColor="text1"/>
          <w:szCs w:val="24"/>
          <w:lang w:eastAsia="zh-CN"/>
        </w:rPr>
        <w:t xml:space="preserve"> without an specific </w:t>
      </w:r>
      <w:r w:rsidR="00C32A16" w:rsidRPr="00C32A16">
        <w:rPr>
          <w:rFonts w:eastAsia="SimSun"/>
          <w:b/>
          <w:color w:val="000000" w:themeColor="text1"/>
          <w:szCs w:val="24"/>
          <w:lang w:eastAsia="zh-CN"/>
        </w:rPr>
        <w:t>solution</w:t>
      </w:r>
    </w:p>
    <w:p w:rsidR="00051ABF" w:rsidRDefault="005443BF">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51ABF" w:rsidRDefault="005443BF">
      <w:pPr>
        <w:pStyle w:val="afd"/>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rsidR="00A3626E" w:rsidRDefault="00A3626E" w:rsidP="00A3626E">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A3626E" w:rsidRDefault="00A3626E" w:rsidP="00A3626E">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A3626E">
        <w:rPr>
          <w:rFonts w:eastAsia="SimSun"/>
          <w:color w:val="000000" w:themeColor="text1"/>
          <w:szCs w:val="24"/>
          <w:lang w:eastAsia="zh-CN"/>
        </w:rPr>
        <w:t>R4-2014714</w:t>
      </w:r>
    </w:p>
    <w:p w:rsidR="00A3626E" w:rsidRPr="00A3626E" w:rsidRDefault="00A3626E" w:rsidP="00A3626E">
      <w:pPr>
        <w:pStyle w:val="afd"/>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rsidR="00A3626E" w:rsidRPr="00A3626E" w:rsidRDefault="00A3626E" w:rsidP="00A3626E">
      <w:pPr>
        <w:pStyle w:val="afd"/>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3:</w:t>
      </w:r>
      <w:r>
        <w:rPr>
          <w:rFonts w:eastAsia="SimSun"/>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rsidR="00A3626E" w:rsidRDefault="00A3626E" w:rsidP="00A3626E">
      <w:pPr>
        <w:pStyle w:val="afd"/>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4:</w:t>
      </w:r>
      <w:r>
        <w:rPr>
          <w:rFonts w:eastAsia="SimSun"/>
          <w:color w:val="000000" w:themeColor="text1"/>
          <w:szCs w:val="24"/>
          <w:lang w:eastAsia="zh-CN"/>
        </w:rPr>
        <w:t xml:space="preserve"> Other</w:t>
      </w:r>
    </w:p>
    <w:p w:rsidR="00A3626E" w:rsidRDefault="00A3626E" w:rsidP="00A3626E">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A3626E" w:rsidRDefault="00A3626E" w:rsidP="00A3626E">
      <w:pPr>
        <w:pStyle w:val="afd"/>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A3626E" w:rsidRDefault="00A3626E">
      <w:pPr>
        <w:rPr>
          <w:b/>
          <w:color w:val="000000" w:themeColor="text1"/>
          <w:u w:val="single"/>
          <w:lang w:eastAsia="ko-KR"/>
        </w:rPr>
      </w:pPr>
    </w:p>
    <w:p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Whether DC location for SUL need to be considered</w:t>
      </w:r>
    </w:p>
    <w:p w:rsidR="00051ABF" w:rsidRDefault="005443BF">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8C34FF" w:rsidRDefault="005443BF" w:rsidP="008C34FF">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A77482">
        <w:rPr>
          <w:rFonts w:eastAsia="SimSun" w:hint="eastAsia"/>
          <w:color w:val="000000" w:themeColor="text1"/>
          <w:szCs w:val="24"/>
          <w:lang w:eastAsia="zh-CN"/>
        </w:rPr>
        <w:t>Yes</w:t>
      </w:r>
    </w:p>
    <w:p w:rsidR="00051ABF" w:rsidRDefault="005443BF">
      <w:pPr>
        <w:pStyle w:val="afd"/>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A77482">
        <w:rPr>
          <w:rFonts w:eastAsia="SimSun"/>
          <w:b/>
          <w:color w:val="000000" w:themeColor="text1"/>
          <w:szCs w:val="24"/>
          <w:lang w:eastAsia="zh-CN"/>
        </w:rPr>
        <w:t>No</w:t>
      </w:r>
    </w:p>
    <w:p w:rsidR="00051ABF" w:rsidRDefault="005443BF">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51ABF" w:rsidRDefault="005443BF">
      <w:pPr>
        <w:pStyle w:val="afd"/>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7F4006" w:rsidRDefault="002C6669" w:rsidP="007F4006">
      <w:pPr>
        <w:pStyle w:val="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rsidR="008C0796" w:rsidRDefault="008C0796" w:rsidP="008C0796">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8C0796" w:rsidRPr="00F67335" w:rsidRDefault="008C0796" w:rsidP="008C0796">
      <w:pPr>
        <w:pStyle w:val="afd"/>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C32A16">
        <w:rPr>
          <w:rFonts w:eastAsia="SimSun"/>
          <w:color w:val="000000" w:themeColor="text1"/>
          <w:szCs w:val="24"/>
          <w:lang w:eastAsia="zh-CN"/>
        </w:rPr>
        <w:t>Yes</w:t>
      </w:r>
    </w:p>
    <w:p w:rsidR="008C0796" w:rsidRDefault="008C0796" w:rsidP="008C0796">
      <w:pPr>
        <w:pStyle w:val="afd"/>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C32A16">
        <w:rPr>
          <w:rFonts w:eastAsia="SimSun"/>
          <w:color w:val="000000" w:themeColor="text1"/>
          <w:szCs w:val="24"/>
          <w:lang w:eastAsia="zh-CN"/>
        </w:rPr>
        <w:t>No</w:t>
      </w:r>
      <w:r>
        <w:rPr>
          <w:rFonts w:eastAsia="SimSun"/>
          <w:color w:val="000000" w:themeColor="text1"/>
          <w:szCs w:val="24"/>
          <w:lang w:eastAsia="zh-CN"/>
        </w:rPr>
        <w:t xml:space="preserve"> </w:t>
      </w:r>
    </w:p>
    <w:p w:rsidR="008C0796" w:rsidRDefault="008C0796" w:rsidP="008C0796">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8C0796" w:rsidRDefault="008C0796" w:rsidP="008C0796">
      <w:pPr>
        <w:pStyle w:val="afd"/>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TBA</w:t>
      </w:r>
    </w:p>
    <w:p w:rsidR="00051ABF" w:rsidRDefault="00051ABF">
      <w:pPr>
        <w:rPr>
          <w:color w:val="0070C0"/>
          <w:lang w:val="en-US" w:eastAsia="zh-CN"/>
        </w:rPr>
      </w:pPr>
    </w:p>
    <w:p w:rsidR="00D954CE" w:rsidRDefault="00D954CE" w:rsidP="00D954CE">
      <w:pPr>
        <w:pStyle w:val="2"/>
        <w:rPr>
          <w:lang w:val="en-US"/>
        </w:rPr>
      </w:pPr>
      <w:r>
        <w:rPr>
          <w:lang w:val="en-US"/>
        </w:rPr>
        <w:t xml:space="preserve">Companies views’ collection for 1st round </w:t>
      </w:r>
    </w:p>
    <w:p w:rsidR="00D954CE" w:rsidRDefault="00D954CE" w:rsidP="00D954CE">
      <w:pPr>
        <w:pStyle w:val="3"/>
        <w:ind w:left="709"/>
        <w:rPr>
          <w:sz w:val="24"/>
          <w:szCs w:val="16"/>
        </w:rPr>
      </w:pPr>
      <w:r>
        <w:rPr>
          <w:sz w:val="24"/>
          <w:szCs w:val="16"/>
        </w:rPr>
        <w:t xml:space="preserve">Open issues </w:t>
      </w:r>
    </w:p>
    <w:tbl>
      <w:tblPr>
        <w:tblStyle w:val="afa"/>
        <w:tblW w:w="9631" w:type="dxa"/>
        <w:tblLayout w:type="fixed"/>
        <w:tblLook w:val="04A0"/>
      </w:tblPr>
      <w:tblGrid>
        <w:gridCol w:w="1696"/>
        <w:gridCol w:w="7935"/>
      </w:tblGrid>
      <w:tr w:rsidR="00D954CE" w:rsidTr="004526CA">
        <w:tc>
          <w:tcPr>
            <w:tcW w:w="1696"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rsidTr="004526CA">
        <w:trPr>
          <w:trHeight w:val="270"/>
        </w:trPr>
        <w:tc>
          <w:tcPr>
            <w:tcW w:w="1696" w:type="dxa"/>
            <w:vMerge w:val="restart"/>
          </w:tcPr>
          <w:p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rsidR="00B21EBE" w:rsidRDefault="00B21EBE" w:rsidP="00B21EBE">
            <w:pPr>
              <w:spacing w:after="120"/>
              <w:rPr>
                <w:ins w:id="261" w:author="OPPO" w:date="2020-11-03T17:50:00Z"/>
                <w:rFonts w:eastAsiaTheme="minorEastAsia"/>
                <w:color w:val="000000" w:themeColor="text1"/>
                <w:lang w:eastAsia="zh-CN"/>
              </w:rPr>
            </w:pPr>
            <w:ins w:id="262" w:author="OPPO" w:date="2020-11-03T17:49:00Z">
              <w:r>
                <w:rPr>
                  <w:rFonts w:eastAsiaTheme="minorEastAsia"/>
                  <w:color w:val="000000" w:themeColor="text1"/>
                  <w:lang w:eastAsia="zh-CN"/>
                </w:rPr>
                <w:t>[</w:t>
              </w:r>
            </w:ins>
            <w:ins w:id="263"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264" w:author="OPPO" w:date="2020-11-03T17:50:00Z">
              <w:r>
                <w:rPr>
                  <w:rFonts w:eastAsiaTheme="minorEastAsia"/>
                  <w:color w:val="000000" w:themeColor="text1"/>
                  <w:lang w:eastAsia="zh-CN"/>
                </w:rPr>
                <w:t>]</w:t>
              </w:r>
            </w:ins>
            <w:ins w:id="265" w:author="OPPO" w:date="2020-11-03T17:38:00Z">
              <w:r w:rsidR="00E66CFC">
                <w:rPr>
                  <w:rFonts w:eastAsiaTheme="minorEastAsia"/>
                  <w:color w:val="000000" w:themeColor="text1"/>
                  <w:lang w:eastAsia="zh-CN"/>
                </w:rPr>
                <w:t xml:space="preserve">: </w:t>
              </w:r>
            </w:ins>
          </w:p>
          <w:p w:rsidR="004B3124" w:rsidRDefault="00C91082" w:rsidP="00B21EBE">
            <w:pPr>
              <w:spacing w:after="120"/>
              <w:rPr>
                <w:ins w:id="266" w:author="OPPO" w:date="2020-11-03T17:50:00Z"/>
                <w:rFonts w:eastAsiaTheme="minorEastAsia"/>
                <w:color w:val="000000" w:themeColor="text1"/>
                <w:lang w:eastAsia="zh-CN"/>
              </w:rPr>
            </w:pPr>
            <w:ins w:id="267" w:author="OPPO" w:date="2020-11-03T17:45:00Z">
              <w:r>
                <w:rPr>
                  <w:rFonts w:eastAsiaTheme="minorEastAsia"/>
                  <w:color w:val="000000" w:themeColor="text1"/>
                  <w:lang w:eastAsia="zh-CN"/>
                </w:rPr>
                <w:t xml:space="preserve">In our understanding, </w:t>
              </w:r>
            </w:ins>
            <w:ins w:id="268" w:author="OPPO" w:date="2020-11-03T17:44:00Z">
              <w:r>
                <w:rPr>
                  <w:rFonts w:eastAsiaTheme="minorEastAsia"/>
                  <w:color w:val="000000" w:themeColor="text1"/>
                  <w:lang w:eastAsia="zh-CN"/>
                </w:rPr>
                <w:t>Opt</w:t>
              </w:r>
            </w:ins>
            <w:ins w:id="269" w:author="OPPO" w:date="2020-11-03T17:45:00Z">
              <w:r>
                <w:rPr>
                  <w:rFonts w:eastAsiaTheme="minorEastAsia"/>
                  <w:color w:val="000000" w:themeColor="text1"/>
                  <w:lang w:eastAsia="zh-CN"/>
                </w:rPr>
                <w:t>ion 2 and 3 here would like to l</w:t>
              </w:r>
            </w:ins>
            <w:ins w:id="270"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271" w:author="OPPO" w:date="2020-11-03T17:54:00Z">
              <w:r w:rsidR="00E52ECE">
                <w:rPr>
                  <w:rFonts w:eastAsiaTheme="minorEastAsia"/>
                  <w:color w:val="000000" w:themeColor="text1"/>
                  <w:lang w:eastAsia="zh-CN"/>
                </w:rPr>
                <w:t xml:space="preserve">limiting the DC locations might be possible but </w:t>
              </w:r>
            </w:ins>
            <w:ins w:id="272" w:author="OPPO" w:date="2020-11-03T17:46:00Z">
              <w:r w:rsidR="00B21EBE">
                <w:rPr>
                  <w:rFonts w:eastAsiaTheme="minorEastAsia"/>
                  <w:color w:val="000000" w:themeColor="text1"/>
                  <w:lang w:eastAsia="zh-CN"/>
                </w:rPr>
                <w:t xml:space="preserve">there are </w:t>
              </w:r>
            </w:ins>
            <w:ins w:id="273" w:author="OPPO" w:date="2020-11-03T17:48:00Z">
              <w:r w:rsidR="00B21EBE">
                <w:rPr>
                  <w:rFonts w:eastAsiaTheme="minorEastAsia"/>
                  <w:color w:val="000000" w:themeColor="text1"/>
                  <w:lang w:eastAsia="zh-CN"/>
                </w:rPr>
                <w:t>different</w:t>
              </w:r>
            </w:ins>
            <w:ins w:id="274" w:author="OPPO" w:date="2020-11-03T17:46:00Z">
              <w:r w:rsidR="00B21EBE">
                <w:rPr>
                  <w:rFonts w:eastAsiaTheme="minorEastAsia"/>
                  <w:color w:val="000000" w:themeColor="text1"/>
                  <w:lang w:eastAsia="zh-CN"/>
                </w:rPr>
                <w:t xml:space="preserve"> potential DC locations, like the center of band, center of </w:t>
              </w:r>
            </w:ins>
            <w:ins w:id="275" w:author="OPPO" w:date="2020-11-03T17:47:00Z">
              <w:r w:rsidR="00B21EBE">
                <w:rPr>
                  <w:rFonts w:eastAsiaTheme="minorEastAsia"/>
                  <w:color w:val="000000" w:themeColor="text1"/>
                  <w:lang w:eastAsia="zh-CN"/>
                </w:rPr>
                <w:t>contiguous CCs, certer of confi</w:t>
              </w:r>
            </w:ins>
            <w:ins w:id="276" w:author="OPPO" w:date="2020-11-03T17:48:00Z">
              <w:r w:rsidR="00B21EBE">
                <w:rPr>
                  <w:rFonts w:eastAsiaTheme="minorEastAsia"/>
                  <w:color w:val="000000" w:themeColor="text1"/>
                  <w:lang w:eastAsia="zh-CN"/>
                </w:rPr>
                <w:t>gured BWPs, center of activated BWPs, etc. If we would like to repor</w:t>
              </w:r>
            </w:ins>
            <w:ins w:id="277" w:author="OPPO" w:date="2020-11-03T17:49:00Z">
              <w:r w:rsidR="00B21EBE">
                <w:rPr>
                  <w:rFonts w:eastAsiaTheme="minorEastAsia"/>
                  <w:color w:val="000000" w:themeColor="text1"/>
                  <w:lang w:eastAsia="zh-CN"/>
                </w:rPr>
                <w:t xml:space="preserve">t DC location by the limited scenarios then it should </w:t>
              </w:r>
            </w:ins>
            <w:ins w:id="278" w:author="OPPO" w:date="2020-11-03T17:53:00Z">
              <w:r w:rsidR="0090089C">
                <w:rPr>
                  <w:rFonts w:eastAsiaTheme="minorEastAsia"/>
                  <w:color w:val="000000" w:themeColor="text1"/>
                  <w:lang w:eastAsia="zh-CN"/>
                </w:rPr>
                <w:t>consider</w:t>
              </w:r>
            </w:ins>
            <w:ins w:id="279" w:author="OPPO" w:date="2020-11-03T17:49:00Z">
              <w:r w:rsidR="00B21EBE">
                <w:rPr>
                  <w:rFonts w:eastAsiaTheme="minorEastAsia"/>
                  <w:color w:val="000000" w:themeColor="text1"/>
                  <w:lang w:eastAsia="zh-CN"/>
                </w:rPr>
                <w:t xml:space="preserve"> at least the above cases</w:t>
              </w:r>
            </w:ins>
            <w:ins w:id="280"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281" w:author="OPPO" w:date="2020-11-03T17:49:00Z">
              <w:r w:rsidR="00B21EBE">
                <w:rPr>
                  <w:rFonts w:eastAsiaTheme="minorEastAsia"/>
                  <w:color w:val="000000" w:themeColor="text1"/>
                  <w:lang w:eastAsia="zh-CN"/>
                </w:rPr>
                <w:t>.</w:t>
              </w:r>
            </w:ins>
          </w:p>
          <w:p w:rsidR="00B21EBE" w:rsidRDefault="00B21EBE" w:rsidP="00622B3C">
            <w:pPr>
              <w:spacing w:after="120"/>
              <w:rPr>
                <w:ins w:id="282" w:author="OPPO" w:date="2020-11-03T17:52:00Z"/>
                <w:rFonts w:eastAsiaTheme="minorEastAsia"/>
                <w:color w:val="000000" w:themeColor="text1"/>
                <w:lang w:eastAsia="zh-CN"/>
              </w:rPr>
            </w:pPr>
            <w:ins w:id="283" w:author="OPPO" w:date="2020-11-03T17:50:00Z">
              <w:r>
                <w:rPr>
                  <w:rFonts w:eastAsiaTheme="minorEastAsia"/>
                  <w:color w:val="000000" w:themeColor="text1"/>
                  <w:lang w:eastAsia="zh-CN"/>
                </w:rPr>
                <w:t xml:space="preserve">Not clear whether BS can provide such preferred </w:t>
              </w:r>
            </w:ins>
            <w:ins w:id="284" w:author="OPPO" w:date="2020-11-03T17:51:00Z">
              <w:r>
                <w:rPr>
                  <w:rFonts w:eastAsiaTheme="minorEastAsia"/>
                  <w:color w:val="000000" w:themeColor="text1"/>
                  <w:lang w:eastAsia="zh-CN"/>
                </w:rPr>
                <w:t xml:space="preserve">BWP combinations as </w:t>
              </w:r>
            </w:ins>
            <w:ins w:id="285" w:author="OPPO" w:date="2020-11-03T17:50:00Z">
              <w:r>
                <w:rPr>
                  <w:rFonts w:eastAsiaTheme="minorEastAsia"/>
                  <w:color w:val="000000" w:themeColor="text1"/>
                  <w:lang w:eastAsia="zh-CN"/>
                </w:rPr>
                <w:t>Option 1</w:t>
              </w:r>
            </w:ins>
            <w:ins w:id="286"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there ae many</w:t>
              </w:r>
              <w:r>
                <w:rPr>
                  <w:rFonts w:eastAsiaTheme="minorEastAsia"/>
                  <w:color w:val="000000" w:themeColor="text1"/>
                  <w:lang w:eastAsia="zh-CN"/>
                </w:rPr>
                <w:t xml:space="preserve"> UEs in the cell.</w:t>
              </w:r>
            </w:ins>
          </w:p>
          <w:p w:rsidR="00622B3C" w:rsidRDefault="00622B3C" w:rsidP="00622B3C">
            <w:pPr>
              <w:spacing w:after="120"/>
              <w:rPr>
                <w:ins w:id="287" w:author="Skyworks" w:date="2020-11-03T11:42:00Z"/>
                <w:rFonts w:eastAsiaTheme="minorEastAsia"/>
                <w:color w:val="000000" w:themeColor="text1"/>
                <w:lang w:eastAsia="zh-CN"/>
              </w:rPr>
            </w:pPr>
            <w:ins w:id="288" w:author="OPPO" w:date="2020-11-03T17:52:00Z">
              <w:r>
                <w:rPr>
                  <w:rFonts w:eastAsiaTheme="minorEastAsia"/>
                  <w:color w:val="000000" w:themeColor="text1"/>
                  <w:lang w:eastAsia="zh-CN"/>
                </w:rPr>
                <w:t>Not clear what the dynamic signalling means in Option 4 since this has been discussed before.</w:t>
              </w:r>
            </w:ins>
          </w:p>
          <w:p w:rsidR="00893026" w:rsidRDefault="00376079" w:rsidP="00622B3C">
            <w:pPr>
              <w:spacing w:after="120"/>
              <w:rPr>
                <w:ins w:id="289" w:author="Skyworks" w:date="2020-11-03T11:52:00Z"/>
                <w:rFonts w:eastAsiaTheme="minorEastAsia"/>
                <w:color w:val="000000" w:themeColor="text1"/>
                <w:lang w:eastAsia="zh-CN"/>
              </w:rPr>
            </w:pPr>
            <w:ins w:id="290" w:author="Skyworks" w:date="2020-11-03T11:42:00Z">
              <w:r>
                <w:rPr>
                  <w:rFonts w:eastAsiaTheme="minorEastAsia"/>
                  <w:color w:val="000000" w:themeColor="text1"/>
                  <w:lang w:eastAsia="zh-CN"/>
                </w:rPr>
                <w:t xml:space="preserve">Skyworks: </w:t>
              </w:r>
            </w:ins>
          </w:p>
          <w:p w:rsidR="00376079" w:rsidRDefault="00376079" w:rsidP="00622B3C">
            <w:pPr>
              <w:spacing w:after="120"/>
              <w:rPr>
                <w:ins w:id="291" w:author="Skyworks" w:date="2020-11-03T11:43:00Z"/>
                <w:rFonts w:eastAsiaTheme="minorEastAsia"/>
                <w:color w:val="000000" w:themeColor="text1"/>
                <w:lang w:eastAsia="zh-CN"/>
              </w:rPr>
            </w:pPr>
            <w:ins w:id="292" w:author="Skyworks" w:date="2020-11-03T11:42:00Z">
              <w:r>
                <w:rPr>
                  <w:rFonts w:eastAsiaTheme="minorEastAsia"/>
                  <w:color w:val="000000" w:themeColor="text1"/>
                  <w:lang w:eastAsia="zh-CN"/>
                </w:rPr>
                <w:t>Fi</w:t>
              </w:r>
            </w:ins>
            <w:ins w:id="293" w:author="Skyworks" w:date="2020-11-03T12:01:00Z">
              <w:r w:rsidR="00714774">
                <w:rPr>
                  <w:rFonts w:eastAsiaTheme="minorEastAsia"/>
                  <w:color w:val="000000" w:themeColor="text1"/>
                  <w:lang w:eastAsia="zh-CN"/>
                </w:rPr>
                <w:t>r</w:t>
              </w:r>
            </w:ins>
            <w:ins w:id="294" w:author="Skyworks" w:date="2020-11-03T11:42:00Z">
              <w:r>
                <w:rPr>
                  <w:rFonts w:eastAsiaTheme="minorEastAsia"/>
                  <w:color w:val="000000" w:themeColor="text1"/>
                  <w:lang w:eastAsia="zh-CN"/>
                </w:rPr>
                <w:t xml:space="preserve">st we believe that </w:t>
              </w:r>
            </w:ins>
            <w:ins w:id="295" w:author="Skyworks" w:date="2020-11-03T12:01:00Z">
              <w:r w:rsidR="00714774">
                <w:rPr>
                  <w:rFonts w:eastAsiaTheme="minorEastAsia"/>
                  <w:color w:val="000000" w:themeColor="text1"/>
                  <w:lang w:eastAsia="zh-CN"/>
                </w:rPr>
                <w:t>those</w:t>
              </w:r>
            </w:ins>
            <w:ins w:id="296" w:author="Skyworks" w:date="2020-11-03T11:42:00Z">
              <w:r>
                <w:rPr>
                  <w:rFonts w:eastAsiaTheme="minorEastAsia"/>
                  <w:color w:val="000000" w:themeColor="text1"/>
                  <w:lang w:eastAsia="zh-CN"/>
                </w:rPr>
                <w:t xml:space="preserve"> proposals target R16</w:t>
              </w:r>
            </w:ins>
            <w:ins w:id="297" w:author="Skyworks" w:date="2020-11-03T12:01:00Z">
              <w:r w:rsidR="00714774">
                <w:rPr>
                  <w:rFonts w:eastAsiaTheme="minorEastAsia"/>
                  <w:color w:val="000000" w:themeColor="text1"/>
                  <w:lang w:eastAsia="zh-CN"/>
                </w:rPr>
                <w:t xml:space="preserve"> (but not sure)</w:t>
              </w:r>
            </w:ins>
            <w:ins w:id="298" w:author="Skyworks" w:date="2020-11-03T11:43:00Z">
              <w:r>
                <w:rPr>
                  <w:rFonts w:eastAsiaTheme="minorEastAsia"/>
                  <w:color w:val="000000" w:themeColor="text1"/>
                  <w:lang w:eastAsia="zh-CN"/>
                </w:rPr>
                <w:t xml:space="preserve">, our proposal </w:t>
              </w:r>
            </w:ins>
            <w:ins w:id="299" w:author="Skyworks" w:date="2020-11-03T11:55:00Z">
              <w:r w:rsidR="00893026">
                <w:rPr>
                  <w:rFonts w:eastAsiaTheme="minorEastAsia"/>
                  <w:color w:val="000000" w:themeColor="text1"/>
                  <w:lang w:eastAsia="zh-CN"/>
                </w:rPr>
                <w:t xml:space="preserve">(option 4) </w:t>
              </w:r>
            </w:ins>
            <w:ins w:id="300" w:author="Skyworks" w:date="2020-11-03T11:43:00Z">
              <w:r>
                <w:rPr>
                  <w:rFonts w:eastAsiaTheme="minorEastAsia"/>
                  <w:color w:val="000000" w:themeColor="text1"/>
                  <w:lang w:eastAsia="zh-CN"/>
                </w:rPr>
                <w:t>is based on what scope a Release 17 solution should target</w:t>
              </w:r>
            </w:ins>
            <w:ins w:id="301" w:author="Skyworks" w:date="2020-11-03T11:59:00Z">
              <w:r w:rsidR="00714774">
                <w:rPr>
                  <w:rFonts w:eastAsiaTheme="minorEastAsia"/>
                  <w:color w:val="000000" w:themeColor="text1"/>
                  <w:lang w:eastAsia="zh-CN"/>
                </w:rPr>
                <w:t xml:space="preserve"> not in this topic</w:t>
              </w:r>
            </w:ins>
            <w:ins w:id="302" w:author="Skyworks" w:date="2020-11-03T12:01:00Z">
              <w:r w:rsidR="00714774">
                <w:rPr>
                  <w:rFonts w:eastAsiaTheme="minorEastAsia"/>
                  <w:color w:val="000000" w:themeColor="text1"/>
                  <w:lang w:eastAsia="zh-CN"/>
                </w:rPr>
                <w:t xml:space="preserve"> but rather for 2-2-1</w:t>
              </w:r>
            </w:ins>
            <w:ins w:id="303" w:author="Skyworks" w:date="2020-11-03T11:59:00Z">
              <w:r w:rsidR="00714774">
                <w:rPr>
                  <w:rFonts w:eastAsiaTheme="minorEastAsia"/>
                  <w:color w:val="000000" w:themeColor="text1"/>
                  <w:lang w:eastAsia="zh-CN"/>
                </w:rPr>
                <w:t>.</w:t>
              </w:r>
            </w:ins>
            <w:ins w:id="304" w:author="Skyworks" w:date="2020-11-03T11:43:00Z">
              <w:r>
                <w:rPr>
                  <w:rFonts w:eastAsiaTheme="minorEastAsia"/>
                  <w:color w:val="000000" w:themeColor="text1"/>
                  <w:lang w:eastAsia="zh-CN"/>
                </w:rPr>
                <w:t xml:space="preserve"> </w:t>
              </w:r>
            </w:ins>
            <w:ins w:id="305" w:author="Skyworks" w:date="2020-11-03T11:59:00Z">
              <w:r w:rsidR="00714774">
                <w:rPr>
                  <w:rFonts w:eastAsiaTheme="minorEastAsia"/>
                  <w:color w:val="000000" w:themeColor="text1"/>
                  <w:lang w:eastAsia="zh-CN"/>
                </w:rPr>
                <w:t>T</w:t>
              </w:r>
            </w:ins>
            <w:ins w:id="306" w:author="Skyworks" w:date="2020-11-03T11:43:00Z">
              <w:r>
                <w:rPr>
                  <w:rFonts w:eastAsiaTheme="minorEastAsia"/>
                  <w:color w:val="000000" w:themeColor="text1"/>
                  <w:lang w:eastAsia="zh-CN"/>
                </w:rPr>
                <w:t>his is why there is no specific solution</w:t>
              </w:r>
            </w:ins>
            <w:ins w:id="307" w:author="Skyworks" w:date="2020-11-03T11:55:00Z">
              <w:r w:rsidR="00893026">
                <w:rPr>
                  <w:rFonts w:eastAsiaTheme="minorEastAsia"/>
                  <w:color w:val="000000" w:themeColor="text1"/>
                  <w:lang w:eastAsia="zh-CN"/>
                </w:rPr>
                <w:t xml:space="preserve"> proposed</w:t>
              </w:r>
            </w:ins>
            <w:ins w:id="308" w:author="Skyworks" w:date="2020-11-03T11:48:00Z">
              <w:r w:rsidR="00893026">
                <w:rPr>
                  <w:rFonts w:eastAsiaTheme="minorEastAsia"/>
                  <w:color w:val="000000" w:themeColor="text1"/>
                  <w:lang w:eastAsia="zh-CN"/>
                </w:rPr>
                <w:t xml:space="preserve">. We Note that </w:t>
              </w:r>
            </w:ins>
            <w:ins w:id="309" w:author="Skyworks" w:date="2020-11-03T11:49:00Z">
              <w:r w:rsidR="005578D3" w:rsidRPr="005578D3">
                <w:rPr>
                  <w:rFonts w:eastAsiaTheme="minorEastAsia"/>
                  <w:color w:val="000000" w:themeColor="text1"/>
                  <w:lang w:eastAsia="zh-CN"/>
                  <w:rPrChange w:id="310" w:author="Skyworks" w:date="2020-11-03T11:49:00Z">
                    <w:rPr>
                      <w:rFonts w:asciiTheme="minorHAnsi" w:eastAsiaTheme="minorEastAsia" w:hAnsiTheme="minorHAnsi" w:cstheme="minorHAnsi"/>
                      <w:lang w:eastAsia="zh-CN"/>
                    </w:rPr>
                  </w:rPrChange>
                </w:rPr>
                <w:t xml:space="preserve">R4-2014910 </w:t>
              </w:r>
            </w:ins>
            <w:ins w:id="311" w:author="Skyworks" w:date="2020-11-03T11:50:00Z">
              <w:r w:rsidR="00893026">
                <w:rPr>
                  <w:rFonts w:eastAsiaTheme="minorEastAsia"/>
                  <w:color w:val="000000" w:themeColor="text1"/>
                  <w:lang w:eastAsia="zh-CN"/>
                </w:rPr>
                <w:t xml:space="preserve">and </w:t>
              </w:r>
              <w:r w:rsidR="00893026" w:rsidRPr="00893026">
                <w:rPr>
                  <w:rFonts w:eastAsiaTheme="minorEastAsia"/>
                  <w:color w:val="000000" w:themeColor="text1"/>
                  <w:lang w:eastAsia="zh-CN"/>
                </w:rPr>
                <w:t>R4-2015212</w:t>
              </w:r>
              <w:r w:rsidR="00893026">
                <w:rPr>
                  <w:rFonts w:eastAsiaTheme="minorEastAsia"/>
                  <w:color w:val="000000" w:themeColor="text1"/>
                  <w:lang w:eastAsia="zh-CN"/>
                </w:rPr>
                <w:t xml:space="preserve"> </w:t>
              </w:r>
            </w:ins>
            <w:ins w:id="312" w:author="Skyworks" w:date="2020-11-03T11:49:00Z">
              <w:r w:rsidR="005578D3" w:rsidRPr="005578D3">
                <w:rPr>
                  <w:rFonts w:eastAsiaTheme="minorEastAsia"/>
                  <w:color w:val="000000" w:themeColor="text1"/>
                  <w:lang w:eastAsia="zh-CN"/>
                  <w:rPrChange w:id="313" w:author="Skyworks" w:date="2020-11-03T11:49:00Z">
                    <w:rPr>
                      <w:rFonts w:asciiTheme="minorHAnsi" w:eastAsiaTheme="minorEastAsia" w:hAnsiTheme="minorHAnsi" w:cstheme="minorHAnsi"/>
                      <w:lang w:eastAsia="zh-CN"/>
                    </w:rPr>
                  </w:rPrChange>
                </w:rPr>
                <w:t>obs</w:t>
              </w:r>
              <w:r w:rsidR="00893026">
                <w:rPr>
                  <w:rFonts w:eastAsiaTheme="minorEastAsia"/>
                  <w:color w:val="000000" w:themeColor="text1"/>
                  <w:lang w:eastAsia="zh-CN"/>
                </w:rPr>
                <w:t>ervations are similar to ours.</w:t>
              </w:r>
            </w:ins>
          </w:p>
          <w:p w:rsidR="00376079" w:rsidRDefault="00376079" w:rsidP="00622B3C">
            <w:pPr>
              <w:spacing w:after="120"/>
              <w:rPr>
                <w:ins w:id="314" w:author="Skyworks" w:date="2020-11-03T11:50:00Z"/>
                <w:rFonts w:eastAsiaTheme="minorEastAsia"/>
                <w:color w:val="000000" w:themeColor="text1"/>
                <w:lang w:eastAsia="zh-CN"/>
              </w:rPr>
            </w:pPr>
            <w:ins w:id="315" w:author="Skyworks" w:date="2020-11-03T11:45:00Z">
              <w:r>
                <w:rPr>
                  <w:rFonts w:eastAsiaTheme="minorEastAsia"/>
                  <w:color w:val="000000" w:themeColor="text1"/>
                  <w:lang w:eastAsia="zh-CN"/>
                </w:rPr>
                <w:t xml:space="preserve">For option 1 we do not believe this is future proof as it does cover NC </w:t>
              </w:r>
            </w:ins>
            <w:ins w:id="316" w:author="Skyworks" w:date="2020-11-03T11:46:00Z">
              <w:r>
                <w:rPr>
                  <w:rFonts w:eastAsiaTheme="minorEastAsia"/>
                  <w:color w:val="000000" w:themeColor="text1"/>
                  <w:lang w:eastAsia="zh-CN"/>
                </w:rPr>
                <w:t>UL</w:t>
              </w:r>
            </w:ins>
            <w:ins w:id="317" w:author="Skyworks" w:date="2020-11-03T11:45:00Z">
              <w:r>
                <w:rPr>
                  <w:rFonts w:eastAsiaTheme="minorEastAsia"/>
                  <w:color w:val="000000" w:themeColor="text1"/>
                  <w:lang w:eastAsia="zh-CN"/>
                </w:rPr>
                <w:t xml:space="preserve">CA with 1 PA or </w:t>
              </w:r>
            </w:ins>
            <w:ins w:id="318" w:author="Skyworks" w:date="2020-11-03T11:46:00Z">
              <w:r>
                <w:rPr>
                  <w:rFonts w:eastAsiaTheme="minorEastAsia"/>
                  <w:color w:val="000000" w:themeColor="text1"/>
                  <w:lang w:eastAsia="zh-CN"/>
                </w:rPr>
                <w:t xml:space="preserve">ULCA where depending of BWP the UE may use one or two PAs. The </w:t>
              </w:r>
            </w:ins>
            <w:ins w:id="319" w:author="Skyworks" w:date="2020-11-03T11:47:00Z">
              <w:r>
                <w:rPr>
                  <w:rFonts w:eastAsiaTheme="minorEastAsia"/>
                  <w:color w:val="000000" w:themeColor="text1"/>
                  <w:lang w:eastAsia="zh-CN"/>
                </w:rPr>
                <w:t>proposed simplification is possibly useful to limit how dynamically the configuration may change</w:t>
              </w:r>
            </w:ins>
          </w:p>
          <w:p w:rsidR="00376079" w:rsidRDefault="00893026" w:rsidP="00622B3C">
            <w:pPr>
              <w:spacing w:after="120"/>
              <w:rPr>
                <w:ins w:id="320" w:author="Umeda, Hiromasa (Nokia - JP/Tokyo)" w:date="2020-11-03T23:12:00Z"/>
                <w:rFonts w:eastAsiaTheme="minorEastAsia"/>
                <w:color w:val="000000" w:themeColor="text1"/>
                <w:lang w:eastAsia="zh-CN"/>
              </w:rPr>
            </w:pPr>
            <w:ins w:id="321" w:author="Skyworks" w:date="2020-11-03T11:50:00Z">
              <w:r>
                <w:rPr>
                  <w:rFonts w:eastAsiaTheme="minorEastAsia"/>
                  <w:color w:val="000000" w:themeColor="text1"/>
                  <w:lang w:eastAsia="zh-CN"/>
                </w:rPr>
                <w:t>We are not OK with option 2 in term</w:t>
              </w:r>
            </w:ins>
            <w:ins w:id="322" w:author="Skyworks" w:date="2020-11-03T11:51:00Z">
              <w:r>
                <w:rPr>
                  <w:rFonts w:eastAsiaTheme="minorEastAsia"/>
                  <w:color w:val="000000" w:themeColor="text1"/>
                  <w:lang w:eastAsia="zh-CN"/>
                </w:rPr>
                <w:t>s</w:t>
              </w:r>
            </w:ins>
            <w:ins w:id="323" w:author="Skyworks" w:date="2020-11-03T11:50:00Z">
              <w:r>
                <w:rPr>
                  <w:rFonts w:eastAsiaTheme="minorEastAsia"/>
                  <w:color w:val="000000" w:themeColor="text1"/>
                  <w:lang w:eastAsia="zh-CN"/>
                </w:rPr>
                <w:t xml:space="preserve"> of </w:t>
              </w:r>
            </w:ins>
            <w:ins w:id="324" w:author="Skyworks" w:date="2020-11-03T11:51:00Z">
              <w:r>
                <w:rPr>
                  <w:rFonts w:eastAsiaTheme="minorEastAsia"/>
                  <w:color w:val="000000" w:themeColor="text1"/>
                  <w:lang w:eastAsia="zh-CN"/>
                </w:rPr>
                <w:t>the DC location position to be future proof. Limitation to the number of permutations can also be done by the network by limiting the number of cases and how dynamically they change.</w:t>
              </w:r>
            </w:ins>
            <w:ins w:id="325" w:author="Skyworks" w:date="2020-11-03T11:53:00Z">
              <w:r>
                <w:rPr>
                  <w:rFonts w:eastAsiaTheme="minorEastAsia"/>
                  <w:color w:val="000000" w:themeColor="text1"/>
                  <w:lang w:eastAsia="zh-CN"/>
                </w:rPr>
                <w:t xml:space="preserve"> Same issue with option 3 as it may not be useful for the UE to always use the center of activated BWPs and only cha</w:t>
              </w:r>
            </w:ins>
            <w:ins w:id="326" w:author="Skyworks" w:date="2020-11-03T11:55:00Z">
              <w:r>
                <w:rPr>
                  <w:rFonts w:eastAsiaTheme="minorEastAsia"/>
                  <w:color w:val="000000" w:themeColor="text1"/>
                  <w:lang w:eastAsia="zh-CN"/>
                </w:rPr>
                <w:t>nge DC location depending on some BW threshold.</w:t>
              </w:r>
            </w:ins>
          </w:p>
          <w:p w:rsidR="00FA2D75" w:rsidRDefault="00FA2D75" w:rsidP="00FA2D75">
            <w:pPr>
              <w:spacing w:after="120"/>
              <w:rPr>
                <w:ins w:id="327" w:author="Umeda, Hiromasa (Nokia - JP/Tokyo)" w:date="2020-11-03T23:13:00Z"/>
                <w:rFonts w:eastAsia="Yu Mincho"/>
                <w:color w:val="000000" w:themeColor="text1"/>
                <w:lang w:eastAsia="ko-KR"/>
              </w:rPr>
            </w:pPr>
            <w:ins w:id="328" w:author="Umeda, Hiromasa (Nokia - JP/Tokyo)" w:date="2020-11-03T23:13:00Z">
              <w:r>
                <w:rPr>
                  <w:rFonts w:eastAsia="Yu Mincho"/>
                  <w:color w:val="000000" w:themeColor="text1"/>
                  <w:lang w:eastAsia="ko-KR"/>
                </w:rPr>
                <w:t xml:space="preserve">Nokia: </w:t>
              </w:r>
            </w:ins>
          </w:p>
          <w:p w:rsidR="00A67FD0" w:rsidRDefault="00FA2D75">
            <w:pPr>
              <w:spacing w:after="120"/>
              <w:rPr>
                <w:ins w:id="329" w:author="Umeda, Hiromasa (Nokia - JP/Tokyo)" w:date="2020-11-03T23:13:00Z"/>
                <w:rFonts w:eastAsia="Yu Mincho"/>
                <w:color w:val="000000" w:themeColor="text1"/>
                <w:lang w:eastAsia="ko-KR"/>
              </w:rPr>
              <w:pPrChange w:id="330" w:author="OPPO" w:date="2020-11-03T23:19:00Z">
                <w:pPr>
                  <w:overflowPunct/>
                  <w:autoSpaceDE/>
                  <w:autoSpaceDN/>
                  <w:adjustRightInd/>
                  <w:spacing w:after="120"/>
                  <w:jc w:val="center"/>
                  <w:textAlignment w:val="auto"/>
                </w:pPr>
              </w:pPrChange>
            </w:pPr>
            <w:ins w:id="331" w:author="Umeda, Hiromasa (Nokia - JP/Tokyo)" w:date="2020-11-03T23:13:00Z">
              <w:r>
                <w:rPr>
                  <w:rFonts w:eastAsia="Yu Mincho"/>
                  <w:color w:val="000000" w:themeColor="text1"/>
                  <w:lang w:eastAsia="ko-KR"/>
                </w:rPr>
                <w:t>Option 3 has advantage in the least amount of signalling overhead and the smallest impact on the current RAN2 specifications.</w:t>
              </w:r>
              <w:r>
                <w:t xml:space="preserve"> </w:t>
              </w:r>
            </w:ins>
            <w:ins w:id="332" w:author="Umeda, Hiromasa (Nokia - JP/Tokyo)" w:date="2020-11-03T23:21:00Z">
              <w:r>
                <w:t>Also</w:t>
              </w:r>
            </w:ins>
            <w:ins w:id="333" w:author="Umeda, Hiromasa (Nokia - JP/Tokyo)" w:date="2020-11-03T23:22:00Z">
              <w:r>
                <w:t>,</w:t>
              </w:r>
            </w:ins>
            <w:ins w:id="334" w:author="Umeda, Hiromasa (Nokia - JP/Tokyo)" w:date="2020-11-03T23:21:00Z">
              <w:r>
                <w:t xml:space="preserve"> this method can make network </w:t>
              </w:r>
            </w:ins>
            <w:ins w:id="335" w:author="Umeda, Hiromasa (Nokia - JP/Tokyo)" w:date="2020-11-03T23:22:00Z">
              <w:r>
                <w:t xml:space="preserve">know DC location dynamically. </w:t>
              </w:r>
            </w:ins>
            <w:ins w:id="336" w:author="Umeda, Hiromasa (Nokia - JP/Tokyo)" w:date="2020-11-03T23:13:00Z">
              <w:r>
                <w:t xml:space="preserve">This option can also accommodate the case that </w:t>
              </w:r>
              <w:r w:rsidRPr="00663F2C">
                <w:rPr>
                  <w:rFonts w:eastAsia="Yu Mincho"/>
                  <w:color w:val="000000" w:themeColor="text1"/>
                  <w:lang w:eastAsia="ko-KR"/>
                </w:rPr>
                <w:t>more than one DC carrier</w:t>
              </w:r>
              <w:r>
                <w:rPr>
                  <w:rFonts w:eastAsia="Yu Mincho"/>
                  <w:color w:val="000000" w:themeColor="text1"/>
                  <w:lang w:eastAsia="ko-KR"/>
                </w:rPr>
                <w:t xml:space="preserve"> exist for UL CA. For example, i</w:t>
              </w:r>
              <w:r w:rsidRPr="00663F2C">
                <w:rPr>
                  <w:rFonts w:eastAsia="Yu Mincho"/>
                  <w:color w:val="000000" w:themeColor="text1"/>
                  <w:lang w:eastAsia="ko-KR"/>
                </w:rPr>
                <w:t>f the UL CA consists of more than two CCs such as CA_n78</w:t>
              </w:r>
            </w:ins>
            <w:ins w:id="337" w:author="Umeda, Hiromasa (Nokia - JP/Tokyo)" w:date="2020-11-03T23:14:00Z">
              <w:r>
                <w:rPr>
                  <w:rFonts w:eastAsia="Yu Mincho"/>
                  <w:color w:val="000000" w:themeColor="text1"/>
                  <w:lang w:eastAsia="ko-KR"/>
                </w:rPr>
                <w:t>(</w:t>
              </w:r>
            </w:ins>
            <w:ins w:id="338" w:author="Umeda, Hiromasa (Nokia - JP/Tokyo)" w:date="2020-11-03T23:17:00Z">
              <w:r>
                <w:rPr>
                  <w:rFonts w:eastAsia="Yu Mincho"/>
                  <w:color w:val="000000" w:themeColor="text1"/>
                  <w:lang w:eastAsia="ko-KR"/>
                </w:rPr>
                <w:t>2A</w:t>
              </w:r>
            </w:ins>
            <w:ins w:id="339" w:author="Umeda, Hiromasa (Nokia - JP/Tokyo)" w:date="2020-11-03T23:14:00Z">
              <w:r>
                <w:rPr>
                  <w:rFonts w:eastAsia="Yu Mincho"/>
                  <w:color w:val="000000" w:themeColor="text1"/>
                  <w:lang w:eastAsia="ko-KR"/>
                </w:rPr>
                <w:t>)</w:t>
              </w:r>
            </w:ins>
            <w:ins w:id="340" w:author="Umeda, Hiromasa (Nokia - JP/Tokyo)" w:date="2020-11-03T23:17:00Z">
              <w:r>
                <w:rPr>
                  <w:rFonts w:eastAsia="Yu Mincho"/>
                  <w:color w:val="000000" w:themeColor="text1"/>
                  <w:lang w:eastAsia="ko-KR"/>
                </w:rPr>
                <w:t xml:space="preserve"> together with dualPAarchitecture capability. </w:t>
              </w:r>
            </w:ins>
            <w:ins w:id="341" w:author="Umeda, Hiromasa (Nokia - JP/Tokyo)" w:date="2020-11-03T23:18:00Z">
              <w:r>
                <w:rPr>
                  <w:rFonts w:eastAsia="Yu Mincho"/>
                  <w:color w:val="000000" w:themeColor="text1"/>
                  <w:lang w:eastAsia="ko-KR"/>
                </w:rPr>
                <w:t>If the dualPAarchitecure is supported</w:t>
              </w:r>
            </w:ins>
            <w:ins w:id="342" w:author="Umeda, Hiromasa (Nokia - JP/Tokyo)" w:date="2020-11-03T23:46:00Z">
              <w:r w:rsidR="001C58AD">
                <w:rPr>
                  <w:rFonts w:eastAsia="Yu Mincho"/>
                  <w:color w:val="000000" w:themeColor="text1"/>
                  <w:lang w:eastAsia="ko-KR"/>
                </w:rPr>
                <w:t xml:space="preserve"> for a CA</w:t>
              </w:r>
            </w:ins>
            <w:ins w:id="343" w:author="Umeda, Hiromasa (Nokia - JP/Tokyo)" w:date="2020-11-03T23:18:00Z">
              <w:r>
                <w:rPr>
                  <w:rFonts w:eastAsia="Yu Mincho"/>
                  <w:color w:val="000000" w:themeColor="text1"/>
                  <w:lang w:eastAsia="ko-KR"/>
                </w:rPr>
                <w:t xml:space="preserve">, each of the CC can be treated with Rel15 </w:t>
              </w:r>
            </w:ins>
            <w:ins w:id="344" w:author="Umeda, Hiromasa (Nokia - JP/Tokyo)" w:date="2020-11-03T23:19:00Z">
              <w:r>
                <w:rPr>
                  <w:rFonts w:eastAsia="Yu Mincho"/>
                  <w:color w:val="000000" w:themeColor="text1"/>
                  <w:lang w:eastAsia="ko-KR"/>
                </w:rPr>
                <w:t xml:space="preserve">DC reporting mechanism. </w:t>
              </w:r>
            </w:ins>
            <w:ins w:id="345" w:author="Umeda, Hiromasa (Nokia - JP/Tokyo)" w:date="2020-11-03T23:20:00Z">
              <w:r>
                <w:rPr>
                  <w:rFonts w:eastAsia="Yu Mincho"/>
                  <w:color w:val="000000" w:themeColor="text1"/>
                  <w:lang w:eastAsia="ko-KR"/>
                </w:rPr>
                <w:t>if dualPAarchitecture is not signalled</w:t>
              </w:r>
            </w:ins>
            <w:ins w:id="346" w:author="Umeda, Hiromasa (Nokia - JP/Tokyo)" w:date="2020-11-03T23:46:00Z">
              <w:r w:rsidR="001C58AD">
                <w:rPr>
                  <w:rFonts w:eastAsia="Yu Mincho"/>
                  <w:color w:val="000000" w:themeColor="text1"/>
                  <w:lang w:eastAsia="ko-KR"/>
                </w:rPr>
                <w:t xml:space="preserve"> for a CA</w:t>
              </w:r>
            </w:ins>
            <w:ins w:id="347" w:author="Umeda, Hiromasa (Nokia - JP/Tokyo)" w:date="2020-11-03T23:20:00Z">
              <w:r>
                <w:rPr>
                  <w:rFonts w:eastAsia="Yu Mincho"/>
                  <w:color w:val="000000" w:themeColor="text1"/>
                  <w:lang w:eastAsia="ko-KR"/>
                </w:rPr>
                <w:t>, the number of DC is one so that the proposed method is applied.</w:t>
              </w:r>
            </w:ins>
          </w:p>
          <w:p w:rsidR="00FA2D75" w:rsidRDefault="00FA2D75" w:rsidP="00FA2D75">
            <w:pPr>
              <w:spacing w:after="120"/>
              <w:rPr>
                <w:ins w:id="348" w:author="Umeda, Hiromasa (Nokia - JP/Tokyo)" w:date="2020-11-03T23:13:00Z"/>
                <w:rFonts w:eastAsia="Yu Mincho"/>
                <w:color w:val="000000" w:themeColor="text1"/>
                <w:lang w:eastAsia="ko-KR"/>
              </w:rPr>
            </w:pPr>
            <w:ins w:id="349" w:author="Umeda, Hiromasa (Nokia - JP/Tokyo)" w:date="2020-11-03T23:13:00Z">
              <w:r>
                <w:rPr>
                  <w:rFonts w:eastAsia="Yu Mincho"/>
                  <w:color w:val="000000" w:themeColor="text1"/>
                  <w:lang w:eastAsia="ko-KR"/>
                </w:rPr>
                <w:t>[Option 1]</w:t>
              </w:r>
            </w:ins>
          </w:p>
          <w:p w:rsidR="00FA2D75" w:rsidRDefault="00FA2D75" w:rsidP="00FA2D75">
            <w:pPr>
              <w:spacing w:after="120"/>
              <w:rPr>
                <w:ins w:id="350" w:author="Umeda, Hiromasa (Nokia - JP/Tokyo)" w:date="2020-11-03T23:13:00Z"/>
                <w:rFonts w:eastAsia="Yu Mincho"/>
                <w:color w:val="000000" w:themeColor="text1"/>
                <w:lang w:eastAsia="ko-KR"/>
              </w:rPr>
            </w:pPr>
            <w:ins w:id="351" w:author="Umeda, Hiromasa (Nokia - JP/Tokyo)" w:date="2020-11-03T23:13:00Z">
              <w:r>
                <w:rPr>
                  <w:rFonts w:eastAsia="Yu Mincho"/>
                  <w:color w:val="000000" w:themeColor="text1"/>
                  <w:lang w:eastAsia="ko-KR"/>
                </w:rPr>
                <w:t>N</w:t>
              </w:r>
              <w:r w:rsidRPr="00D77DE5">
                <w:rPr>
                  <w:rFonts w:eastAsia="Yu Mincho"/>
                  <w:color w:val="000000" w:themeColor="text1"/>
                  <w:lang w:eastAsia="ko-KR"/>
                </w:rPr>
                <w:t xml:space="preserve">etwork </w:t>
              </w:r>
              <w:r>
                <w:rPr>
                  <w:rFonts w:eastAsia="Yu Mincho"/>
                  <w:color w:val="000000" w:themeColor="text1"/>
                  <w:lang w:eastAsia="ko-KR"/>
                </w:rPr>
                <w:t xml:space="preserve">has to </w:t>
              </w:r>
              <w:r w:rsidRPr="00D77DE5">
                <w:rPr>
                  <w:rFonts w:eastAsia="Yu Mincho"/>
                  <w:color w:val="000000" w:themeColor="text1"/>
                  <w:lang w:eastAsia="ko-KR"/>
                </w:rPr>
                <w:t>provide the intended list of permutations</w:t>
              </w:r>
              <w:r>
                <w:rPr>
                  <w:rFonts w:eastAsia="Yu Mincho"/>
                  <w:color w:val="000000" w:themeColor="text1"/>
                  <w:lang w:eastAsia="ko-KR"/>
                </w:rPr>
                <w:t>. N</w:t>
              </w:r>
              <w:r w:rsidRPr="00D77DE5">
                <w:rPr>
                  <w:rFonts w:eastAsia="Yu Mincho"/>
                  <w:color w:val="000000" w:themeColor="text1"/>
                  <w:lang w:eastAsia="ko-KR"/>
                </w:rPr>
                <w:t>etwork</w:t>
              </w:r>
              <w:r>
                <w:rPr>
                  <w:rFonts w:eastAsia="Yu Mincho"/>
                  <w:color w:val="000000" w:themeColor="text1"/>
                  <w:lang w:eastAsia="ko-KR"/>
                </w:rPr>
                <w:t xml:space="preserve">, however, </w:t>
              </w:r>
              <w:r w:rsidRPr="00D77DE5">
                <w:rPr>
                  <w:rFonts w:eastAsia="Yu Mincho"/>
                  <w:color w:val="000000" w:themeColor="text1"/>
                  <w:lang w:eastAsia="ko-KR"/>
                </w:rPr>
                <w:t xml:space="preserve">may not know </w:t>
              </w:r>
              <w:r>
                <w:rPr>
                  <w:rFonts w:eastAsia="Yu Mincho"/>
                  <w:color w:val="000000" w:themeColor="text1"/>
                  <w:lang w:eastAsia="ko-KR"/>
                </w:rPr>
                <w:t xml:space="preserve">all the possible future BWP permutations with priority </w:t>
              </w:r>
              <w:r w:rsidRPr="00D77DE5">
                <w:rPr>
                  <w:rFonts w:eastAsia="Yu Mincho"/>
                  <w:color w:val="000000" w:themeColor="text1"/>
                  <w:lang w:eastAsia="ko-KR"/>
                </w:rPr>
                <w:t>at the time of request</w:t>
              </w:r>
              <w:r>
                <w:rPr>
                  <w:rFonts w:eastAsia="Yu Mincho"/>
                  <w:color w:val="000000" w:themeColor="text1"/>
                  <w:lang w:eastAsia="ko-KR"/>
                </w:rPr>
                <w:t xml:space="preserve">. Whenever suitable BWP configurations change, the NW has to provide the updated list with UE. This can reduce the number of permutations that UE reports </w:t>
              </w:r>
              <w:r>
                <w:rPr>
                  <w:rFonts w:eastAsia="Yu Mincho"/>
                  <w:color w:val="000000" w:themeColor="text1"/>
                  <w:lang w:eastAsia="ja-JP"/>
                </w:rPr>
                <w:t>at a time</w:t>
              </w:r>
              <w:r>
                <w:rPr>
                  <w:rFonts w:eastAsia="Yu Mincho"/>
                  <w:color w:val="000000" w:themeColor="text1"/>
                  <w:lang w:eastAsia="ko-KR"/>
                </w:rPr>
                <w:t>, but as the side effect, this increases the number of information exchanges between UE and NW instead.</w:t>
              </w:r>
            </w:ins>
          </w:p>
          <w:p w:rsidR="00FA2D75" w:rsidRDefault="00FA2D75" w:rsidP="00FA2D75">
            <w:pPr>
              <w:spacing w:after="120"/>
              <w:rPr>
                <w:ins w:id="352" w:author="Umeda, Hiromasa (Nokia - JP/Tokyo)" w:date="2020-11-03T23:13:00Z"/>
                <w:rFonts w:eastAsia="Yu Mincho"/>
                <w:color w:val="000000" w:themeColor="text1"/>
                <w:lang w:eastAsia="ko-KR"/>
              </w:rPr>
            </w:pPr>
            <w:ins w:id="353" w:author="Umeda, Hiromasa (Nokia - JP/Tokyo)" w:date="2020-11-03T23:13:00Z">
              <w:r>
                <w:rPr>
                  <w:rFonts w:eastAsia="Yu Mincho"/>
                  <w:color w:val="000000" w:themeColor="text1"/>
                  <w:lang w:eastAsia="ko-KR"/>
                </w:rPr>
                <w:t>[Option 2]</w:t>
              </w:r>
            </w:ins>
          </w:p>
          <w:p w:rsidR="00FA2D75" w:rsidRDefault="00FA2D75" w:rsidP="00FA2D75">
            <w:pPr>
              <w:spacing w:after="120"/>
              <w:rPr>
                <w:ins w:id="354" w:author="Umeda, Hiromasa (Nokia - JP/Tokyo)" w:date="2020-11-03T23:13:00Z"/>
                <w:rFonts w:eastAsia="Yu Mincho"/>
                <w:color w:val="000000" w:themeColor="text1"/>
                <w:lang w:eastAsia="ko-KR"/>
              </w:rPr>
            </w:pPr>
            <w:ins w:id="355" w:author="Umeda, Hiromasa (Nokia - JP/Tokyo)" w:date="2020-11-03T23:13:00Z">
              <w:r>
                <w:rPr>
                  <w:rFonts w:eastAsia="Yu Mincho"/>
                  <w:color w:val="000000" w:themeColor="text1"/>
                  <w:lang w:eastAsia="ko-KR"/>
                </w:rPr>
                <w:t xml:space="preserve">It is true that DC location is subject to the outermost CCs and/or BWPs. In that sense, the concept of Option 2 and Option 3 is similar. </w:t>
              </w:r>
            </w:ins>
            <w:ins w:id="356" w:author="Umeda, Hiromasa (Nokia - JP/Tokyo)" w:date="2020-11-03T23:48:00Z">
              <w:r w:rsidR="001C58AD">
                <w:rPr>
                  <w:rFonts w:eastAsia="Yu Mincho"/>
                  <w:color w:val="000000" w:themeColor="text1"/>
                  <w:lang w:eastAsia="ko-KR"/>
                </w:rPr>
                <w:t xml:space="preserve">But option 3 can save even the number of signalling overhead of the outermost </w:t>
              </w:r>
            </w:ins>
            <w:ins w:id="357" w:author="Umeda, Hiromasa (Nokia - JP/Tokyo)" w:date="2020-11-03T23:13:00Z">
              <w:r>
                <w:rPr>
                  <w:rFonts w:eastAsia="Yu Mincho"/>
                  <w:color w:val="000000" w:themeColor="text1"/>
                  <w:lang w:eastAsia="ko-KR"/>
                </w:rPr>
                <w:t>BWPs permutation.</w:t>
              </w:r>
            </w:ins>
          </w:p>
          <w:p w:rsidR="00FA2D75" w:rsidRDefault="00FA2D75" w:rsidP="00FA2D75">
            <w:pPr>
              <w:spacing w:after="120"/>
              <w:rPr>
                <w:ins w:id="358" w:author="Umeda, Hiromasa (Nokia - JP/Tokyo)" w:date="2020-11-03T23:13:00Z"/>
                <w:rFonts w:eastAsia="Yu Mincho"/>
                <w:color w:val="000000" w:themeColor="text1"/>
                <w:lang w:eastAsia="ko-KR"/>
              </w:rPr>
            </w:pPr>
            <w:ins w:id="359" w:author="Umeda, Hiromasa (Nokia - JP/Tokyo)" w:date="2020-11-03T23:13:00Z">
              <w:r>
                <w:rPr>
                  <w:rFonts w:eastAsia="Yu Mincho"/>
                  <w:color w:val="000000" w:themeColor="text1"/>
                  <w:lang w:eastAsia="ko-KR"/>
                </w:rPr>
                <w:t>[Option 4]</w:t>
              </w:r>
            </w:ins>
          </w:p>
          <w:p w:rsidR="00FA2D75" w:rsidRDefault="00FA2D75" w:rsidP="00FA2D75">
            <w:pPr>
              <w:spacing w:after="120"/>
              <w:rPr>
                <w:ins w:id="360" w:author="The Qualcomm User" w:date="2020-11-03T08:54:00Z"/>
                <w:rFonts w:eastAsia="Yu Mincho"/>
                <w:color w:val="000000" w:themeColor="text1"/>
                <w:lang w:eastAsia="ko-KR"/>
              </w:rPr>
            </w:pPr>
            <w:ins w:id="361" w:author="Umeda, Hiromasa (Nokia - JP/Tokyo)" w:date="2020-11-03T23:13:00Z">
              <w:r>
                <w:rPr>
                  <w:rFonts w:eastAsia="Yu Mincho"/>
                  <w:color w:val="000000" w:themeColor="text1"/>
                  <w:lang w:eastAsia="ko-KR"/>
                </w:rPr>
                <w:t>The original motivation of this discussion was how we limit the number of signalling overhead and the specification impact on RAN2 spec, since now Rel16 is completed</w:t>
              </w:r>
            </w:ins>
            <w:ins w:id="362" w:author="Umeda, Hiromasa (Nokia - JP/Tokyo)" w:date="2020-11-03T23:49:00Z">
              <w:r w:rsidR="001C58AD">
                <w:rPr>
                  <w:rFonts w:eastAsia="Yu Mincho"/>
                  <w:color w:val="000000" w:themeColor="text1"/>
                  <w:lang w:eastAsia="ko-KR"/>
                </w:rPr>
                <w:t xml:space="preserve"> </w:t>
              </w:r>
            </w:ins>
            <w:ins w:id="363" w:author="Umeda, Hiromasa (Nokia - JP/Tokyo)" w:date="2020-11-03T23:13:00Z">
              <w:r>
                <w:rPr>
                  <w:rFonts w:eastAsia="Yu Mincho"/>
                  <w:color w:val="000000" w:themeColor="text1"/>
                  <w:lang w:eastAsia="ko-KR"/>
                </w:rPr>
                <w:t>(at least officially). From that perspective, this method should be avoided.</w:t>
              </w:r>
            </w:ins>
          </w:p>
          <w:p w:rsidR="00C85567" w:rsidRDefault="00C85567" w:rsidP="00FA2D75">
            <w:pPr>
              <w:spacing w:after="120"/>
              <w:rPr>
                <w:ins w:id="364" w:author="Ato-MediaTek" w:date="2020-11-04T12:48:00Z"/>
                <w:rFonts w:eastAsia="Yu Mincho"/>
                <w:color w:val="000000" w:themeColor="text1"/>
                <w:lang w:eastAsia="ko-KR"/>
              </w:rPr>
            </w:pPr>
            <w:ins w:id="365" w:author="The Qualcomm User" w:date="2020-11-03T08:54:00Z">
              <w:r>
                <w:rPr>
                  <w:rFonts w:eastAsia="Yu Mincho"/>
                  <w:color w:val="000000" w:themeColor="text1"/>
                  <w:lang w:eastAsia="ko-KR"/>
                </w:rPr>
                <w:t>Qualcomm</w:t>
              </w:r>
            </w:ins>
            <w:ins w:id="366" w:author="The Qualcomm User" w:date="2020-11-03T08:55:00Z">
              <w:r>
                <w:rPr>
                  <w:rFonts w:eastAsia="Yu Mincho"/>
                  <w:color w:val="000000" w:themeColor="text1"/>
                  <w:lang w:eastAsia="ko-KR"/>
                </w:rPr>
                <w:t>: Option 1 provided reduced overheadfor ther signallign and it is in the network control to defined which bwp permutation it wishes to cancel the LO. For testing, only one permuation is li</w:t>
              </w:r>
            </w:ins>
            <w:ins w:id="367" w:author="The Qualcomm User" w:date="2020-11-03T08:56:00Z">
              <w:r>
                <w:rPr>
                  <w:rFonts w:eastAsia="Yu Mincho"/>
                  <w:color w:val="000000" w:themeColor="text1"/>
                  <w:lang w:eastAsia="ko-KR"/>
                </w:rPr>
                <w:t xml:space="preserve">kely so in practice this is simple solution. </w:t>
              </w:r>
            </w:ins>
          </w:p>
          <w:p w:rsidR="000046D3" w:rsidRDefault="000046D3" w:rsidP="00FA2D75">
            <w:pPr>
              <w:spacing w:after="120"/>
              <w:rPr>
                <w:ins w:id="368" w:author="Ato-MediaTek" w:date="2020-11-04T12:51:00Z"/>
                <w:rFonts w:eastAsia="Yu Mincho"/>
                <w:color w:val="000000" w:themeColor="text1"/>
                <w:lang w:eastAsia="ko-KR"/>
              </w:rPr>
            </w:pPr>
            <w:ins w:id="369" w:author="Ato-MediaTek" w:date="2020-11-04T12:48:00Z">
              <w:r>
                <w:rPr>
                  <w:rFonts w:eastAsia="Yu Mincho"/>
                  <w:color w:val="000000" w:themeColor="text1"/>
                  <w:lang w:eastAsia="ko-KR"/>
                </w:rPr>
                <w:t>MTK:</w:t>
              </w:r>
            </w:ins>
          </w:p>
          <w:p w:rsidR="00A67FD0" w:rsidRDefault="000046D3">
            <w:pPr>
              <w:spacing w:after="120"/>
              <w:rPr>
                <w:ins w:id="370" w:author="Xiaoran ZHANG" w:date="2020-11-04T13:41:00Z"/>
                <w:rFonts w:eastAsiaTheme="minorEastAsia" w:hint="eastAsia"/>
                <w:color w:val="000000" w:themeColor="text1"/>
                <w:lang w:eastAsia="zh-CN"/>
              </w:rPr>
              <w:pPrChange w:id="371" w:author="Ato-MediaTek" w:date="2020-11-04T12:58:00Z">
                <w:pPr>
                  <w:overflowPunct/>
                  <w:autoSpaceDE/>
                  <w:autoSpaceDN/>
                  <w:adjustRightInd/>
                  <w:spacing w:after="120"/>
                  <w:textAlignment w:val="auto"/>
                </w:pPr>
              </w:pPrChange>
            </w:pPr>
            <w:ins w:id="372" w:author="Ato-MediaTek" w:date="2020-11-04T12:52:00Z">
              <w:r>
                <w:rPr>
                  <w:rFonts w:eastAsia="Yu Mincho"/>
                  <w:color w:val="000000" w:themeColor="text1"/>
                  <w:lang w:eastAsia="ko-KR"/>
                </w:rPr>
                <w:t xml:space="preserve">Option 1 sounds like most practical solution to us. </w:t>
              </w:r>
            </w:ins>
            <w:ins w:id="373" w:author="Ato-MediaTek" w:date="2020-11-04T12:53:00Z">
              <w:r>
                <w:rPr>
                  <w:rFonts w:eastAsia="Yu Mincho"/>
                  <w:color w:val="000000" w:themeColor="text1"/>
                  <w:lang w:eastAsia="ko-KR"/>
                </w:rPr>
                <w:t xml:space="preserve">For Rel-16, some BWPs may be used </w:t>
              </w:r>
            </w:ins>
            <w:ins w:id="374" w:author="Ato-MediaTek" w:date="2020-11-04T12:56:00Z">
              <w:r>
                <w:rPr>
                  <w:rFonts w:eastAsia="Yu Mincho"/>
                  <w:color w:val="000000" w:themeColor="text1"/>
                  <w:lang w:eastAsia="ko-KR"/>
                </w:rPr>
                <w:t xml:space="preserve">only for changing </w:t>
              </w:r>
            </w:ins>
            <w:ins w:id="375" w:author="Ato-MediaTek" w:date="2020-11-04T12:53:00Z">
              <w:r>
                <w:rPr>
                  <w:rFonts w:eastAsia="Yu Mincho"/>
                  <w:color w:val="000000" w:themeColor="text1"/>
                  <w:lang w:eastAsia="ko-KR"/>
                </w:rPr>
                <w:t>UE</w:t>
              </w:r>
            </w:ins>
            <w:ins w:id="376" w:author="Ato-MediaTek" w:date="2020-11-04T12:54:00Z">
              <w:r>
                <w:rPr>
                  <w:rFonts w:eastAsia="Yu Mincho"/>
                  <w:color w:val="000000" w:themeColor="text1"/>
                  <w:lang w:eastAsia="ko-KR"/>
                </w:rPr>
                <w:t>’s dormancy behaviour</w:t>
              </w:r>
            </w:ins>
            <w:ins w:id="377" w:author="Ato-MediaTek" w:date="2020-11-04T12:56:00Z">
              <w:r>
                <w:rPr>
                  <w:rFonts w:eastAsia="Yu Mincho"/>
                  <w:color w:val="000000" w:themeColor="text1"/>
                  <w:lang w:eastAsia="ko-KR"/>
                </w:rPr>
                <w:t xml:space="preserve">, but not </w:t>
              </w:r>
            </w:ins>
            <w:ins w:id="378" w:author="Ato-MediaTek" w:date="2020-11-04T12:57:00Z">
              <w:r>
                <w:rPr>
                  <w:rFonts w:eastAsia="Yu Mincho"/>
                  <w:color w:val="000000" w:themeColor="text1"/>
                  <w:lang w:eastAsia="ko-KR"/>
                </w:rPr>
                <w:t xml:space="preserve">on </w:t>
              </w:r>
            </w:ins>
            <w:ins w:id="379" w:author="Ato-MediaTek" w:date="2020-11-04T12:56:00Z">
              <w:r>
                <w:rPr>
                  <w:rFonts w:eastAsia="Yu Mincho"/>
                  <w:color w:val="000000" w:themeColor="text1"/>
                  <w:lang w:eastAsia="ko-KR"/>
                </w:rPr>
                <w:t>the center frequency or BW</w:t>
              </w:r>
            </w:ins>
            <w:ins w:id="380" w:author="Ato-MediaTek" w:date="2020-11-04T12:54:00Z">
              <w:r>
                <w:rPr>
                  <w:rFonts w:eastAsia="Yu Mincho"/>
                  <w:color w:val="000000" w:themeColor="text1"/>
                  <w:lang w:eastAsia="ko-KR"/>
                </w:rPr>
                <w:t xml:space="preserve">. Therefore, we think Option 1 should be sufficient. </w:t>
              </w:r>
            </w:ins>
            <w:ins w:id="381" w:author="Ato-MediaTek" w:date="2020-11-04T12:58:00Z">
              <w:r w:rsidR="00760328">
                <w:rPr>
                  <w:rFonts w:eastAsia="Yu Mincho"/>
                  <w:color w:val="000000" w:themeColor="text1"/>
                  <w:lang w:eastAsia="ko-KR"/>
                </w:rPr>
                <w:t>To address dualPAarchitecture issues, we should also allow UE to report more than DC location.</w:t>
              </w:r>
            </w:ins>
            <w:bookmarkStart w:id="382" w:name="_GoBack"/>
            <w:bookmarkEnd w:id="382"/>
          </w:p>
          <w:p w:rsidR="00A67FD0" w:rsidRDefault="00A67FD0">
            <w:pPr>
              <w:spacing w:after="120"/>
              <w:rPr>
                <w:ins w:id="383" w:author="Xiaoran ZHANG" w:date="2020-11-04T13:41:00Z"/>
                <w:rFonts w:eastAsiaTheme="minorEastAsia" w:hint="eastAsia"/>
                <w:color w:val="000000" w:themeColor="text1"/>
                <w:lang w:eastAsia="zh-CN"/>
              </w:rPr>
              <w:pPrChange w:id="384" w:author="Ato-MediaTek" w:date="2020-11-04T12:58:00Z">
                <w:pPr>
                  <w:overflowPunct/>
                  <w:autoSpaceDE/>
                  <w:autoSpaceDN/>
                  <w:adjustRightInd/>
                  <w:spacing w:after="120"/>
                  <w:textAlignment w:val="auto"/>
                </w:pPr>
              </w:pPrChange>
            </w:pPr>
            <w:ins w:id="385" w:author="Xiaoran ZHANG" w:date="2020-11-04T13:41:00Z">
              <w:r>
                <w:rPr>
                  <w:rFonts w:eastAsiaTheme="minorEastAsia" w:hint="eastAsia"/>
                  <w:color w:val="000000" w:themeColor="text1"/>
                  <w:lang w:eastAsia="zh-CN"/>
                </w:rPr>
                <w:t>CMCC:</w:t>
              </w:r>
            </w:ins>
          </w:p>
          <w:p w:rsidR="00A67FD0" w:rsidRPr="00A67FD0" w:rsidRDefault="00A67FD0" w:rsidP="00A67FD0">
            <w:pPr>
              <w:spacing w:after="120"/>
              <w:rPr>
                <w:rFonts w:eastAsiaTheme="minorEastAsia" w:hint="eastAsia"/>
                <w:color w:val="000000" w:themeColor="text1"/>
                <w:lang w:eastAsia="zh-CN"/>
                <w:rPrChange w:id="386" w:author="Xiaoran ZHANG" w:date="2020-11-04T13:41:00Z">
                  <w:rPr>
                    <w:rFonts w:eastAsiaTheme="minorEastAsia"/>
                    <w:color w:val="000000" w:themeColor="text1"/>
                    <w:lang w:eastAsia="zh-CN"/>
                  </w:rPr>
                </w:rPrChange>
              </w:rPr>
              <w:pPrChange w:id="387" w:author="Xiaoran ZHANG" w:date="2020-11-04T13:42:00Z">
                <w:pPr>
                  <w:overflowPunct/>
                  <w:autoSpaceDE/>
                  <w:autoSpaceDN/>
                  <w:adjustRightInd/>
                  <w:spacing w:after="120"/>
                  <w:textAlignment w:val="auto"/>
                </w:pPr>
              </w:pPrChange>
            </w:pPr>
            <w:ins w:id="388" w:author="Xiaoran ZHANG" w:date="2020-11-04T13:42:00Z">
              <w:r>
                <w:rPr>
                  <w:rFonts w:eastAsiaTheme="minorEastAsia" w:hint="eastAsia"/>
                  <w:color w:val="000000" w:themeColor="text1"/>
                  <w:lang w:eastAsia="zh-CN"/>
                </w:rPr>
                <w:t xml:space="preserve">Among the 4 options, option1 is </w:t>
              </w:r>
            </w:ins>
            <w:ins w:id="389" w:author="Xiaoran ZHANG" w:date="2020-11-04T13:43:00Z">
              <w:r>
                <w:rPr>
                  <w:rFonts w:eastAsiaTheme="minorEastAsia" w:hint="eastAsia"/>
                  <w:color w:val="000000" w:themeColor="text1"/>
                  <w:lang w:eastAsia="zh-CN"/>
                </w:rPr>
                <w:t xml:space="preserve">more practical and simple. </w:t>
              </w:r>
            </w:ins>
            <w:ins w:id="390" w:author="Xiaoran ZHANG" w:date="2020-11-04T13:44:00Z">
              <w:r>
                <w:rPr>
                  <w:rFonts w:eastAsiaTheme="minorEastAsia" w:hint="eastAsia"/>
                  <w:color w:val="000000" w:themeColor="text1"/>
                  <w:lang w:eastAsia="zh-CN"/>
                </w:rPr>
                <w:t xml:space="preserve">One question is that if UE </w:t>
              </w:r>
            </w:ins>
            <w:ins w:id="391" w:author="Xiaoran ZHANG" w:date="2020-11-04T13:41:00Z">
              <w:r>
                <w:rPr>
                  <w:rFonts w:eastAsiaTheme="minorEastAsia" w:hint="eastAsia"/>
                  <w:color w:val="000000" w:themeColor="text1"/>
                  <w:lang w:eastAsia="zh-CN"/>
                </w:rPr>
                <w:t xml:space="preserve"> </w:t>
              </w:r>
            </w:ins>
            <w:ins w:id="392" w:author="Xiaoran ZHANG" w:date="2020-11-04T13:44:00Z">
              <w:r>
                <w:rPr>
                  <w:rFonts w:eastAsiaTheme="minorEastAsia" w:hint="eastAsia"/>
                  <w:color w:val="000000" w:themeColor="text1"/>
                  <w:lang w:eastAsia="zh-CN"/>
                </w:rPr>
                <w:t>has 2PA, can the existing</w:t>
              </w:r>
            </w:ins>
            <w:ins w:id="393" w:author="Xiaoran ZHANG" w:date="2020-11-04T13:45:00Z">
              <w:r>
                <w:rPr>
                  <w:rFonts w:eastAsiaTheme="minorEastAsia" w:hint="eastAsia"/>
                  <w:color w:val="000000" w:themeColor="text1"/>
                  <w:lang w:eastAsia="zh-CN"/>
                </w:rPr>
                <w:t xml:space="preserve"> DC location reporting per BWP per cell be reused?</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rsidR="004B3124" w:rsidRDefault="00E72DE8" w:rsidP="004526CA">
            <w:pPr>
              <w:spacing w:after="120"/>
              <w:rPr>
                <w:ins w:id="394" w:author="Skyworks" w:date="2020-11-03T11:56:00Z"/>
                <w:rFonts w:eastAsiaTheme="minorEastAsia"/>
                <w:color w:val="000000" w:themeColor="text1"/>
                <w:lang w:val="en-US" w:eastAsia="zh-CN"/>
              </w:rPr>
            </w:pPr>
            <w:ins w:id="395"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396" w:author="OPPO" w:date="2020-11-03T17:55:00Z">
              <w:r>
                <w:rPr>
                  <w:rFonts w:eastAsiaTheme="minorEastAsia"/>
                  <w:color w:val="000000" w:themeColor="text1"/>
                  <w:lang w:val="en-US" w:eastAsia="zh-CN"/>
                </w:rPr>
                <w:t>the solution is agreed.</w:t>
              </w:r>
            </w:ins>
          </w:p>
          <w:p w:rsidR="00893026" w:rsidRDefault="00893026" w:rsidP="004526CA">
            <w:pPr>
              <w:spacing w:after="120"/>
              <w:rPr>
                <w:ins w:id="397" w:author="Umeda, Hiromasa (Nokia - JP/Tokyo)" w:date="2020-11-03T23:23:00Z"/>
                <w:rFonts w:eastAsiaTheme="minorEastAsia"/>
                <w:color w:val="000000" w:themeColor="text1"/>
                <w:lang w:val="en-US" w:eastAsia="zh-CN"/>
              </w:rPr>
            </w:pPr>
            <w:ins w:id="398" w:author="Skyworks" w:date="2020-11-03T11:56:00Z">
              <w:r>
                <w:rPr>
                  <w:rFonts w:eastAsiaTheme="minorEastAsia"/>
                  <w:color w:val="000000" w:themeColor="text1"/>
                  <w:lang w:val="en-US" w:eastAsia="zh-CN"/>
                </w:rPr>
                <w:t>Skyworks: too early to select and need to agree on the scope: R16 or R17, information of FW compatible solution…</w:t>
              </w:r>
            </w:ins>
          </w:p>
          <w:p w:rsidR="00FA2D75" w:rsidRDefault="00FA2D75" w:rsidP="004526CA">
            <w:pPr>
              <w:spacing w:after="120"/>
              <w:rPr>
                <w:ins w:id="399" w:author="The Qualcomm User" w:date="2020-11-03T08:56:00Z"/>
                <w:rFonts w:eastAsia="Yu Mincho"/>
                <w:color w:val="000000" w:themeColor="text1"/>
                <w:lang w:val="en-US" w:eastAsia="zh-CN"/>
              </w:rPr>
            </w:pPr>
            <w:ins w:id="400" w:author="Umeda, Hiromasa (Nokia - JP/Tokyo)" w:date="2020-11-03T23:23:00Z">
              <w:r>
                <w:rPr>
                  <w:rFonts w:eastAsia="Yu Mincho"/>
                  <w:color w:val="000000" w:themeColor="text1"/>
                  <w:lang w:val="en-US" w:eastAsia="zh-CN"/>
                </w:rPr>
                <w:t>Nokia: Option 2 but of course, it depends on the outcome of the discussion…</w:t>
              </w:r>
            </w:ins>
          </w:p>
          <w:p w:rsidR="00C85567" w:rsidRDefault="00C85567" w:rsidP="004526CA">
            <w:pPr>
              <w:spacing w:after="120"/>
              <w:rPr>
                <w:ins w:id="401" w:author="Ato-MediaTek" w:date="2020-11-04T12:59:00Z"/>
                <w:rFonts w:eastAsia="Yu Mincho"/>
                <w:color w:val="000000" w:themeColor="text1"/>
                <w:lang w:val="en-US" w:eastAsia="zh-CN"/>
              </w:rPr>
            </w:pPr>
            <w:ins w:id="402" w:author="The Qualcomm User" w:date="2020-11-03T08:56:00Z">
              <w:r>
                <w:rPr>
                  <w:rFonts w:eastAsia="Yu Mincho"/>
                  <w:color w:val="000000" w:themeColor="text1"/>
                  <w:lang w:val="en-US" w:eastAsia="zh-CN"/>
                </w:rPr>
                <w:t xml:space="preserve">Qualcomm: Option1  but agree that we need to agree the solution first. </w:t>
              </w:r>
            </w:ins>
          </w:p>
          <w:p w:rsidR="00760328" w:rsidRPr="00E72DE8" w:rsidRDefault="00760328" w:rsidP="004526CA">
            <w:pPr>
              <w:spacing w:after="120"/>
              <w:rPr>
                <w:rFonts w:eastAsiaTheme="minorEastAsia"/>
                <w:color w:val="000000" w:themeColor="text1"/>
                <w:lang w:val="en-US" w:eastAsia="zh-CN"/>
              </w:rPr>
            </w:pPr>
            <w:ins w:id="403" w:author="Ato-MediaTek" w:date="2020-11-04T12:59:00Z">
              <w:r>
                <w:rPr>
                  <w:rFonts w:eastAsia="Yu Mincho"/>
                  <w:color w:val="000000" w:themeColor="text1"/>
                  <w:lang w:val="en-US" w:eastAsia="zh-CN"/>
                </w:rPr>
                <w:t>MTK: pending on Issue 2-1-1</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rsidR="004B3124" w:rsidRDefault="00E72DE8" w:rsidP="004526CA">
            <w:pPr>
              <w:spacing w:after="120"/>
              <w:rPr>
                <w:ins w:id="404" w:author="Skyworks" w:date="2020-11-03T11:57:00Z"/>
                <w:rFonts w:eastAsiaTheme="minorEastAsia"/>
                <w:color w:val="000000" w:themeColor="text1"/>
                <w:u w:val="single"/>
                <w:lang w:eastAsia="zh-CN"/>
              </w:rPr>
            </w:pPr>
            <w:ins w:id="405"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p w:rsidR="00893026" w:rsidRDefault="00893026" w:rsidP="00893026">
            <w:pPr>
              <w:spacing w:after="120"/>
              <w:rPr>
                <w:ins w:id="406" w:author="Umeda, Hiromasa (Nokia - JP/Tokyo)" w:date="2020-11-03T23:24:00Z"/>
                <w:rFonts w:eastAsiaTheme="minorEastAsia"/>
                <w:color w:val="000000" w:themeColor="text1"/>
                <w:u w:val="single"/>
                <w:lang w:eastAsia="zh-CN"/>
              </w:rPr>
            </w:pPr>
            <w:ins w:id="407" w:author="Skyworks" w:date="2020-11-03T11:57:00Z">
              <w:r>
                <w:rPr>
                  <w:rFonts w:eastAsiaTheme="minorEastAsia"/>
                  <w:color w:val="000000" w:themeColor="text1"/>
                  <w:u w:val="single"/>
                  <w:lang w:eastAsia="zh-CN"/>
                </w:rPr>
                <w:t xml:space="preserve">Skyworks: since ULSUP is TDM only and </w:t>
              </w:r>
            </w:ins>
            <w:ins w:id="408" w:author="Skyworks" w:date="2020-11-03T11:58:00Z">
              <w:r>
                <w:rPr>
                  <w:rFonts w:eastAsiaTheme="minorEastAsia"/>
                  <w:color w:val="000000" w:themeColor="text1"/>
                  <w:u w:val="single"/>
                  <w:lang w:eastAsia="zh-CN"/>
                </w:rPr>
                <w:t xml:space="preserve">intra-band UL </w:t>
              </w:r>
            </w:ins>
            <w:ins w:id="409" w:author="Skyworks" w:date="2020-11-03T11:57:00Z">
              <w:r>
                <w:rPr>
                  <w:rFonts w:eastAsiaTheme="minorEastAsia"/>
                  <w:color w:val="000000" w:themeColor="text1"/>
                  <w:u w:val="single"/>
                  <w:lang w:eastAsia="zh-CN"/>
                </w:rPr>
                <w:t>CA is not</w:t>
              </w:r>
            </w:ins>
            <w:ins w:id="410" w:author="Skyworks" w:date="2020-11-03T11:58:00Z">
              <w:r>
                <w:rPr>
                  <w:rFonts w:eastAsiaTheme="minorEastAsia"/>
                  <w:color w:val="000000" w:themeColor="text1"/>
                  <w:u w:val="single"/>
                  <w:lang w:eastAsia="zh-CN"/>
                </w:rPr>
                <w:t xml:space="preserve"> specified,</w:t>
              </w:r>
            </w:ins>
            <w:ins w:id="411" w:author="Skyworks" w:date="2020-11-03T11:57:00Z">
              <w:r>
                <w:rPr>
                  <w:rFonts w:eastAsiaTheme="minorEastAsia"/>
                  <w:color w:val="000000" w:themeColor="text1"/>
                  <w:u w:val="single"/>
                  <w:lang w:eastAsia="zh-CN"/>
                </w:rPr>
                <w:t xml:space="preserve"> there is no need for SUL currently</w:t>
              </w:r>
            </w:ins>
          </w:p>
          <w:p w:rsidR="00FA2D75" w:rsidRPr="00CA450D" w:rsidRDefault="00FA2D75" w:rsidP="00FA2D75">
            <w:pPr>
              <w:spacing w:after="120"/>
              <w:rPr>
                <w:ins w:id="412" w:author="Umeda, Hiromasa (Nokia - JP/Tokyo)" w:date="2020-11-03T23:24:00Z"/>
                <w:rFonts w:eastAsia="Yu Mincho"/>
                <w:color w:val="000000" w:themeColor="text1"/>
                <w:lang w:val="en-US" w:eastAsia="zh-CN"/>
              </w:rPr>
            </w:pPr>
            <w:ins w:id="413" w:author="Umeda, Hiromasa (Nokia - JP/Tokyo)" w:date="2020-11-03T23:24:00Z">
              <w:r w:rsidRPr="00CA450D">
                <w:rPr>
                  <w:rFonts w:eastAsia="Yu Mincho"/>
                  <w:color w:val="000000" w:themeColor="text1"/>
                  <w:lang w:val="en-US" w:eastAsia="zh-CN"/>
                </w:rPr>
                <w:t>Nokia: Option 2</w:t>
              </w:r>
            </w:ins>
          </w:p>
          <w:p w:rsidR="00FA2D75" w:rsidRDefault="00FA2D75" w:rsidP="00FA2D75">
            <w:pPr>
              <w:spacing w:after="120"/>
              <w:rPr>
                <w:ins w:id="414" w:author="The Qualcomm User" w:date="2020-11-03T08:57:00Z"/>
                <w:rFonts w:eastAsia="Yu Mincho"/>
                <w:color w:val="000000" w:themeColor="text1"/>
                <w:lang w:val="en-US" w:eastAsia="zh-CN"/>
              </w:rPr>
            </w:pPr>
            <w:ins w:id="415" w:author="Umeda, Hiromasa (Nokia - JP/Tokyo)" w:date="2020-11-03T23:24:00Z">
              <w:r>
                <w:rPr>
                  <w:rFonts w:eastAsia="Yu Mincho"/>
                  <w:color w:val="000000" w:themeColor="text1"/>
                  <w:lang w:val="en-US" w:eastAsia="zh-CN"/>
                </w:rPr>
                <w:t xml:space="preserve">And if we cannot conclude this immediately, it would be better to </w:t>
              </w:r>
              <w:r w:rsidRPr="00CA450D">
                <w:rPr>
                  <w:rFonts w:eastAsia="Yu Mincho"/>
                  <w:color w:val="000000" w:themeColor="text1"/>
                  <w:lang w:val="en-US" w:eastAsia="zh-CN"/>
                </w:rPr>
                <w:t>avoid taking time for this discussion now.</w:t>
              </w:r>
            </w:ins>
          </w:p>
          <w:p w:rsidR="00C85567" w:rsidRPr="00E72DE8" w:rsidRDefault="00C85567" w:rsidP="00FA2D75">
            <w:pPr>
              <w:spacing w:after="120"/>
              <w:rPr>
                <w:rFonts w:eastAsiaTheme="minorEastAsia"/>
                <w:color w:val="000000" w:themeColor="text1"/>
                <w:u w:val="single"/>
                <w:lang w:eastAsia="zh-CN"/>
              </w:rPr>
            </w:pPr>
            <w:ins w:id="416" w:author="The Qualcomm User" w:date="2020-11-03T08:57:00Z">
              <w:r>
                <w:rPr>
                  <w:rFonts w:eastAsia="Yu Mincho"/>
                  <w:color w:val="000000" w:themeColor="text1"/>
                  <w:lang w:val="en-US" w:eastAsia="zh-CN"/>
                </w:rPr>
                <w:t xml:space="preserve">Qualcomm: Is SUL CA a feature? Option 2 for now. </w:t>
              </w:r>
            </w:ins>
          </w:p>
        </w:tc>
      </w:tr>
      <w:tr w:rsidR="00D954CE" w:rsidTr="004526CA">
        <w:trPr>
          <w:trHeight w:val="270"/>
        </w:trPr>
        <w:tc>
          <w:tcPr>
            <w:tcW w:w="1696" w:type="dxa"/>
          </w:tcPr>
          <w:p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rsidR="00DC17A1" w:rsidRDefault="00E21356" w:rsidP="00D954CE">
            <w:pPr>
              <w:spacing w:after="120"/>
              <w:rPr>
                <w:ins w:id="417" w:author="Skyworks" w:date="2020-11-03T11:58:00Z"/>
                <w:rFonts w:eastAsiaTheme="minorEastAsia"/>
                <w:color w:val="000000" w:themeColor="text1"/>
                <w:u w:val="single"/>
                <w:lang w:eastAsia="zh-CN"/>
              </w:rPr>
            </w:pPr>
            <w:ins w:id="418"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p w:rsidR="00714774" w:rsidRDefault="00714774" w:rsidP="00D954CE">
            <w:pPr>
              <w:spacing w:after="120"/>
              <w:rPr>
                <w:ins w:id="419" w:author="Umeda, Hiromasa (Nokia - JP/Tokyo)" w:date="2020-11-03T23:24:00Z"/>
                <w:rFonts w:eastAsiaTheme="minorEastAsia"/>
                <w:color w:val="000000" w:themeColor="text1"/>
                <w:u w:val="single"/>
                <w:lang w:eastAsia="zh-CN"/>
              </w:rPr>
            </w:pPr>
            <w:ins w:id="420" w:author="Skyworks" w:date="2020-11-03T11:58:00Z">
              <w:r>
                <w:rPr>
                  <w:rFonts w:eastAsiaTheme="minorEastAsia"/>
                  <w:color w:val="000000" w:themeColor="text1"/>
                  <w:u w:val="single"/>
                  <w:lang w:eastAsia="zh-CN"/>
                </w:rPr>
                <w:t xml:space="preserve">Skyworks: </w:t>
              </w:r>
            </w:ins>
            <w:ins w:id="421" w:author="Skyworks" w:date="2020-11-03T12:00:00Z">
              <w:r>
                <w:rPr>
                  <w:rFonts w:eastAsiaTheme="minorEastAsia"/>
                  <w:color w:val="000000" w:themeColor="text1"/>
                  <w:u w:val="single"/>
                  <w:lang w:eastAsia="zh-CN"/>
                </w:rPr>
                <w:t xml:space="preserve">Option 1 yes as we have proposed in </w:t>
              </w:r>
              <w:r w:rsidRPr="00714774">
                <w:rPr>
                  <w:rFonts w:eastAsiaTheme="minorEastAsia"/>
                  <w:color w:val="000000" w:themeColor="text1"/>
                  <w:u w:val="single"/>
                  <w:lang w:eastAsia="zh-CN"/>
                </w:rPr>
                <w:t>R4-2015997</w:t>
              </w:r>
            </w:ins>
            <w:ins w:id="422" w:author="Skyworks" w:date="2020-11-03T12:02:00Z">
              <w:r>
                <w:rPr>
                  <w:rFonts w:eastAsiaTheme="minorEastAsia"/>
                  <w:color w:val="000000" w:themeColor="text1"/>
                  <w:u w:val="single"/>
                  <w:lang w:eastAsia="zh-CN"/>
                </w:rPr>
                <w:t>.</w:t>
              </w:r>
            </w:ins>
          </w:p>
          <w:p w:rsidR="00FA2D75" w:rsidRDefault="00FA2D75" w:rsidP="00D954CE">
            <w:pPr>
              <w:spacing w:after="120"/>
              <w:rPr>
                <w:ins w:id="423" w:author="The Qualcomm User" w:date="2020-11-03T08:58:00Z"/>
                <w:rFonts w:eastAsia="Yu Mincho"/>
                <w:color w:val="000000" w:themeColor="text1"/>
                <w:lang w:val="en-US" w:eastAsia="zh-CN"/>
              </w:rPr>
            </w:pPr>
            <w:ins w:id="424" w:author="Umeda, Hiromasa (Nokia - JP/Tokyo)" w:date="2020-11-03T23:24:00Z">
              <w:r w:rsidRPr="00CA450D">
                <w:rPr>
                  <w:rFonts w:eastAsia="Yu Mincho"/>
                  <w:color w:val="000000" w:themeColor="text1"/>
                  <w:lang w:val="en-US" w:eastAsia="zh-CN"/>
                </w:rPr>
                <w:t xml:space="preserve">Nokia: </w:t>
              </w:r>
            </w:ins>
            <w:ins w:id="425" w:author="Umeda, Hiromasa (Nokia - JP/Tokyo)" w:date="2020-11-03T23:27:00Z">
              <w:r w:rsidR="006362E5">
                <w:rPr>
                  <w:rFonts w:eastAsia="Yu Mincho"/>
                  <w:color w:val="000000" w:themeColor="text1"/>
                  <w:lang w:val="en-US" w:eastAsia="zh-CN"/>
                </w:rPr>
                <w:t xml:space="preserve">We don’t see necessity of this question. </w:t>
              </w:r>
            </w:ins>
            <w:ins w:id="426" w:author="Umeda, Hiromasa (Nokia - JP/Tokyo)" w:date="2020-11-03T23:26:00Z">
              <w:r w:rsidR="006362E5">
                <w:rPr>
                  <w:rFonts w:eastAsia="Yu Mincho"/>
                  <w:color w:val="000000" w:themeColor="text1"/>
                  <w:lang w:val="en-US" w:eastAsia="zh-CN"/>
                </w:rPr>
                <w:t>It depends on the selected solution.</w:t>
              </w:r>
            </w:ins>
            <w:ins w:id="427" w:author="Umeda, Hiromasa (Nokia - JP/Tokyo)" w:date="2020-11-03T23:27:00Z">
              <w:r w:rsidR="006362E5">
                <w:rPr>
                  <w:rFonts w:eastAsia="Yu Mincho"/>
                  <w:color w:val="000000" w:themeColor="text1"/>
                  <w:lang w:val="en-US" w:eastAsia="zh-CN"/>
                </w:rPr>
                <w:t xml:space="preserve"> If the solution </w:t>
              </w:r>
            </w:ins>
            <w:ins w:id="428" w:author="Umeda, Hiromasa (Nokia - JP/Tokyo)" w:date="2020-11-03T23:28:00Z">
              <w:r w:rsidR="006362E5">
                <w:rPr>
                  <w:rFonts w:eastAsia="Yu Mincho"/>
                  <w:color w:val="000000" w:themeColor="text1"/>
                  <w:lang w:val="en-US" w:eastAsia="zh-CN"/>
                </w:rPr>
                <w:t xml:space="preserve">taken in Rel16 </w:t>
              </w:r>
            </w:ins>
            <w:ins w:id="429" w:author="Umeda, Hiromasa (Nokia - JP/Tokyo)" w:date="2020-11-03T23:27:00Z">
              <w:r w:rsidR="006362E5">
                <w:rPr>
                  <w:rFonts w:eastAsia="Yu Mincho"/>
                  <w:color w:val="000000" w:themeColor="text1"/>
                  <w:lang w:val="en-US" w:eastAsia="zh-CN"/>
                </w:rPr>
                <w:t>is not enough, we would discuss if enhancement is ne</w:t>
              </w:r>
            </w:ins>
            <w:ins w:id="430" w:author="Umeda, Hiromasa (Nokia - JP/Tokyo)" w:date="2020-11-03T23:28:00Z">
              <w:r w:rsidR="006362E5">
                <w:rPr>
                  <w:rFonts w:eastAsia="Yu Mincho"/>
                  <w:color w:val="000000" w:themeColor="text1"/>
                  <w:lang w:val="en-US" w:eastAsia="zh-CN"/>
                </w:rPr>
                <w:t>eded or not later.</w:t>
              </w:r>
            </w:ins>
          </w:p>
          <w:p w:rsidR="00760328" w:rsidRPr="00760328" w:rsidRDefault="00C85567" w:rsidP="00D954CE">
            <w:pPr>
              <w:overflowPunct/>
              <w:autoSpaceDE/>
              <w:autoSpaceDN/>
              <w:adjustRightInd/>
              <w:spacing w:after="120"/>
              <w:textAlignment w:val="auto"/>
              <w:rPr>
                <w:rFonts w:eastAsia="Yu Mincho"/>
                <w:color w:val="000000" w:themeColor="text1"/>
                <w:lang w:val="en-US" w:eastAsia="zh-CN"/>
                <w:rPrChange w:id="431" w:author="Ato-MediaTek" w:date="2020-11-04T13:06:00Z">
                  <w:rPr>
                    <w:rFonts w:eastAsiaTheme="minorEastAsia"/>
                    <w:color w:val="000000" w:themeColor="text1"/>
                    <w:u w:val="single"/>
                    <w:lang w:eastAsia="zh-CN"/>
                  </w:rPr>
                </w:rPrChange>
              </w:rPr>
            </w:pPr>
            <w:ins w:id="432" w:author="The Qualcomm User" w:date="2020-11-03T08:58:00Z">
              <w:r>
                <w:rPr>
                  <w:rFonts w:eastAsia="Yu Mincho"/>
                  <w:color w:val="000000" w:themeColor="text1"/>
                  <w:lang w:val="en-US" w:eastAsia="zh-CN"/>
                </w:rPr>
                <w:t xml:space="preserve">Qualcomm: We would need to know the agreed solution, seems strange to decide actions that depend on possible future agreements. </w:t>
              </w:r>
              <w:r w:rsidR="007D2662">
                <w:rPr>
                  <w:rFonts w:eastAsia="Yu Mincho"/>
                  <w:color w:val="000000" w:themeColor="text1"/>
                  <w:lang w:val="en-US" w:eastAsia="zh-CN"/>
                </w:rPr>
                <w:t xml:space="preserve">If </w:t>
              </w:r>
            </w:ins>
            <w:ins w:id="433" w:author="The Qualcomm User" w:date="2020-11-03T08:59:00Z">
              <w:r w:rsidR="007D2662">
                <w:rPr>
                  <w:rFonts w:eastAsia="Yu Mincho"/>
                  <w:color w:val="000000" w:themeColor="text1"/>
                  <w:lang w:val="en-US" w:eastAsia="zh-CN"/>
                </w:rPr>
                <w:t xml:space="preserve">only two options are offered then better leave door open in future so Yes. </w:t>
              </w:r>
            </w:ins>
            <w:ins w:id="434" w:author="The Qualcomm User" w:date="2020-11-03T08:58:00Z">
              <w:r>
                <w:rPr>
                  <w:rFonts w:eastAsia="Yu Mincho"/>
                  <w:color w:val="000000" w:themeColor="text1"/>
                  <w:lang w:val="en-US" w:eastAsia="zh-CN"/>
                </w:rPr>
                <w:t xml:space="preserve"> </w:t>
              </w:r>
            </w:ins>
          </w:p>
        </w:tc>
      </w:tr>
    </w:tbl>
    <w:p w:rsidR="00D954CE" w:rsidRPr="00D954CE" w:rsidRDefault="00D954CE" w:rsidP="00D954CE">
      <w:pPr>
        <w:rPr>
          <w:rStyle w:val="af4"/>
        </w:rPr>
      </w:pP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631" w:type="dxa"/>
        <w:tblLayout w:type="fixed"/>
        <w:tblLook w:val="04A0"/>
      </w:tblPr>
      <w:tblGrid>
        <w:gridCol w:w="1232"/>
        <w:gridCol w:w="8399"/>
      </w:tblGrid>
      <w:tr w:rsidR="00051ABF">
        <w:tc>
          <w:tcPr>
            <w:tcW w:w="1232"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tc>
          <w:tcPr>
            <w:tcW w:w="1232" w:type="dxa"/>
            <w:vMerge w:val="restart"/>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051ABF">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pPr>
              <w:spacing w:after="120"/>
              <w:rPr>
                <w:rFonts w:eastAsiaTheme="minorEastAsia"/>
                <w:color w:val="0070C0"/>
                <w:lang w:val="en-US" w:eastAsia="zh-CN"/>
              </w:rPr>
            </w:pPr>
          </w:p>
        </w:tc>
        <w:tc>
          <w:tcPr>
            <w:tcW w:w="8399" w:type="dxa"/>
          </w:tcPr>
          <w:p w:rsidR="00B93443" w:rsidRDefault="00B93443">
            <w:pPr>
              <w:spacing w:after="120"/>
              <w:rPr>
                <w:rFonts w:eastAsiaTheme="minorEastAsia"/>
                <w:color w:val="0070C0"/>
                <w:lang w:val="en-US" w:eastAsia="zh-CN"/>
              </w:rPr>
            </w:pPr>
          </w:p>
        </w:tc>
      </w:tr>
      <w:tr w:rsidR="00B93443">
        <w:trPr>
          <w:trHeight w:val="231"/>
        </w:trPr>
        <w:tc>
          <w:tcPr>
            <w:tcW w:w="1232" w:type="dxa"/>
            <w:vMerge/>
          </w:tcPr>
          <w:p w:rsidR="00B93443" w:rsidRDefault="00B93443">
            <w:pPr>
              <w:spacing w:after="120"/>
              <w:rPr>
                <w:rFonts w:asciiTheme="minorHAnsi" w:eastAsiaTheme="minorEastAsia" w:hAnsiTheme="minorHAnsi" w:cstheme="minorHAnsi"/>
                <w:lang w:eastAsia="zh-CN"/>
              </w:rPr>
            </w:pPr>
          </w:p>
        </w:tc>
        <w:tc>
          <w:tcPr>
            <w:tcW w:w="8399" w:type="dxa"/>
          </w:tcPr>
          <w:p w:rsidR="00B93443" w:rsidRDefault="00B93443">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rsidP="00B93443">
            <w:pPr>
              <w:spacing w:after="120"/>
              <w:rPr>
                <w:rFonts w:eastAsiaTheme="minorEastAsia"/>
                <w:color w:val="0070C0"/>
                <w:lang w:val="en-US" w:eastAsia="zh-CN"/>
              </w:rPr>
            </w:pPr>
          </w:p>
        </w:tc>
        <w:tc>
          <w:tcPr>
            <w:tcW w:w="8399" w:type="dxa"/>
          </w:tcPr>
          <w:p w:rsidR="00B93443" w:rsidRDefault="00B93443" w:rsidP="00B93443">
            <w:pPr>
              <w:spacing w:after="120"/>
              <w:rPr>
                <w:rFonts w:eastAsiaTheme="minorEastAsia"/>
                <w:color w:val="0070C0"/>
                <w:lang w:val="en-US" w:eastAsia="zh-CN"/>
              </w:rPr>
            </w:pPr>
          </w:p>
        </w:tc>
      </w:tr>
      <w:tr w:rsidR="00B93443">
        <w:trPr>
          <w:trHeight w:val="231"/>
        </w:trPr>
        <w:tc>
          <w:tcPr>
            <w:tcW w:w="1232" w:type="dxa"/>
            <w:vMerge/>
          </w:tcPr>
          <w:p w:rsidR="00B93443" w:rsidRDefault="00B93443" w:rsidP="00B93443">
            <w:pPr>
              <w:spacing w:after="120"/>
              <w:rPr>
                <w:rFonts w:asciiTheme="minorHAnsi" w:eastAsiaTheme="minorEastAsia" w:hAnsiTheme="minorHAnsi" w:cstheme="minorHAnsi"/>
                <w:lang w:eastAsia="zh-CN"/>
              </w:rPr>
            </w:pPr>
          </w:p>
        </w:tc>
        <w:tc>
          <w:tcPr>
            <w:tcW w:w="8399" w:type="dxa"/>
          </w:tcPr>
          <w:p w:rsidR="00B93443" w:rsidRDefault="00B93443" w:rsidP="00B93443">
            <w:pPr>
              <w:spacing w:after="120"/>
              <w:rPr>
                <w:rFonts w:eastAsiaTheme="minorEastAsia"/>
                <w:color w:val="0070C0"/>
                <w:lang w:val="en-US" w:eastAsia="zh-CN"/>
              </w:rPr>
            </w:pPr>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tblPr>
      <w:tblGrid>
        <w:gridCol w:w="846"/>
        <w:gridCol w:w="8785"/>
      </w:tblGrid>
      <w:tr w:rsidR="00051ABF" w:rsidTr="00FB4AE3">
        <w:tc>
          <w:tcPr>
            <w:tcW w:w="846"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rsidTr="00FB4AE3">
        <w:tc>
          <w:tcPr>
            <w:tcW w:w="846" w:type="dxa"/>
            <w:vMerge w:val="restart"/>
          </w:tcPr>
          <w:p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rsidR="00ED0F25" w:rsidRPr="001B4C94" w:rsidRDefault="00ED0F25" w:rsidP="00D1640F">
            <w:pPr>
              <w:rPr>
                <w:rFonts w:eastAsiaTheme="minorEastAsia"/>
                <w:color w:val="000000" w:themeColor="text1"/>
                <w:lang w:val="en-US"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FB4AE3" w:rsidRDefault="00ED0F25" w:rsidP="00FB4AE3">
            <w:pPr>
              <w:rPr>
                <w:rFonts w:eastAsia="Yu Mincho"/>
                <w:color w:val="000000" w:themeColor="text1"/>
                <w:lang w:eastAsia="ko-KR"/>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1B4C94" w:rsidRDefault="00ED0F25" w:rsidP="001F2224">
            <w:pPr>
              <w:pStyle w:val="afd"/>
              <w:spacing w:afterLines="50"/>
              <w:ind w:firstLineChars="0" w:firstLine="0"/>
              <w:rPr>
                <w:rFonts w:eastAsiaTheme="minorEastAsia"/>
                <w:color w:val="000000" w:themeColor="text1"/>
                <w:lang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3C67D7" w:rsidRPr="003C67D7" w:rsidRDefault="003C67D7" w:rsidP="003C67D7">
            <w:pPr>
              <w:rPr>
                <w:b/>
                <w:color w:val="000000" w:themeColor="text1"/>
                <w:u w:val="single"/>
                <w:lang w:eastAsia="zh-CN"/>
              </w:rPr>
            </w:pPr>
          </w:p>
        </w:tc>
      </w:tr>
      <w:tr w:rsidR="00104C84" w:rsidTr="00FB4AE3">
        <w:tc>
          <w:tcPr>
            <w:tcW w:w="846" w:type="dxa"/>
            <w:vMerge w:val="restart"/>
          </w:tcPr>
          <w:p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rsidR="00104C84" w:rsidRDefault="00104C84" w:rsidP="00E9713C">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E9713C">
            <w:pPr>
              <w:rPr>
                <w:rFonts w:eastAsia="Malgun Gothic"/>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1B4C94">
            <w:pPr>
              <w:rPr>
                <w:rFonts w:eastAsia="Malgun Gothic"/>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9D2C58">
            <w:pPr>
              <w:rPr>
                <w:rFonts w:eastAsiaTheme="minorEastAsia"/>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9D2C58" w:rsidRDefault="00104C84" w:rsidP="009D2C58">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9D2C58">
            <w:pPr>
              <w:rPr>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104C84">
            <w:pPr>
              <w:spacing w:after="120"/>
              <w:rPr>
                <w:rFonts w:eastAsiaTheme="minorEastAsia"/>
                <w:b/>
                <w:color w:val="000000" w:themeColor="text1"/>
                <w:u w:val="single"/>
                <w:lang w:eastAsia="zh-CN"/>
              </w:rPr>
            </w:pPr>
          </w:p>
        </w:tc>
      </w:tr>
      <w:tr w:rsidR="00104C84" w:rsidRP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846F58" w:rsidRPr="00BA11AE" w:rsidRDefault="00846F58" w:rsidP="001B4C94">
            <w:pPr>
              <w:pStyle w:val="afd"/>
              <w:ind w:left="420" w:firstLineChars="0" w:firstLine="0"/>
              <w:rPr>
                <w:rFonts w:eastAsiaTheme="minorEastAsia"/>
                <w:b/>
                <w:color w:val="000000" w:themeColor="text1"/>
                <w:u w:val="single"/>
                <w:lang w:eastAsia="zh-CN"/>
              </w:rPr>
            </w:pPr>
          </w:p>
        </w:tc>
      </w:tr>
    </w:tbl>
    <w:p w:rsidR="00051ABF" w:rsidRDefault="00051ABF">
      <w:pPr>
        <w:rPr>
          <w:i/>
          <w:color w:val="0070C0"/>
          <w:lang w:val="en-US"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tblPr>
      <w:tblGrid>
        <w:gridCol w:w="1395"/>
        <w:gridCol w:w="4554"/>
        <w:gridCol w:w="2932"/>
      </w:tblGrid>
      <w:tr w:rsidR="00051ABF">
        <w:trPr>
          <w:trHeight w:val="744"/>
        </w:trPr>
        <w:tc>
          <w:tcPr>
            <w:tcW w:w="1395" w:type="dxa"/>
          </w:tcPr>
          <w:p w:rsidR="00051ABF" w:rsidRDefault="00051ABF">
            <w:pPr>
              <w:rPr>
                <w:rFonts w:eastAsiaTheme="minorEastAsia"/>
                <w:b/>
                <w:bCs/>
                <w:color w:val="0070C0"/>
                <w:lang w:val="en-US" w:eastAsia="zh-CN"/>
              </w:rPr>
            </w:pPr>
          </w:p>
        </w:tc>
        <w:tc>
          <w:tcPr>
            <w:tcW w:w="4554" w:type="dxa"/>
          </w:tcPr>
          <w:p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trPr>
          <w:trHeight w:val="358"/>
        </w:trPr>
        <w:tc>
          <w:tcPr>
            <w:tcW w:w="1395" w:type="dxa"/>
          </w:tcPr>
          <w:p w:rsidR="00051ABF" w:rsidRDefault="00051ABF">
            <w:pPr>
              <w:rPr>
                <w:rFonts w:eastAsiaTheme="minorEastAsia"/>
                <w:color w:val="0070C0"/>
                <w:lang w:val="en-US" w:eastAsia="zh-CN"/>
              </w:rPr>
            </w:pPr>
          </w:p>
        </w:tc>
        <w:tc>
          <w:tcPr>
            <w:tcW w:w="4554" w:type="dxa"/>
          </w:tcPr>
          <w:p w:rsidR="00051ABF" w:rsidRDefault="00051ABF">
            <w:pPr>
              <w:rPr>
                <w:rFonts w:eastAsiaTheme="minorEastAsia"/>
                <w:color w:val="0070C0"/>
                <w:lang w:val="en-US" w:eastAsia="zh-CN"/>
              </w:rPr>
            </w:pPr>
          </w:p>
        </w:tc>
        <w:tc>
          <w:tcPr>
            <w:tcW w:w="2932" w:type="dxa"/>
          </w:tcPr>
          <w:p w:rsidR="00051ABF" w:rsidRDefault="00051ABF">
            <w:pPr>
              <w:rPr>
                <w:rFonts w:eastAsiaTheme="minorEastAsia"/>
                <w:color w:val="0070C0"/>
                <w:lang w:val="en-US" w:eastAsia="zh-CN"/>
              </w:rPr>
            </w:pPr>
          </w:p>
        </w:tc>
      </w:tr>
    </w:tbl>
    <w:p w:rsidR="00051ABF" w:rsidRDefault="00051ABF">
      <w:pPr>
        <w:rPr>
          <w:i/>
          <w:color w:val="0070C0"/>
          <w:lang w:val="en-US" w:eastAsia="zh-CN"/>
        </w:rPr>
      </w:pPr>
    </w:p>
    <w:p w:rsidR="00051ABF" w:rsidRDefault="005443BF" w:rsidP="001A5914">
      <w:pPr>
        <w:pStyle w:val="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631" w:type="dxa"/>
        <w:tblLayout w:type="fixed"/>
        <w:tblLook w:val="04A0"/>
      </w:tblPr>
      <w:tblGrid>
        <w:gridCol w:w="1232"/>
        <w:gridCol w:w="8399"/>
      </w:tblGrid>
      <w:tr w:rsidR="00051ABF">
        <w:tc>
          <w:tcPr>
            <w:tcW w:w="123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tc>
          <w:tcPr>
            <w:tcW w:w="1232" w:type="dxa"/>
          </w:tcPr>
          <w:p w:rsidR="00051ABF" w:rsidRDefault="00051ABF">
            <w:pPr>
              <w:rPr>
                <w:rFonts w:eastAsiaTheme="minorEastAsia"/>
                <w:b/>
                <w:bCs/>
                <w:color w:val="000000" w:themeColor="text1"/>
                <w:lang w:val="en-US" w:eastAsia="zh-CN"/>
              </w:rPr>
            </w:pPr>
          </w:p>
        </w:tc>
        <w:tc>
          <w:tcPr>
            <w:tcW w:w="8399" w:type="dxa"/>
          </w:tcPr>
          <w:p w:rsidR="00051ABF" w:rsidRDefault="00051ABF">
            <w:pPr>
              <w:rPr>
                <w:rFonts w:eastAsiaTheme="minorEastAsia"/>
                <w:bCs/>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lang w:val="en-US"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color w:val="0070C0"/>
          <w:lang w:eastAsia="zh-CN"/>
        </w:rPr>
      </w:pPr>
    </w:p>
    <w:p w:rsidR="00051ABF" w:rsidRDefault="005443BF" w:rsidP="001B4C94">
      <w:pPr>
        <w:pStyle w:val="1"/>
        <w:rPr>
          <w:lang w:val="en-US" w:eastAsia="ja-JP"/>
        </w:rPr>
      </w:pPr>
      <w:r>
        <w:rPr>
          <w:lang w:val="en-US" w:eastAsia="ja-JP"/>
        </w:rPr>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rsidR="00051ABF" w:rsidRDefault="005443BF">
      <w:pPr>
        <w:pStyle w:val="2"/>
      </w:pPr>
      <w:r>
        <w:rPr>
          <w:rFonts w:hint="eastAsia"/>
        </w:rPr>
        <w:t>Companies</w:t>
      </w:r>
      <w:r>
        <w:t>’ contributions summary</w:t>
      </w:r>
    </w:p>
    <w:tbl>
      <w:tblPr>
        <w:tblStyle w:val="afa"/>
        <w:tblW w:w="9631" w:type="dxa"/>
        <w:tblLayout w:type="fixed"/>
        <w:tblLook w:val="04A0"/>
      </w:tblPr>
      <w:tblGrid>
        <w:gridCol w:w="1623"/>
        <w:gridCol w:w="1424"/>
        <w:gridCol w:w="6584"/>
      </w:tblGrid>
      <w:tr w:rsidR="00051ABF">
        <w:trPr>
          <w:trHeight w:val="468"/>
        </w:trPr>
        <w:tc>
          <w:tcPr>
            <w:tcW w:w="1623" w:type="dxa"/>
            <w:vAlign w:val="center"/>
          </w:tcPr>
          <w:p w:rsidR="00051ABF" w:rsidRDefault="005443BF">
            <w:pPr>
              <w:spacing w:before="120" w:after="120"/>
              <w:rPr>
                <w:rFonts w:eastAsia="Yu Mincho"/>
                <w:b/>
                <w:bCs/>
              </w:rPr>
            </w:pPr>
            <w:r>
              <w:rPr>
                <w:rFonts w:eastAsia="Yu Mincho"/>
                <w:b/>
                <w:bCs/>
              </w:rPr>
              <w:t>T-doc number</w:t>
            </w:r>
          </w:p>
        </w:tc>
        <w:tc>
          <w:tcPr>
            <w:tcW w:w="1424" w:type="dxa"/>
            <w:vAlign w:val="center"/>
          </w:tcPr>
          <w:p w:rsidR="00051ABF" w:rsidRDefault="005443BF">
            <w:pPr>
              <w:spacing w:before="120" w:after="120"/>
              <w:rPr>
                <w:rFonts w:eastAsia="Yu Mincho"/>
                <w:b/>
                <w:bCs/>
              </w:rPr>
            </w:pPr>
            <w:r>
              <w:rPr>
                <w:rFonts w:eastAsia="Yu Mincho"/>
                <w:b/>
                <w:bCs/>
              </w:rPr>
              <w:t>Company</w:t>
            </w:r>
          </w:p>
        </w:tc>
        <w:tc>
          <w:tcPr>
            <w:tcW w:w="6584" w:type="dxa"/>
            <w:vAlign w:val="center"/>
          </w:tcPr>
          <w:p w:rsidR="00051ABF" w:rsidRDefault="005443BF">
            <w:pPr>
              <w:spacing w:before="120" w:after="120"/>
              <w:rPr>
                <w:rFonts w:eastAsia="Yu Mincho"/>
                <w:b/>
                <w:bCs/>
              </w:rPr>
            </w:pPr>
            <w:r>
              <w:rPr>
                <w:rFonts w:eastAsia="Yu Mincho"/>
                <w:b/>
                <w:bCs/>
              </w:rPr>
              <w:t>Proposals / Observations</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and DL interruption is allowed, adding “Yes”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but DL interruption is not allowed, adding “No”</w:t>
            </w:r>
          </w:p>
          <w:p w:rsidR="00051ABF" w:rsidRPr="001F2934" w:rsidRDefault="0009395A">
            <w:pPr>
              <w:rPr>
                <w:rFonts w:ascii="Arial" w:hAnsi="Arial" w:cs="Arial"/>
              </w:rPr>
            </w:pPr>
            <w:r w:rsidRPr="0009395A">
              <w:rPr>
                <w:rFonts w:ascii="Arial" w:hAnsi="Arial" w:cs="Arial"/>
              </w:rPr>
              <w:t>-</w:t>
            </w:r>
            <w:r w:rsidRPr="0009395A">
              <w:rPr>
                <w:rFonts w:ascii="Arial" w:hAnsi="Arial" w:cs="Arial"/>
              </w:rPr>
              <w:tab/>
              <w:t>If Tx switching is not supported, adding “N/A”</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7106DD" w:rsidRPr="0068140D" w:rsidRDefault="0009395A" w:rsidP="0068140D">
            <w:pPr>
              <w:spacing w:after="0" w:line="240" w:lineRule="auto"/>
              <w:contextualSpacing/>
              <w:rPr>
                <w:b/>
                <w:lang w:eastAsia="zh-CN"/>
              </w:rPr>
            </w:pPr>
            <w:bookmarkStart w:id="435" w:name="OLE_LINK28"/>
            <w:r>
              <w:rPr>
                <w:rFonts w:hint="eastAsia"/>
                <w:b/>
                <w:lang w:eastAsia="zh-CN"/>
              </w:rPr>
              <w:t>S</w:t>
            </w:r>
            <w:r>
              <w:rPr>
                <w:b/>
                <w:lang w:eastAsia="zh-CN"/>
              </w:rPr>
              <w:t>ummary of change</w:t>
            </w:r>
            <w:bookmarkEnd w:id="435"/>
          </w:p>
          <w:p w:rsidR="007106DD" w:rsidRPr="007106DD" w:rsidRDefault="0009395A" w:rsidP="001F2224">
            <w:pPr>
              <w:spacing w:beforeLines="50"/>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trPr>
          <w:trHeight w:val="468"/>
        </w:trPr>
        <w:tc>
          <w:tcPr>
            <w:tcW w:w="1623" w:type="dxa"/>
          </w:tcPr>
          <w:p w:rsidR="0068140D" w:rsidRPr="0075191B" w:rsidRDefault="0068140D" w:rsidP="0068140D">
            <w:pPr>
              <w:spacing w:before="120" w:after="120"/>
              <w:rPr>
                <w:rFonts w:asciiTheme="minorHAnsi" w:eastAsiaTheme="minorEastAsia" w:hAnsiTheme="minorHAnsi" w:cstheme="minorHAnsi"/>
                <w:lang w:eastAsia="zh-CN"/>
              </w:rPr>
            </w:pPr>
            <w:bookmarkStart w:id="436"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436"/>
          </w:p>
        </w:tc>
        <w:tc>
          <w:tcPr>
            <w:tcW w:w="1424" w:type="dxa"/>
          </w:tcPr>
          <w:p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68140D" w:rsidRDefault="0009395A" w:rsidP="0068140D">
            <w:pPr>
              <w:rPr>
                <w:lang w:val="en-US"/>
              </w:rPr>
            </w:pPr>
            <w:bookmarkStart w:id="437" w:name="OLE_LINK29"/>
            <w:r>
              <w:rPr>
                <w:rFonts w:hint="eastAsia"/>
                <w:b/>
                <w:lang w:eastAsia="zh-CN"/>
              </w:rPr>
              <w:t>S</w:t>
            </w:r>
            <w:r>
              <w:rPr>
                <w:b/>
                <w:lang w:eastAsia="zh-CN"/>
              </w:rPr>
              <w:t>ummary of change</w:t>
            </w:r>
          </w:p>
          <w:bookmarkEnd w:id="437"/>
          <w:p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trPr>
          <w:trHeight w:val="468"/>
        </w:trPr>
        <w:tc>
          <w:tcPr>
            <w:tcW w:w="1623" w:type="dxa"/>
          </w:tcPr>
          <w:p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rsidR="0009395A" w:rsidRDefault="0009395A" w:rsidP="0009395A">
            <w:pPr>
              <w:rPr>
                <w:lang w:val="en-US"/>
              </w:rPr>
            </w:pPr>
            <w:r>
              <w:rPr>
                <w:rFonts w:hint="eastAsia"/>
                <w:b/>
                <w:lang w:eastAsia="zh-CN"/>
              </w:rPr>
              <w:t>S</w:t>
            </w:r>
            <w:r>
              <w:rPr>
                <w:b/>
                <w:lang w:eastAsia="zh-CN"/>
              </w:rPr>
              <w:t>ummary of change</w:t>
            </w:r>
          </w:p>
          <w:p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rsidR="0009395A" w:rsidRDefault="0009395A" w:rsidP="0009395A">
            <w:pPr>
              <w:pStyle w:val="CRCoverPage"/>
              <w:spacing w:after="0"/>
              <w:ind w:left="100"/>
              <w:rPr>
                <w:lang w:eastAsia="zh-CN"/>
              </w:rPr>
            </w:pPr>
          </w:p>
          <w:p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rsidR="0009395A" w:rsidRPr="008B3844"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it is clarified that the A-MPR for power class 2 applies when boosting is enabled.</w:t>
            </w:r>
          </w:p>
          <w:p w:rsidR="0009395A"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rsidR="0009395A" w:rsidRPr="00733119" w:rsidRDefault="0009395A" w:rsidP="0009395A">
            <w:pPr>
              <w:rPr>
                <w:lang w:val="en-US"/>
              </w:rPr>
            </w:pPr>
            <w:r w:rsidRPr="0009395A">
              <w:rPr>
                <w:rFonts w:ascii="Arial" w:hAnsi="Arial"/>
                <w:noProof/>
              </w:rPr>
              <w:t>Clause 6.3A.3.3: a reference to the specification of the power boosting is added and the IE names corrected in accordance with the latest version of 38.331.</w:t>
            </w:r>
          </w:p>
        </w:tc>
      </w:tr>
    </w:tbl>
    <w:p w:rsidR="00051ABF" w:rsidRDefault="00051ABF"/>
    <w:p w:rsidR="00051ABF" w:rsidRDefault="005443BF">
      <w:pPr>
        <w:pStyle w:val="2"/>
      </w:pPr>
      <w:r>
        <w:rPr>
          <w:rFonts w:hint="eastAsia"/>
        </w:rPr>
        <w:t>Open issues</w:t>
      </w:r>
      <w:r>
        <w:t xml:space="preserve"> summary</w:t>
      </w:r>
    </w:p>
    <w:p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93A4B" w:rsidRDefault="00C93A4B" w:rsidP="001A5914">
      <w:pPr>
        <w:pStyle w:val="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rsidR="00D954CE" w:rsidRDefault="00D954CE" w:rsidP="00D954CE">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D954CE" w:rsidRDefault="00E56A35" w:rsidP="00E56A35">
      <w:pPr>
        <w:pStyle w:val="afd"/>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E56A35">
        <w:rPr>
          <w:rFonts w:eastAsia="SimSun"/>
          <w:color w:val="000000" w:themeColor="text1"/>
          <w:szCs w:val="24"/>
          <w:lang w:eastAsia="zh-CN"/>
        </w:rPr>
        <w:t xml:space="preserve">Option </w:t>
      </w:r>
      <w:r>
        <w:rPr>
          <w:rFonts w:eastAsia="SimSun"/>
          <w:color w:val="000000" w:themeColor="text1"/>
          <w:szCs w:val="24"/>
          <w:lang w:eastAsia="zh-CN"/>
        </w:rPr>
        <w:t>1</w:t>
      </w:r>
      <w:r w:rsidRPr="00E56A35">
        <w:rPr>
          <w:rFonts w:eastAsia="SimSun"/>
          <w:color w:val="000000" w:themeColor="text1"/>
          <w:szCs w:val="24"/>
          <w:lang w:eastAsia="zh-CN"/>
        </w:rPr>
        <w:t>:</w:t>
      </w:r>
      <w:r>
        <w:rPr>
          <w:rFonts w:eastAsia="SimSun"/>
          <w:color w:val="000000" w:themeColor="text1"/>
          <w:szCs w:val="24"/>
          <w:lang w:eastAsia="zh-CN"/>
        </w:rPr>
        <w:t xml:space="preserve"> C</w:t>
      </w:r>
      <w:r w:rsidR="00760A1F" w:rsidRPr="00760A1F">
        <w:rPr>
          <w:rFonts w:eastAsia="SimSun"/>
          <w:color w:val="000000" w:themeColor="text1"/>
          <w:szCs w:val="24"/>
          <w:lang w:eastAsia="zh-CN"/>
        </w:rPr>
        <w:t>apture DL interruption applicability in 38.101-1/-2/-3 and reuse the corresponding CA</w:t>
      </w:r>
      <w:r w:rsidR="00760A1F">
        <w:rPr>
          <w:rFonts w:eastAsia="SimSun"/>
          <w:color w:val="000000" w:themeColor="text1"/>
          <w:szCs w:val="24"/>
          <w:lang w:eastAsia="zh-CN"/>
        </w:rPr>
        <w:t xml:space="preserve">/DC/SUL band combination tables, </w:t>
      </w:r>
      <w:r>
        <w:rPr>
          <w:rFonts w:eastAsia="SimSun"/>
          <w:color w:val="000000" w:themeColor="text1"/>
          <w:szCs w:val="24"/>
          <w:lang w:eastAsia="zh-CN"/>
        </w:rPr>
        <w:t>a</w:t>
      </w:r>
      <w:r w:rsidRPr="00E56A35">
        <w:rPr>
          <w:rFonts w:eastAsia="SimSun"/>
          <w:color w:val="000000" w:themeColor="text1"/>
          <w:szCs w:val="24"/>
          <w:lang w:eastAsia="zh-CN"/>
        </w:rPr>
        <w:t xml:space="preserve"> reference to the DL interruption requirement in 38.133 can be added to the band table.</w:t>
      </w:r>
      <w:r>
        <w:rPr>
          <w:rFonts w:eastAsia="SimSun"/>
          <w:color w:val="000000" w:themeColor="text1"/>
          <w:szCs w:val="24"/>
          <w:lang w:eastAsia="zh-CN"/>
        </w:rPr>
        <w:t xml:space="preserve"> </w:t>
      </w:r>
      <w:r w:rsidRPr="00E56A35">
        <w:rPr>
          <w:rFonts w:eastAsia="SimSun"/>
          <w:color w:val="000000" w:themeColor="text1"/>
          <w:szCs w:val="24"/>
          <w:lang w:eastAsia="zh-CN"/>
        </w:rPr>
        <w:t>A clear indication should be considered for each band combination in the table</w:t>
      </w:r>
      <w:r>
        <w:rPr>
          <w:rFonts w:eastAsia="SimSun"/>
          <w:color w:val="000000" w:themeColor="text1"/>
          <w:szCs w:val="24"/>
          <w:lang w:eastAsia="zh-CN"/>
        </w:rPr>
        <w:t xml:space="preserve"> with ‘yes’, ‘no’ and ‘N/A’</w:t>
      </w:r>
    </w:p>
    <w:p w:rsidR="00D954CE" w:rsidRPr="00E56A35" w:rsidRDefault="00D954CE" w:rsidP="00E56A35">
      <w:pPr>
        <w:pStyle w:val="afd"/>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E56A35">
        <w:rPr>
          <w:rFonts w:eastAsia="SimSun"/>
          <w:color w:val="000000" w:themeColor="text1"/>
          <w:szCs w:val="24"/>
          <w:lang w:eastAsia="zh-CN"/>
        </w:rPr>
        <w:t>Other</w:t>
      </w:r>
    </w:p>
    <w:p w:rsidR="00D954CE" w:rsidRDefault="00D954CE" w:rsidP="00D954CE">
      <w:pPr>
        <w:pStyle w:val="afd"/>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D954CE" w:rsidRDefault="00D954CE" w:rsidP="00D954CE">
      <w:pPr>
        <w:pStyle w:val="afd"/>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215578" w:rsidRPr="00155847" w:rsidRDefault="00215578" w:rsidP="00155847">
      <w:pPr>
        <w:spacing w:after="120"/>
        <w:rPr>
          <w:color w:val="000000" w:themeColor="text1"/>
          <w:szCs w:val="24"/>
          <w:lang w:eastAsia="zh-CN"/>
        </w:rPr>
      </w:pPr>
      <w:bookmarkStart w:id="438" w:name="OLE_LINK18"/>
    </w:p>
    <w:bookmarkEnd w:id="438"/>
    <w:p w:rsidR="00051ABF" w:rsidRDefault="005443BF">
      <w:pPr>
        <w:pStyle w:val="2"/>
        <w:rPr>
          <w:lang w:val="en-US"/>
        </w:rPr>
      </w:pPr>
      <w:r>
        <w:rPr>
          <w:lang w:val="en-US"/>
        </w:rPr>
        <w:t>Companies views’ collection for 1</w:t>
      </w:r>
      <w:r>
        <w:rPr>
          <w:vertAlign w:val="superscript"/>
          <w:lang w:val="en-US"/>
        </w:rPr>
        <w:t>st</w:t>
      </w:r>
      <w:r>
        <w:rPr>
          <w:lang w:val="en-US"/>
        </w:rPr>
        <w:t xml:space="preserve"> round </w:t>
      </w:r>
    </w:p>
    <w:p w:rsidR="00051ABF" w:rsidRDefault="005443BF" w:rsidP="001A5914">
      <w:pPr>
        <w:pStyle w:val="3"/>
        <w:ind w:left="709"/>
        <w:rPr>
          <w:sz w:val="24"/>
          <w:szCs w:val="16"/>
        </w:rPr>
      </w:pPr>
      <w:r>
        <w:rPr>
          <w:sz w:val="24"/>
          <w:szCs w:val="16"/>
        </w:rPr>
        <w:t xml:space="preserve">Open issues </w:t>
      </w:r>
    </w:p>
    <w:tbl>
      <w:tblPr>
        <w:tblStyle w:val="afa"/>
        <w:tblW w:w="9631" w:type="dxa"/>
        <w:tblLayout w:type="fixed"/>
        <w:tblLook w:val="04A0"/>
      </w:tblPr>
      <w:tblGrid>
        <w:gridCol w:w="1236"/>
        <w:gridCol w:w="8395"/>
      </w:tblGrid>
      <w:tr w:rsidR="00051ABF">
        <w:tc>
          <w:tcPr>
            <w:tcW w:w="123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tc>
          <w:tcPr>
            <w:tcW w:w="1236" w:type="dxa"/>
          </w:tcPr>
          <w:p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rsidR="00DC17A1" w:rsidRDefault="00B9616D" w:rsidP="00C96499">
            <w:pPr>
              <w:spacing w:after="120"/>
              <w:rPr>
                <w:ins w:id="439" w:author="Xiaoran ZHANG" w:date="2020-11-04T13:51:00Z"/>
                <w:rFonts w:eastAsiaTheme="minorEastAsia" w:hint="eastAsia"/>
                <w:color w:val="000000" w:themeColor="text1"/>
                <w:lang w:val="en-US" w:eastAsia="zh-CN"/>
              </w:rPr>
            </w:pPr>
            <w:ins w:id="440"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p w:rsidR="005F03D3" w:rsidRDefault="005F03D3" w:rsidP="00C96499">
            <w:pPr>
              <w:spacing w:after="120"/>
              <w:rPr>
                <w:rFonts w:eastAsiaTheme="minorEastAsia"/>
                <w:color w:val="000000" w:themeColor="text1"/>
                <w:lang w:val="en-US" w:eastAsia="zh-CN"/>
              </w:rPr>
            </w:pPr>
            <w:ins w:id="441" w:author="Xiaoran ZHANG" w:date="2020-11-04T13:51:00Z">
              <w:r>
                <w:rPr>
                  <w:rFonts w:eastAsiaTheme="minorEastAsia" w:hint="eastAsia"/>
                  <w:color w:val="000000" w:themeColor="text1"/>
                  <w:lang w:val="en-US" w:eastAsia="zh-CN"/>
                </w:rPr>
                <w:t xml:space="preserve">CMCC: </w:t>
              </w:r>
            </w:ins>
            <w:ins w:id="442" w:author="Xiaoran ZHANG" w:date="2020-11-04T13:52:00Z">
              <w:r>
                <w:rPr>
                  <w:rFonts w:eastAsiaTheme="minorEastAsia"/>
                  <w:color w:val="000000" w:themeColor="text1"/>
                  <w:lang w:val="en-US" w:eastAsia="zh-CN"/>
                </w:rPr>
                <w:t>prefer</w:t>
              </w:r>
              <w:r>
                <w:rPr>
                  <w:rFonts w:eastAsiaTheme="minorEastAsia" w:hint="eastAsia"/>
                  <w:color w:val="000000" w:themeColor="text1"/>
                  <w:lang w:val="en-US" w:eastAsia="zh-CN"/>
                </w:rPr>
                <w:t xml:space="preserve"> to discuss the CRs directly</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tblPr>
      <w:tblGrid>
        <w:gridCol w:w="1242"/>
        <w:gridCol w:w="8615"/>
      </w:tblGrid>
      <w:tr w:rsidR="001E4872" w:rsidRPr="001E4872">
        <w:tc>
          <w:tcPr>
            <w:tcW w:w="1242"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R4-2015195</w:t>
            </w:r>
          </w:p>
          <w:p w:rsidR="00051ABF" w:rsidRPr="001E4872" w:rsidRDefault="00051ABF" w:rsidP="00E56A35">
            <w:pPr>
              <w:spacing w:after="120"/>
              <w:rPr>
                <w:rFonts w:eastAsiaTheme="minorEastAsia"/>
                <w:color w:val="000000" w:themeColor="text1"/>
                <w:lang w:val="en-US" w:eastAsia="zh-CN"/>
              </w:rPr>
            </w:pPr>
          </w:p>
        </w:tc>
        <w:tc>
          <w:tcPr>
            <w:tcW w:w="8615" w:type="dxa"/>
          </w:tcPr>
          <w:p w:rsidR="00DC17A1" w:rsidRPr="001E4872" w:rsidRDefault="005F03D3" w:rsidP="005F03D3">
            <w:pPr>
              <w:spacing w:after="120"/>
              <w:rPr>
                <w:rFonts w:eastAsiaTheme="minorEastAsia"/>
                <w:color w:val="000000" w:themeColor="text1"/>
                <w:lang w:val="en-US" w:eastAsia="zh-CN"/>
              </w:rPr>
            </w:pPr>
            <w:ins w:id="443" w:author="Xiaoran ZHANG" w:date="2020-11-04T14:00:00Z">
              <w:r>
                <w:rPr>
                  <w:rFonts w:eastAsiaTheme="minorEastAsia" w:hint="eastAsia"/>
                  <w:color w:val="000000" w:themeColor="text1"/>
                  <w:lang w:val="en-US" w:eastAsia="zh-CN"/>
                </w:rPr>
                <w:t xml:space="preserve">CMCC: </w:t>
              </w:r>
            </w:ins>
            <w:ins w:id="444" w:author="Xiaoran ZHANG" w:date="2020-11-04T13:55:00Z">
              <w:r>
                <w:rPr>
                  <w:rFonts w:eastAsiaTheme="minorEastAsia"/>
                  <w:color w:val="000000" w:themeColor="text1"/>
                  <w:lang w:val="en-US" w:eastAsia="zh-CN"/>
                </w:rPr>
                <w:t>T</w:t>
              </w:r>
              <w:r>
                <w:rPr>
                  <w:rFonts w:eastAsiaTheme="minorEastAsia"/>
                  <w:color w:val="000000" w:themeColor="text1"/>
                  <w:lang w:val="en-US" w:eastAsia="zh-CN"/>
                </w:rPr>
                <w:t>he</w:t>
              </w:r>
              <w:r>
                <w:rPr>
                  <w:rFonts w:eastAsiaTheme="minorEastAsia" w:hint="eastAsia"/>
                  <w:color w:val="000000" w:themeColor="text1"/>
                  <w:lang w:val="en-US" w:eastAsia="zh-CN"/>
                </w:rPr>
                <w:t xml:space="preserve"> CR follows previous meeting agreement on the band combinations that DL interruption is not allowed. </w:t>
              </w:r>
            </w:ins>
            <w:ins w:id="445" w:author="Xiaoran ZHANG" w:date="2020-11-04T14:00:00Z">
              <w:r>
                <w:rPr>
                  <w:rFonts w:eastAsiaTheme="minorEastAsia" w:hint="eastAsia"/>
                  <w:color w:val="000000" w:themeColor="text1"/>
                  <w:lang w:val="en-US" w:eastAsia="zh-CN"/>
                </w:rPr>
                <w:t>One thing we need to consider is that t</w:t>
              </w:r>
            </w:ins>
            <w:ins w:id="446" w:author="Xiaoran ZHANG" w:date="2020-11-04T13:56:00Z">
              <w:r>
                <w:rPr>
                  <w:rFonts w:eastAsiaTheme="minorEastAsia" w:hint="eastAsia"/>
                  <w:color w:val="000000" w:themeColor="text1"/>
                  <w:lang w:val="en-US" w:eastAsia="zh-CN"/>
                </w:rPr>
                <w:t xml:space="preserve">he </w:t>
              </w:r>
            </w:ins>
            <w:ins w:id="447" w:author="Xiaoran ZHANG" w:date="2020-11-04T13:59:00Z">
              <w:r>
                <w:rPr>
                  <w:rFonts w:eastAsiaTheme="minorEastAsia" w:hint="eastAsia"/>
                  <w:color w:val="000000" w:themeColor="text1"/>
                  <w:lang w:val="en-US" w:eastAsia="zh-CN"/>
                </w:rPr>
                <w:t xml:space="preserve">agreed </w:t>
              </w:r>
            </w:ins>
            <w:ins w:id="448" w:author="Xiaoran ZHANG" w:date="2020-11-04T13:56:00Z">
              <w:r>
                <w:rPr>
                  <w:rFonts w:eastAsiaTheme="minorEastAsia" w:hint="eastAsia"/>
                  <w:color w:val="000000" w:themeColor="text1"/>
                  <w:lang w:val="en-US" w:eastAsia="zh-CN"/>
                </w:rPr>
                <w:t xml:space="preserve">band combinations </w:t>
              </w:r>
            </w:ins>
            <w:ins w:id="449" w:author="Xiaoran ZHANG" w:date="2020-11-04T13:59:00Z">
              <w:r>
                <w:rPr>
                  <w:rFonts w:eastAsiaTheme="minorEastAsia" w:hint="eastAsia"/>
                  <w:color w:val="000000" w:themeColor="text1"/>
                  <w:lang w:val="en-US" w:eastAsia="zh-CN"/>
                </w:rPr>
                <w:t xml:space="preserve">with </w:t>
              </w:r>
            </w:ins>
            <w:ins w:id="450" w:author="Xiaoran ZHANG" w:date="2020-11-04T13:56:00Z">
              <w:r>
                <w:rPr>
                  <w:rFonts w:eastAsiaTheme="minorEastAsia" w:hint="eastAsia"/>
                  <w:color w:val="000000" w:themeColor="text1"/>
                  <w:lang w:val="en-US" w:eastAsia="zh-CN"/>
                </w:rPr>
                <w:t>no DL interruption are based on operator input and checked by vendors.</w:t>
              </w:r>
            </w:ins>
            <w:ins w:id="451" w:author="Xiaoran ZHANG" w:date="2020-11-04T13:58:00Z">
              <w:r>
                <w:rPr>
                  <w:rFonts w:eastAsiaTheme="minorEastAsia" w:hint="eastAsia"/>
                  <w:color w:val="000000" w:themeColor="text1"/>
                  <w:lang w:val="en-US" w:eastAsia="zh-CN"/>
                </w:rPr>
                <w:t xml:space="preserve"> </w:t>
              </w:r>
              <w:r>
                <w:rPr>
                  <w:rFonts w:eastAsiaTheme="minorEastAsia"/>
                  <w:color w:val="000000" w:themeColor="text1"/>
                  <w:lang w:val="en-US" w:eastAsia="zh-CN"/>
                </w:rPr>
                <w:t>T</w:t>
              </w:r>
              <w:r>
                <w:rPr>
                  <w:rFonts w:eastAsiaTheme="minorEastAsia" w:hint="eastAsia"/>
                  <w:color w:val="000000" w:themeColor="text1"/>
                  <w:lang w:val="en-US" w:eastAsia="zh-CN"/>
                </w:rPr>
                <w:t xml:space="preserve">here is no general </w:t>
              </w:r>
              <w:r>
                <w:rPr>
                  <w:rFonts w:eastAsiaTheme="minorEastAsia"/>
                  <w:color w:val="000000" w:themeColor="text1"/>
                  <w:lang w:val="en-US" w:eastAsia="zh-CN"/>
                </w:rPr>
                <w:t>principle</w:t>
              </w:r>
              <w:r>
                <w:rPr>
                  <w:rFonts w:eastAsiaTheme="minorEastAsia" w:hint="eastAsia"/>
                  <w:color w:val="000000" w:themeColor="text1"/>
                  <w:lang w:val="en-US" w:eastAsia="zh-CN"/>
                </w:rPr>
                <w:t xml:space="preserve"> agreed in RAN4.</w:t>
              </w:r>
            </w:ins>
            <w:ins w:id="452" w:author="Xiaoran ZHANG" w:date="2020-11-04T13:56:00Z">
              <w:r>
                <w:rPr>
                  <w:rFonts w:eastAsiaTheme="minorEastAsia" w:hint="eastAsia"/>
                  <w:color w:val="000000" w:themeColor="text1"/>
                  <w:lang w:val="en-US" w:eastAsia="zh-CN"/>
                </w:rPr>
                <w:t xml:space="preserve"> If we add this note to band combination table, then companies may need to</w:t>
              </w:r>
            </w:ins>
            <w:ins w:id="453" w:author="Xiaoran ZHANG" w:date="2020-11-04T13:57:00Z">
              <w:r>
                <w:rPr>
                  <w:rFonts w:eastAsiaTheme="minorEastAsia" w:hint="eastAsia"/>
                  <w:color w:val="000000" w:themeColor="text1"/>
                  <w:lang w:val="en-US" w:eastAsia="zh-CN"/>
                </w:rPr>
                <w:t xml:space="preserve"> check whether DL interruption is allowed every time when new band combination</w:t>
              </w:r>
            </w:ins>
            <w:ins w:id="454" w:author="Xiaoran ZHANG" w:date="2020-11-04T13:59:00Z">
              <w:r>
                <w:rPr>
                  <w:rFonts w:eastAsiaTheme="minorEastAsia" w:hint="eastAsia"/>
                  <w:color w:val="000000" w:themeColor="text1"/>
                  <w:lang w:val="en-US" w:eastAsia="zh-CN"/>
                </w:rPr>
                <w:t xml:space="preserve"> is</w:t>
              </w:r>
            </w:ins>
            <w:ins w:id="455" w:author="Xiaoran ZHANG" w:date="2020-11-04T13:57:00Z">
              <w:r>
                <w:rPr>
                  <w:rFonts w:eastAsiaTheme="minorEastAsia" w:hint="eastAsia"/>
                  <w:color w:val="000000" w:themeColor="text1"/>
                  <w:lang w:val="en-US" w:eastAsia="zh-CN"/>
                </w:rPr>
                <w:t xml:space="preserve"> introduced, </w:t>
              </w:r>
            </w:ins>
            <w:ins w:id="456" w:author="Xiaoran ZHANG" w:date="2020-11-04T13:58:00Z">
              <w:r>
                <w:rPr>
                  <w:rFonts w:eastAsiaTheme="minorEastAsia" w:hint="eastAsia"/>
                  <w:color w:val="000000" w:themeColor="text1"/>
                  <w:lang w:val="en-US" w:eastAsia="zh-CN"/>
                </w:rPr>
                <w:t>and</w:t>
              </w:r>
            </w:ins>
            <w:ins w:id="457" w:author="Xiaoran ZHANG" w:date="2020-11-04T13:57:00Z">
              <w:r>
                <w:rPr>
                  <w:rFonts w:eastAsiaTheme="minorEastAsia" w:hint="eastAsia"/>
                  <w:color w:val="000000" w:themeColor="text1"/>
                  <w:lang w:val="en-US" w:eastAsia="zh-CN"/>
                </w:rPr>
                <w:t xml:space="preserve"> companies may request </w:t>
              </w:r>
              <w:r>
                <w:rPr>
                  <w:rFonts w:eastAsiaTheme="minorEastAsia"/>
                  <w:color w:val="000000" w:themeColor="text1"/>
                  <w:lang w:val="en-US" w:eastAsia="zh-CN"/>
                </w:rPr>
                <w:t>“</w:t>
              </w:r>
              <w:r>
                <w:rPr>
                  <w:rFonts w:eastAsiaTheme="minorEastAsia" w:hint="eastAsia"/>
                  <w:color w:val="000000" w:themeColor="text1"/>
                  <w:lang w:val="en-US" w:eastAsia="zh-CN"/>
                </w:rPr>
                <w:t>No DL interruption</w:t>
              </w:r>
              <w:r>
                <w:rPr>
                  <w:rFonts w:eastAsiaTheme="minorEastAsia"/>
                  <w:color w:val="000000" w:themeColor="text1"/>
                  <w:lang w:val="en-US" w:eastAsia="zh-CN"/>
                </w:rPr>
                <w:t>”</w:t>
              </w:r>
              <w:r>
                <w:rPr>
                  <w:rFonts w:eastAsiaTheme="minorEastAsia" w:hint="eastAsia"/>
                  <w:color w:val="000000" w:themeColor="text1"/>
                  <w:lang w:val="en-US" w:eastAsia="zh-CN"/>
                </w:rPr>
                <w:t xml:space="preserve"> for existing </w:t>
              </w:r>
            </w:ins>
            <w:ins w:id="458" w:author="Xiaoran ZHANG" w:date="2020-11-04T13:58:00Z">
              <w:r>
                <w:rPr>
                  <w:rFonts w:eastAsiaTheme="minorEastAsia" w:hint="eastAsia"/>
                  <w:color w:val="000000" w:themeColor="text1"/>
                  <w:lang w:val="en-US" w:eastAsia="zh-CN"/>
                </w:rPr>
                <w:t xml:space="preserve">band combinations. </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R4-2015196</w:t>
            </w:r>
          </w:p>
          <w:p w:rsidR="00E56A35" w:rsidRPr="001E4872" w:rsidRDefault="00E56A35" w:rsidP="00E56A35">
            <w:pPr>
              <w:spacing w:after="120"/>
              <w:rPr>
                <w:rFonts w:eastAsiaTheme="minorEastAsia"/>
                <w:color w:val="000000" w:themeColor="text1"/>
                <w:lang w:val="en-US" w:eastAsia="zh-CN"/>
              </w:rPr>
            </w:pPr>
          </w:p>
        </w:tc>
        <w:tc>
          <w:tcPr>
            <w:tcW w:w="8615" w:type="dxa"/>
          </w:tcPr>
          <w:p w:rsidR="00E56A35" w:rsidRPr="001E4872" w:rsidRDefault="005F03D3">
            <w:pPr>
              <w:spacing w:after="120"/>
              <w:rPr>
                <w:rFonts w:eastAsiaTheme="minorEastAsia"/>
                <w:color w:val="000000" w:themeColor="text1"/>
                <w:lang w:val="en-US" w:eastAsia="zh-CN"/>
              </w:rPr>
            </w:pPr>
            <w:ins w:id="459"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rsidR="00E56A35" w:rsidRPr="001E4872" w:rsidRDefault="005F03D3">
            <w:pPr>
              <w:spacing w:after="120"/>
              <w:rPr>
                <w:rFonts w:eastAsiaTheme="minorEastAsia"/>
                <w:color w:val="000000" w:themeColor="text1"/>
                <w:lang w:val="en-US" w:eastAsia="zh-CN"/>
              </w:rPr>
            </w:pPr>
            <w:ins w:id="460"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tblPr>
      <w:tblGrid>
        <w:gridCol w:w="1230"/>
        <w:gridCol w:w="8401"/>
      </w:tblGrid>
      <w:tr w:rsidR="00051ABF">
        <w:tc>
          <w:tcPr>
            <w:tcW w:w="1230"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BD68FE" w:rsidRPr="00E56A35" w:rsidRDefault="00BD68FE" w:rsidP="00E56A35">
            <w:pPr>
              <w:rPr>
                <w:lang w:val="en-US" w:eastAsia="zh-CN"/>
              </w:rPr>
            </w:pPr>
          </w:p>
        </w:tc>
      </w:tr>
      <w:tr w:rsidR="00051ABF">
        <w:tc>
          <w:tcPr>
            <w:tcW w:w="1230" w:type="dxa"/>
            <w:vMerge w:val="restart"/>
          </w:tcPr>
          <w:p w:rsidR="00051ABF" w:rsidRDefault="00051ABF">
            <w:pPr>
              <w:rPr>
                <w:rFonts w:eastAsiaTheme="minorEastAsia"/>
                <w:color w:val="000000" w:themeColor="text1"/>
                <w:lang w:val="en-US" w:eastAsia="zh-CN"/>
              </w:rPr>
            </w:pPr>
          </w:p>
        </w:tc>
        <w:tc>
          <w:tcPr>
            <w:tcW w:w="8401" w:type="dxa"/>
          </w:tcPr>
          <w:p w:rsidR="00A83BC9" w:rsidRPr="00814270" w:rsidRDefault="00A83BC9" w:rsidP="00814270">
            <w:pPr>
              <w:spacing w:after="120"/>
              <w:rPr>
                <w:rFonts w:eastAsia="Yu Mincho"/>
                <w:color w:val="000000" w:themeColor="text1"/>
                <w:lang w:eastAsia="ko-KR"/>
              </w:rPr>
            </w:pPr>
          </w:p>
        </w:tc>
      </w:tr>
      <w:tr w:rsidR="00051ABF">
        <w:tc>
          <w:tcPr>
            <w:tcW w:w="1230" w:type="dxa"/>
            <w:vMerge/>
          </w:tcPr>
          <w:p w:rsidR="00051ABF" w:rsidRDefault="00051ABF">
            <w:pPr>
              <w:rPr>
                <w:rFonts w:eastAsiaTheme="minorEastAsia"/>
                <w:color w:val="000000" w:themeColor="text1"/>
                <w:lang w:val="en-US" w:eastAsia="zh-CN"/>
              </w:rPr>
            </w:pPr>
          </w:p>
        </w:tc>
        <w:tc>
          <w:tcPr>
            <w:tcW w:w="8401" w:type="dxa"/>
          </w:tcPr>
          <w:p w:rsidR="00A83BC9" w:rsidRPr="002E57BE" w:rsidRDefault="00A83BC9" w:rsidP="00814270">
            <w:pPr>
              <w:spacing w:after="120"/>
              <w:rPr>
                <w:rFonts w:eastAsia="Malgun Gothic"/>
                <w:color w:val="000000" w:themeColor="text1"/>
                <w:lang w:eastAsia="ko-KR"/>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2E57BE" w:rsidRPr="00814270" w:rsidRDefault="002E57BE" w:rsidP="00814270">
            <w:pPr>
              <w:spacing w:after="120"/>
              <w:rPr>
                <w:lang w:val="en-US" w:eastAsia="zh-CN"/>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051ABF" w:rsidRPr="00814270" w:rsidRDefault="00051ABF" w:rsidP="00814270">
            <w:pPr>
              <w:spacing w:after="120"/>
              <w:rPr>
                <w:lang w:val="en-US" w:eastAsia="zh-CN"/>
              </w:rPr>
            </w:pPr>
          </w:p>
        </w:tc>
      </w:tr>
    </w:tbl>
    <w:p w:rsidR="00051ABF" w:rsidRDefault="00051ABF">
      <w:pPr>
        <w:rPr>
          <w:i/>
          <w:color w:val="0070C0"/>
          <w:lang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pStyle w:val="3"/>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857" w:type="dxa"/>
        <w:tblLayout w:type="fixed"/>
        <w:tblLook w:val="04A0"/>
      </w:tblPr>
      <w:tblGrid>
        <w:gridCol w:w="1242"/>
        <w:gridCol w:w="8615"/>
      </w:tblGrid>
      <w:tr w:rsidR="00051ABF">
        <w:tc>
          <w:tcPr>
            <w:tcW w:w="124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tc>
          <w:tcPr>
            <w:tcW w:w="1242" w:type="dxa"/>
          </w:tcPr>
          <w:p w:rsidR="00BD68FE" w:rsidRDefault="00BD68FE" w:rsidP="00BD68FE">
            <w:pPr>
              <w:rPr>
                <w:rFonts w:eastAsiaTheme="minorEastAsia"/>
                <w:color w:val="000000" w:themeColor="text1"/>
                <w:lang w:val="en-US" w:eastAsia="zh-CN"/>
              </w:rPr>
            </w:pPr>
          </w:p>
        </w:tc>
        <w:tc>
          <w:tcPr>
            <w:tcW w:w="8615" w:type="dxa"/>
          </w:tcPr>
          <w:p w:rsidR="00BD68FE" w:rsidRDefault="00BD68FE" w:rsidP="00BD68FE">
            <w:pPr>
              <w:rPr>
                <w:rFonts w:eastAsiaTheme="minorEastAsia"/>
                <w:color w:val="000000" w:themeColor="text1"/>
                <w:lang w:val="en-US" w:eastAsia="zh-CN"/>
              </w:rPr>
            </w:pPr>
          </w:p>
        </w:tc>
      </w:tr>
      <w:tr w:rsidR="00BD68FE">
        <w:tc>
          <w:tcPr>
            <w:tcW w:w="1242" w:type="dxa"/>
          </w:tcPr>
          <w:p w:rsidR="00BD68FE" w:rsidRDefault="00BD68FE" w:rsidP="00BD68FE">
            <w:pPr>
              <w:rPr>
                <w:rFonts w:eastAsia="Yu Mincho"/>
                <w:color w:val="000000" w:themeColor="text1"/>
                <w:lang w:eastAsia="ko-KR"/>
              </w:rPr>
            </w:pPr>
          </w:p>
        </w:tc>
        <w:tc>
          <w:tcPr>
            <w:tcW w:w="8615" w:type="dxa"/>
          </w:tcPr>
          <w:p w:rsidR="00BD68FE" w:rsidRDefault="00BD68FE" w:rsidP="00BD68FE">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210695">
        <w:tc>
          <w:tcPr>
            <w:tcW w:w="1696" w:type="dxa"/>
          </w:tcPr>
          <w:p w:rsidR="00210695" w:rsidRDefault="00210695" w:rsidP="00210695">
            <w:pPr>
              <w:rPr>
                <w:rFonts w:eastAsiaTheme="minorEastAsia"/>
                <w:lang w:eastAsia="zh-CN"/>
              </w:rPr>
            </w:pPr>
          </w:p>
        </w:tc>
        <w:tc>
          <w:tcPr>
            <w:tcW w:w="2268" w:type="dxa"/>
          </w:tcPr>
          <w:p w:rsidR="00210695" w:rsidRDefault="00210695" w:rsidP="00210695">
            <w:pPr>
              <w:rPr>
                <w:rFonts w:eastAsiaTheme="minorEastAsia"/>
                <w:lang w:val="en-US" w:eastAsia="zh-CN"/>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Yu Mincho"/>
                <w:color w:val="0000FF"/>
                <w:highlight w:val="yellow"/>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Theme="minorEastAsia"/>
                <w:color w:val="0000FF"/>
                <w:highlight w:val="yellow"/>
                <w:lang w:eastAsia="zh-CN"/>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eastAsia="zh-CN"/>
              </w:rPr>
            </w:pPr>
          </w:p>
        </w:tc>
      </w:tr>
    </w:tbl>
    <w:p w:rsidR="00051ABF" w:rsidRDefault="00051ABF">
      <w:pPr>
        <w:rPr>
          <w:lang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tblPr>
      <w:tblGrid>
        <w:gridCol w:w="2105"/>
        <w:gridCol w:w="3350"/>
        <w:gridCol w:w="4176"/>
      </w:tblGrid>
      <w:tr w:rsidR="00051ABF">
        <w:tc>
          <w:tcPr>
            <w:tcW w:w="2105" w:type="dxa"/>
          </w:tcPr>
          <w:p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rsidR="00051ABF" w:rsidRDefault="005443B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tc>
          <w:tcPr>
            <w:tcW w:w="2105" w:type="dxa"/>
          </w:tcPr>
          <w:p w:rsidR="00051ABF" w:rsidRDefault="00051ABF">
            <w:pPr>
              <w:rPr>
                <w:rFonts w:eastAsiaTheme="minorEastAsia"/>
                <w:color w:val="0070C0"/>
                <w:lang w:val="en-US" w:eastAsia="zh-CN"/>
              </w:rPr>
            </w:pPr>
          </w:p>
        </w:tc>
        <w:tc>
          <w:tcPr>
            <w:tcW w:w="3350" w:type="dxa"/>
          </w:tcPr>
          <w:p w:rsidR="00051ABF" w:rsidRDefault="00051ABF">
            <w:pPr>
              <w:rPr>
                <w:rFonts w:eastAsiaTheme="minorEastAsia"/>
                <w:i/>
                <w:color w:val="0070C0"/>
                <w:lang w:val="en-US" w:eastAsia="zh-CN"/>
              </w:rPr>
            </w:pPr>
          </w:p>
        </w:tc>
        <w:tc>
          <w:tcPr>
            <w:tcW w:w="4176" w:type="dxa"/>
          </w:tcPr>
          <w:p w:rsidR="00051ABF" w:rsidRDefault="00051ABF">
            <w:pPr>
              <w:rPr>
                <w:rFonts w:eastAsiaTheme="minorEastAsia"/>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bl>
    <w:p w:rsidR="00051ABF" w:rsidRDefault="00051ABF">
      <w:pPr>
        <w:rPr>
          <w:i/>
          <w:color w:val="0070C0"/>
        </w:rPr>
      </w:pPr>
    </w:p>
    <w:sectPr w:rsidR="00051ABF" w:rsidSect="005578D3">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CB2" w:rsidRDefault="00A61CB2" w:rsidP="00B84192">
      <w:pPr>
        <w:spacing w:after="0" w:line="240" w:lineRule="auto"/>
      </w:pPr>
      <w:r>
        <w:separator/>
      </w:r>
    </w:p>
  </w:endnote>
  <w:endnote w:type="continuationSeparator" w:id="0">
    <w:p w:rsidR="00A61CB2" w:rsidRDefault="00A61CB2" w:rsidP="00B84192">
      <w:pPr>
        <w:spacing w:after="0" w:line="240" w:lineRule="auto"/>
      </w:pPr>
      <w:r>
        <w:continuationSeparator/>
      </w:r>
    </w:p>
  </w:endnote>
  <w:endnote w:type="continuationNotice" w:id="1">
    <w:p w:rsidR="00A61CB2" w:rsidRDefault="00A61CB2">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CB2" w:rsidRDefault="00A61CB2" w:rsidP="00B84192">
      <w:pPr>
        <w:spacing w:after="0" w:line="240" w:lineRule="auto"/>
      </w:pPr>
      <w:r>
        <w:separator/>
      </w:r>
    </w:p>
  </w:footnote>
  <w:footnote w:type="continuationSeparator" w:id="0">
    <w:p w:rsidR="00A61CB2" w:rsidRDefault="00A61CB2" w:rsidP="00B84192">
      <w:pPr>
        <w:spacing w:after="0" w:line="240" w:lineRule="auto"/>
      </w:pPr>
      <w:r>
        <w:continuationSeparator/>
      </w:r>
    </w:p>
  </w:footnote>
  <w:footnote w:type="continuationNotice" w:id="1">
    <w:p w:rsidR="00A61CB2" w:rsidRDefault="00A61CB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228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rson w15:author="The Qualcomm User">
    <w15:presenceInfo w15:providerId="None" w15:userId="The Qualcomm User"/>
  </w15:person>
  <w15:person w15:author="OPPO">
    <w15:presenceInfo w15:providerId="None" w15:userId="OPPO"/>
  </w15:person>
  <w15:person w15:author="Umeda, Hiromasa (Nokia - JP/Tokyo)">
    <w15:presenceInfo w15:providerId="AD" w15:userId="S::hiromasa.umeda@nokia.com::81f2f929-f1a3-44b8-a7d2-5ccf91aa22e4"/>
  </w15:person>
  <w15:person w15:author="马志锋10011873">
    <w15:presenceInfo w15:providerId="AD" w15:userId="S-1-5-21-3250579939-626067488-4216368596-62591"/>
  </w15:person>
  <w15:person w15:author="Ato-MediaTek">
    <w15:presenceInfo w15:providerId="None" w15:userId="Ato-MediaT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5122">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
  <w:rsids>
    <w:rsidRoot w:val="00282213"/>
    <w:rsid w:val="00000265"/>
    <w:rsid w:val="00000CD1"/>
    <w:rsid w:val="0000124E"/>
    <w:rsid w:val="000018B6"/>
    <w:rsid w:val="00002526"/>
    <w:rsid w:val="00004165"/>
    <w:rsid w:val="000046D3"/>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2EE6"/>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BB9"/>
    <w:rsid w:val="0014347C"/>
    <w:rsid w:val="00144F96"/>
    <w:rsid w:val="00147222"/>
    <w:rsid w:val="00151290"/>
    <w:rsid w:val="001514DB"/>
    <w:rsid w:val="00151EAC"/>
    <w:rsid w:val="00153255"/>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58AD"/>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224"/>
    <w:rsid w:val="001F2934"/>
    <w:rsid w:val="001F3498"/>
    <w:rsid w:val="001F5810"/>
    <w:rsid w:val="001F741F"/>
    <w:rsid w:val="002000FA"/>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26A8"/>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052D"/>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6079"/>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58E0"/>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8D3"/>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3D3"/>
    <w:rsid w:val="005F0B3E"/>
    <w:rsid w:val="005F19BA"/>
    <w:rsid w:val="005F2145"/>
    <w:rsid w:val="005F35FF"/>
    <w:rsid w:val="00600CFF"/>
    <w:rsid w:val="006016E1"/>
    <w:rsid w:val="00601D99"/>
    <w:rsid w:val="00602D27"/>
    <w:rsid w:val="00603A32"/>
    <w:rsid w:val="0060572B"/>
    <w:rsid w:val="00605BE6"/>
    <w:rsid w:val="00610C7B"/>
    <w:rsid w:val="00610CD0"/>
    <w:rsid w:val="006144A1"/>
    <w:rsid w:val="00615EBB"/>
    <w:rsid w:val="00616096"/>
    <w:rsid w:val="006160A2"/>
    <w:rsid w:val="00616C92"/>
    <w:rsid w:val="00616DD3"/>
    <w:rsid w:val="006209DF"/>
    <w:rsid w:val="00622B3C"/>
    <w:rsid w:val="0062311F"/>
    <w:rsid w:val="00624138"/>
    <w:rsid w:val="0062549A"/>
    <w:rsid w:val="00625608"/>
    <w:rsid w:val="0062762A"/>
    <w:rsid w:val="006302AA"/>
    <w:rsid w:val="006307E1"/>
    <w:rsid w:val="00631AE9"/>
    <w:rsid w:val="006362E5"/>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B244E"/>
    <w:rsid w:val="006B25DE"/>
    <w:rsid w:val="006B3B4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774"/>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328"/>
    <w:rsid w:val="00760591"/>
    <w:rsid w:val="00760A1F"/>
    <w:rsid w:val="0076144D"/>
    <w:rsid w:val="007619D1"/>
    <w:rsid w:val="00763A5D"/>
    <w:rsid w:val="007655D5"/>
    <w:rsid w:val="00765BD0"/>
    <w:rsid w:val="00767DA2"/>
    <w:rsid w:val="00773FD3"/>
    <w:rsid w:val="007763C1"/>
    <w:rsid w:val="007777D0"/>
    <w:rsid w:val="00777E82"/>
    <w:rsid w:val="00780572"/>
    <w:rsid w:val="00781359"/>
    <w:rsid w:val="00783B96"/>
    <w:rsid w:val="00785AB0"/>
    <w:rsid w:val="00785C52"/>
    <w:rsid w:val="00786120"/>
    <w:rsid w:val="00786921"/>
    <w:rsid w:val="00794533"/>
    <w:rsid w:val="007945C7"/>
    <w:rsid w:val="00795094"/>
    <w:rsid w:val="007958A4"/>
    <w:rsid w:val="00796C1E"/>
    <w:rsid w:val="007A1EAA"/>
    <w:rsid w:val="007A35EE"/>
    <w:rsid w:val="007A41CD"/>
    <w:rsid w:val="007A79FD"/>
    <w:rsid w:val="007B0B9D"/>
    <w:rsid w:val="007B3F28"/>
    <w:rsid w:val="007B5992"/>
    <w:rsid w:val="007B5A43"/>
    <w:rsid w:val="007B6A97"/>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2662"/>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5F0"/>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026"/>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9DF"/>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1CB2"/>
    <w:rsid w:val="00A6277B"/>
    <w:rsid w:val="00A659B9"/>
    <w:rsid w:val="00A6605B"/>
    <w:rsid w:val="00A66ADC"/>
    <w:rsid w:val="00A67FD0"/>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3525"/>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5567"/>
    <w:rsid w:val="00C86ABA"/>
    <w:rsid w:val="00C86D84"/>
    <w:rsid w:val="00C91082"/>
    <w:rsid w:val="00C913C2"/>
    <w:rsid w:val="00C93A4B"/>
    <w:rsid w:val="00C93FE5"/>
    <w:rsid w:val="00C943F3"/>
    <w:rsid w:val="00C96499"/>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5AA0"/>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2ECE"/>
    <w:rsid w:val="00E531EB"/>
    <w:rsid w:val="00E53398"/>
    <w:rsid w:val="00E544D8"/>
    <w:rsid w:val="00E546C1"/>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2D75"/>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B1"/>
    <w:pPr>
      <w:spacing w:after="180"/>
    </w:pPr>
    <w:rPr>
      <w:rFonts w:eastAsia="SimSun"/>
      <w:lang w:val="en-GB"/>
    </w:rPr>
  </w:style>
  <w:style w:type="paragraph" w:styleId="1">
    <w:name w:val="heading 1"/>
    <w:next w:val="a"/>
    <w:link w:val="1Char"/>
    <w:qFormat/>
    <w:rsid w:val="005578D3"/>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2">
    <w:name w:val="heading 2"/>
    <w:basedOn w:val="1"/>
    <w:next w:val="a"/>
    <w:link w:val="2Char"/>
    <w:qFormat/>
    <w:rsid w:val="005578D3"/>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5578D3"/>
    <w:pPr>
      <w:numPr>
        <w:ilvl w:val="2"/>
      </w:numPr>
      <w:spacing w:before="120"/>
      <w:outlineLvl w:val="2"/>
    </w:pPr>
  </w:style>
  <w:style w:type="paragraph" w:styleId="4">
    <w:name w:val="heading 4"/>
    <w:basedOn w:val="3"/>
    <w:next w:val="a"/>
    <w:link w:val="4Char"/>
    <w:qFormat/>
    <w:rsid w:val="005578D3"/>
    <w:pPr>
      <w:numPr>
        <w:ilvl w:val="3"/>
      </w:numPr>
      <w:outlineLvl w:val="3"/>
    </w:pPr>
    <w:rPr>
      <w:sz w:val="24"/>
    </w:rPr>
  </w:style>
  <w:style w:type="paragraph" w:styleId="5">
    <w:name w:val="heading 5"/>
    <w:basedOn w:val="4"/>
    <w:next w:val="a"/>
    <w:link w:val="5Char"/>
    <w:qFormat/>
    <w:rsid w:val="005578D3"/>
    <w:pPr>
      <w:numPr>
        <w:ilvl w:val="4"/>
      </w:numPr>
      <w:outlineLvl w:val="4"/>
    </w:pPr>
    <w:rPr>
      <w:sz w:val="22"/>
    </w:rPr>
  </w:style>
  <w:style w:type="paragraph" w:styleId="6">
    <w:name w:val="heading 6"/>
    <w:basedOn w:val="H6"/>
    <w:next w:val="a"/>
    <w:link w:val="6Char"/>
    <w:qFormat/>
    <w:rsid w:val="005578D3"/>
    <w:pPr>
      <w:numPr>
        <w:ilvl w:val="5"/>
        <w:numId w:val="1"/>
      </w:numPr>
      <w:outlineLvl w:val="5"/>
    </w:pPr>
  </w:style>
  <w:style w:type="paragraph" w:styleId="7">
    <w:name w:val="heading 7"/>
    <w:basedOn w:val="H6"/>
    <w:next w:val="a"/>
    <w:link w:val="7Char"/>
    <w:qFormat/>
    <w:rsid w:val="005578D3"/>
    <w:pPr>
      <w:numPr>
        <w:ilvl w:val="6"/>
        <w:numId w:val="1"/>
      </w:numPr>
      <w:outlineLvl w:val="6"/>
    </w:pPr>
  </w:style>
  <w:style w:type="paragraph" w:styleId="8">
    <w:name w:val="heading 8"/>
    <w:basedOn w:val="1"/>
    <w:next w:val="a"/>
    <w:link w:val="8Char"/>
    <w:qFormat/>
    <w:rsid w:val="005578D3"/>
    <w:pPr>
      <w:numPr>
        <w:ilvl w:val="7"/>
      </w:numPr>
      <w:outlineLvl w:val="7"/>
    </w:pPr>
  </w:style>
  <w:style w:type="paragraph" w:styleId="9">
    <w:name w:val="heading 9"/>
    <w:basedOn w:val="8"/>
    <w:next w:val="a"/>
    <w:link w:val="9Char"/>
    <w:qFormat/>
    <w:rsid w:val="005578D3"/>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5578D3"/>
    <w:pPr>
      <w:numPr>
        <w:numId w:val="0"/>
      </w:numPr>
      <w:ind w:left="1985" w:hanging="1985"/>
      <w:outlineLvl w:val="9"/>
    </w:pPr>
    <w:rPr>
      <w:sz w:val="20"/>
    </w:rPr>
  </w:style>
  <w:style w:type="paragraph" w:styleId="30">
    <w:name w:val="List 3"/>
    <w:basedOn w:val="20"/>
    <w:qFormat/>
    <w:rsid w:val="005578D3"/>
    <w:pPr>
      <w:ind w:left="1135"/>
    </w:pPr>
  </w:style>
  <w:style w:type="paragraph" w:styleId="20">
    <w:name w:val="List 2"/>
    <w:basedOn w:val="a3"/>
    <w:uiPriority w:val="99"/>
    <w:qFormat/>
    <w:rsid w:val="005578D3"/>
    <w:pPr>
      <w:ind w:left="851"/>
    </w:pPr>
  </w:style>
  <w:style w:type="paragraph" w:styleId="a3">
    <w:name w:val="List"/>
    <w:basedOn w:val="a"/>
    <w:qFormat/>
    <w:rsid w:val="005578D3"/>
    <w:pPr>
      <w:ind w:left="568" w:hanging="284"/>
    </w:pPr>
  </w:style>
  <w:style w:type="paragraph" w:styleId="a4">
    <w:name w:val="annotation subject"/>
    <w:basedOn w:val="a5"/>
    <w:next w:val="a5"/>
    <w:link w:val="Char1"/>
    <w:qFormat/>
    <w:rsid w:val="005578D3"/>
    <w:rPr>
      <w:b/>
      <w:bCs/>
    </w:rPr>
  </w:style>
  <w:style w:type="paragraph" w:styleId="a5">
    <w:name w:val="annotation text"/>
    <w:basedOn w:val="a"/>
    <w:link w:val="Char"/>
    <w:qFormat/>
    <w:rsid w:val="005578D3"/>
  </w:style>
  <w:style w:type="paragraph" w:styleId="70">
    <w:name w:val="toc 7"/>
    <w:basedOn w:val="60"/>
    <w:next w:val="a"/>
    <w:qFormat/>
    <w:rsid w:val="005578D3"/>
    <w:pPr>
      <w:ind w:left="2268" w:hanging="2268"/>
    </w:pPr>
  </w:style>
  <w:style w:type="paragraph" w:styleId="60">
    <w:name w:val="toc 6"/>
    <w:basedOn w:val="50"/>
    <w:next w:val="a"/>
    <w:qFormat/>
    <w:rsid w:val="005578D3"/>
    <w:pPr>
      <w:ind w:left="1985" w:hanging="1985"/>
    </w:pPr>
  </w:style>
  <w:style w:type="paragraph" w:styleId="50">
    <w:name w:val="toc 5"/>
    <w:basedOn w:val="40"/>
    <w:next w:val="a"/>
    <w:qFormat/>
    <w:rsid w:val="005578D3"/>
    <w:pPr>
      <w:ind w:left="1701" w:hanging="1701"/>
    </w:pPr>
  </w:style>
  <w:style w:type="paragraph" w:styleId="40">
    <w:name w:val="toc 4"/>
    <w:basedOn w:val="31"/>
    <w:next w:val="a"/>
    <w:qFormat/>
    <w:rsid w:val="005578D3"/>
    <w:pPr>
      <w:ind w:left="1418" w:hanging="1418"/>
    </w:pPr>
  </w:style>
  <w:style w:type="paragraph" w:styleId="31">
    <w:name w:val="toc 3"/>
    <w:basedOn w:val="21"/>
    <w:next w:val="a"/>
    <w:qFormat/>
    <w:rsid w:val="005578D3"/>
    <w:pPr>
      <w:ind w:left="1134" w:hanging="1134"/>
    </w:pPr>
  </w:style>
  <w:style w:type="paragraph" w:styleId="21">
    <w:name w:val="toc 2"/>
    <w:basedOn w:val="10"/>
    <w:next w:val="a"/>
    <w:qFormat/>
    <w:rsid w:val="005578D3"/>
    <w:pPr>
      <w:keepNext w:val="0"/>
      <w:spacing w:before="0"/>
      <w:ind w:left="851" w:hanging="851"/>
    </w:pPr>
    <w:rPr>
      <w:sz w:val="20"/>
    </w:rPr>
  </w:style>
  <w:style w:type="paragraph" w:styleId="10">
    <w:name w:val="toc 1"/>
    <w:next w:val="a"/>
    <w:rsid w:val="005578D3"/>
    <w:pPr>
      <w:keepNext/>
      <w:keepLines/>
      <w:widowControl w:val="0"/>
      <w:tabs>
        <w:tab w:val="right" w:leader="dot" w:pos="9639"/>
      </w:tabs>
      <w:spacing w:before="120"/>
      <w:ind w:left="567" w:right="425" w:hanging="567"/>
    </w:pPr>
    <w:rPr>
      <w:rFonts w:eastAsia="SimSun"/>
      <w:sz w:val="22"/>
      <w:lang w:val="en-GB"/>
    </w:rPr>
  </w:style>
  <w:style w:type="paragraph" w:styleId="22">
    <w:name w:val="List Number 2"/>
    <w:basedOn w:val="a6"/>
    <w:qFormat/>
    <w:rsid w:val="005578D3"/>
    <w:pPr>
      <w:ind w:left="851"/>
    </w:pPr>
  </w:style>
  <w:style w:type="paragraph" w:styleId="a6">
    <w:name w:val="List Number"/>
    <w:basedOn w:val="a3"/>
    <w:qFormat/>
    <w:rsid w:val="005578D3"/>
  </w:style>
  <w:style w:type="paragraph" w:styleId="41">
    <w:name w:val="List Bullet 4"/>
    <w:basedOn w:val="32"/>
    <w:qFormat/>
    <w:rsid w:val="005578D3"/>
    <w:pPr>
      <w:ind w:left="1418"/>
    </w:pPr>
  </w:style>
  <w:style w:type="paragraph" w:styleId="32">
    <w:name w:val="List Bullet 3"/>
    <w:basedOn w:val="23"/>
    <w:qFormat/>
    <w:rsid w:val="005578D3"/>
    <w:pPr>
      <w:ind w:left="1135"/>
    </w:pPr>
  </w:style>
  <w:style w:type="paragraph" w:styleId="23">
    <w:name w:val="List Bullet 2"/>
    <w:basedOn w:val="a7"/>
    <w:qFormat/>
    <w:rsid w:val="005578D3"/>
    <w:pPr>
      <w:ind w:left="851"/>
    </w:pPr>
  </w:style>
  <w:style w:type="paragraph" w:styleId="a7">
    <w:name w:val="List Bullet"/>
    <w:basedOn w:val="a3"/>
    <w:qFormat/>
    <w:rsid w:val="005578D3"/>
  </w:style>
  <w:style w:type="paragraph" w:styleId="a8">
    <w:name w:val="caption"/>
    <w:aliases w:val="cap,cap Char,Caption Char,Caption Char1 Char,cap Char Char1,Caption Char Char1 Char,cap Char2 Char,Ca"/>
    <w:basedOn w:val="a"/>
    <w:next w:val="a"/>
    <w:link w:val="Char0"/>
    <w:uiPriority w:val="35"/>
    <w:qFormat/>
    <w:rsid w:val="005578D3"/>
    <w:pPr>
      <w:spacing w:before="120" w:after="120"/>
    </w:pPr>
    <w:rPr>
      <w:b/>
    </w:rPr>
  </w:style>
  <w:style w:type="paragraph" w:styleId="a9">
    <w:name w:val="Document Map"/>
    <w:basedOn w:val="a"/>
    <w:semiHidden/>
    <w:qFormat/>
    <w:rsid w:val="005578D3"/>
    <w:pPr>
      <w:shd w:val="clear" w:color="auto" w:fill="000080"/>
    </w:pPr>
    <w:rPr>
      <w:rFonts w:ascii="Tahoma" w:hAnsi="Tahoma"/>
    </w:rPr>
  </w:style>
  <w:style w:type="paragraph" w:styleId="aa">
    <w:name w:val="Body Text"/>
    <w:basedOn w:val="a"/>
    <w:link w:val="Char2"/>
    <w:qFormat/>
    <w:rsid w:val="005578D3"/>
  </w:style>
  <w:style w:type="paragraph" w:styleId="ab">
    <w:name w:val="Plain Text"/>
    <w:basedOn w:val="a"/>
    <w:link w:val="Char3"/>
    <w:uiPriority w:val="99"/>
    <w:qFormat/>
    <w:rsid w:val="005578D3"/>
    <w:rPr>
      <w:rFonts w:ascii="Courier New" w:hAnsi="Courier New"/>
      <w:lang w:val="nb-NO"/>
    </w:rPr>
  </w:style>
  <w:style w:type="paragraph" w:styleId="51">
    <w:name w:val="List Bullet 5"/>
    <w:basedOn w:val="41"/>
    <w:qFormat/>
    <w:rsid w:val="005578D3"/>
    <w:pPr>
      <w:ind w:left="1702"/>
    </w:pPr>
  </w:style>
  <w:style w:type="paragraph" w:styleId="80">
    <w:name w:val="toc 8"/>
    <w:basedOn w:val="10"/>
    <w:next w:val="a"/>
    <w:qFormat/>
    <w:rsid w:val="005578D3"/>
    <w:pPr>
      <w:spacing w:before="180"/>
      <w:ind w:left="2693" w:hanging="2693"/>
    </w:pPr>
    <w:rPr>
      <w:b/>
    </w:rPr>
  </w:style>
  <w:style w:type="paragraph" w:styleId="24">
    <w:name w:val="Body Text Indent 2"/>
    <w:basedOn w:val="a"/>
    <w:link w:val="2Char0"/>
    <w:qFormat/>
    <w:rsid w:val="005578D3"/>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rsid w:val="005578D3"/>
    <w:pPr>
      <w:overflowPunct w:val="0"/>
      <w:autoSpaceDE w:val="0"/>
      <w:autoSpaceDN w:val="0"/>
      <w:adjustRightInd w:val="0"/>
      <w:textAlignment w:val="baseline"/>
    </w:pPr>
    <w:rPr>
      <w:rFonts w:eastAsia="Yu Mincho"/>
    </w:rPr>
  </w:style>
  <w:style w:type="paragraph" w:styleId="ad">
    <w:name w:val="Balloon Text"/>
    <w:basedOn w:val="a"/>
    <w:link w:val="Char5"/>
    <w:qFormat/>
    <w:rsid w:val="005578D3"/>
    <w:pPr>
      <w:spacing w:after="0"/>
    </w:pPr>
    <w:rPr>
      <w:sz w:val="18"/>
      <w:szCs w:val="18"/>
    </w:rPr>
  </w:style>
  <w:style w:type="paragraph" w:styleId="ae">
    <w:name w:val="footer"/>
    <w:basedOn w:val="af"/>
    <w:link w:val="Char6"/>
    <w:qFormat/>
    <w:rsid w:val="005578D3"/>
    <w:pPr>
      <w:jc w:val="center"/>
    </w:pPr>
    <w:rPr>
      <w:i/>
    </w:rPr>
  </w:style>
  <w:style w:type="paragraph" w:styleId="af">
    <w:name w:val="header"/>
    <w:aliases w:val="header odd,header odd1,header odd2,header odd3,header odd4,header odd5,header odd6,header,header1,header2,header3,header odd11,header odd21,header odd7,header4,header odd8,header odd9,header5,header odd12,header11,header21,header odd22,header31,h"/>
    <w:link w:val="Char7"/>
    <w:qFormat/>
    <w:rsid w:val="005578D3"/>
    <w:pPr>
      <w:widowControl w:val="0"/>
    </w:pPr>
    <w:rPr>
      <w:rFonts w:ascii="Arial" w:eastAsia="SimSun" w:hAnsi="Arial"/>
      <w:b/>
      <w:sz w:val="18"/>
      <w:lang w:val="en-GB" w:eastAsia="sv-SE"/>
    </w:rPr>
  </w:style>
  <w:style w:type="paragraph" w:styleId="af0">
    <w:name w:val="index heading"/>
    <w:basedOn w:val="a"/>
    <w:next w:val="a"/>
    <w:semiHidden/>
    <w:qFormat/>
    <w:rsid w:val="005578D3"/>
    <w:pPr>
      <w:pBdr>
        <w:top w:val="single" w:sz="12" w:space="0" w:color="auto"/>
      </w:pBdr>
      <w:spacing w:before="360" w:after="240"/>
    </w:pPr>
    <w:rPr>
      <w:b/>
      <w:i/>
      <w:sz w:val="26"/>
    </w:rPr>
  </w:style>
  <w:style w:type="paragraph" w:styleId="af1">
    <w:name w:val="footnote text"/>
    <w:basedOn w:val="a"/>
    <w:link w:val="Char8"/>
    <w:semiHidden/>
    <w:qFormat/>
    <w:rsid w:val="005578D3"/>
    <w:pPr>
      <w:keepLines/>
      <w:spacing w:after="0"/>
      <w:ind w:left="454" w:hanging="454"/>
    </w:pPr>
    <w:rPr>
      <w:sz w:val="16"/>
    </w:rPr>
  </w:style>
  <w:style w:type="paragraph" w:styleId="52">
    <w:name w:val="List 5"/>
    <w:basedOn w:val="42"/>
    <w:qFormat/>
    <w:rsid w:val="005578D3"/>
    <w:pPr>
      <w:ind w:left="1702"/>
    </w:pPr>
  </w:style>
  <w:style w:type="paragraph" w:styleId="42">
    <w:name w:val="List 4"/>
    <w:basedOn w:val="30"/>
    <w:qFormat/>
    <w:rsid w:val="005578D3"/>
    <w:pPr>
      <w:ind w:left="1418"/>
    </w:pPr>
  </w:style>
  <w:style w:type="paragraph" w:styleId="90">
    <w:name w:val="toc 9"/>
    <w:basedOn w:val="80"/>
    <w:next w:val="a"/>
    <w:qFormat/>
    <w:rsid w:val="005578D3"/>
    <w:pPr>
      <w:ind w:left="1418" w:hanging="1418"/>
    </w:pPr>
  </w:style>
  <w:style w:type="paragraph" w:styleId="af2">
    <w:name w:val="Normal (Web)"/>
    <w:basedOn w:val="a"/>
    <w:uiPriority w:val="99"/>
    <w:qFormat/>
    <w:rsid w:val="005578D3"/>
    <w:pPr>
      <w:spacing w:before="100" w:beforeAutospacing="1" w:after="100" w:afterAutospacing="1"/>
    </w:pPr>
    <w:rPr>
      <w:rFonts w:eastAsia="Arial Unicode MS"/>
      <w:sz w:val="24"/>
      <w:szCs w:val="24"/>
    </w:rPr>
  </w:style>
  <w:style w:type="paragraph" w:styleId="11">
    <w:name w:val="index 1"/>
    <w:basedOn w:val="a"/>
    <w:next w:val="a"/>
    <w:semiHidden/>
    <w:qFormat/>
    <w:rsid w:val="005578D3"/>
    <w:pPr>
      <w:keepLines/>
      <w:spacing w:after="0"/>
    </w:pPr>
  </w:style>
  <w:style w:type="paragraph" w:styleId="25">
    <w:name w:val="index 2"/>
    <w:basedOn w:val="11"/>
    <w:next w:val="a"/>
    <w:semiHidden/>
    <w:qFormat/>
    <w:rsid w:val="005578D3"/>
    <w:pPr>
      <w:ind w:left="284"/>
    </w:pPr>
  </w:style>
  <w:style w:type="character" w:styleId="af3">
    <w:name w:val="Strong"/>
    <w:qFormat/>
    <w:rsid w:val="005578D3"/>
    <w:rPr>
      <w:b/>
      <w:bCs/>
    </w:rPr>
  </w:style>
  <w:style w:type="character" w:styleId="af4">
    <w:name w:val="endnote reference"/>
    <w:qFormat/>
    <w:rsid w:val="005578D3"/>
    <w:rPr>
      <w:vertAlign w:val="superscript"/>
    </w:rPr>
  </w:style>
  <w:style w:type="character" w:styleId="af5">
    <w:name w:val="FollowedHyperlink"/>
    <w:qFormat/>
    <w:rsid w:val="005578D3"/>
    <w:rPr>
      <w:color w:val="800080"/>
      <w:u w:val="single"/>
    </w:rPr>
  </w:style>
  <w:style w:type="character" w:styleId="af6">
    <w:name w:val="Emphasis"/>
    <w:qFormat/>
    <w:rsid w:val="005578D3"/>
    <w:rPr>
      <w:i/>
      <w:iCs/>
    </w:rPr>
  </w:style>
  <w:style w:type="character" w:styleId="af7">
    <w:name w:val="Hyperlink"/>
    <w:qFormat/>
    <w:rsid w:val="005578D3"/>
    <w:rPr>
      <w:color w:val="0000FF"/>
      <w:u w:val="single"/>
    </w:rPr>
  </w:style>
  <w:style w:type="character" w:styleId="af8">
    <w:name w:val="annotation reference"/>
    <w:qFormat/>
    <w:rsid w:val="005578D3"/>
    <w:rPr>
      <w:sz w:val="16"/>
    </w:rPr>
  </w:style>
  <w:style w:type="character" w:styleId="af9">
    <w:name w:val="footnote reference"/>
    <w:semiHidden/>
    <w:qFormat/>
    <w:rsid w:val="005578D3"/>
    <w:rPr>
      <w:b/>
      <w:position w:val="6"/>
      <w:sz w:val="16"/>
    </w:rPr>
  </w:style>
  <w:style w:type="table" w:styleId="afa">
    <w:name w:val="Table Grid"/>
    <w:basedOn w:val="a1"/>
    <w:qFormat/>
    <w:rsid w:val="005578D3"/>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rsid w:val="005578D3"/>
    <w:pPr>
      <w:keepLines/>
      <w:tabs>
        <w:tab w:val="center" w:pos="4536"/>
        <w:tab w:val="right" w:pos="9072"/>
      </w:tabs>
    </w:pPr>
  </w:style>
  <w:style w:type="character" w:customStyle="1" w:styleId="ZGSM">
    <w:name w:val="ZGSM"/>
    <w:qFormat/>
    <w:rsid w:val="005578D3"/>
  </w:style>
  <w:style w:type="paragraph" w:customStyle="1" w:styleId="ZD">
    <w:name w:val="ZD"/>
    <w:qFormat/>
    <w:rsid w:val="005578D3"/>
    <w:pPr>
      <w:framePr w:wrap="notBeside" w:vAnchor="page" w:hAnchor="margin" w:y="15764"/>
      <w:widowControl w:val="0"/>
    </w:pPr>
    <w:rPr>
      <w:rFonts w:ascii="Arial" w:eastAsia="SimSun" w:hAnsi="Arial"/>
      <w:sz w:val="32"/>
      <w:lang w:val="en-GB"/>
    </w:rPr>
  </w:style>
  <w:style w:type="paragraph" w:customStyle="1" w:styleId="TT">
    <w:name w:val="TT"/>
    <w:basedOn w:val="1"/>
    <w:next w:val="a"/>
    <w:qFormat/>
    <w:rsid w:val="005578D3"/>
    <w:pPr>
      <w:outlineLvl w:val="9"/>
    </w:pPr>
  </w:style>
  <w:style w:type="paragraph" w:customStyle="1" w:styleId="NF">
    <w:name w:val="NF"/>
    <w:basedOn w:val="NO"/>
    <w:qFormat/>
    <w:rsid w:val="005578D3"/>
    <w:pPr>
      <w:keepNext/>
      <w:spacing w:after="0"/>
    </w:pPr>
    <w:rPr>
      <w:rFonts w:ascii="Arial" w:hAnsi="Arial"/>
      <w:sz w:val="18"/>
    </w:rPr>
  </w:style>
  <w:style w:type="paragraph" w:customStyle="1" w:styleId="NO">
    <w:name w:val="NO"/>
    <w:basedOn w:val="a"/>
    <w:link w:val="NOChar"/>
    <w:qFormat/>
    <w:rsid w:val="005578D3"/>
    <w:pPr>
      <w:keepLines/>
      <w:ind w:left="1135" w:hanging="851"/>
    </w:pPr>
    <w:rPr>
      <w:lang w:val="zh-CN"/>
    </w:rPr>
  </w:style>
  <w:style w:type="paragraph" w:customStyle="1" w:styleId="PL">
    <w:name w:val="PL"/>
    <w:link w:val="PLChar"/>
    <w:qFormat/>
    <w:rsid w:val="005578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rsid w:val="005578D3"/>
    <w:pPr>
      <w:jc w:val="right"/>
    </w:pPr>
  </w:style>
  <w:style w:type="paragraph" w:customStyle="1" w:styleId="TAL">
    <w:name w:val="TAL"/>
    <w:basedOn w:val="a"/>
    <w:link w:val="TALChar"/>
    <w:qFormat/>
    <w:rsid w:val="005578D3"/>
    <w:pPr>
      <w:keepNext/>
      <w:keepLines/>
      <w:spacing w:after="0"/>
    </w:pPr>
    <w:rPr>
      <w:rFonts w:ascii="Arial" w:hAnsi="Arial"/>
      <w:sz w:val="18"/>
      <w:lang w:val="zh-CN"/>
    </w:rPr>
  </w:style>
  <w:style w:type="paragraph" w:customStyle="1" w:styleId="TAH">
    <w:name w:val="TAH"/>
    <w:basedOn w:val="TAC"/>
    <w:link w:val="TAHCar"/>
    <w:qFormat/>
    <w:rsid w:val="005578D3"/>
    <w:rPr>
      <w:b/>
    </w:rPr>
  </w:style>
  <w:style w:type="paragraph" w:customStyle="1" w:styleId="TAC">
    <w:name w:val="TAC"/>
    <w:basedOn w:val="TAL"/>
    <w:link w:val="TACChar"/>
    <w:qFormat/>
    <w:rsid w:val="005578D3"/>
    <w:pPr>
      <w:jc w:val="center"/>
    </w:pPr>
  </w:style>
  <w:style w:type="paragraph" w:customStyle="1" w:styleId="LD">
    <w:name w:val="LD"/>
    <w:qFormat/>
    <w:rsid w:val="005578D3"/>
    <w:pPr>
      <w:keepNext/>
      <w:keepLines/>
      <w:spacing w:line="180" w:lineRule="exact"/>
    </w:pPr>
    <w:rPr>
      <w:rFonts w:ascii="Courier New" w:eastAsia="SimSun" w:hAnsi="Courier New"/>
      <w:lang w:val="en-GB"/>
    </w:rPr>
  </w:style>
  <w:style w:type="paragraph" w:customStyle="1" w:styleId="EX">
    <w:name w:val="EX"/>
    <w:basedOn w:val="a"/>
    <w:qFormat/>
    <w:rsid w:val="005578D3"/>
    <w:pPr>
      <w:keepLines/>
      <w:ind w:left="1702" w:hanging="1418"/>
    </w:pPr>
  </w:style>
  <w:style w:type="paragraph" w:customStyle="1" w:styleId="FP">
    <w:name w:val="FP"/>
    <w:basedOn w:val="a"/>
    <w:qFormat/>
    <w:rsid w:val="005578D3"/>
    <w:pPr>
      <w:spacing w:after="0"/>
    </w:pPr>
  </w:style>
  <w:style w:type="paragraph" w:customStyle="1" w:styleId="NW">
    <w:name w:val="NW"/>
    <w:basedOn w:val="NO"/>
    <w:qFormat/>
    <w:rsid w:val="005578D3"/>
    <w:pPr>
      <w:spacing w:after="0"/>
    </w:pPr>
  </w:style>
  <w:style w:type="paragraph" w:customStyle="1" w:styleId="EW">
    <w:name w:val="EW"/>
    <w:basedOn w:val="EX"/>
    <w:qFormat/>
    <w:rsid w:val="005578D3"/>
    <w:pPr>
      <w:spacing w:after="0"/>
    </w:pPr>
  </w:style>
  <w:style w:type="paragraph" w:customStyle="1" w:styleId="B1">
    <w:name w:val="B1"/>
    <w:basedOn w:val="a3"/>
    <w:link w:val="B1Char"/>
    <w:qFormat/>
    <w:rsid w:val="005578D3"/>
  </w:style>
  <w:style w:type="paragraph" w:customStyle="1" w:styleId="EditorsNote">
    <w:name w:val="Editor's Note"/>
    <w:basedOn w:val="NO"/>
    <w:qFormat/>
    <w:rsid w:val="005578D3"/>
    <w:rPr>
      <w:color w:val="FF0000"/>
    </w:rPr>
  </w:style>
  <w:style w:type="paragraph" w:customStyle="1" w:styleId="TH">
    <w:name w:val="TH"/>
    <w:basedOn w:val="a"/>
    <w:link w:val="THChar"/>
    <w:qFormat/>
    <w:rsid w:val="005578D3"/>
    <w:pPr>
      <w:keepNext/>
      <w:keepLines/>
      <w:spacing w:before="60"/>
      <w:jc w:val="center"/>
    </w:pPr>
    <w:rPr>
      <w:rFonts w:ascii="Arial" w:hAnsi="Arial"/>
      <w:b/>
      <w:lang w:val="zh-CN"/>
    </w:rPr>
  </w:style>
  <w:style w:type="paragraph" w:customStyle="1" w:styleId="ZA">
    <w:name w:val="ZA"/>
    <w:qFormat/>
    <w:rsid w:val="005578D3"/>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rsid w:val="005578D3"/>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rsid w:val="005578D3"/>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rsid w:val="005578D3"/>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rsid w:val="005578D3"/>
    <w:pPr>
      <w:ind w:left="851" w:hanging="851"/>
    </w:pPr>
  </w:style>
  <w:style w:type="paragraph" w:customStyle="1" w:styleId="ZH">
    <w:name w:val="ZH"/>
    <w:qFormat/>
    <w:rsid w:val="005578D3"/>
    <w:pPr>
      <w:framePr w:wrap="notBeside" w:vAnchor="page" w:hAnchor="margin" w:xAlign="center" w:y="6805"/>
      <w:widowControl w:val="0"/>
    </w:pPr>
    <w:rPr>
      <w:rFonts w:ascii="Arial" w:eastAsia="SimSun" w:hAnsi="Arial"/>
      <w:lang w:val="en-GB"/>
    </w:rPr>
  </w:style>
  <w:style w:type="paragraph" w:customStyle="1" w:styleId="TF">
    <w:name w:val="TF"/>
    <w:basedOn w:val="TH"/>
    <w:qFormat/>
    <w:rsid w:val="005578D3"/>
    <w:pPr>
      <w:keepNext w:val="0"/>
      <w:spacing w:before="0" w:after="240"/>
    </w:pPr>
  </w:style>
  <w:style w:type="paragraph" w:customStyle="1" w:styleId="ZG">
    <w:name w:val="ZG"/>
    <w:qFormat/>
    <w:rsid w:val="005578D3"/>
    <w:pPr>
      <w:framePr w:wrap="notBeside" w:vAnchor="page" w:hAnchor="margin" w:xAlign="right" w:y="6805"/>
      <w:widowControl w:val="0"/>
      <w:jc w:val="right"/>
    </w:pPr>
    <w:rPr>
      <w:rFonts w:ascii="Arial" w:eastAsia="SimSun" w:hAnsi="Arial"/>
      <w:lang w:val="en-GB"/>
    </w:rPr>
  </w:style>
  <w:style w:type="paragraph" w:customStyle="1" w:styleId="B2">
    <w:name w:val="B2"/>
    <w:basedOn w:val="20"/>
    <w:qFormat/>
    <w:rsid w:val="005578D3"/>
  </w:style>
  <w:style w:type="paragraph" w:customStyle="1" w:styleId="B3">
    <w:name w:val="B3"/>
    <w:basedOn w:val="30"/>
    <w:qFormat/>
    <w:rsid w:val="005578D3"/>
  </w:style>
  <w:style w:type="paragraph" w:customStyle="1" w:styleId="B4">
    <w:name w:val="B4"/>
    <w:basedOn w:val="42"/>
    <w:qFormat/>
    <w:rsid w:val="005578D3"/>
  </w:style>
  <w:style w:type="paragraph" w:customStyle="1" w:styleId="B5">
    <w:name w:val="B5"/>
    <w:basedOn w:val="52"/>
    <w:qFormat/>
    <w:rsid w:val="005578D3"/>
  </w:style>
  <w:style w:type="paragraph" w:customStyle="1" w:styleId="ZTD">
    <w:name w:val="ZTD"/>
    <w:basedOn w:val="ZB"/>
    <w:qFormat/>
    <w:rsid w:val="005578D3"/>
    <w:pPr>
      <w:framePr w:hRule="auto" w:wrap="notBeside" w:y="852"/>
    </w:pPr>
    <w:rPr>
      <w:i w:val="0"/>
      <w:sz w:val="40"/>
    </w:rPr>
  </w:style>
  <w:style w:type="paragraph" w:customStyle="1" w:styleId="ZV">
    <w:name w:val="ZV"/>
    <w:basedOn w:val="ZU"/>
    <w:qFormat/>
    <w:rsid w:val="005578D3"/>
    <w:pPr>
      <w:framePr w:wrap="notBeside" w:y="16161"/>
    </w:pPr>
  </w:style>
  <w:style w:type="paragraph" w:customStyle="1" w:styleId="INDENT1">
    <w:name w:val="INDENT1"/>
    <w:basedOn w:val="a"/>
    <w:qFormat/>
    <w:rsid w:val="005578D3"/>
    <w:pPr>
      <w:ind w:left="851"/>
    </w:pPr>
  </w:style>
  <w:style w:type="paragraph" w:customStyle="1" w:styleId="INDENT2">
    <w:name w:val="INDENT2"/>
    <w:basedOn w:val="a"/>
    <w:qFormat/>
    <w:rsid w:val="005578D3"/>
    <w:pPr>
      <w:ind w:left="1135" w:hanging="284"/>
    </w:pPr>
  </w:style>
  <w:style w:type="paragraph" w:customStyle="1" w:styleId="INDENT3">
    <w:name w:val="INDENT3"/>
    <w:basedOn w:val="a"/>
    <w:qFormat/>
    <w:rsid w:val="005578D3"/>
    <w:pPr>
      <w:ind w:left="1701" w:hanging="567"/>
    </w:pPr>
  </w:style>
  <w:style w:type="paragraph" w:customStyle="1" w:styleId="FigureTitle">
    <w:name w:val="Figure_Title"/>
    <w:basedOn w:val="a"/>
    <w:next w:val="a"/>
    <w:qFormat/>
    <w:rsid w:val="005578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5578D3"/>
    <w:pPr>
      <w:keepNext/>
      <w:keepLines/>
    </w:pPr>
    <w:rPr>
      <w:b/>
    </w:rPr>
  </w:style>
  <w:style w:type="paragraph" w:customStyle="1" w:styleId="enumlev2">
    <w:name w:val="enumlev2"/>
    <w:basedOn w:val="a"/>
    <w:qFormat/>
    <w:rsid w:val="005578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5578D3"/>
    <w:pPr>
      <w:keepNext/>
      <w:keepLines/>
      <w:spacing w:before="240"/>
      <w:ind w:left="1418"/>
    </w:pPr>
    <w:rPr>
      <w:rFonts w:ascii="Arial" w:hAnsi="Arial"/>
      <w:b/>
      <w:sz w:val="36"/>
      <w:lang w:val="en-US"/>
    </w:rPr>
  </w:style>
  <w:style w:type="paragraph" w:customStyle="1" w:styleId="TAJ">
    <w:name w:val="TAJ"/>
    <w:basedOn w:val="TH"/>
    <w:qFormat/>
    <w:rsid w:val="005578D3"/>
  </w:style>
  <w:style w:type="paragraph" w:customStyle="1" w:styleId="Guidance">
    <w:name w:val="Guidance"/>
    <w:basedOn w:val="a"/>
    <w:link w:val="GuidanceChar"/>
    <w:qFormat/>
    <w:rsid w:val="005578D3"/>
    <w:rPr>
      <w:i/>
      <w:color w:val="0000FF"/>
      <w:lang w:val="zh-CN"/>
    </w:rPr>
  </w:style>
  <w:style w:type="character" w:customStyle="1" w:styleId="TALChar">
    <w:name w:val="TAL Char"/>
    <w:link w:val="TAL"/>
    <w:qFormat/>
    <w:rsid w:val="005578D3"/>
    <w:rPr>
      <w:rFonts w:ascii="Arial" w:hAnsi="Arial"/>
      <w:sz w:val="18"/>
      <w:lang w:eastAsia="en-US"/>
    </w:rPr>
  </w:style>
  <w:style w:type="character" w:customStyle="1" w:styleId="THChar">
    <w:name w:val="TH Char"/>
    <w:link w:val="TH"/>
    <w:qFormat/>
    <w:rsid w:val="005578D3"/>
    <w:rPr>
      <w:rFonts w:ascii="Arial" w:hAnsi="Arial"/>
      <w:b/>
      <w:lang w:eastAsia="en-US"/>
    </w:rPr>
  </w:style>
  <w:style w:type="character" w:customStyle="1" w:styleId="TAHCar">
    <w:name w:val="TAH Car"/>
    <w:link w:val="TAH"/>
    <w:qFormat/>
    <w:rsid w:val="005578D3"/>
    <w:rPr>
      <w:rFonts w:ascii="Arial" w:hAnsi="Arial"/>
      <w:b/>
      <w:sz w:val="18"/>
      <w:lang w:eastAsia="en-US"/>
    </w:rPr>
  </w:style>
  <w:style w:type="character" w:customStyle="1" w:styleId="NOChar">
    <w:name w:val="NO Char"/>
    <w:link w:val="NO"/>
    <w:qFormat/>
    <w:rsid w:val="005578D3"/>
    <w:rPr>
      <w:lang w:eastAsia="en-US"/>
    </w:rPr>
  </w:style>
  <w:style w:type="character" w:customStyle="1" w:styleId="2Char">
    <w:name w:val="标题 2 Char"/>
    <w:link w:val="2"/>
    <w:qFormat/>
    <w:rsid w:val="005578D3"/>
    <w:rPr>
      <w:rFonts w:ascii="Arial" w:eastAsia="SimSun" w:hAnsi="Arial"/>
      <w:sz w:val="28"/>
      <w:szCs w:val="18"/>
      <w:lang w:val="sv-SE" w:eastAsia="zh-CN"/>
    </w:rPr>
  </w:style>
  <w:style w:type="character" w:customStyle="1" w:styleId="GuidanceChar">
    <w:name w:val="Guidance Char"/>
    <w:link w:val="Guidance"/>
    <w:qFormat/>
    <w:rsid w:val="005578D3"/>
    <w:rPr>
      <w:i/>
      <w:color w:val="0000FF"/>
      <w:lang w:eastAsia="en-US"/>
    </w:rPr>
  </w:style>
  <w:style w:type="character" w:customStyle="1" w:styleId="1Char">
    <w:name w:val="标题 1 Char"/>
    <w:link w:val="1"/>
    <w:qFormat/>
    <w:rsid w:val="005578D3"/>
    <w:rPr>
      <w:rFonts w:ascii="Arial" w:eastAsia="SimSun" w:hAnsi="Arial"/>
      <w:sz w:val="36"/>
      <w:lang w:val="sv-SE"/>
    </w:rPr>
  </w:style>
  <w:style w:type="character" w:customStyle="1" w:styleId="Char7">
    <w:name w:val="页眉 Char"/>
    <w:aliases w:val="header odd Char,header odd1 Char,header odd2 Char,header odd3 Char,header odd4 Char,header odd5 Char,header odd6 Char,header Char,header1 Char,header2 Char,header3 Char,header odd11 Char,header odd21 Char,header odd7 Char,header4 Char,h Char"/>
    <w:link w:val="af"/>
    <w:qFormat/>
    <w:rsid w:val="005578D3"/>
    <w:rPr>
      <w:rFonts w:ascii="Arial" w:hAnsi="Arial"/>
      <w:b/>
      <w:sz w:val="18"/>
      <w:lang w:val="en-GB" w:bidi="ar-SA"/>
    </w:rPr>
  </w:style>
  <w:style w:type="character" w:customStyle="1" w:styleId="Char">
    <w:name w:val="批注文字 Char"/>
    <w:link w:val="a5"/>
    <w:qFormat/>
    <w:rsid w:val="005578D3"/>
    <w:rPr>
      <w:lang w:val="en-GB" w:eastAsia="en-US"/>
    </w:rPr>
  </w:style>
  <w:style w:type="character" w:customStyle="1" w:styleId="Char9">
    <w:name w:val="批注主题 Char"/>
    <w:basedOn w:val="Char"/>
    <w:qFormat/>
    <w:rsid w:val="005578D3"/>
    <w:rPr>
      <w:lang w:val="en-GB" w:eastAsia="en-US"/>
    </w:rPr>
  </w:style>
  <w:style w:type="paragraph" w:customStyle="1" w:styleId="Revision1">
    <w:name w:val="Revision1"/>
    <w:hidden/>
    <w:uiPriority w:val="99"/>
    <w:semiHidden/>
    <w:qFormat/>
    <w:rsid w:val="005578D3"/>
    <w:rPr>
      <w:rFonts w:eastAsia="SimSun"/>
      <w:lang w:val="en-GB"/>
    </w:rPr>
  </w:style>
  <w:style w:type="character" w:customStyle="1" w:styleId="Char5">
    <w:name w:val="批注框文本 Char"/>
    <w:link w:val="ad"/>
    <w:qFormat/>
    <w:rsid w:val="005578D3"/>
    <w:rPr>
      <w:sz w:val="18"/>
      <w:szCs w:val="18"/>
      <w:lang w:val="en-GB" w:eastAsia="en-US"/>
    </w:rPr>
  </w:style>
  <w:style w:type="character" w:customStyle="1" w:styleId="TACChar">
    <w:name w:val="TAC Char"/>
    <w:link w:val="TAC"/>
    <w:qFormat/>
    <w:rsid w:val="005578D3"/>
    <w:rPr>
      <w:rFonts w:ascii="Arial" w:hAnsi="Arial"/>
      <w:sz w:val="18"/>
      <w:lang w:val="zh-CN"/>
    </w:rPr>
  </w:style>
  <w:style w:type="paragraph" w:customStyle="1" w:styleId="210">
    <w:name w:val="中等深浅网格 21"/>
    <w:uiPriority w:val="1"/>
    <w:qFormat/>
    <w:rsid w:val="005578D3"/>
    <w:pPr>
      <w:overflowPunct w:val="0"/>
      <w:autoSpaceDE w:val="0"/>
      <w:autoSpaceDN w:val="0"/>
      <w:adjustRightInd w:val="0"/>
      <w:textAlignment w:val="baseline"/>
    </w:pPr>
    <w:rPr>
      <w:lang w:val="en-GB" w:eastAsia="ja-JP"/>
    </w:rPr>
  </w:style>
  <w:style w:type="character" w:customStyle="1" w:styleId="TANChar">
    <w:name w:val="TAN Char"/>
    <w:link w:val="TAN"/>
    <w:qFormat/>
    <w:rsid w:val="005578D3"/>
    <w:rPr>
      <w:rFonts w:ascii="Arial" w:hAnsi="Arial"/>
      <w:sz w:val="18"/>
      <w:lang w:val="zh-CN"/>
    </w:rPr>
  </w:style>
  <w:style w:type="paragraph" w:customStyle="1" w:styleId="Heading3Underrubrik2H3">
    <w:name w:val="Heading 3.Underrubrik2.H3"/>
    <w:basedOn w:val="a"/>
    <w:next w:val="a"/>
    <w:qFormat/>
    <w:rsid w:val="005578D3"/>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578D3"/>
    <w:rPr>
      <w:rFonts w:ascii="Arial" w:hAnsi="Arial" w:cs="Arial"/>
      <w:sz w:val="18"/>
      <w:szCs w:val="18"/>
      <w:lang w:val="en-GB"/>
    </w:rPr>
  </w:style>
  <w:style w:type="paragraph" w:customStyle="1" w:styleId="CRCoverPage">
    <w:name w:val="CR Cover Page"/>
    <w:link w:val="CRCoverPageChar"/>
    <w:qFormat/>
    <w:rsid w:val="005578D3"/>
    <w:pPr>
      <w:spacing w:after="120"/>
    </w:pPr>
    <w:rPr>
      <w:rFonts w:ascii="Arial" w:eastAsia="SimSun" w:hAnsi="Arial"/>
      <w:lang w:val="en-GB"/>
    </w:rPr>
  </w:style>
  <w:style w:type="character" w:customStyle="1" w:styleId="8Char">
    <w:name w:val="标题 8 Char"/>
    <w:link w:val="8"/>
    <w:qFormat/>
    <w:rsid w:val="005578D3"/>
    <w:rPr>
      <w:rFonts w:ascii="Arial" w:eastAsia="SimSun" w:hAnsi="Arial"/>
      <w:sz w:val="36"/>
      <w:lang w:val="sv-SE"/>
    </w:rPr>
  </w:style>
  <w:style w:type="character" w:customStyle="1" w:styleId="CRCoverPageChar">
    <w:name w:val="CR Cover Page Char"/>
    <w:link w:val="CRCoverPage"/>
    <w:qFormat/>
    <w:rsid w:val="005578D3"/>
    <w:rPr>
      <w:rFonts w:ascii="Arial" w:hAnsi="Arial"/>
      <w:lang w:val="en-GB"/>
    </w:rPr>
  </w:style>
  <w:style w:type="character" w:customStyle="1" w:styleId="B1Char">
    <w:name w:val="B1 Char"/>
    <w:link w:val="B1"/>
    <w:qFormat/>
    <w:rsid w:val="005578D3"/>
    <w:rPr>
      <w:lang w:val="en-GB"/>
    </w:rPr>
  </w:style>
  <w:style w:type="character" w:customStyle="1" w:styleId="Char0">
    <w:name w:val="题注 Char"/>
    <w:aliases w:val="cap Char1,cap Char Char,Caption Char Char,Caption Char1 Char Char,cap Char Char1 Char,Caption Char Char1 Char Char,cap Char2 Char Char,Ca Char"/>
    <w:link w:val="a8"/>
    <w:qFormat/>
    <w:rsid w:val="005578D3"/>
    <w:rPr>
      <w:b/>
      <w:lang w:val="en-GB"/>
    </w:rPr>
  </w:style>
  <w:style w:type="character" w:customStyle="1" w:styleId="3Char">
    <w:name w:val="标题 3 Char"/>
    <w:link w:val="3"/>
    <w:qFormat/>
    <w:rsid w:val="005578D3"/>
    <w:rPr>
      <w:rFonts w:ascii="Arial" w:eastAsia="SimSun" w:hAnsi="Arial"/>
      <w:sz w:val="28"/>
      <w:szCs w:val="18"/>
      <w:lang w:val="sv-SE" w:eastAsia="zh-CN"/>
    </w:rPr>
  </w:style>
  <w:style w:type="character" w:customStyle="1" w:styleId="Char2">
    <w:name w:val="正文文本 Char"/>
    <w:link w:val="aa"/>
    <w:qFormat/>
    <w:rsid w:val="005578D3"/>
    <w:rPr>
      <w:lang w:val="en-GB"/>
    </w:rPr>
  </w:style>
  <w:style w:type="paragraph" w:customStyle="1" w:styleId="3GPPNormalText">
    <w:name w:val="3GPP Normal Text"/>
    <w:basedOn w:val="aa"/>
    <w:link w:val="3GPPNormalTextChar"/>
    <w:qFormat/>
    <w:rsid w:val="005578D3"/>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578D3"/>
    <w:rPr>
      <w:rFonts w:eastAsia="MS Mincho"/>
      <w:sz w:val="22"/>
      <w:szCs w:val="24"/>
      <w:lang w:val="zh-CN" w:eastAsia="zh-CN"/>
    </w:rPr>
  </w:style>
  <w:style w:type="character" w:customStyle="1" w:styleId="CaptionChar1">
    <w:name w:val="Caption Char1"/>
    <w:qFormat/>
    <w:rsid w:val="005578D3"/>
    <w:rPr>
      <w:rFonts w:eastAsia="Times New Roman"/>
      <w:b/>
      <w:lang w:val="en-GB" w:eastAsia="en-US"/>
    </w:rPr>
  </w:style>
  <w:style w:type="character" w:customStyle="1" w:styleId="Char3">
    <w:name w:val="纯文本 Char"/>
    <w:link w:val="ab"/>
    <w:uiPriority w:val="99"/>
    <w:qFormat/>
    <w:rsid w:val="005578D3"/>
    <w:rPr>
      <w:rFonts w:ascii="Courier New" w:hAnsi="Courier New"/>
      <w:lang w:val="nb-NO" w:eastAsia="en-US"/>
    </w:rPr>
  </w:style>
  <w:style w:type="paragraph" w:styleId="afb">
    <w:name w:val="No Spacing"/>
    <w:uiPriority w:val="1"/>
    <w:qFormat/>
    <w:rsid w:val="005578D3"/>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sid w:val="005578D3"/>
    <w:rPr>
      <w:b/>
      <w:bCs/>
      <w:lang w:val="en-GB" w:eastAsia="en-US"/>
    </w:rPr>
  </w:style>
  <w:style w:type="character" w:customStyle="1" w:styleId="SubtleReference1">
    <w:name w:val="Subtle Reference1"/>
    <w:uiPriority w:val="31"/>
    <w:qFormat/>
    <w:rsid w:val="005578D3"/>
    <w:rPr>
      <w:smallCaps/>
      <w:color w:val="C0504D"/>
      <w:u w:val="single"/>
    </w:rPr>
  </w:style>
  <w:style w:type="paragraph" w:customStyle="1" w:styleId="afc">
    <w:name w:val="样式 页眉"/>
    <w:basedOn w:val="af"/>
    <w:link w:val="Chara"/>
    <w:qFormat/>
    <w:rsid w:val="005578D3"/>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sid w:val="005578D3"/>
    <w:rPr>
      <w:rFonts w:ascii="Arial" w:eastAsia="Arial" w:hAnsi="Arial"/>
      <w:b/>
      <w:bCs/>
      <w:sz w:val="22"/>
      <w:lang w:val="en-GB" w:eastAsia="en-US"/>
    </w:rPr>
  </w:style>
  <w:style w:type="character" w:customStyle="1" w:styleId="Char6">
    <w:name w:val="页脚 Char"/>
    <w:link w:val="ae"/>
    <w:uiPriority w:val="99"/>
    <w:qFormat/>
    <w:rsid w:val="005578D3"/>
    <w:rPr>
      <w:rFonts w:ascii="Arial" w:hAnsi="Arial"/>
      <w:b/>
      <w:i/>
      <w:sz w:val="18"/>
      <w:lang w:val="en-GB"/>
    </w:rPr>
  </w:style>
  <w:style w:type="paragraph" w:customStyle="1" w:styleId="MediumGrid21">
    <w:name w:val="Medium Grid 21"/>
    <w:uiPriority w:val="1"/>
    <w:qFormat/>
    <w:rsid w:val="005578D3"/>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5578D3"/>
    <w:rPr>
      <w:rFonts w:ascii="Arial" w:eastAsia="SimSun" w:hAnsi="Arial"/>
      <w:sz w:val="24"/>
      <w:szCs w:val="18"/>
      <w:lang w:val="sv-SE" w:eastAsia="zh-CN"/>
    </w:rPr>
  </w:style>
  <w:style w:type="character" w:customStyle="1" w:styleId="5Char">
    <w:name w:val="标题 5 Char"/>
    <w:basedOn w:val="a0"/>
    <w:link w:val="5"/>
    <w:rsid w:val="005578D3"/>
    <w:rPr>
      <w:rFonts w:ascii="Arial" w:eastAsia="SimSun" w:hAnsi="Arial"/>
      <w:sz w:val="22"/>
      <w:szCs w:val="18"/>
      <w:lang w:val="sv-SE" w:eastAsia="zh-CN"/>
    </w:rPr>
  </w:style>
  <w:style w:type="character" w:customStyle="1" w:styleId="6Char">
    <w:name w:val="标题 6 Char"/>
    <w:basedOn w:val="a0"/>
    <w:link w:val="6"/>
    <w:rsid w:val="005578D3"/>
    <w:rPr>
      <w:rFonts w:ascii="Arial" w:eastAsia="SimSun" w:hAnsi="Arial"/>
      <w:szCs w:val="18"/>
      <w:lang w:val="sv-SE" w:eastAsia="zh-CN"/>
    </w:rPr>
  </w:style>
  <w:style w:type="character" w:customStyle="1" w:styleId="7Char">
    <w:name w:val="标题 7 Char"/>
    <w:basedOn w:val="a0"/>
    <w:link w:val="7"/>
    <w:rsid w:val="005578D3"/>
    <w:rPr>
      <w:rFonts w:ascii="Arial" w:eastAsia="SimSun" w:hAnsi="Arial"/>
      <w:szCs w:val="18"/>
      <w:lang w:val="sv-SE" w:eastAsia="zh-CN"/>
    </w:rPr>
  </w:style>
  <w:style w:type="character" w:customStyle="1" w:styleId="9Char">
    <w:name w:val="标题 9 Char"/>
    <w:basedOn w:val="a0"/>
    <w:link w:val="9"/>
    <w:rsid w:val="005578D3"/>
    <w:rPr>
      <w:rFonts w:ascii="Arial" w:eastAsia="SimSun" w:hAnsi="Arial"/>
      <w:sz w:val="36"/>
      <w:lang w:val="sv-SE"/>
    </w:rPr>
  </w:style>
  <w:style w:type="paragraph" w:customStyle="1" w:styleId="Heading">
    <w:name w:val="Heading"/>
    <w:basedOn w:val="a"/>
    <w:qFormat/>
    <w:rsid w:val="005578D3"/>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sid w:val="005578D3"/>
    <w:rPr>
      <w:rFonts w:ascii="Arial" w:eastAsia="Yu Mincho" w:hAnsi="Arial"/>
      <w:sz w:val="22"/>
      <w:lang w:val="en-GB" w:eastAsia="en-US"/>
    </w:rPr>
  </w:style>
  <w:style w:type="paragraph" w:customStyle="1" w:styleId="HE">
    <w:name w:val="HE"/>
    <w:basedOn w:val="a"/>
    <w:qFormat/>
    <w:rsid w:val="005578D3"/>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sid w:val="005578D3"/>
    <w:rPr>
      <w:rFonts w:eastAsia="Yu Mincho"/>
      <w:lang w:val="en-GB" w:eastAsia="en-US"/>
    </w:rPr>
  </w:style>
  <w:style w:type="character" w:customStyle="1" w:styleId="Char8">
    <w:name w:val="脚注文本 Char"/>
    <w:basedOn w:val="a0"/>
    <w:link w:val="af1"/>
    <w:semiHidden/>
    <w:qFormat/>
    <w:rsid w:val="005578D3"/>
    <w:rPr>
      <w:sz w:val="16"/>
      <w:lang w:val="en-GB" w:eastAsia="en-US"/>
    </w:rPr>
  </w:style>
  <w:style w:type="paragraph" w:customStyle="1" w:styleId="tah0">
    <w:name w:val="tah"/>
    <w:basedOn w:val="a"/>
    <w:qFormat/>
    <w:rsid w:val="005578D3"/>
    <w:pPr>
      <w:spacing w:before="100" w:beforeAutospacing="1" w:after="100" w:afterAutospacing="1"/>
    </w:pPr>
    <w:rPr>
      <w:rFonts w:eastAsia="Calibri"/>
      <w:sz w:val="24"/>
      <w:szCs w:val="24"/>
      <w:lang w:val="en-US"/>
    </w:rPr>
  </w:style>
  <w:style w:type="paragraph" w:customStyle="1" w:styleId="tal0">
    <w:name w:val="tal"/>
    <w:basedOn w:val="a"/>
    <w:qFormat/>
    <w:rsid w:val="005578D3"/>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578D3"/>
    <w:rPr>
      <w:color w:val="808080"/>
      <w:shd w:val="clear" w:color="auto" w:fill="E6E6E6"/>
    </w:rPr>
  </w:style>
  <w:style w:type="character" w:customStyle="1" w:styleId="H6Char">
    <w:name w:val="H6 Char"/>
    <w:link w:val="H6"/>
    <w:qFormat/>
    <w:rsid w:val="005578D3"/>
    <w:rPr>
      <w:rFonts w:ascii="Arial" w:hAnsi="Arial"/>
      <w:lang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a"/>
    <w:link w:val="Charb"/>
    <w:uiPriority w:val="34"/>
    <w:qFormat/>
    <w:rsid w:val="005578D3"/>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578D3"/>
    <w:rPr>
      <w:lang w:val="en-GB" w:eastAsia="en-US"/>
    </w:rPr>
  </w:style>
  <w:style w:type="character" w:customStyle="1" w:styleId="PLChar">
    <w:name w:val="PL Char"/>
    <w:link w:val="PL"/>
    <w:qFormat/>
    <w:rsid w:val="005578D3"/>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 Char,목록단락 Char"/>
    <w:link w:val="afd"/>
    <w:uiPriority w:val="34"/>
    <w:qFormat/>
    <w:locked/>
    <w:rsid w:val="005578D3"/>
    <w:rPr>
      <w:rFonts w:eastAsia="MS Mincho"/>
      <w:lang w:val="en-GB" w:eastAsia="en-US"/>
    </w:rPr>
  </w:style>
  <w:style w:type="paragraph" w:customStyle="1" w:styleId="textintend3">
    <w:name w:val="text intend 3"/>
    <w:basedOn w:val="a"/>
    <w:rsid w:val="005578D3"/>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a0"/>
    <w:rsid w:val="005578D3"/>
    <w:rPr>
      <w:rFonts w:ascii="Arial" w:eastAsia="SimSun" w:hAnsi="Arial" w:cs="Arial" w:hint="default"/>
      <w:color w:val="000000"/>
      <w:kern w:val="2"/>
      <w:sz w:val="18"/>
      <w:szCs w:val="18"/>
      <w:u w:val="none"/>
      <w:vertAlign w:val="subscript"/>
      <w:lang w:val="en-US" w:eastAsia="zh-CN" w:bidi="ar-SA"/>
    </w:rPr>
  </w:style>
  <w:style w:type="paragraph" w:customStyle="1" w:styleId="12">
    <w:name w:val="標準1"/>
    <w:rsid w:val="005578D3"/>
    <w:pPr>
      <w:spacing w:after="180"/>
    </w:pPr>
    <w:rPr>
      <w:rFonts w:eastAsiaTheme="minorEastAsia"/>
      <w:color w:val="000000"/>
      <w:u w:color="000000"/>
      <w:lang w:eastAsia="zh-CN"/>
    </w:rPr>
  </w:style>
  <w:style w:type="character" w:styleId="afe">
    <w:name w:val="Placeholder Text"/>
    <w:basedOn w:val="a0"/>
    <w:uiPriority w:val="99"/>
    <w:semiHidden/>
    <w:rsid w:val="005578D3"/>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a"/>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a0"/>
    <w:rsid w:val="00E6378F"/>
  </w:style>
</w:styles>
</file>

<file path=word/webSettings.xml><?xml version="1.0" encoding="utf-8"?>
<w:webSettings xmlns:r="http://schemas.openxmlformats.org/officeDocument/2006/relationships" xmlns:w="http://schemas.openxmlformats.org/wordprocessingml/2006/main">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9072A7-7AAE-4628-A68F-9F542C33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22</Pages>
  <Words>4916</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32878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3</cp:revision>
  <cp:lastPrinted>2019-04-25T01:09:00Z</cp:lastPrinted>
  <dcterms:created xsi:type="dcterms:W3CDTF">2020-11-04T05:39:00Z</dcterms:created>
  <dcterms:modified xsi:type="dcterms:W3CDTF">2020-11-04T06:01:00Z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(3)JTqJ6lfUTrMJEK/SyaxDgdwg8jK2Ff7bM5FBxtSEuvi5OZLHF720TcBRE8kf8vW/QxY/8cfV
hth3KHK8s/tpX/2gQfR9lVkN0ypyvseydeX9EZdw48pjWSeyeBeQzeFrsvz3Iwog8zzz8Yk4
TjAPmsv/0yKfmc/XXmO/PliyD2WL+gCeKTdQU2WO89VtUcdLHgBZIO5LyD1EkzHl6z9mZgVG
7Yx7Ydq8Q8sDhF5zVs</vt:lpwstr>
  </property>
  <property fmtid="{D5CDD505-2E9C-101B-9397-08002B2CF9AE}" pid="10" name="_2015_ms_pID_7253431">
    <vt:lpwstr>IJMQa4r2xOzjbUFalkYrN0l01RNa40svIIs6cu/EFNWAwHoWh2uBG3
AY94DerP7GbHm6npd+VkmlR9bx1mi61Cu/YR9nrcQNGJDlHZow20/7vVNCEBSio54WA3gO7j
M3RBmw/NwbbeK16AZx99cSvop2cXz5iJ3xdbTL47NulWSnNORsxzKMb3dtkZ2I7vq8qrZVYh
VecZ0IXQloWyYaxDoAft45X1f7dQH1Ei9Yja</vt:lpwstr>
  </property>
  <property fmtid="{D5CDD505-2E9C-101B-9397-08002B2CF9AE}" pid="11" name="ContentTypeId">
    <vt:lpwstr>0x010100EB28163D68FE8E4D9361964FDD814FC4</vt:lpwstr>
  </property>
  <property fmtid="{D5CDD505-2E9C-101B-9397-08002B2CF9AE}" pid="12" name="_2015_ms_pID_7253432">
    <vt:lpwstr>/w9MxgPHeXQwQ/usyag42IU=</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