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2592" w14:textId="4BB3B2DF"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4CDEE4C5"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14:paraId="70C17F4B" w14:textId="7C261F7D"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1"/>
        <w:rPr>
          <w:rFonts w:eastAsiaTheme="minorEastAsia"/>
          <w:lang w:eastAsia="zh-CN"/>
        </w:rPr>
      </w:pPr>
      <w:r>
        <w:rPr>
          <w:rFonts w:hint="eastAsia"/>
          <w:lang w:eastAsia="ja-JP"/>
        </w:rPr>
        <w:t>Introduction</w:t>
      </w:r>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aff7"/>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14:paraId="16F2FA1A" w14:textId="0352060B" w:rsidR="00051ABF" w:rsidRDefault="005443BF">
      <w:pPr>
        <w:pStyle w:val="aff7"/>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02717CAF" w14:textId="7FB86827" w:rsidR="00051ABF" w:rsidRDefault="005443BF">
      <w:pPr>
        <w:pStyle w:val="aff7"/>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r>
        <w:rPr>
          <w:color w:val="000000" w:themeColor="text1"/>
          <w:lang w:eastAsia="zh-CN"/>
        </w:rPr>
        <w:t>candidate target of email discussion are as below:</w:t>
      </w:r>
    </w:p>
    <w:p w14:paraId="48662EC0" w14:textId="77777777" w:rsidR="00051ABF" w:rsidRDefault="005443BF">
      <w:pPr>
        <w:pStyle w:val="aff7"/>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31C4C27" w14:textId="2238DE42" w:rsidR="00051ABF" w:rsidRDefault="00E56A35">
      <w:pPr>
        <w:pStyle w:val="aff7"/>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FA223D3" w14:textId="114A66B8" w:rsidR="00051ABF" w:rsidRDefault="00B6054F">
      <w:pPr>
        <w:pStyle w:val="aff7"/>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4A451D35" w14:textId="03AC7A11" w:rsidR="00051ABF" w:rsidRDefault="00213B58">
      <w:pPr>
        <w:pStyle w:val="aff7"/>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aff7"/>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3275AF7C" w14:textId="44478840" w:rsidR="00051ABF" w:rsidRPr="005F0305" w:rsidRDefault="005F0305">
      <w:pPr>
        <w:pStyle w:val="aff7"/>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67D9E5DC" w14:textId="43C012F3" w:rsidR="005F0305" w:rsidRDefault="005F0305">
      <w:pPr>
        <w:pStyle w:val="aff7"/>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2D542382" w14:textId="0041CE78" w:rsidR="00051ABF" w:rsidRDefault="00213B58">
      <w:pPr>
        <w:pStyle w:val="aff7"/>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0FE2EC00" w14:textId="77777777" w:rsidR="00051ABF" w:rsidRDefault="005443BF">
      <w:pPr>
        <w:pStyle w:val="aff7"/>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14:paraId="4176A926"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0043EDA7" w14:textId="77777777" w:rsidR="00051ABF" w:rsidRDefault="005443BF">
      <w:pPr>
        <w:pStyle w:val="2"/>
      </w:pPr>
      <w:r>
        <w:rPr>
          <w:rFonts w:hint="eastAsia"/>
        </w:rPr>
        <w:t>Companies</w:t>
      </w:r>
      <w:r>
        <w:t>’ contributions summary</w:t>
      </w:r>
    </w:p>
    <w:tbl>
      <w:tblPr>
        <w:tblStyle w:val="aff4"/>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32E21D61" w:rsidR="001B4C94" w:rsidRPr="001B4C94" w:rsidRDefault="001B4C94">
            <w:pPr>
              <w:spacing w:before="120" w:after="120"/>
              <w:rPr>
                <w:rFonts w:eastAsiaTheme="minorEastAsia"/>
                <w:bCs/>
                <w:lang w:eastAsia="zh-CN"/>
              </w:rPr>
            </w:pPr>
            <w:r w:rsidRPr="001B4C94">
              <w:rPr>
                <w:rFonts w:eastAsiaTheme="minorEastAsia" w:hint="eastAsia"/>
                <w:bCs/>
                <w:lang w:eastAsia="zh-CN"/>
              </w:rPr>
              <w:lastRenderedPageBreak/>
              <w:t>R</w:t>
            </w:r>
            <w:r w:rsidRPr="001B4C94">
              <w:rPr>
                <w:rFonts w:eastAsiaTheme="minorEastAsia"/>
                <w:bCs/>
                <w:lang w:eastAsia="zh-CN"/>
              </w:rPr>
              <w:t>4-2016042</w:t>
            </w:r>
          </w:p>
        </w:tc>
        <w:tc>
          <w:tcPr>
            <w:tcW w:w="1221" w:type="dxa"/>
            <w:vAlign w:val="center"/>
          </w:tcPr>
          <w:p w14:paraId="2B1BAD00" w14:textId="7A4EC393"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3A3A28B8" w14:textId="77777777" w:rsidR="0068140D" w:rsidRPr="0068140D" w:rsidRDefault="0068140D" w:rsidP="0068140D">
            <w:pPr>
              <w:spacing w:after="120"/>
              <w:rPr>
                <w:rFonts w:eastAsia="Yu Mincho"/>
                <w:b/>
                <w:bCs/>
              </w:rPr>
            </w:pPr>
            <w:r w:rsidRPr="0068140D">
              <w:rPr>
                <w:rFonts w:eastAsia="Yu Mincho"/>
                <w:b/>
                <w:bCs/>
              </w:rPr>
              <w:t>NS_27 (first change):</w:t>
            </w:r>
          </w:p>
          <w:p w14:paraId="6438F727"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786E8AFA"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43D683AB"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14:paraId="5FC89564" w14:textId="178611DD"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11A7EA86" w14:textId="77777777" w:rsidTr="00F54DBB">
        <w:trPr>
          <w:trHeight w:val="468"/>
        </w:trPr>
        <w:tc>
          <w:tcPr>
            <w:tcW w:w="1063" w:type="dxa"/>
          </w:tcPr>
          <w:p w14:paraId="5AF5E095" w14:textId="23AA2A86"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25B598FC" w14:textId="6D1209F9"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60306602" w14:textId="2ECFE2C5" w:rsidR="001E47C9" w:rsidRDefault="001E47C9" w:rsidP="001E47C9">
            <w:pPr>
              <w:rPr>
                <w:bCs/>
                <w:lang w:eastAsia="zh-CN"/>
              </w:rPr>
            </w:pPr>
            <w:r>
              <w:rPr>
                <w:bCs/>
                <w:lang w:eastAsia="zh-CN"/>
              </w:rPr>
              <w:t>Summary of change</w:t>
            </w:r>
          </w:p>
          <w:p w14:paraId="1379E42B"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46330CA7" w14:textId="77777777" w:rsidR="001E47C9" w:rsidRPr="001E47C9" w:rsidRDefault="001E47C9" w:rsidP="001E47C9">
            <w:pPr>
              <w:rPr>
                <w:bCs/>
              </w:rPr>
            </w:pPr>
            <w:r w:rsidRPr="001E47C9">
              <w:rPr>
                <w:bCs/>
              </w:rPr>
              <w:t>(2)</w:t>
            </w:r>
            <w:r w:rsidRPr="001E47C9">
              <w:rPr>
                <w:bCs/>
              </w:rPr>
              <w:tab/>
              <w:t>Remove intra-band non-contiguous CA bands in Table 5.2A.1-2.</w:t>
            </w:r>
          </w:p>
          <w:p w14:paraId="2F794400" w14:textId="77777777" w:rsidR="001E47C9" w:rsidRPr="001E47C9" w:rsidRDefault="001E47C9" w:rsidP="001E47C9">
            <w:pPr>
              <w:rPr>
                <w:bCs/>
              </w:rPr>
            </w:pPr>
            <w:r w:rsidRPr="001E47C9">
              <w:rPr>
                <w:bCs/>
              </w:rPr>
              <w:t>(3)</w:t>
            </w:r>
            <w:r w:rsidRPr="001E47C9">
              <w:rPr>
                <w:bCs/>
              </w:rPr>
              <w:tab/>
              <w:t>Move section title for SUL bands from section 5.2B to 5.2C.</w:t>
            </w:r>
          </w:p>
          <w:p w14:paraId="42BAC1C1" w14:textId="5A328BF7" w:rsidR="00051ABF" w:rsidRPr="001E47C9" w:rsidRDefault="001E47C9" w:rsidP="001E47C9">
            <w:pPr>
              <w:rPr>
                <w:bCs/>
              </w:rPr>
            </w:pPr>
            <w:r w:rsidRPr="001E47C9">
              <w:rPr>
                <w:bCs/>
              </w:rPr>
              <w:t>Correct NR band combination for SUL in Table 5.2C-2.</w:t>
            </w:r>
          </w:p>
        </w:tc>
      </w:tr>
      <w:tr w:rsidR="00485896" w14:paraId="00727EDE" w14:textId="77777777" w:rsidTr="00F54DBB">
        <w:trPr>
          <w:trHeight w:val="468"/>
        </w:trPr>
        <w:tc>
          <w:tcPr>
            <w:tcW w:w="1063" w:type="dxa"/>
          </w:tcPr>
          <w:p w14:paraId="5BC91346" w14:textId="77777777"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14:paraId="750E0BF7" w14:textId="110C58C8" w:rsidR="00485896" w:rsidRDefault="00485896" w:rsidP="001E47C9">
            <w:pPr>
              <w:spacing w:before="120" w:after="120"/>
              <w:rPr>
                <w:rFonts w:eastAsiaTheme="minorEastAsia"/>
                <w:lang w:eastAsia="zh-CN"/>
              </w:rPr>
            </w:pPr>
          </w:p>
        </w:tc>
        <w:tc>
          <w:tcPr>
            <w:tcW w:w="1221" w:type="dxa"/>
          </w:tcPr>
          <w:p w14:paraId="36EDFF30" w14:textId="6B6EB26B"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14:paraId="3C65C1C6" w14:textId="77777777" w:rsidR="00485896" w:rsidRDefault="00485896" w:rsidP="00485896">
            <w:pPr>
              <w:rPr>
                <w:ins w:id="5" w:author="Zhangqian (Zq)" w:date="2020-11-02T11:12:00Z"/>
                <w:bCs/>
                <w:lang w:eastAsia="zh-CN"/>
              </w:rPr>
            </w:pPr>
            <w:ins w:id="6" w:author="Zhangqian (Zq)" w:date="2020-11-02T11:12:00Z">
              <w:r>
                <w:rPr>
                  <w:bCs/>
                  <w:lang w:eastAsia="zh-CN"/>
                </w:rPr>
                <w:t>Summary of change</w:t>
              </w:r>
            </w:ins>
          </w:p>
          <w:p w14:paraId="761D3114" w14:textId="77777777"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73120FB8" w14:textId="77777777" w:rsidR="00485896" w:rsidRDefault="00485896">
            <w:pPr>
              <w:pStyle w:val="CRCoverPage"/>
              <w:numPr>
                <w:ilvl w:val="0"/>
                <w:numId w:val="50"/>
              </w:numPr>
              <w:spacing w:after="0" w:line="240" w:lineRule="auto"/>
              <w:rPr>
                <w:ins w:id="9" w:author="Zhangqian (Zq)" w:date="2020-11-02T11:12:00Z"/>
                <w:noProof/>
              </w:rPr>
              <w:pPrChange w:id="10" w:author="Zhangqian (Zq)" w:date="2020-11-02T11:12:00Z">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14:paraId="6363A309" w14:textId="16F1FD82" w:rsidR="00485896" w:rsidRPr="00485896"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Zhangqian (Zq)" w:date="2020-11-02T11:12:00Z">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5C49D584" w14:textId="77777777" w:rsidTr="00F54DBB">
        <w:trPr>
          <w:trHeight w:val="468"/>
        </w:trPr>
        <w:tc>
          <w:tcPr>
            <w:tcW w:w="1063" w:type="dxa"/>
          </w:tcPr>
          <w:p w14:paraId="190814AD" w14:textId="0880AC85"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14:paraId="660DEEF6" w14:textId="57E2D998"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16CE76A"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9F6B177"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7802E18B" w14:textId="77777777" w:rsidR="0068140D" w:rsidRPr="0068140D" w:rsidRDefault="0068140D" w:rsidP="0068140D">
            <w:pPr>
              <w:rPr>
                <w:bCs/>
                <w:lang w:eastAsia="zh-CN"/>
              </w:rPr>
            </w:pPr>
            <w:r w:rsidRPr="0068140D">
              <w:rPr>
                <w:bCs/>
                <w:lang w:eastAsia="zh-CN"/>
              </w:rPr>
              <w:t>Proposal 1: Contiguous AMPR values proposed in section 5.1.</w:t>
            </w:r>
          </w:p>
          <w:p w14:paraId="21937DFF" w14:textId="77777777" w:rsidR="0068140D" w:rsidRPr="0068140D" w:rsidRDefault="0068140D" w:rsidP="0068140D">
            <w:pPr>
              <w:rPr>
                <w:bCs/>
                <w:lang w:eastAsia="zh-CN"/>
              </w:rPr>
            </w:pPr>
            <w:r w:rsidRPr="0068140D">
              <w:rPr>
                <w:bCs/>
                <w:lang w:eastAsia="zh-CN"/>
              </w:rPr>
              <w:t>Proposal 2: Non-contiguous AMPR values proposed in section 5.2.</w:t>
            </w:r>
          </w:p>
          <w:p w14:paraId="325553B7"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0E79502D"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3F954376" w14:textId="5F0586C4"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7288766B" w14:textId="77777777" w:rsidTr="00F54DBB">
        <w:trPr>
          <w:trHeight w:val="468"/>
        </w:trPr>
        <w:tc>
          <w:tcPr>
            <w:tcW w:w="1063" w:type="dxa"/>
          </w:tcPr>
          <w:p w14:paraId="5E5042B9" w14:textId="3C96DCE2"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481C8DA5" w14:textId="275A78B0"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A72D600" w14:textId="02369D96"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A210378" w14:textId="77777777" w:rsidTr="00F54DBB">
        <w:trPr>
          <w:trHeight w:val="468"/>
        </w:trPr>
        <w:tc>
          <w:tcPr>
            <w:tcW w:w="1063" w:type="dxa"/>
          </w:tcPr>
          <w:p w14:paraId="5C6DE31F" w14:textId="5F966EA9"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EAF0F63" w14:textId="489098E3"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1277233" w14:textId="233BD5A9" w:rsidR="0068140D" w:rsidRPr="00840F24" w:rsidRDefault="0068140D" w:rsidP="0068140D">
            <w:r w:rsidRPr="00840F24">
              <w:t>Proposals on CA_7B A-MPR.</w:t>
            </w:r>
          </w:p>
          <w:p w14:paraId="0F5113F4" w14:textId="77777777" w:rsidR="001B4C94" w:rsidRPr="0068140D" w:rsidRDefault="0068140D" w:rsidP="0068140D">
            <w:pPr>
              <w:pStyle w:val="aff7"/>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6BA80CE2" w14:textId="77777777" w:rsidR="0068140D" w:rsidRDefault="0068140D" w:rsidP="0068140D">
            <w:bookmarkStart w:id="16" w:name="_Hlk54282565"/>
            <w:r>
              <w:rPr>
                <w:lang w:val="en-US"/>
              </w:rPr>
              <w:t>For all</w:t>
            </w:r>
            <w:r w:rsidRPr="00BD0357">
              <w:rPr>
                <w:lang w:val="en-US"/>
              </w:rPr>
              <w:t xml:space="preserve"> </w:t>
            </w:r>
            <w:r>
              <w:rPr>
                <w:lang w:val="en-US"/>
              </w:rPr>
              <w:t xml:space="preserve">modulations and scs </w:t>
            </w:r>
            <w:r>
              <w:t>when BWChannel_CA &gt; 25 MHz and Fedge,high = 2570 MHz</w:t>
            </w:r>
          </w:p>
          <w:p w14:paraId="29032B2C" w14:textId="77777777" w:rsidR="0068140D" w:rsidRDefault="0068140D" w:rsidP="0068140D">
            <w:pPr>
              <w:ind w:left="568" w:firstLine="284"/>
            </w:pPr>
            <w:r>
              <w:t>IF</w:t>
            </w:r>
            <w:r>
              <w:tab/>
            </w:r>
            <w:r>
              <w:tab/>
            </w:r>
            <w:r>
              <w:tab/>
              <w:t>RBEnd &gt; NRB_agg 5/6 OR</w:t>
            </w:r>
          </w:p>
          <w:p w14:paraId="799BEE34" w14:textId="77777777" w:rsidR="0068140D" w:rsidRDefault="0068140D" w:rsidP="0068140D">
            <w:r>
              <w:t xml:space="preserve">     </w:t>
            </w:r>
            <w:r>
              <w:tab/>
            </w:r>
            <w:r>
              <w:tab/>
            </w:r>
            <w:r>
              <w:tab/>
            </w:r>
            <w:r>
              <w:tab/>
            </w:r>
            <w:r>
              <w:tab/>
            </w:r>
            <w:r>
              <w:tab/>
              <w:t>LCRB &gt; NRB_agg - LCRB + NRB_agg /3</w:t>
            </w:r>
          </w:p>
          <w:p w14:paraId="6E0E3C12" w14:textId="77777777" w:rsidR="0068140D" w:rsidRDefault="0068140D" w:rsidP="0068140D">
            <w:pPr>
              <w:ind w:left="1420" w:firstLine="284"/>
            </w:pPr>
            <w:r>
              <w:t>OR</w:t>
            </w:r>
          </w:p>
          <w:p w14:paraId="3323700E" w14:textId="77777777" w:rsidR="0068140D" w:rsidRDefault="0068140D" w:rsidP="0068140D">
            <w:r>
              <w:lastRenderedPageBreak/>
              <w:t xml:space="preserve">     </w:t>
            </w:r>
            <w:r>
              <w:tab/>
            </w:r>
            <w:r>
              <w:tab/>
            </w:r>
            <w:r>
              <w:tab/>
            </w:r>
            <w:r>
              <w:tab/>
            </w:r>
            <w:r>
              <w:tab/>
            </w:r>
            <w:r>
              <w:tab/>
              <w:t>RBEnd &lt; NRB_agg /6 AND LCRB &lt; 5</w:t>
            </w:r>
          </w:p>
          <w:p w14:paraId="718EAA1E" w14:textId="77777777" w:rsidR="0068140D" w:rsidRDefault="0068140D" w:rsidP="0068140D">
            <w:r>
              <w:tab/>
            </w:r>
            <w:r>
              <w:tab/>
            </w:r>
            <w:r>
              <w:tab/>
              <w:t>THEN A-MPR = 9 dB,</w:t>
            </w:r>
          </w:p>
          <w:p w14:paraId="0921235C" w14:textId="77777777" w:rsidR="0068140D" w:rsidRDefault="0068140D" w:rsidP="0068140D">
            <w:pPr>
              <w:ind w:left="568" w:firstLine="284"/>
            </w:pPr>
          </w:p>
          <w:p w14:paraId="5756279C" w14:textId="77777777" w:rsidR="0068140D" w:rsidRDefault="0068140D" w:rsidP="0068140D">
            <w:pPr>
              <w:ind w:left="568" w:firstLine="284"/>
            </w:pPr>
            <w:r>
              <w:t>ELSE IF</w:t>
            </w:r>
            <w:r>
              <w:tab/>
              <w:t>LCRB 2/3 &lt; RBend &lt; NRB_agg 5/6 AND LCRB &lt; NRB_agg /4</w:t>
            </w:r>
          </w:p>
          <w:p w14:paraId="1F3A6570" w14:textId="77777777" w:rsidR="0068140D" w:rsidRDefault="0068140D" w:rsidP="0068140D">
            <w:r>
              <w:tab/>
            </w:r>
            <w:r>
              <w:tab/>
            </w:r>
            <w:r>
              <w:tab/>
              <w:t>THEN A-MPR = 0 dB,</w:t>
            </w:r>
          </w:p>
          <w:p w14:paraId="55168DD6" w14:textId="77777777" w:rsidR="0068140D" w:rsidRDefault="0068140D" w:rsidP="0068140D">
            <w:pPr>
              <w:ind w:left="568" w:firstLine="284"/>
            </w:pPr>
            <w:r>
              <w:t>OTHERWISE A-MPR = 4 dB.</w:t>
            </w:r>
          </w:p>
          <w:p w14:paraId="5D4C3EF4" w14:textId="77777777" w:rsidR="0068140D" w:rsidRDefault="0068140D" w:rsidP="0068140D"/>
          <w:p w14:paraId="51180C47" w14:textId="77777777" w:rsidR="0068140D" w:rsidRDefault="0068140D" w:rsidP="0068140D">
            <w:r>
              <w:t>When BWChannel_CA &lt;= 25 MHz and Fedge,high = 2570 MHz</w:t>
            </w:r>
          </w:p>
          <w:p w14:paraId="229BE061" w14:textId="77777777" w:rsidR="0068140D" w:rsidRDefault="0068140D" w:rsidP="0068140D">
            <w:pPr>
              <w:ind w:left="568" w:firstLine="284"/>
            </w:pPr>
            <w:r>
              <w:t xml:space="preserve">IF </w:t>
            </w:r>
            <w:r>
              <w:tab/>
            </w:r>
            <w:r>
              <w:tab/>
            </w:r>
            <w:r>
              <w:tab/>
              <w:t>LCRB &gt; NRB_agg - LCRB + NRB_agg /2</w:t>
            </w:r>
          </w:p>
          <w:p w14:paraId="50FBA1E2" w14:textId="77777777" w:rsidR="0068140D" w:rsidRDefault="0068140D" w:rsidP="0068140D">
            <w:pPr>
              <w:ind w:left="568" w:firstLine="284"/>
            </w:pPr>
            <w:r>
              <w:t>THEN AMPR = 6 dB.</w:t>
            </w:r>
          </w:p>
          <w:p w14:paraId="66993E03" w14:textId="37712CA1" w:rsidR="0068140D" w:rsidRDefault="0068140D" w:rsidP="0068140D">
            <w:r>
              <w:tab/>
            </w:r>
            <w:r>
              <w:tab/>
            </w:r>
            <w:r>
              <w:tab/>
              <w:t>OTHERWISE A-MPR = 0 dB.</w:t>
            </w:r>
          </w:p>
          <w:p w14:paraId="1FECE12B" w14:textId="77777777" w:rsidR="0068140D" w:rsidRDefault="0068140D" w:rsidP="0068140D"/>
          <w:p w14:paraId="5D86ED8F" w14:textId="77777777" w:rsidR="0068140D" w:rsidRDefault="0068140D" w:rsidP="0068140D">
            <w:r>
              <w:t>When Fedge_high &lt;= 2570 MHz - BWChannel_CA, A-MPR = 0 dB</w:t>
            </w:r>
            <w:bookmarkEnd w:id="16"/>
            <w:r>
              <w:t>.</w:t>
            </w:r>
          </w:p>
          <w:p w14:paraId="1C5476F8" w14:textId="77777777" w:rsidR="0068140D" w:rsidRPr="0068140D" w:rsidRDefault="0068140D" w:rsidP="0068140D">
            <w:pPr>
              <w:pStyle w:val="aff7"/>
              <w:numPr>
                <w:ilvl w:val="0"/>
                <w:numId w:val="46"/>
              </w:numPr>
              <w:ind w:firstLineChars="0"/>
              <w:rPr>
                <w:bCs/>
                <w:lang w:eastAsia="zh-CN"/>
              </w:rPr>
            </w:pPr>
            <w:r>
              <w:rPr>
                <w:rFonts w:eastAsiaTheme="minorEastAsia"/>
                <w:bCs/>
                <w:lang w:eastAsia="zh-CN"/>
              </w:rPr>
              <w:t>Non-contiguous allocation</w:t>
            </w:r>
          </w:p>
          <w:p w14:paraId="0F7D526F" w14:textId="77777777" w:rsidR="0068140D" w:rsidRDefault="0068140D" w:rsidP="0068140D">
            <w:bookmarkStart w:id="17" w:name="_Hlk54282729"/>
            <w:r>
              <w:t>When BWChannel_CA &gt; 25 MHz and Fedge_high = 2570 MHz,</w:t>
            </w:r>
          </w:p>
          <w:p w14:paraId="55D025B8" w14:textId="77777777" w:rsidR="0068140D" w:rsidRDefault="0068140D" w:rsidP="0068140D">
            <w:r>
              <w:t>A-MPR =</w:t>
            </w:r>
          </w:p>
          <w:p w14:paraId="2D43E2EE" w14:textId="77777777" w:rsidR="0068140D" w:rsidRDefault="0068140D" w:rsidP="0068140D">
            <w:bookmarkStart w:id="18" w:name="_Hlk54282745"/>
            <w:r>
              <w:t xml:space="preserve">18 - 6e-06 B;      </w:t>
            </w:r>
            <w:r>
              <w:tab/>
            </w:r>
            <w:r>
              <w:tab/>
            </w:r>
            <w:r>
              <w:tab/>
              <w:t>0 &lt;= B &lt;= 5e+05</w:t>
            </w:r>
          </w:p>
          <w:p w14:paraId="20658B32" w14:textId="77777777" w:rsidR="0068140D" w:rsidRDefault="0068140D" w:rsidP="0068140D">
            <w:r>
              <w:t xml:space="preserve">15.9 - 1.75e-06 B; </w:t>
            </w:r>
            <w:r>
              <w:tab/>
              <w:t>5e+05 &lt; B &lt;= 4.5e+06</w:t>
            </w:r>
          </w:p>
          <w:p w14:paraId="6D4C46C8" w14:textId="77777777" w:rsidR="0068140D" w:rsidRDefault="0068140D" w:rsidP="0068140D">
            <w:bookmarkStart w:id="19" w:name="_Hlk54282790"/>
            <w:bookmarkEnd w:id="17"/>
            <w:bookmarkEnd w:id="18"/>
            <w:r>
              <w:t>When BWChannel_CA &lt;= 25 MHz and Fedge_high = 2570 MHz,</w:t>
            </w:r>
          </w:p>
          <w:p w14:paraId="22445C12" w14:textId="77777777" w:rsidR="0068140D" w:rsidRDefault="0068140D" w:rsidP="0068140D">
            <w:r>
              <w:t xml:space="preserve">A-MPR = </w:t>
            </w:r>
          </w:p>
          <w:p w14:paraId="338CEA4B" w14:textId="77777777" w:rsidR="0068140D" w:rsidRDefault="0068140D" w:rsidP="0068140D">
            <w:bookmarkStart w:id="20" w:name="_Hlk54282865"/>
            <w:r>
              <w:t xml:space="preserve">11;               </w:t>
            </w:r>
            <w:r>
              <w:tab/>
            </w:r>
            <w:r>
              <w:tab/>
            </w:r>
            <w:r>
              <w:tab/>
            </w:r>
            <w:r>
              <w:tab/>
              <w:t>0 &lt;= B &lt;= 1e+06</w:t>
            </w:r>
          </w:p>
          <w:p w14:paraId="40050B39" w14:textId="77777777" w:rsidR="0068140D" w:rsidRDefault="0068140D" w:rsidP="0068140D">
            <w:r>
              <w:t xml:space="preserve">11.4 - 3.85e-07 B; </w:t>
            </w:r>
            <w:r>
              <w:tab/>
              <w:t>1e+06 &lt; B &lt;= 7.5e+06</w:t>
            </w:r>
          </w:p>
          <w:p w14:paraId="1C8C6A98" w14:textId="77777777" w:rsidR="0068140D" w:rsidRDefault="0068140D" w:rsidP="0068140D">
            <w:r>
              <w:t>9.14 - 8.57e-08 B;  7.5e+06 &lt; B &lt;= 2.5e+07</w:t>
            </w:r>
          </w:p>
          <w:bookmarkEnd w:id="19"/>
          <w:bookmarkEnd w:id="20"/>
          <w:p w14:paraId="7FC50F6F" w14:textId="77777777" w:rsidR="0068140D" w:rsidRDefault="0068140D" w:rsidP="0068140D">
            <w:r>
              <w:t>When Fedge_high &lt;= 2570 MHz - BWChannel_CA and 25 MHz &lt; BWChannel_CA &lt;= 35 MHz,</w:t>
            </w:r>
          </w:p>
          <w:p w14:paraId="45EE0AA9" w14:textId="77777777" w:rsidR="0068140D" w:rsidRDefault="0068140D" w:rsidP="0068140D">
            <w:r>
              <w:t>A-MPR =</w:t>
            </w:r>
          </w:p>
          <w:p w14:paraId="581BE09E" w14:textId="77777777" w:rsidR="0068140D" w:rsidRDefault="0068140D" w:rsidP="0068140D">
            <w:r>
              <w:t xml:space="preserve">11;               </w:t>
            </w:r>
            <w:r>
              <w:tab/>
            </w:r>
            <w:r>
              <w:tab/>
            </w:r>
            <w:r>
              <w:tab/>
            </w:r>
            <w:r>
              <w:tab/>
              <w:t>0 &lt;= A &lt;= 2e+06</w:t>
            </w:r>
          </w:p>
          <w:p w14:paraId="4084E477" w14:textId="77777777" w:rsidR="0068140D" w:rsidRDefault="0068140D" w:rsidP="0068140D">
            <w:r>
              <w:t xml:space="preserve">12.2 - 5.77e-07 A; </w:t>
            </w:r>
            <w:r>
              <w:tab/>
              <w:t>2e+06 &lt; A &lt;= 1.5e+07</w:t>
            </w:r>
          </w:p>
          <w:p w14:paraId="453D859E" w14:textId="77777777" w:rsidR="0068140D" w:rsidRDefault="0068140D" w:rsidP="0068140D">
            <w:r>
              <w:t xml:space="preserve">3.5;               </w:t>
            </w:r>
            <w:r>
              <w:tab/>
            </w:r>
            <w:r>
              <w:tab/>
            </w:r>
            <w:r>
              <w:tab/>
              <w:t>1.5e+07 &lt; A &lt;= 3.5e+07</w:t>
            </w:r>
          </w:p>
          <w:p w14:paraId="6960677C" w14:textId="77777777" w:rsidR="0068140D" w:rsidRDefault="0068140D" w:rsidP="0068140D">
            <w:bookmarkStart w:id="21" w:name="_Hlk54282960"/>
            <w:r>
              <w:t>When Fedge_high &lt;= 2570 MHz - BWChannel_CA and BWChannel_CA &lt;= 25 MHz,</w:t>
            </w:r>
          </w:p>
          <w:p w14:paraId="326EFA42" w14:textId="77777777" w:rsidR="0068140D" w:rsidRDefault="0068140D" w:rsidP="0068140D">
            <w:bookmarkStart w:id="22" w:name="_Hlk54284423"/>
            <w:r>
              <w:t xml:space="preserve">7.5;              </w:t>
            </w:r>
            <w:r>
              <w:tab/>
            </w:r>
            <w:r>
              <w:tab/>
            </w:r>
            <w:r>
              <w:tab/>
            </w:r>
            <w:r>
              <w:tab/>
              <w:t>0 &lt;= A &lt;= 1e+06</w:t>
            </w:r>
          </w:p>
          <w:p w14:paraId="66837344" w14:textId="77777777" w:rsidR="0068140D" w:rsidRDefault="0068140D" w:rsidP="0068140D">
            <w:r>
              <w:t xml:space="preserve">7.89 - 3.89e-07 A; </w:t>
            </w:r>
            <w:r>
              <w:tab/>
              <w:t>1e+06 &lt; A &lt;= 1e+07</w:t>
            </w:r>
          </w:p>
          <w:p w14:paraId="1CEE3982" w14:textId="0BC9F56F" w:rsidR="0068140D" w:rsidRPr="0068140D" w:rsidRDefault="0068140D" w:rsidP="0068140D">
            <w:r>
              <w:t xml:space="preserve">4.67 - 6.67e-08 A; </w:t>
            </w:r>
            <w:r>
              <w:tab/>
              <w:t>1e+07 &lt; A &lt;= 2.5e+07</w:t>
            </w:r>
            <w:bookmarkEnd w:id="21"/>
            <w:bookmarkEnd w:id="22"/>
          </w:p>
        </w:tc>
      </w:tr>
      <w:tr w:rsidR="001B4C94" w14:paraId="5E7E1B8A" w14:textId="77777777" w:rsidTr="00F54DBB">
        <w:trPr>
          <w:trHeight w:val="468"/>
        </w:trPr>
        <w:tc>
          <w:tcPr>
            <w:tcW w:w="1063" w:type="dxa"/>
          </w:tcPr>
          <w:p w14:paraId="7BFE9DD9" w14:textId="3AB57DFC"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14:paraId="71FA8D95" w14:textId="751CC4B4"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14:paraId="780792D9"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4C4D1F7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3F8111F"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6EB5B77D"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6730F9CA"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5BCBED2"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74F146AB" w14:textId="77777777" w:rsidR="00840F24" w:rsidRPr="00531282" w:rsidRDefault="00840F24" w:rsidP="00840F24">
                  <w:pPr>
                    <w:pStyle w:val="TAC"/>
                    <w:rPr>
                      <w:lang w:val="en-US"/>
                    </w:rPr>
                  </w:pPr>
                  <w:r w:rsidRPr="00531282">
                    <w:rPr>
                      <w:lang w:val="en-US"/>
                    </w:rPr>
                    <w:t>100 MHz</w:t>
                  </w:r>
                </w:p>
              </w:tc>
            </w:tr>
            <w:tr w:rsidR="00840F24" w:rsidRPr="001C0CC4" w14:paraId="4654ED8E"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CEBBB55"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5A7E9CDF" w14:textId="77777777" w:rsidR="00840F24" w:rsidRPr="00531282" w:rsidRDefault="00840F24" w:rsidP="00840F24">
                  <w:pPr>
                    <w:pStyle w:val="TAC"/>
                    <w:rPr>
                      <w:lang w:val="en-US"/>
                    </w:rPr>
                  </w:pPr>
                  <w:r w:rsidRPr="00531282">
                    <w:rPr>
                      <w:lang w:val="en-US"/>
                    </w:rPr>
                    <w:t>200 MHz</w:t>
                  </w:r>
                </w:p>
              </w:tc>
            </w:tr>
            <w:tr w:rsidR="00840F24" w:rsidRPr="001C0CC4" w14:paraId="3C9076F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32A328F"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44E266D9" w14:textId="77777777" w:rsidR="00840F24" w:rsidRPr="00531282" w:rsidRDefault="00840F24" w:rsidP="00840F24">
                  <w:pPr>
                    <w:pStyle w:val="TAC"/>
                    <w:rPr>
                      <w:lang w:val="en-US"/>
                    </w:rPr>
                  </w:pPr>
                  <w:r w:rsidRPr="00531282">
                    <w:rPr>
                      <w:lang w:val="en-US"/>
                    </w:rPr>
                    <w:t>[600 MHz]</w:t>
                  </w:r>
                </w:p>
              </w:tc>
            </w:tr>
          </w:tbl>
          <w:p w14:paraId="55997987" w14:textId="77777777" w:rsidR="00840F24" w:rsidRPr="00CE50EC" w:rsidRDefault="00840F24" w:rsidP="00840F24">
            <w:pPr>
              <w:spacing w:after="0"/>
              <w:jc w:val="both"/>
              <w:rPr>
                <w:rFonts w:ascii="Arial" w:hAnsi="Arial" w:cs="Arial"/>
              </w:rPr>
            </w:pPr>
          </w:p>
          <w:p w14:paraId="7BD8230E"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7196D859" w14:textId="77777777" w:rsidTr="00840F24">
              <w:trPr>
                <w:trHeight w:val="420"/>
                <w:jc w:val="center"/>
              </w:trPr>
              <w:tc>
                <w:tcPr>
                  <w:tcW w:w="1256" w:type="dxa"/>
                  <w:vAlign w:val="center"/>
                </w:tcPr>
                <w:p w14:paraId="34808762"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41D69052" w14:textId="77777777" w:rsidR="00840F24" w:rsidRPr="001D386E" w:rsidRDefault="00840F24" w:rsidP="00840F24">
                  <w:pPr>
                    <w:pStyle w:val="TAH"/>
                    <w:rPr>
                      <w:rFonts w:cs="Arial"/>
                    </w:rPr>
                  </w:pPr>
                  <w:r w:rsidRPr="001D386E">
                    <w:rPr>
                      <w:rFonts w:cs="Arial"/>
                    </w:rPr>
                    <w:t>Class 1 (dBm)</w:t>
                  </w:r>
                </w:p>
              </w:tc>
              <w:tc>
                <w:tcPr>
                  <w:tcW w:w="960" w:type="dxa"/>
                </w:tcPr>
                <w:p w14:paraId="5F6B6BD5" w14:textId="77777777" w:rsidR="00840F24" w:rsidRPr="001D386E" w:rsidRDefault="00840F24" w:rsidP="00840F24">
                  <w:pPr>
                    <w:pStyle w:val="TAH"/>
                    <w:rPr>
                      <w:rFonts w:cs="Arial"/>
                    </w:rPr>
                  </w:pPr>
                  <w:r w:rsidRPr="001D386E">
                    <w:rPr>
                      <w:rFonts w:cs="Arial"/>
                    </w:rPr>
                    <w:t>Tolerance (dB)</w:t>
                  </w:r>
                </w:p>
              </w:tc>
              <w:tc>
                <w:tcPr>
                  <w:tcW w:w="847" w:type="dxa"/>
                </w:tcPr>
                <w:p w14:paraId="3714C69C" w14:textId="77777777" w:rsidR="00840F24" w:rsidRPr="001D386E" w:rsidRDefault="00840F24" w:rsidP="00840F24">
                  <w:pPr>
                    <w:pStyle w:val="TAH"/>
                    <w:rPr>
                      <w:rFonts w:cs="Arial"/>
                    </w:rPr>
                  </w:pPr>
                  <w:r w:rsidRPr="001D386E">
                    <w:rPr>
                      <w:rFonts w:cs="Arial"/>
                    </w:rPr>
                    <w:t>Class 2 (dBm)</w:t>
                  </w:r>
                </w:p>
              </w:tc>
              <w:tc>
                <w:tcPr>
                  <w:tcW w:w="960" w:type="dxa"/>
                </w:tcPr>
                <w:p w14:paraId="33142EA8" w14:textId="77777777" w:rsidR="00840F24" w:rsidRPr="001D386E" w:rsidRDefault="00840F24" w:rsidP="00840F24">
                  <w:pPr>
                    <w:pStyle w:val="TAH"/>
                    <w:rPr>
                      <w:rFonts w:cs="Arial"/>
                    </w:rPr>
                  </w:pPr>
                  <w:r w:rsidRPr="001D386E">
                    <w:rPr>
                      <w:rFonts w:cs="Arial"/>
                    </w:rPr>
                    <w:t>Tolerance (dB)</w:t>
                  </w:r>
                </w:p>
              </w:tc>
              <w:tc>
                <w:tcPr>
                  <w:tcW w:w="787" w:type="dxa"/>
                </w:tcPr>
                <w:p w14:paraId="284EB0A9" w14:textId="77777777" w:rsidR="00840F24" w:rsidRPr="001D386E" w:rsidRDefault="00840F24" w:rsidP="00840F24">
                  <w:pPr>
                    <w:pStyle w:val="TAH"/>
                    <w:rPr>
                      <w:rFonts w:cs="Arial"/>
                    </w:rPr>
                  </w:pPr>
                  <w:r w:rsidRPr="001D386E">
                    <w:rPr>
                      <w:rFonts w:cs="Arial"/>
                    </w:rPr>
                    <w:t>Class 3 (dBm)</w:t>
                  </w:r>
                </w:p>
              </w:tc>
              <w:tc>
                <w:tcPr>
                  <w:tcW w:w="1090" w:type="dxa"/>
                </w:tcPr>
                <w:p w14:paraId="6DDBFDC3" w14:textId="77777777" w:rsidR="00840F24" w:rsidRPr="001D386E" w:rsidRDefault="00840F24" w:rsidP="00840F24">
                  <w:pPr>
                    <w:pStyle w:val="TAH"/>
                    <w:rPr>
                      <w:rFonts w:cs="Arial"/>
                    </w:rPr>
                  </w:pPr>
                  <w:r w:rsidRPr="001D386E">
                    <w:rPr>
                      <w:rFonts w:cs="Arial"/>
                    </w:rPr>
                    <w:t>Tolerance (dB)</w:t>
                  </w:r>
                </w:p>
              </w:tc>
              <w:tc>
                <w:tcPr>
                  <w:tcW w:w="829" w:type="dxa"/>
                </w:tcPr>
                <w:p w14:paraId="2BA30ECA" w14:textId="77777777" w:rsidR="00840F24" w:rsidRPr="001D386E" w:rsidRDefault="00840F24" w:rsidP="00840F24">
                  <w:pPr>
                    <w:pStyle w:val="TAH"/>
                    <w:rPr>
                      <w:rFonts w:cs="Arial"/>
                    </w:rPr>
                  </w:pPr>
                  <w:r w:rsidRPr="001D386E">
                    <w:rPr>
                      <w:rFonts w:cs="Arial"/>
                    </w:rPr>
                    <w:t>Class 4 (dBm)</w:t>
                  </w:r>
                </w:p>
              </w:tc>
              <w:tc>
                <w:tcPr>
                  <w:tcW w:w="1087" w:type="dxa"/>
                </w:tcPr>
                <w:p w14:paraId="297B130E" w14:textId="77777777" w:rsidR="00840F24" w:rsidRPr="001D386E" w:rsidRDefault="00840F24" w:rsidP="00840F24">
                  <w:pPr>
                    <w:pStyle w:val="TAH"/>
                    <w:rPr>
                      <w:rFonts w:cs="Arial"/>
                    </w:rPr>
                  </w:pPr>
                  <w:r w:rsidRPr="001D386E">
                    <w:rPr>
                      <w:rFonts w:cs="Arial"/>
                    </w:rPr>
                    <w:t>Tolerance (dB)</w:t>
                  </w:r>
                </w:p>
              </w:tc>
            </w:tr>
            <w:tr w:rsidR="00840F24" w:rsidRPr="001D386E" w14:paraId="553D3CB6" w14:textId="77777777" w:rsidTr="00840F24">
              <w:trPr>
                <w:trHeight w:val="205"/>
                <w:jc w:val="center"/>
              </w:trPr>
              <w:tc>
                <w:tcPr>
                  <w:tcW w:w="1256" w:type="dxa"/>
                  <w:vAlign w:val="center"/>
                </w:tcPr>
                <w:p w14:paraId="42F6CD7C"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1135F154" w14:textId="77777777" w:rsidR="00840F24" w:rsidRPr="001D386E" w:rsidRDefault="00840F24" w:rsidP="00840F24">
                  <w:pPr>
                    <w:pStyle w:val="TAC"/>
                    <w:rPr>
                      <w:rFonts w:cs="Arial"/>
                    </w:rPr>
                  </w:pPr>
                </w:p>
              </w:tc>
              <w:tc>
                <w:tcPr>
                  <w:tcW w:w="960" w:type="dxa"/>
                </w:tcPr>
                <w:p w14:paraId="5D77F0D7" w14:textId="77777777" w:rsidR="00840F24" w:rsidRPr="001D386E" w:rsidRDefault="00840F24" w:rsidP="00840F24">
                  <w:pPr>
                    <w:pStyle w:val="TAC"/>
                    <w:rPr>
                      <w:rFonts w:cs="Arial"/>
                    </w:rPr>
                  </w:pPr>
                </w:p>
              </w:tc>
              <w:tc>
                <w:tcPr>
                  <w:tcW w:w="847" w:type="dxa"/>
                </w:tcPr>
                <w:p w14:paraId="5D5F5354" w14:textId="77777777" w:rsidR="00840F24" w:rsidRPr="001D386E" w:rsidRDefault="00840F24" w:rsidP="00840F24">
                  <w:pPr>
                    <w:pStyle w:val="TAC"/>
                    <w:rPr>
                      <w:rFonts w:cs="Arial"/>
                    </w:rPr>
                  </w:pPr>
                </w:p>
              </w:tc>
              <w:tc>
                <w:tcPr>
                  <w:tcW w:w="960" w:type="dxa"/>
                </w:tcPr>
                <w:p w14:paraId="2D0C9495" w14:textId="77777777" w:rsidR="00840F24" w:rsidRPr="001D386E" w:rsidRDefault="00840F24" w:rsidP="00840F24">
                  <w:pPr>
                    <w:pStyle w:val="TAC"/>
                    <w:rPr>
                      <w:rFonts w:cs="Arial"/>
                    </w:rPr>
                  </w:pPr>
                </w:p>
              </w:tc>
              <w:tc>
                <w:tcPr>
                  <w:tcW w:w="787" w:type="dxa"/>
                </w:tcPr>
                <w:p w14:paraId="56ACF484" w14:textId="77777777" w:rsidR="00840F24" w:rsidRPr="001D386E" w:rsidRDefault="00840F24" w:rsidP="00840F24">
                  <w:pPr>
                    <w:pStyle w:val="TAC"/>
                    <w:rPr>
                      <w:rFonts w:cs="Arial"/>
                      <w:lang w:eastAsia="ja-JP"/>
                    </w:rPr>
                  </w:pPr>
                  <w:r w:rsidRPr="001D386E">
                    <w:rPr>
                      <w:rFonts w:cs="Arial"/>
                    </w:rPr>
                    <w:t>23</w:t>
                  </w:r>
                </w:p>
              </w:tc>
              <w:tc>
                <w:tcPr>
                  <w:tcW w:w="1090" w:type="dxa"/>
                </w:tcPr>
                <w:p w14:paraId="442D445E"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17A4B0E1" w14:textId="77777777" w:rsidR="00840F24" w:rsidRPr="001D386E" w:rsidRDefault="00840F24" w:rsidP="00840F24">
                  <w:pPr>
                    <w:pStyle w:val="TAC"/>
                    <w:rPr>
                      <w:rFonts w:cs="Arial"/>
                    </w:rPr>
                  </w:pPr>
                </w:p>
              </w:tc>
              <w:tc>
                <w:tcPr>
                  <w:tcW w:w="1087" w:type="dxa"/>
                </w:tcPr>
                <w:p w14:paraId="24225C57" w14:textId="77777777" w:rsidR="00840F24" w:rsidRPr="001D386E" w:rsidRDefault="00840F24" w:rsidP="00840F24">
                  <w:pPr>
                    <w:pStyle w:val="TAC"/>
                    <w:rPr>
                      <w:rFonts w:cs="Arial"/>
                    </w:rPr>
                  </w:pPr>
                </w:p>
              </w:tc>
            </w:tr>
            <w:tr w:rsidR="00840F24" w:rsidRPr="001D386E" w14:paraId="5CE3A241" w14:textId="77777777" w:rsidTr="00840F24">
              <w:trPr>
                <w:trHeight w:val="205"/>
                <w:jc w:val="center"/>
              </w:trPr>
              <w:tc>
                <w:tcPr>
                  <w:tcW w:w="1256" w:type="dxa"/>
                  <w:vAlign w:val="center"/>
                </w:tcPr>
                <w:p w14:paraId="294EFA6B"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5E9AEB7" w14:textId="77777777" w:rsidR="00840F24" w:rsidRPr="001D386E" w:rsidRDefault="00840F24" w:rsidP="00840F24">
                  <w:pPr>
                    <w:pStyle w:val="TAC"/>
                    <w:rPr>
                      <w:rFonts w:cs="Arial"/>
                    </w:rPr>
                  </w:pPr>
                </w:p>
              </w:tc>
              <w:tc>
                <w:tcPr>
                  <w:tcW w:w="960" w:type="dxa"/>
                </w:tcPr>
                <w:p w14:paraId="00E08624" w14:textId="77777777" w:rsidR="00840F24" w:rsidRPr="001D386E" w:rsidRDefault="00840F24" w:rsidP="00840F24">
                  <w:pPr>
                    <w:pStyle w:val="TAC"/>
                    <w:rPr>
                      <w:rFonts w:cs="Arial"/>
                    </w:rPr>
                  </w:pPr>
                </w:p>
              </w:tc>
              <w:tc>
                <w:tcPr>
                  <w:tcW w:w="847" w:type="dxa"/>
                </w:tcPr>
                <w:p w14:paraId="4086B685" w14:textId="77777777" w:rsidR="00840F24" w:rsidRPr="001D386E" w:rsidRDefault="00840F24" w:rsidP="00840F24">
                  <w:pPr>
                    <w:pStyle w:val="TAC"/>
                    <w:rPr>
                      <w:rFonts w:cs="Arial"/>
                    </w:rPr>
                  </w:pPr>
                </w:p>
              </w:tc>
              <w:tc>
                <w:tcPr>
                  <w:tcW w:w="960" w:type="dxa"/>
                </w:tcPr>
                <w:p w14:paraId="0B14E2F0" w14:textId="77777777" w:rsidR="00840F24" w:rsidRPr="001D386E" w:rsidRDefault="00840F24" w:rsidP="00840F24">
                  <w:pPr>
                    <w:pStyle w:val="TAC"/>
                    <w:rPr>
                      <w:rFonts w:cs="Arial"/>
                    </w:rPr>
                  </w:pPr>
                </w:p>
              </w:tc>
              <w:tc>
                <w:tcPr>
                  <w:tcW w:w="787" w:type="dxa"/>
                </w:tcPr>
                <w:p w14:paraId="3B52CF3B" w14:textId="77777777" w:rsidR="00840F24" w:rsidRPr="001D386E" w:rsidRDefault="00840F24" w:rsidP="00840F24">
                  <w:pPr>
                    <w:pStyle w:val="TAC"/>
                    <w:rPr>
                      <w:rFonts w:cs="Arial"/>
                    </w:rPr>
                  </w:pPr>
                  <w:r w:rsidRPr="001D386E">
                    <w:rPr>
                      <w:rFonts w:cs="Arial"/>
                    </w:rPr>
                    <w:t>23</w:t>
                  </w:r>
                </w:p>
              </w:tc>
              <w:tc>
                <w:tcPr>
                  <w:tcW w:w="1090" w:type="dxa"/>
                </w:tcPr>
                <w:p w14:paraId="72E4CD31"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4EA0CAEF" w14:textId="77777777" w:rsidR="00840F24" w:rsidRPr="001D386E" w:rsidRDefault="00840F24" w:rsidP="00840F24">
                  <w:pPr>
                    <w:pStyle w:val="TAC"/>
                    <w:rPr>
                      <w:rFonts w:cs="Arial"/>
                    </w:rPr>
                  </w:pPr>
                </w:p>
              </w:tc>
              <w:tc>
                <w:tcPr>
                  <w:tcW w:w="1087" w:type="dxa"/>
                </w:tcPr>
                <w:p w14:paraId="09960FAA" w14:textId="77777777" w:rsidR="00840F24" w:rsidRPr="001D386E" w:rsidRDefault="00840F24" w:rsidP="00840F24">
                  <w:pPr>
                    <w:pStyle w:val="TAC"/>
                    <w:rPr>
                      <w:rFonts w:cs="Arial"/>
                    </w:rPr>
                  </w:pPr>
                </w:p>
              </w:tc>
            </w:tr>
            <w:tr w:rsidR="00840F24" w:rsidRPr="001D386E" w14:paraId="31235AB0" w14:textId="77777777" w:rsidTr="00840F24">
              <w:trPr>
                <w:trHeight w:val="214"/>
                <w:jc w:val="center"/>
              </w:trPr>
              <w:tc>
                <w:tcPr>
                  <w:tcW w:w="1256" w:type="dxa"/>
                  <w:vAlign w:val="center"/>
                </w:tcPr>
                <w:p w14:paraId="23D48BFB"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2C0AD308" w14:textId="77777777" w:rsidR="00840F24" w:rsidRPr="001D386E" w:rsidRDefault="00840F24" w:rsidP="00840F24">
                  <w:pPr>
                    <w:pStyle w:val="TAC"/>
                    <w:rPr>
                      <w:rFonts w:cs="Arial"/>
                    </w:rPr>
                  </w:pPr>
                </w:p>
              </w:tc>
              <w:tc>
                <w:tcPr>
                  <w:tcW w:w="960" w:type="dxa"/>
                </w:tcPr>
                <w:p w14:paraId="364EB23F" w14:textId="77777777" w:rsidR="00840F24" w:rsidRPr="001D386E" w:rsidRDefault="00840F24" w:rsidP="00840F24">
                  <w:pPr>
                    <w:pStyle w:val="TAC"/>
                    <w:rPr>
                      <w:rFonts w:cs="Arial"/>
                    </w:rPr>
                  </w:pPr>
                </w:p>
              </w:tc>
              <w:tc>
                <w:tcPr>
                  <w:tcW w:w="847" w:type="dxa"/>
                </w:tcPr>
                <w:p w14:paraId="0418FAA6" w14:textId="77777777" w:rsidR="00840F24" w:rsidRPr="001D386E" w:rsidRDefault="00840F24" w:rsidP="00840F24">
                  <w:pPr>
                    <w:pStyle w:val="TAC"/>
                    <w:rPr>
                      <w:rFonts w:cs="Arial"/>
                    </w:rPr>
                  </w:pPr>
                </w:p>
              </w:tc>
              <w:tc>
                <w:tcPr>
                  <w:tcW w:w="960" w:type="dxa"/>
                </w:tcPr>
                <w:p w14:paraId="4D546B06" w14:textId="77777777" w:rsidR="00840F24" w:rsidRPr="001D386E" w:rsidRDefault="00840F24" w:rsidP="00840F24">
                  <w:pPr>
                    <w:pStyle w:val="TAC"/>
                    <w:rPr>
                      <w:rFonts w:cs="Arial"/>
                    </w:rPr>
                  </w:pPr>
                </w:p>
              </w:tc>
              <w:tc>
                <w:tcPr>
                  <w:tcW w:w="787" w:type="dxa"/>
                </w:tcPr>
                <w:p w14:paraId="3A9AB247" w14:textId="77777777" w:rsidR="00840F24" w:rsidRPr="001D386E" w:rsidRDefault="00840F24" w:rsidP="00840F24">
                  <w:pPr>
                    <w:pStyle w:val="TAC"/>
                    <w:rPr>
                      <w:rFonts w:cs="Arial"/>
                    </w:rPr>
                  </w:pPr>
                  <w:r w:rsidRPr="001D386E">
                    <w:rPr>
                      <w:rFonts w:cs="Arial"/>
                    </w:rPr>
                    <w:t>23</w:t>
                  </w:r>
                </w:p>
              </w:tc>
              <w:tc>
                <w:tcPr>
                  <w:tcW w:w="1090" w:type="dxa"/>
                </w:tcPr>
                <w:p w14:paraId="5BB61340"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30D66B2" w14:textId="77777777" w:rsidR="00840F24" w:rsidRPr="001D386E" w:rsidRDefault="00840F24" w:rsidP="00840F24">
                  <w:pPr>
                    <w:pStyle w:val="TAC"/>
                    <w:rPr>
                      <w:rFonts w:cs="Arial"/>
                    </w:rPr>
                  </w:pPr>
                </w:p>
              </w:tc>
              <w:tc>
                <w:tcPr>
                  <w:tcW w:w="1087" w:type="dxa"/>
                </w:tcPr>
                <w:p w14:paraId="6429C2CF" w14:textId="77777777" w:rsidR="00840F24" w:rsidRPr="001D386E" w:rsidRDefault="00840F24" w:rsidP="00840F24">
                  <w:pPr>
                    <w:pStyle w:val="TAC"/>
                    <w:rPr>
                      <w:rFonts w:cs="Arial"/>
                    </w:rPr>
                  </w:pPr>
                </w:p>
              </w:tc>
            </w:tr>
            <w:tr w:rsidR="00840F24" w:rsidRPr="001D386E" w14:paraId="1F1587FB"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345AE376"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14:paraId="1DD4F153"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14:paraId="0D3AAD42"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341681CB" w14:textId="77777777" w:rsidR="001B4C94" w:rsidRPr="00840F24" w:rsidRDefault="001B4C94" w:rsidP="001E47C9">
            <w:pPr>
              <w:rPr>
                <w:bCs/>
                <w:lang w:eastAsia="zh-CN"/>
              </w:rPr>
            </w:pPr>
          </w:p>
        </w:tc>
      </w:tr>
      <w:tr w:rsidR="001B4C94" w14:paraId="30D278FE" w14:textId="77777777" w:rsidTr="00F54DBB">
        <w:trPr>
          <w:trHeight w:val="468"/>
        </w:trPr>
        <w:tc>
          <w:tcPr>
            <w:tcW w:w="1063" w:type="dxa"/>
          </w:tcPr>
          <w:p w14:paraId="4BD618D8" w14:textId="344D1A86"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14:paraId="6F83E5F7" w14:textId="3ED8C3EF"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03272A07" w14:textId="77777777" w:rsidR="00840F24" w:rsidRPr="00EB7E94" w:rsidRDefault="00840F24" w:rsidP="00840F24">
            <w:pPr>
              <w:rPr>
                <w:b/>
                <w:sz w:val="22"/>
                <w:szCs w:val="22"/>
              </w:rPr>
            </w:pPr>
            <w:r w:rsidRPr="00EB7E94">
              <w:rPr>
                <w:b/>
                <w:sz w:val="22"/>
                <w:szCs w:val="22"/>
              </w:rPr>
              <w:t>Proposal 1:</w:t>
            </w:r>
          </w:p>
          <w:p w14:paraId="10840758"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341A624F"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33A4909"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1E10E4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16AF91"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4659FBFB"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0524AFC4"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B77B509"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6A691B5E"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5D4BE427" w14:textId="77777777" w:rsidR="00840F24" w:rsidRPr="00EB7E94" w:rsidRDefault="00840F24" w:rsidP="00840F24">
            <w:pPr>
              <w:rPr>
                <w:b/>
                <w:sz w:val="22"/>
                <w:szCs w:val="22"/>
              </w:rPr>
            </w:pPr>
          </w:p>
          <w:p w14:paraId="437C8170"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1A7E744A"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0040031E"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32C44D46" w14:textId="77777777"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14:paraId="2FD532D3"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210B99F4"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551DDC30" w14:textId="77777777" w:rsidR="00840F24" w:rsidRPr="00EB7E94" w:rsidRDefault="00840F24" w:rsidP="00840F24">
            <w:pPr>
              <w:ind w:left="2840" w:firstLine="284"/>
              <w:rPr>
                <w:b/>
                <w:bCs/>
                <w:sz w:val="22"/>
                <w:szCs w:val="22"/>
              </w:rPr>
            </w:pPr>
            <w:r w:rsidRPr="00EB7E94">
              <w:rPr>
                <w:b/>
                <w:bCs/>
                <w:sz w:val="22"/>
                <w:szCs w:val="22"/>
              </w:rPr>
              <w:lastRenderedPageBreak/>
              <w:t xml:space="preserve">7.5; </w:t>
            </w:r>
            <w:r w:rsidRPr="00EB7E94">
              <w:rPr>
                <w:b/>
                <w:bCs/>
                <w:sz w:val="22"/>
                <w:szCs w:val="22"/>
              </w:rPr>
              <w:tab/>
            </w:r>
            <w:r w:rsidRPr="00EB7E94">
              <w:rPr>
                <w:b/>
                <w:bCs/>
                <w:sz w:val="22"/>
                <w:szCs w:val="22"/>
              </w:rPr>
              <w:tab/>
              <w:t>10.08 ≤ B &lt; 16.56</w:t>
            </w:r>
          </w:p>
          <w:p w14:paraId="75950044" w14:textId="77777777"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14:paraId="703820F1"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3454C1A7" w14:textId="77777777" w:rsidR="00840F24" w:rsidRPr="00EB7E94" w:rsidRDefault="00840F24" w:rsidP="00840F24">
            <w:pPr>
              <w:jc w:val="both"/>
              <w:rPr>
                <w:sz w:val="22"/>
                <w:szCs w:val="22"/>
                <w:lang w:eastAsia="zh-CN"/>
              </w:rPr>
            </w:pPr>
          </w:p>
          <w:p w14:paraId="3295E023" w14:textId="77777777" w:rsidR="00840F24" w:rsidRPr="00EB7E94" w:rsidRDefault="00840F24" w:rsidP="00840F24">
            <w:pPr>
              <w:rPr>
                <w:b/>
                <w:sz w:val="22"/>
                <w:szCs w:val="22"/>
              </w:rPr>
            </w:pPr>
            <w:r w:rsidRPr="00EB7E94">
              <w:rPr>
                <w:b/>
                <w:sz w:val="22"/>
                <w:szCs w:val="22"/>
              </w:rPr>
              <w:t>Proposal 2:</w:t>
            </w:r>
          </w:p>
          <w:p w14:paraId="3AC46898" w14:textId="77777777"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14:paraId="1BED6CCF" w14:textId="77777777" w:rsidR="00840F24" w:rsidRPr="00EB7E94" w:rsidRDefault="00840F24" w:rsidP="00840F24">
            <w:pPr>
              <w:rPr>
                <w:b/>
                <w:sz w:val="22"/>
                <w:szCs w:val="22"/>
              </w:rPr>
            </w:pPr>
          </w:p>
          <w:p w14:paraId="7E73EFA7"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0643FB94" w14:textId="7777777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0BDCB2F"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4C28AB1B" w14:textId="77777777" w:rsidR="00840F24" w:rsidRDefault="00840F24" w:rsidP="00840F24">
                  <w:pPr>
                    <w:pStyle w:val="TAH"/>
                    <w:rPr>
                      <w:rFonts w:cs="Arial"/>
                    </w:rPr>
                  </w:pPr>
                  <w:r>
                    <w:rPr>
                      <w:rFonts w:cs="Arial"/>
                    </w:rPr>
                    <w:t>SCS</w:t>
                  </w:r>
                </w:p>
                <w:p w14:paraId="4F390D44"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BEB71A"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618352A2" w14:textId="77777777" w:rsidR="00840F24" w:rsidRDefault="00840F24" w:rsidP="00840F24">
                  <w:pPr>
                    <w:pStyle w:val="TAH"/>
                    <w:rPr>
                      <w:rFonts w:cs="Arial"/>
                    </w:rPr>
                  </w:pPr>
                  <w:r>
                    <w:rPr>
                      <w:rFonts w:cs="Arial"/>
                    </w:rPr>
                    <w:t>UL PCC allocation</w:t>
                  </w:r>
                </w:p>
                <w:p w14:paraId="06060A2A"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0C0A3A8" w14:textId="77777777" w:rsidR="00840F24" w:rsidRDefault="00840F24" w:rsidP="00840F24">
                  <w:pPr>
                    <w:pStyle w:val="TAH"/>
                    <w:rPr>
                      <w:rFonts w:cs="Arial"/>
                    </w:rPr>
                  </w:pPr>
                  <w:r>
                    <w:rPr>
                      <w:rFonts w:cs="Arial"/>
                    </w:rPr>
                    <w:t>UL SCC allocation</w:t>
                  </w:r>
                </w:p>
                <w:p w14:paraId="695338EC"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8BBAE38"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1317772F" w14:textId="77777777" w:rsidR="00840F24" w:rsidRDefault="00840F24" w:rsidP="00840F24">
                  <w:pPr>
                    <w:pStyle w:val="TAH"/>
                    <w:rPr>
                      <w:rFonts w:cs="Arial"/>
                    </w:rPr>
                  </w:pPr>
                  <w:r>
                    <w:rPr>
                      <w:rFonts w:cs="Arial"/>
                    </w:rPr>
                    <w:t>Duplex mode</w:t>
                  </w:r>
                </w:p>
              </w:tc>
            </w:tr>
            <w:tr w:rsidR="00840F24" w:rsidRPr="009D0F97" w14:paraId="14AF18E5" w14:textId="77777777" w:rsidTr="00E66CFC">
              <w:trPr>
                <w:trHeight w:val="20"/>
                <w:jc w:val="center"/>
              </w:trPr>
              <w:tc>
                <w:tcPr>
                  <w:tcW w:w="802" w:type="pct"/>
                  <w:tcBorders>
                    <w:top w:val="single" w:sz="4" w:space="0" w:color="auto"/>
                    <w:left w:val="single" w:sz="4" w:space="0" w:color="auto"/>
                    <w:right w:val="single" w:sz="4" w:space="0" w:color="auto"/>
                  </w:tcBorders>
                  <w:vAlign w:val="center"/>
                </w:tcPr>
                <w:p w14:paraId="79170466"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0310C0A2"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34BAB8D4"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A517CC6" w14:textId="77777777"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232CAE05"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41CB37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5C1E6254" w14:textId="77777777" w:rsidR="00840F24" w:rsidRDefault="00840F24" w:rsidP="00840F24">
                  <w:pPr>
                    <w:pStyle w:val="TAC"/>
                  </w:pPr>
                  <w:r>
                    <w:t>FDD</w:t>
                  </w:r>
                </w:p>
              </w:tc>
            </w:tr>
            <w:tr w:rsidR="00840F24" w:rsidRPr="009D0F97" w14:paraId="1455991A" w14:textId="7777777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5ABDA5"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602A1C1C"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14:paraId="4A854EB7"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14:paraId="77299593"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115C131A" w14:textId="77777777" w:rsidR="00840F24" w:rsidRPr="00840F24" w:rsidRDefault="00840F24" w:rsidP="00840F24">
                  <w:pPr>
                    <w:pStyle w:val="TAN"/>
                    <w:spacing w:after="240"/>
                    <w:ind w:left="0" w:firstLine="0"/>
                    <w:rPr>
                      <w:lang w:val="en-US"/>
                    </w:rPr>
                  </w:pPr>
                </w:p>
              </w:tc>
            </w:tr>
          </w:tbl>
          <w:p w14:paraId="321A2A38" w14:textId="77777777" w:rsidR="001B4C94" w:rsidRPr="00840F24" w:rsidRDefault="001B4C94" w:rsidP="001E47C9">
            <w:pPr>
              <w:rPr>
                <w:bCs/>
                <w:lang w:eastAsia="zh-CN"/>
              </w:rPr>
            </w:pPr>
          </w:p>
        </w:tc>
      </w:tr>
      <w:tr w:rsidR="001B4C94" w14:paraId="657D5F21" w14:textId="77777777" w:rsidTr="00F54DBB">
        <w:trPr>
          <w:trHeight w:val="468"/>
        </w:trPr>
        <w:tc>
          <w:tcPr>
            <w:tcW w:w="1063" w:type="dxa"/>
          </w:tcPr>
          <w:p w14:paraId="06A2855D" w14:textId="496F2A93"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23E2EA39" w14:textId="54076B8E"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14:paraId="53405157" w14:textId="6BFFC891" w:rsidR="001B4C94" w:rsidRDefault="00840F24" w:rsidP="001E47C9">
            <w:pPr>
              <w:rPr>
                <w:bCs/>
                <w:lang w:eastAsia="zh-CN"/>
              </w:rPr>
            </w:pPr>
            <w:r>
              <w:rPr>
                <w:bCs/>
                <w:lang w:eastAsia="zh-CN"/>
              </w:rPr>
              <w:t>Intra-band NC CA CR resubmission</w:t>
            </w:r>
          </w:p>
        </w:tc>
      </w:tr>
      <w:tr w:rsidR="001B4C94" w14:paraId="34BF727B" w14:textId="77777777" w:rsidTr="00F54DBB">
        <w:trPr>
          <w:trHeight w:val="468"/>
        </w:trPr>
        <w:tc>
          <w:tcPr>
            <w:tcW w:w="1063" w:type="dxa"/>
          </w:tcPr>
          <w:p w14:paraId="68544F96" w14:textId="71AA2860"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057E1473" w14:textId="6153BCC1"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14:paraId="05729DEE"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192158A1" w14:textId="230BFAFC" w:rsidR="00840F24" w:rsidRDefault="00840F24" w:rsidP="00840F24">
            <w:pPr>
              <w:spacing w:after="120"/>
              <w:jc w:val="center"/>
            </w:pPr>
            <w:r>
              <w:rPr>
                <w:noProof/>
                <w:lang w:val="en-US" w:eastAsia="zh-CN"/>
              </w:rPr>
              <w:drawing>
                <wp:inline distT="0" distB="0" distL="0" distR="0" wp14:anchorId="21C02685" wp14:editId="18342213">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F51CF90" w14:textId="77777777" w:rsidR="00840F24" w:rsidRDefault="00840F24" w:rsidP="00840F24">
            <w:pPr>
              <w:rPr>
                <w:b/>
                <w:i/>
              </w:rPr>
            </w:pPr>
            <w:r>
              <w:rPr>
                <w:rFonts w:hint="eastAsia"/>
                <w:b/>
                <w:i/>
              </w:rPr>
              <w:lastRenderedPageBreak/>
              <w:t>O</w:t>
            </w:r>
            <w:r>
              <w:rPr>
                <w:b/>
                <w:i/>
              </w:rPr>
              <w:t xml:space="preserve">bservation 2: For NR intra-band UL CA, Pcmax,f,c for PHR reporting cannot be ensured to use the same Pcmax,f,c in physical layer: Ppowerclass-max(MPR, AMPR), where MPR and AMPR are specified for intra-band UL CA. </w:t>
            </w:r>
          </w:p>
          <w:p w14:paraId="50E322EB" w14:textId="1DA86559"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Pcmax,f,c for each CC is defined as the Pcmax using the MPR defined for single carrier.</w:t>
            </w:r>
            <w:bookmarkEnd w:id="23"/>
          </w:p>
        </w:tc>
      </w:tr>
    </w:tbl>
    <w:p w14:paraId="52D84C63" w14:textId="77777777" w:rsidR="00051ABF" w:rsidRDefault="00051ABF"/>
    <w:p w14:paraId="4EF74F7A" w14:textId="77777777" w:rsidR="00051ABF" w:rsidRDefault="005443BF">
      <w:pPr>
        <w:pStyle w:val="2"/>
      </w:pPr>
      <w:r>
        <w:rPr>
          <w:rFonts w:hint="eastAsia"/>
        </w:rPr>
        <w:t>Open issues</w:t>
      </w:r>
      <w:r>
        <w:t xml:space="preserve"> summary</w:t>
      </w:r>
    </w:p>
    <w:p w14:paraId="00B0C92D" w14:textId="27852CB7"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56C59E9" w14:textId="521D784C" w:rsidR="00840F24" w:rsidRDefault="00840F24" w:rsidP="00840F24">
      <w:pPr>
        <w:rPr>
          <w:b/>
          <w:color w:val="000000" w:themeColor="text1"/>
          <w:u w:val="single"/>
          <w:lang w:eastAsia="ko-KR"/>
        </w:rPr>
      </w:pPr>
      <w:r>
        <w:rPr>
          <w:b/>
          <w:color w:val="000000" w:themeColor="text1"/>
          <w:u w:val="single"/>
          <w:lang w:eastAsia="ko-KR"/>
        </w:rPr>
        <w:t>Issue 1-1-1: AMPR</w:t>
      </w:r>
    </w:p>
    <w:p w14:paraId="28C1F0A6" w14:textId="77777777" w:rsidR="00840F24" w:rsidRDefault="00840F24" w:rsidP="00840F2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F4BB34B" w14:textId="6667F4D6" w:rsidR="005C67B1" w:rsidRPr="00AC0720" w:rsidRDefault="00840F24"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14:paraId="5B8B9119" w14:textId="04428A3A" w:rsidR="00AC0720" w:rsidRPr="00AC0720" w:rsidRDefault="00840F24"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14:paraId="4EA7ACD2" w14:textId="490667CC" w:rsidR="00840F24" w:rsidRPr="00AC0720" w:rsidRDefault="00AC0720"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4"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4"/>
    </w:p>
    <w:p w14:paraId="119DDC84" w14:textId="77777777" w:rsidR="00840F24" w:rsidRDefault="00840F24" w:rsidP="00840F2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02180D4" w14:textId="77777777" w:rsidR="00840F24" w:rsidRDefault="00840F24" w:rsidP="00840F2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634EF6D0" w14:textId="06546CAB"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675F7FDF" w14:textId="77777777" w:rsidR="00840F24" w:rsidRDefault="00840F24" w:rsidP="00840F2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5B986F2" w14:textId="0B869138" w:rsidR="00840F24" w:rsidRPr="00AC0720" w:rsidRDefault="00840F24"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14:paraId="497AD232" w14:textId="68F2E349" w:rsidR="00840F24" w:rsidRPr="00AC0720" w:rsidRDefault="00840F24"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14:paraId="5AF9864B" w14:textId="05471384" w:rsidR="00AC0720" w:rsidRPr="00AC0720" w:rsidRDefault="00AC0720"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14:paraId="07DEB1AB" w14:textId="77777777" w:rsidR="00840F24" w:rsidRDefault="00840F24" w:rsidP="00840F24">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05529703" w14:textId="77777777" w:rsidR="00840F24" w:rsidRDefault="00840F24" w:rsidP="00840F24">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495A5E39" w14:textId="1A053EB0" w:rsidR="005C67B1" w:rsidRDefault="005C67B1" w:rsidP="005C67B1">
      <w:pPr>
        <w:pStyle w:val="3"/>
        <w:ind w:left="709"/>
        <w:rPr>
          <w:sz w:val="24"/>
          <w:szCs w:val="16"/>
          <w:lang w:val="en-US"/>
        </w:rPr>
      </w:pPr>
      <w:r>
        <w:rPr>
          <w:sz w:val="24"/>
          <w:szCs w:val="16"/>
          <w:lang w:val="en-US"/>
        </w:rPr>
        <w:t>Sub-topic 1-2 Other requirement</w:t>
      </w:r>
    </w:p>
    <w:p w14:paraId="2ADD8D78" w14:textId="3007C1B8"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1089097E"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1ED9155" w14:textId="77777777" w:rsidR="005C67B1" w:rsidRPr="005C67B1" w:rsidRDefault="005C67B1" w:rsidP="005C67B1">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3A120CDC"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1ED4200" w14:textId="77777777"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06099E7E" w14:textId="77777777" w:rsidR="005C67B1" w:rsidRPr="001C0CC4" w:rsidRDefault="005C67B1" w:rsidP="00E66CFC">
            <w:pPr>
              <w:pStyle w:val="TAH"/>
            </w:pPr>
            <w:r>
              <w:t>Maximum allowed frequency separation</w:t>
            </w:r>
          </w:p>
        </w:tc>
      </w:tr>
      <w:tr w:rsidR="005C67B1" w:rsidRPr="001C0CC4" w14:paraId="5245DEBF"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61843086"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14:paraId="274662B7" w14:textId="77777777" w:rsidR="005C67B1" w:rsidRPr="001C0CC4" w:rsidRDefault="005C67B1" w:rsidP="00E66CFC">
            <w:pPr>
              <w:pStyle w:val="TAC"/>
            </w:pPr>
            <w:r>
              <w:t>10</w:t>
            </w:r>
            <w:r w:rsidRPr="001C0CC4">
              <w:t>0 MHz</w:t>
            </w:r>
          </w:p>
        </w:tc>
      </w:tr>
      <w:tr w:rsidR="005C67B1" w:rsidRPr="001C0CC4" w14:paraId="7F1E18F1"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D7F1E2D"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14:paraId="70B5878D" w14:textId="77777777" w:rsidR="005C67B1" w:rsidRPr="001C0CC4" w:rsidRDefault="005C67B1" w:rsidP="00E66CFC">
            <w:pPr>
              <w:pStyle w:val="TAC"/>
            </w:pPr>
            <w:r>
              <w:t>20</w:t>
            </w:r>
            <w:r w:rsidRPr="001C0CC4">
              <w:t>0 MHz</w:t>
            </w:r>
          </w:p>
        </w:tc>
      </w:tr>
      <w:tr w:rsidR="005C67B1" w:rsidRPr="001C0CC4" w14:paraId="331816C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0AFC4F8"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14:paraId="32243BD5" w14:textId="77777777" w:rsidR="005C67B1" w:rsidRPr="00DA4C27" w:rsidRDefault="005C67B1" w:rsidP="00E66CFC">
            <w:pPr>
              <w:pStyle w:val="TAC"/>
            </w:pPr>
            <w:r>
              <w:t>[600 MHz]</w:t>
            </w:r>
          </w:p>
        </w:tc>
      </w:tr>
    </w:tbl>
    <w:p w14:paraId="3E2E6CD7" w14:textId="77777777" w:rsidR="005C67B1" w:rsidRDefault="005C67B1" w:rsidP="005C67B1">
      <w:pPr>
        <w:pStyle w:val="aff7"/>
        <w:overflowPunct/>
        <w:autoSpaceDE/>
        <w:autoSpaceDN/>
        <w:adjustRightInd/>
        <w:spacing w:after="120"/>
        <w:ind w:left="1440" w:firstLineChars="0" w:firstLine="0"/>
        <w:textAlignment w:val="auto"/>
        <w:rPr>
          <w:rFonts w:eastAsia="宋体"/>
          <w:color w:val="000000" w:themeColor="text1"/>
          <w:szCs w:val="24"/>
          <w:lang w:eastAsia="zh-CN"/>
        </w:rPr>
      </w:pPr>
    </w:p>
    <w:p w14:paraId="161255D1" w14:textId="377A6221" w:rsidR="005C67B1" w:rsidRPr="005C67B1" w:rsidRDefault="005C67B1" w:rsidP="005C67B1">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0230B69F" w14:textId="77777777" w:rsidTr="00E66CFC">
        <w:trPr>
          <w:jc w:val="center"/>
        </w:trPr>
        <w:tc>
          <w:tcPr>
            <w:tcW w:w="2878" w:type="dxa"/>
            <w:shd w:val="clear" w:color="auto" w:fill="auto"/>
            <w:tcMar>
              <w:top w:w="15" w:type="dxa"/>
              <w:left w:w="108" w:type="dxa"/>
              <w:bottom w:w="0" w:type="dxa"/>
              <w:right w:w="108" w:type="dxa"/>
            </w:tcMar>
            <w:hideMark/>
          </w:tcPr>
          <w:p w14:paraId="5872E101" w14:textId="77777777"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4A2ED867" w14:textId="77777777" w:rsidR="005C67B1" w:rsidRPr="001C0CC4" w:rsidRDefault="005C67B1" w:rsidP="00E66CFC">
            <w:pPr>
              <w:pStyle w:val="TAH"/>
            </w:pPr>
            <w:r>
              <w:t>frequency separation</w:t>
            </w:r>
          </w:p>
        </w:tc>
      </w:tr>
      <w:tr w:rsidR="005C67B1" w:rsidRPr="001C0CC4" w14:paraId="052E2C1A" w14:textId="77777777" w:rsidTr="00E66CFC">
        <w:trPr>
          <w:jc w:val="center"/>
        </w:trPr>
        <w:tc>
          <w:tcPr>
            <w:tcW w:w="2878" w:type="dxa"/>
            <w:shd w:val="clear" w:color="auto" w:fill="auto"/>
            <w:tcMar>
              <w:top w:w="15" w:type="dxa"/>
              <w:left w:w="108" w:type="dxa"/>
              <w:bottom w:w="0" w:type="dxa"/>
              <w:right w:w="108" w:type="dxa"/>
            </w:tcMar>
            <w:hideMark/>
          </w:tcPr>
          <w:p w14:paraId="21DAA504"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14:paraId="5BF94739" w14:textId="77777777" w:rsidR="005C67B1" w:rsidRPr="005C67B1" w:rsidRDefault="005C67B1" w:rsidP="00E66CFC">
            <w:pPr>
              <w:pStyle w:val="TAC"/>
              <w:rPr>
                <w:lang w:val="en-US"/>
              </w:rPr>
            </w:pPr>
            <w:r w:rsidRPr="005C67B1">
              <w:rPr>
                <w:lang w:val="en-US"/>
              </w:rPr>
              <w:t xml:space="preserve">20 MHz ≤ </w:t>
            </w:r>
            <w:r w:rsidRPr="001C0CC4">
              <w:rPr>
                <w:lang w:val="fi-FI"/>
              </w:rPr>
              <w:t>BW</w:t>
            </w:r>
            <w:r w:rsidRPr="005C67B1">
              <w:rPr>
                <w:vertAlign w:val="subscript"/>
                <w:lang w:val="en-US"/>
              </w:rPr>
              <w:t>Channel_NC_CA</w:t>
            </w:r>
            <w:r w:rsidRPr="005C67B1">
              <w:rPr>
                <w:lang w:val="en-US"/>
              </w:rPr>
              <w:t xml:space="preserve"> ≤ 100 MHz</w:t>
            </w:r>
          </w:p>
        </w:tc>
      </w:tr>
      <w:tr w:rsidR="005C67B1" w:rsidRPr="001C0CC4" w14:paraId="2DE72002" w14:textId="77777777" w:rsidTr="00E66CFC">
        <w:trPr>
          <w:jc w:val="center"/>
        </w:trPr>
        <w:tc>
          <w:tcPr>
            <w:tcW w:w="2878" w:type="dxa"/>
            <w:shd w:val="clear" w:color="auto" w:fill="auto"/>
            <w:tcMar>
              <w:top w:w="15" w:type="dxa"/>
              <w:left w:w="108" w:type="dxa"/>
              <w:bottom w:w="0" w:type="dxa"/>
              <w:right w:w="108" w:type="dxa"/>
            </w:tcMar>
            <w:hideMark/>
          </w:tcPr>
          <w:p w14:paraId="575EA57B"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14:paraId="64FF36D3" w14:textId="77777777" w:rsidR="005C67B1" w:rsidRPr="005C67B1" w:rsidRDefault="005C67B1" w:rsidP="00E66CFC">
            <w:pPr>
              <w:pStyle w:val="TAC"/>
              <w:rPr>
                <w:lang w:val="en-US"/>
              </w:rPr>
            </w:pPr>
            <w:r w:rsidRPr="005C67B1">
              <w:rPr>
                <w:lang w:val="en-US"/>
              </w:rPr>
              <w:t xml:space="preserve">100 MHz &lt; </w:t>
            </w:r>
            <w:r w:rsidRPr="001C0CC4">
              <w:rPr>
                <w:lang w:val="fi-FI"/>
              </w:rPr>
              <w:t>BW</w:t>
            </w:r>
            <w:r w:rsidRPr="005C67B1">
              <w:rPr>
                <w:vertAlign w:val="subscript"/>
                <w:lang w:val="en-US"/>
              </w:rPr>
              <w:t>Channel_NC_CA</w:t>
            </w:r>
            <w:r w:rsidRPr="005C67B1">
              <w:rPr>
                <w:lang w:val="en-US"/>
              </w:rPr>
              <w:t xml:space="preserve"> ≤ 200 MHz</w:t>
            </w:r>
          </w:p>
        </w:tc>
      </w:tr>
      <w:tr w:rsidR="005C67B1" w:rsidRPr="001C0CC4" w14:paraId="59F8E5D0" w14:textId="77777777" w:rsidTr="00E66CFC">
        <w:trPr>
          <w:jc w:val="center"/>
        </w:trPr>
        <w:tc>
          <w:tcPr>
            <w:tcW w:w="2878" w:type="dxa"/>
            <w:shd w:val="clear" w:color="auto" w:fill="auto"/>
            <w:tcMar>
              <w:top w:w="15" w:type="dxa"/>
              <w:left w:w="108" w:type="dxa"/>
              <w:bottom w:w="0" w:type="dxa"/>
              <w:right w:w="108" w:type="dxa"/>
            </w:tcMar>
            <w:hideMark/>
          </w:tcPr>
          <w:p w14:paraId="16C3C106"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14:paraId="6ED0C3EA" w14:textId="77777777" w:rsidR="005C67B1" w:rsidRPr="005C67B1" w:rsidRDefault="005C67B1" w:rsidP="00E66CFC">
            <w:pPr>
              <w:pStyle w:val="TAC"/>
              <w:rPr>
                <w:lang w:val="en-US"/>
              </w:rPr>
            </w:pPr>
            <w:r w:rsidRPr="005C67B1">
              <w:rPr>
                <w:lang w:val="en-US"/>
              </w:rPr>
              <w:t>200MHz&lt;</w:t>
            </w:r>
            <w:r w:rsidRPr="001C0CC4">
              <w:rPr>
                <w:lang w:val="fi-FI"/>
              </w:rPr>
              <w:t>BW</w:t>
            </w:r>
            <w:r w:rsidRPr="005C67B1">
              <w:rPr>
                <w:vertAlign w:val="subscript"/>
                <w:lang w:val="en-US"/>
              </w:rPr>
              <w:t>Channel_NC_CA</w:t>
            </w:r>
            <w:r w:rsidRPr="005C67B1">
              <w:rPr>
                <w:lang w:val="en-US"/>
              </w:rPr>
              <w:t>≤ [600MHz]</w:t>
            </w:r>
          </w:p>
        </w:tc>
      </w:tr>
    </w:tbl>
    <w:p w14:paraId="7BF18E75"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CF319D6" w14:textId="77777777" w:rsidR="005C67B1" w:rsidRDefault="005C67B1" w:rsidP="005C67B1">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lastRenderedPageBreak/>
        <w:t>T</w:t>
      </w:r>
      <w:r>
        <w:rPr>
          <w:rFonts w:eastAsia="宋体"/>
          <w:b/>
          <w:color w:val="000000" w:themeColor="text1"/>
          <w:szCs w:val="24"/>
          <w:lang w:eastAsia="zh-CN"/>
        </w:rPr>
        <w:t>BA</w:t>
      </w:r>
    </w:p>
    <w:p w14:paraId="153316EA" w14:textId="0568F543"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402BF56"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8732626" w14:textId="3469A65A" w:rsidR="005C67B1" w:rsidRDefault="005C67B1" w:rsidP="005C67B1">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14:paraId="548B6CD3" w14:textId="25143652" w:rsidR="005C67B1" w:rsidRDefault="008F41A0" w:rsidP="008F41A0">
      <w:pPr>
        <w:pStyle w:val="aff7"/>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14:paraId="03DABF83"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214B4669" w14:textId="77777777" w:rsidR="005C67B1" w:rsidRDefault="005C67B1" w:rsidP="005C67B1">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0FD4C517" w14:textId="3A325508"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14:paraId="7099B960"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46996A7" w14:textId="51BD11D9" w:rsidR="005C67B1" w:rsidRDefault="005C67B1" w:rsidP="00AC0720">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14:paraId="3DB5DCA8" w14:textId="77777777" w:rsidR="005C67B1" w:rsidRDefault="005C67B1" w:rsidP="005C67B1">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04DEE04B" w14:textId="77777777" w:rsidR="005C67B1" w:rsidRDefault="005C67B1" w:rsidP="005C67B1">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11A12476" w14:textId="77777777" w:rsidR="0059211E" w:rsidRDefault="0059211E" w:rsidP="0059211E">
      <w:pPr>
        <w:spacing w:after="120"/>
        <w:rPr>
          <w:ins w:id="25" w:author="Zhangqian (Zq)" w:date="2020-11-02T11:19:00Z"/>
          <w:color w:val="000000" w:themeColor="text1"/>
          <w:szCs w:val="24"/>
          <w:lang w:eastAsia="zh-CN"/>
        </w:rPr>
      </w:pP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2"/>
        <w:rPr>
          <w:lang w:val="en-US"/>
        </w:rPr>
      </w:pPr>
      <w:r>
        <w:rPr>
          <w:lang w:val="en-US"/>
        </w:rPr>
        <w:t xml:space="preserve">Companies views’ collection for 1st round </w:t>
      </w:r>
    </w:p>
    <w:p w14:paraId="2615F99F" w14:textId="77777777" w:rsidR="00051ABF" w:rsidRDefault="005443BF" w:rsidP="001A5914">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477A3A33" w14:textId="77777777">
        <w:trPr>
          <w:trHeight w:val="270"/>
        </w:trPr>
        <w:tc>
          <w:tcPr>
            <w:tcW w:w="1696" w:type="dxa"/>
            <w:vMerge w:val="restart"/>
          </w:tcPr>
          <w:p w14:paraId="77F2FAF7"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7C7FA217" w14:textId="783B5A3B" w:rsidR="004B3124" w:rsidRDefault="004B3124" w:rsidP="00DC17A1">
            <w:pPr>
              <w:spacing w:after="120"/>
              <w:rPr>
                <w:rFonts w:eastAsia="Yu Mincho"/>
                <w:color w:val="000000" w:themeColor="text1"/>
                <w:lang w:eastAsia="ko-KR"/>
              </w:rPr>
            </w:pPr>
          </w:p>
        </w:tc>
      </w:tr>
      <w:tr w:rsidR="004B3124" w14:paraId="1C228C7A" w14:textId="77777777">
        <w:trPr>
          <w:trHeight w:val="270"/>
        </w:trPr>
        <w:tc>
          <w:tcPr>
            <w:tcW w:w="1696" w:type="dxa"/>
            <w:vMerge/>
          </w:tcPr>
          <w:p w14:paraId="66875540" w14:textId="77777777" w:rsidR="004B3124" w:rsidRDefault="004B3124">
            <w:pPr>
              <w:spacing w:after="120"/>
              <w:rPr>
                <w:rFonts w:eastAsiaTheme="minorEastAsia"/>
                <w:color w:val="000000" w:themeColor="text1"/>
                <w:lang w:val="en-US" w:eastAsia="zh-CN"/>
              </w:rPr>
            </w:pPr>
          </w:p>
        </w:tc>
        <w:tc>
          <w:tcPr>
            <w:tcW w:w="7935" w:type="dxa"/>
          </w:tcPr>
          <w:p w14:paraId="1F35503A" w14:textId="7CF640DC"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70DE52FC" w14:textId="77777777" w:rsidR="004B3124" w:rsidRDefault="004B3124">
            <w:pPr>
              <w:spacing w:after="120"/>
              <w:rPr>
                <w:rFonts w:eastAsia="Yu Mincho"/>
                <w:b/>
                <w:color w:val="000000" w:themeColor="text1"/>
                <w:u w:val="single"/>
                <w:lang w:eastAsia="ko-KR"/>
              </w:rPr>
            </w:pPr>
          </w:p>
        </w:tc>
      </w:tr>
      <w:tr w:rsidR="004B3124" w14:paraId="0CFDED6F" w14:textId="77777777">
        <w:trPr>
          <w:trHeight w:val="270"/>
        </w:trPr>
        <w:tc>
          <w:tcPr>
            <w:tcW w:w="1696" w:type="dxa"/>
            <w:vMerge w:val="restart"/>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7AC5B000" w14:textId="030D6907" w:rsidR="004B3124" w:rsidRPr="00985323" w:rsidRDefault="00985323" w:rsidP="004B3124">
            <w:pPr>
              <w:spacing w:after="120"/>
              <w:rPr>
                <w:rFonts w:eastAsiaTheme="minorEastAsia" w:hint="eastAsia"/>
                <w:b/>
                <w:color w:val="000000" w:themeColor="text1"/>
                <w:u w:val="single"/>
                <w:lang w:eastAsia="zh-CN"/>
              </w:rPr>
            </w:pPr>
            <w:ins w:id="26"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27" w:author="OPPO" w:date="2020-11-03T17:14:00Z">
              <w:r w:rsidRPr="00985323">
                <w:rPr>
                  <w:rFonts w:eastAsiaTheme="minorEastAsia"/>
                  <w:color w:val="000000" w:themeColor="text1"/>
                  <w:u w:val="single"/>
                  <w:lang w:eastAsia="zh-CN"/>
                </w:rPr>
                <w:t xml:space="preserve"> 1 is ok.</w:t>
              </w:r>
            </w:ins>
          </w:p>
        </w:tc>
      </w:tr>
      <w:tr w:rsidR="004B3124" w14:paraId="2DE50F76" w14:textId="77777777">
        <w:trPr>
          <w:trHeight w:val="270"/>
        </w:trPr>
        <w:tc>
          <w:tcPr>
            <w:tcW w:w="1696" w:type="dxa"/>
            <w:vMerge/>
          </w:tcPr>
          <w:p w14:paraId="297A2238" w14:textId="77777777" w:rsidR="004B3124" w:rsidRDefault="004B3124" w:rsidP="004B3124">
            <w:pPr>
              <w:spacing w:after="120"/>
              <w:rPr>
                <w:rFonts w:eastAsiaTheme="minorEastAsia"/>
                <w:color w:val="000000" w:themeColor="text1"/>
                <w:lang w:val="en-US" w:eastAsia="zh-CN"/>
              </w:rPr>
            </w:pPr>
          </w:p>
        </w:tc>
        <w:tc>
          <w:tcPr>
            <w:tcW w:w="7935" w:type="dxa"/>
          </w:tcPr>
          <w:p w14:paraId="6D57F27D" w14:textId="4BB23A1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4D7F762A" w14:textId="5DEAFF82" w:rsidR="004B3124" w:rsidRPr="00985323" w:rsidRDefault="00985323" w:rsidP="00985323">
            <w:pPr>
              <w:spacing w:after="120"/>
              <w:rPr>
                <w:rFonts w:eastAsiaTheme="minorEastAsia" w:hint="eastAsia"/>
                <w:b/>
                <w:color w:val="000000" w:themeColor="text1"/>
                <w:u w:val="single"/>
                <w:lang w:eastAsia="zh-CN"/>
              </w:rPr>
            </w:pPr>
            <w:ins w:id="28"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29"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30" w:author="OPPO" w:date="2020-11-03T17:17:00Z">
              <w:r>
                <w:rPr>
                  <w:rFonts w:eastAsiaTheme="minorEastAsia"/>
                  <w:color w:val="000000" w:themeColor="text1"/>
                  <w:u w:val="single"/>
                  <w:lang w:eastAsia="zh-CN"/>
                </w:rPr>
                <w:t>. Where the 1dB relaxation comes from?</w:t>
              </w:r>
            </w:ins>
          </w:p>
        </w:tc>
      </w:tr>
      <w:tr w:rsidR="004B3124" w14:paraId="6EAB8858" w14:textId="77777777">
        <w:trPr>
          <w:trHeight w:val="270"/>
        </w:trPr>
        <w:tc>
          <w:tcPr>
            <w:tcW w:w="1696" w:type="dxa"/>
            <w:vMerge/>
          </w:tcPr>
          <w:p w14:paraId="482CC8E5" w14:textId="77777777" w:rsidR="004B3124" w:rsidRDefault="004B3124" w:rsidP="004B3124">
            <w:pPr>
              <w:spacing w:after="120"/>
              <w:rPr>
                <w:rFonts w:eastAsiaTheme="minorEastAsia"/>
                <w:color w:val="000000" w:themeColor="text1"/>
                <w:lang w:val="en-US" w:eastAsia="zh-CN"/>
              </w:rPr>
            </w:pPr>
          </w:p>
        </w:tc>
        <w:tc>
          <w:tcPr>
            <w:tcW w:w="7935" w:type="dxa"/>
          </w:tcPr>
          <w:p w14:paraId="2F64AEE3" w14:textId="1E24DBC0"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7923D4E7" w14:textId="27728B4C" w:rsidR="004B3124" w:rsidRPr="00D4603F" w:rsidRDefault="00D4603F" w:rsidP="004B3124">
            <w:pPr>
              <w:spacing w:after="120"/>
              <w:rPr>
                <w:rFonts w:eastAsiaTheme="minorEastAsia" w:hint="eastAsia"/>
                <w:color w:val="000000" w:themeColor="text1"/>
                <w:u w:val="single"/>
                <w:lang w:eastAsia="zh-CN"/>
              </w:rPr>
            </w:pPr>
            <w:ins w:id="31"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tc>
      </w:tr>
    </w:tbl>
    <w:p w14:paraId="369C0EE9" w14:textId="77777777" w:rsidR="00051ABF" w:rsidRDefault="005443BF">
      <w:pPr>
        <w:rPr>
          <w:color w:val="0070C0"/>
          <w:lang w:val="en-US" w:eastAsia="zh-CN"/>
        </w:rPr>
      </w:pPr>
      <w:r>
        <w:rPr>
          <w:rFonts w:hint="eastAsia"/>
          <w:color w:val="0070C0"/>
          <w:lang w:val="en-US" w:eastAsia="zh-CN"/>
        </w:rPr>
        <w:t xml:space="preserve"> </w:t>
      </w:r>
    </w:p>
    <w:p w14:paraId="1BF4D76A" w14:textId="77777777" w:rsidR="00051ABF" w:rsidRDefault="005443BF" w:rsidP="001A5914">
      <w:pPr>
        <w:pStyle w:val="3"/>
        <w:ind w:left="709"/>
        <w:rPr>
          <w:sz w:val="24"/>
          <w:szCs w:val="16"/>
        </w:rPr>
      </w:pPr>
      <w:r>
        <w:rPr>
          <w:sz w:val="24"/>
          <w:szCs w:val="16"/>
        </w:rPr>
        <w:t>CRs/TPs comments collection</w:t>
      </w:r>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lastRenderedPageBreak/>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48EFABBB" w14:textId="77777777" w:rsidTr="00E66CFC">
        <w:tc>
          <w:tcPr>
            <w:tcW w:w="1242" w:type="dxa"/>
            <w:vMerge w:val="restart"/>
            <w:vAlign w:val="center"/>
          </w:tcPr>
          <w:p w14:paraId="35314A94"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736492A2" w14:textId="5E37860A" w:rsidR="00F868B4" w:rsidRPr="00715C8D" w:rsidRDefault="00F868B4" w:rsidP="00F868B4">
            <w:pPr>
              <w:spacing w:after="120"/>
              <w:rPr>
                <w:rFonts w:eastAsiaTheme="minorEastAsia"/>
                <w:color w:val="000000" w:themeColor="text1"/>
                <w:lang w:val="en-US" w:eastAsia="zh-CN"/>
              </w:rPr>
            </w:pPr>
          </w:p>
        </w:tc>
        <w:tc>
          <w:tcPr>
            <w:tcW w:w="8615" w:type="dxa"/>
          </w:tcPr>
          <w:p w14:paraId="745A5805" w14:textId="26AFA19D" w:rsidR="00F868B4" w:rsidRPr="00715C8D" w:rsidRDefault="00F868B4" w:rsidP="00F868B4">
            <w:pPr>
              <w:spacing w:after="120"/>
              <w:rPr>
                <w:rFonts w:eastAsiaTheme="minorEastAsia"/>
                <w:color w:val="000000" w:themeColor="text1"/>
                <w:lang w:val="en-US" w:eastAsia="zh-CN"/>
              </w:rPr>
            </w:pPr>
          </w:p>
        </w:tc>
      </w:tr>
      <w:tr w:rsidR="00F868B4" w14:paraId="4421C456" w14:textId="77777777">
        <w:tc>
          <w:tcPr>
            <w:tcW w:w="1242" w:type="dxa"/>
            <w:vMerge/>
          </w:tcPr>
          <w:p w14:paraId="2D9BFEC6"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89C39A" w14:textId="049BC0BE" w:rsidR="00F868B4" w:rsidRPr="00715C8D" w:rsidRDefault="00F868B4" w:rsidP="00F868B4">
            <w:pPr>
              <w:spacing w:after="120"/>
              <w:rPr>
                <w:rFonts w:eastAsiaTheme="minorEastAsia"/>
                <w:color w:val="000000" w:themeColor="text1"/>
                <w:lang w:val="en-US" w:eastAsia="zh-CN"/>
              </w:rPr>
            </w:pPr>
          </w:p>
        </w:tc>
      </w:tr>
      <w:tr w:rsidR="00F868B4" w14:paraId="16743A50" w14:textId="77777777">
        <w:tc>
          <w:tcPr>
            <w:tcW w:w="1242" w:type="dxa"/>
            <w:vMerge/>
          </w:tcPr>
          <w:p w14:paraId="5E75E577"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BF0F858" w14:textId="77777777" w:rsidR="00F868B4" w:rsidRPr="00715C8D" w:rsidRDefault="00F868B4" w:rsidP="00F868B4">
            <w:pPr>
              <w:spacing w:after="120"/>
              <w:rPr>
                <w:rFonts w:eastAsiaTheme="minorEastAsia"/>
                <w:color w:val="000000" w:themeColor="text1"/>
                <w:lang w:val="en-US" w:eastAsia="zh-CN"/>
              </w:rPr>
            </w:pPr>
          </w:p>
        </w:tc>
      </w:tr>
      <w:tr w:rsidR="00F868B4" w14:paraId="257FE2BB" w14:textId="77777777">
        <w:tc>
          <w:tcPr>
            <w:tcW w:w="1242" w:type="dxa"/>
            <w:vMerge/>
          </w:tcPr>
          <w:p w14:paraId="03EDC9BC"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60ED63" w14:textId="77777777" w:rsidR="00F868B4" w:rsidRPr="00715C8D" w:rsidRDefault="00F868B4" w:rsidP="00F868B4">
            <w:pPr>
              <w:spacing w:after="120"/>
              <w:rPr>
                <w:rFonts w:eastAsiaTheme="minorEastAsia"/>
                <w:color w:val="000000" w:themeColor="text1"/>
                <w:lang w:val="en-US" w:eastAsia="zh-CN"/>
              </w:rPr>
            </w:pPr>
          </w:p>
        </w:tc>
      </w:tr>
      <w:tr w:rsidR="00F868B4" w14:paraId="7D76934F" w14:textId="77777777">
        <w:tc>
          <w:tcPr>
            <w:tcW w:w="1242" w:type="dxa"/>
          </w:tcPr>
          <w:p w14:paraId="4D2A8408" w14:textId="131E2260"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731811FA" w14:textId="77777777" w:rsidR="00F868B4" w:rsidRPr="00715C8D" w:rsidRDefault="00F868B4" w:rsidP="00F868B4">
            <w:pPr>
              <w:spacing w:after="120"/>
              <w:rPr>
                <w:rFonts w:eastAsiaTheme="minorEastAsia"/>
                <w:color w:val="000000" w:themeColor="text1"/>
                <w:lang w:val="en-US" w:eastAsia="zh-CN"/>
              </w:rPr>
            </w:pPr>
          </w:p>
        </w:tc>
      </w:tr>
    </w:tbl>
    <w:p w14:paraId="3629EBC3" w14:textId="77777777" w:rsidR="00051ABF" w:rsidRDefault="00051ABF">
      <w:pPr>
        <w:rPr>
          <w:color w:val="0070C0"/>
          <w:lang w:val="en-US" w:eastAsia="zh-CN"/>
        </w:rPr>
      </w:pPr>
    </w:p>
    <w:p w14:paraId="01466ACA" w14:textId="77777777" w:rsidR="00051ABF" w:rsidRDefault="005443BF">
      <w:pPr>
        <w:pStyle w:val="2"/>
      </w:pPr>
      <w:r>
        <w:t>Summary</w:t>
      </w:r>
      <w:r>
        <w:rPr>
          <w:rFonts w:hint="eastAsia"/>
        </w:rPr>
        <w:t xml:space="preserve"> for 1st round </w:t>
      </w:r>
    </w:p>
    <w:p w14:paraId="057B7DC9" w14:textId="77777777" w:rsidR="00051ABF" w:rsidRDefault="005443BF" w:rsidP="001A5914">
      <w:pPr>
        <w:pStyle w:val="3"/>
        <w:ind w:left="709"/>
        <w:rPr>
          <w:sz w:val="24"/>
          <w:szCs w:val="16"/>
        </w:rPr>
      </w:pPr>
      <w:r>
        <w:rPr>
          <w:sz w:val="24"/>
          <w:szCs w:val="16"/>
        </w:rPr>
        <w:t xml:space="preserve">Open issues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083B7ADE" w14:textId="77777777" w:rsidTr="009827D3">
        <w:trPr>
          <w:trHeight w:val="427"/>
        </w:trPr>
        <w:tc>
          <w:tcPr>
            <w:tcW w:w="1318" w:type="dxa"/>
            <w:vMerge w:val="restart"/>
          </w:tcPr>
          <w:p w14:paraId="7885C73A" w14:textId="71A97088" w:rsidR="00051ABF" w:rsidRDefault="00051ABF">
            <w:pPr>
              <w:rPr>
                <w:rFonts w:eastAsiaTheme="minorEastAsia"/>
                <w:color w:val="000000" w:themeColor="text1"/>
                <w:lang w:val="en-US" w:eastAsia="zh-CN"/>
              </w:rPr>
            </w:pPr>
          </w:p>
        </w:tc>
        <w:tc>
          <w:tcPr>
            <w:tcW w:w="8972" w:type="dxa"/>
          </w:tcPr>
          <w:p w14:paraId="3F38FC7F" w14:textId="663DF33E" w:rsidR="007C67B4" w:rsidRPr="001E47C9" w:rsidRDefault="007C67B4" w:rsidP="001E47C9">
            <w:pPr>
              <w:rPr>
                <w:rFonts w:eastAsiaTheme="minorEastAsia"/>
                <w:color w:val="000000" w:themeColor="text1"/>
                <w:lang w:val="en-US" w:eastAsia="zh-CN"/>
              </w:rPr>
            </w:pPr>
          </w:p>
        </w:tc>
      </w:tr>
      <w:tr w:rsidR="00051ABF" w14:paraId="01959470" w14:textId="77777777" w:rsidTr="009827D3">
        <w:trPr>
          <w:trHeight w:val="427"/>
        </w:trPr>
        <w:tc>
          <w:tcPr>
            <w:tcW w:w="1318" w:type="dxa"/>
            <w:vMerge/>
          </w:tcPr>
          <w:p w14:paraId="6CE54B3F" w14:textId="77777777" w:rsidR="00051ABF" w:rsidRDefault="00051ABF">
            <w:pPr>
              <w:rPr>
                <w:rFonts w:eastAsiaTheme="minorEastAsia"/>
                <w:color w:val="000000" w:themeColor="text1"/>
                <w:lang w:val="en-US" w:eastAsia="zh-CN"/>
              </w:rPr>
            </w:pPr>
          </w:p>
        </w:tc>
        <w:tc>
          <w:tcPr>
            <w:tcW w:w="8972" w:type="dxa"/>
          </w:tcPr>
          <w:p w14:paraId="33849D5C" w14:textId="0C4EF789" w:rsidR="00051ABF" w:rsidRPr="007C67B4" w:rsidRDefault="00051ABF" w:rsidP="007C67B4">
            <w:pPr>
              <w:rPr>
                <w:rFonts w:eastAsiaTheme="minorEastAsia"/>
                <w:color w:val="000000" w:themeColor="text1"/>
                <w:lang w:val="en-US" w:eastAsia="zh-CN"/>
              </w:rPr>
            </w:pP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4"/>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1F97D6FA" w:rsidR="00051ABF" w:rsidRDefault="00051ABF">
            <w:pPr>
              <w:rPr>
                <w:rFonts w:eastAsiaTheme="minorEastAsia"/>
                <w:color w:val="000000" w:themeColor="text1"/>
                <w:lang w:val="en-US" w:eastAsia="zh-CN"/>
              </w:rPr>
            </w:pPr>
          </w:p>
        </w:tc>
        <w:tc>
          <w:tcPr>
            <w:tcW w:w="4554" w:type="dxa"/>
          </w:tcPr>
          <w:p w14:paraId="67F69493" w14:textId="27987A48" w:rsidR="00D14C08" w:rsidRDefault="00D14C08">
            <w:pPr>
              <w:rPr>
                <w:rFonts w:eastAsiaTheme="minorEastAsia"/>
                <w:color w:val="000000" w:themeColor="text1"/>
                <w:lang w:val="en-US" w:eastAsia="zh-CN"/>
              </w:rPr>
            </w:pPr>
          </w:p>
        </w:tc>
        <w:tc>
          <w:tcPr>
            <w:tcW w:w="2932" w:type="dxa"/>
          </w:tcPr>
          <w:p w14:paraId="79AEBD71" w14:textId="4C7B0C6C" w:rsidR="00051ABF" w:rsidRDefault="00051ABF">
            <w:pPr>
              <w:rPr>
                <w:rFonts w:eastAsiaTheme="minorEastAsia"/>
                <w:color w:val="000000" w:themeColor="text1"/>
                <w:lang w:val="en-US" w:eastAsia="zh-CN"/>
              </w:rPr>
            </w:pPr>
          </w:p>
        </w:tc>
      </w:tr>
      <w:tr w:rsidR="00051ABF" w14:paraId="2FDB3276" w14:textId="77777777">
        <w:trPr>
          <w:trHeight w:val="358"/>
        </w:trPr>
        <w:tc>
          <w:tcPr>
            <w:tcW w:w="1395" w:type="dxa"/>
          </w:tcPr>
          <w:p w14:paraId="720CAB4F" w14:textId="77777777" w:rsidR="00051ABF" w:rsidRDefault="00051ABF">
            <w:pPr>
              <w:rPr>
                <w:rFonts w:eastAsiaTheme="minorEastAsia"/>
                <w:color w:val="000000" w:themeColor="text1"/>
                <w:lang w:val="en-US" w:eastAsia="zh-CN"/>
              </w:rPr>
            </w:pPr>
          </w:p>
        </w:tc>
        <w:tc>
          <w:tcPr>
            <w:tcW w:w="4554" w:type="dxa"/>
          </w:tcPr>
          <w:p w14:paraId="6B14F72C" w14:textId="77777777" w:rsidR="00051ABF" w:rsidRDefault="00051ABF">
            <w:pPr>
              <w:rPr>
                <w:rFonts w:eastAsiaTheme="minorEastAsia"/>
                <w:color w:val="000000" w:themeColor="text1"/>
                <w:lang w:val="en-US" w:eastAsia="zh-CN"/>
              </w:rPr>
            </w:pPr>
          </w:p>
        </w:tc>
        <w:tc>
          <w:tcPr>
            <w:tcW w:w="2932" w:type="dxa"/>
          </w:tcPr>
          <w:p w14:paraId="1E5B4E65" w14:textId="77777777" w:rsidR="00051ABF" w:rsidRDefault="00051ABF">
            <w:pPr>
              <w:spacing w:after="0"/>
              <w:rPr>
                <w:rFonts w:eastAsiaTheme="minorEastAsia"/>
                <w:color w:val="000000" w:themeColor="text1"/>
                <w:lang w:val="en-US" w:eastAsia="zh-CN"/>
              </w:rPr>
            </w:pPr>
          </w:p>
        </w:tc>
      </w:tr>
    </w:tbl>
    <w:p w14:paraId="072BB46F" w14:textId="77777777" w:rsidR="00051ABF" w:rsidRDefault="00051ABF">
      <w:pPr>
        <w:rPr>
          <w:i/>
          <w:color w:val="0070C0"/>
          <w:lang w:eastAsia="zh-CN"/>
        </w:rPr>
      </w:pPr>
    </w:p>
    <w:p w14:paraId="32B5B874" w14:textId="77777777" w:rsidR="00051ABF" w:rsidRDefault="005443BF" w:rsidP="001A5914">
      <w:pPr>
        <w:pStyle w:val="3"/>
        <w:ind w:left="709"/>
        <w:rPr>
          <w:sz w:val="24"/>
          <w:szCs w:val="16"/>
        </w:rPr>
      </w:pPr>
      <w:r>
        <w:rPr>
          <w:sz w:val="24"/>
          <w:szCs w:val="16"/>
        </w:rPr>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4"/>
        <w:tblW w:w="9631" w:type="dxa"/>
        <w:tblLayout w:type="fixed"/>
        <w:tblLook w:val="04A0" w:firstRow="1" w:lastRow="0" w:firstColumn="1" w:lastColumn="0" w:noHBand="0" w:noVBand="1"/>
      </w:tblPr>
      <w:tblGrid>
        <w:gridCol w:w="1350"/>
        <w:gridCol w:w="8281"/>
      </w:tblGrid>
      <w:tr w:rsidR="00051ABF" w14:paraId="054360ED" w14:textId="77777777">
        <w:tc>
          <w:tcPr>
            <w:tcW w:w="1350" w:type="dxa"/>
          </w:tcPr>
          <w:p w14:paraId="30AF55CD"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17B60F4"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F9D1AC" w14:textId="77777777" w:rsidTr="00E66CFC">
        <w:tc>
          <w:tcPr>
            <w:tcW w:w="1350" w:type="dxa"/>
            <w:vAlign w:val="center"/>
          </w:tcPr>
          <w:p w14:paraId="04EA0BAA" w14:textId="7919ED8D"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21CE28A4" w14:textId="1F1EFEDA" w:rsidR="004B3124" w:rsidRDefault="004B3124" w:rsidP="004B3124">
            <w:pPr>
              <w:rPr>
                <w:rFonts w:eastAsiaTheme="minorEastAsia"/>
                <w:color w:val="000000" w:themeColor="text1"/>
                <w:lang w:val="en-US" w:eastAsia="zh-CN"/>
              </w:rPr>
            </w:pPr>
          </w:p>
        </w:tc>
      </w:tr>
      <w:tr w:rsidR="004B3124" w14:paraId="5E3E6C1A" w14:textId="77777777" w:rsidTr="00E66CFC">
        <w:tc>
          <w:tcPr>
            <w:tcW w:w="1350" w:type="dxa"/>
          </w:tcPr>
          <w:p w14:paraId="1AD3A680" w14:textId="1BC60328"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44A738E4" w14:textId="77777777" w:rsidR="004B3124" w:rsidRDefault="004B3124" w:rsidP="004B3124">
            <w:pPr>
              <w:rPr>
                <w:rFonts w:eastAsiaTheme="minorEastAsia"/>
                <w:color w:val="000000" w:themeColor="text1"/>
                <w:lang w:val="en-US" w:eastAsia="zh-CN"/>
              </w:rPr>
            </w:pPr>
          </w:p>
        </w:tc>
      </w:tr>
      <w:tr w:rsidR="00485896" w14:paraId="47C714BE" w14:textId="77777777" w:rsidTr="00E66CFC">
        <w:trPr>
          <w:ins w:id="32" w:author="Zhangqian (Zq)" w:date="2020-11-02T11:13:00Z"/>
        </w:trPr>
        <w:tc>
          <w:tcPr>
            <w:tcW w:w="1350" w:type="dxa"/>
          </w:tcPr>
          <w:p w14:paraId="76449CE0" w14:textId="606CEF39" w:rsidR="00485896" w:rsidRDefault="00485896" w:rsidP="004B3124">
            <w:pPr>
              <w:rPr>
                <w:ins w:id="33" w:author="Zhangqian (Zq)" w:date="2020-11-02T11:13:00Z"/>
                <w:rFonts w:eastAsiaTheme="minorEastAsia"/>
                <w:lang w:eastAsia="zh-CN"/>
              </w:rPr>
            </w:pPr>
            <w:ins w:id="34" w:author="Zhangqian (Zq)" w:date="2020-11-02T11:13:00Z">
              <w:r>
                <w:rPr>
                  <w:rFonts w:eastAsiaTheme="minorEastAsia" w:hint="eastAsia"/>
                  <w:lang w:eastAsia="zh-CN"/>
                </w:rPr>
                <w:t>R</w:t>
              </w:r>
              <w:r>
                <w:rPr>
                  <w:rFonts w:eastAsiaTheme="minorEastAsia"/>
                  <w:lang w:eastAsia="zh-CN"/>
                </w:rPr>
                <w:t>4-2015557</w:t>
              </w:r>
            </w:ins>
          </w:p>
        </w:tc>
        <w:tc>
          <w:tcPr>
            <w:tcW w:w="8281" w:type="dxa"/>
          </w:tcPr>
          <w:p w14:paraId="414323F4" w14:textId="77777777" w:rsidR="00485896" w:rsidRDefault="00485896" w:rsidP="004B3124">
            <w:pPr>
              <w:rPr>
                <w:ins w:id="35" w:author="Zhangqian (Zq)" w:date="2020-11-02T11:13:00Z"/>
                <w:rFonts w:eastAsiaTheme="minorEastAsia"/>
                <w:color w:val="000000" w:themeColor="text1"/>
                <w:lang w:val="en-US" w:eastAsia="zh-CN"/>
              </w:rPr>
            </w:pPr>
          </w:p>
        </w:tc>
      </w:tr>
    </w:tbl>
    <w:p w14:paraId="16EDB93C" w14:textId="77777777" w:rsidR="00051ABF" w:rsidRDefault="00051ABF">
      <w:pPr>
        <w:rPr>
          <w:color w:val="0070C0"/>
          <w:lang w:val="en-US" w:eastAsia="zh-CN"/>
        </w:rPr>
      </w:pPr>
    </w:p>
    <w:p w14:paraId="38E7EF1D" w14:textId="77777777" w:rsidR="00051ABF" w:rsidRDefault="005443BF">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14:paraId="3998D6EF" w14:textId="77777777" w:rsidR="00051ABF" w:rsidRDefault="005443BF">
            <w:pPr>
              <w:rPr>
                <w:rFonts w:eastAsiaTheme="minorEastAsia"/>
                <w:lang w:val="sv-SE" w:eastAsia="zh-CN"/>
              </w:rPr>
            </w:pPr>
            <w:r>
              <w:rPr>
                <w:rFonts w:eastAsiaTheme="minorEastAsia" w:hint="eastAsia"/>
                <w:lang w:val="sv-SE" w:eastAsia="zh-CN"/>
              </w:rPr>
              <w:t>Title</w:t>
            </w:r>
          </w:p>
        </w:tc>
        <w:tc>
          <w:tcPr>
            <w:tcW w:w="5667" w:type="dxa"/>
          </w:tcPr>
          <w:p w14:paraId="377A62E5" w14:textId="77777777"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14:paraId="2555A999" w14:textId="77777777">
        <w:tc>
          <w:tcPr>
            <w:tcW w:w="1696" w:type="dxa"/>
          </w:tcPr>
          <w:p w14:paraId="01DE62C6" w14:textId="7EA1721E" w:rsidR="00F64A32" w:rsidRDefault="00F64A32" w:rsidP="00F64A32">
            <w:pPr>
              <w:rPr>
                <w:rFonts w:eastAsiaTheme="minorEastAsia"/>
                <w:lang w:val="sv-SE" w:eastAsia="zh-CN"/>
              </w:rPr>
            </w:pPr>
          </w:p>
        </w:tc>
        <w:tc>
          <w:tcPr>
            <w:tcW w:w="2268" w:type="dxa"/>
          </w:tcPr>
          <w:p w14:paraId="4B7FF74F" w14:textId="0C178DA4" w:rsidR="00F64A32" w:rsidRDefault="00F64A32" w:rsidP="00F64A32">
            <w:pPr>
              <w:rPr>
                <w:rFonts w:eastAsia="Yu Mincho"/>
                <w:lang w:val="en-US" w:eastAsia="zh-CN"/>
              </w:rPr>
            </w:pPr>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32E79A90" w:rsidR="00F64A32" w:rsidRDefault="00F64A32" w:rsidP="00F64A32">
            <w:pPr>
              <w:rPr>
                <w:rFonts w:eastAsiaTheme="minorEastAsia"/>
                <w:lang w:val="sv-SE" w:eastAsia="zh-CN"/>
              </w:rPr>
            </w:pPr>
          </w:p>
        </w:tc>
        <w:tc>
          <w:tcPr>
            <w:tcW w:w="2268" w:type="dxa"/>
          </w:tcPr>
          <w:p w14:paraId="670132B4" w14:textId="12A3D9CF" w:rsidR="00F64A32" w:rsidRDefault="00F64A32" w:rsidP="00F64A32">
            <w:pPr>
              <w:rPr>
                <w:rFonts w:eastAsia="Yu Mincho"/>
              </w:rPr>
            </w:pPr>
          </w:p>
        </w:tc>
        <w:tc>
          <w:tcPr>
            <w:tcW w:w="5667" w:type="dxa"/>
          </w:tcPr>
          <w:p w14:paraId="34031728" w14:textId="77777777" w:rsidR="00F64A32" w:rsidRDefault="00F64A32" w:rsidP="00F64A32">
            <w:pPr>
              <w:rPr>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2"/>
        <w:rPr>
          <w:lang w:val="en-US"/>
        </w:rPr>
      </w:pPr>
      <w:r>
        <w:rPr>
          <w:lang w:val="en-US"/>
        </w:rPr>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1494"/>
        <w:gridCol w:w="2754"/>
        <w:gridCol w:w="5383"/>
      </w:tblGrid>
      <w:tr w:rsidR="00051ABF"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3AF7DAEB" w14:textId="77777777">
        <w:tc>
          <w:tcPr>
            <w:tcW w:w="1494" w:type="dxa"/>
          </w:tcPr>
          <w:p w14:paraId="2FC1656A" w14:textId="77777777" w:rsidR="00051ABF" w:rsidRDefault="00051ABF">
            <w:pPr>
              <w:rPr>
                <w:rFonts w:eastAsiaTheme="minorEastAsia"/>
                <w:color w:val="0070C0"/>
                <w:lang w:val="en-US" w:eastAsia="zh-CN"/>
              </w:rPr>
            </w:pPr>
          </w:p>
        </w:tc>
        <w:tc>
          <w:tcPr>
            <w:tcW w:w="2754" w:type="dxa"/>
          </w:tcPr>
          <w:p w14:paraId="295C5E5D" w14:textId="77777777" w:rsidR="00051ABF" w:rsidRDefault="00051ABF">
            <w:pPr>
              <w:rPr>
                <w:rFonts w:eastAsiaTheme="minorEastAsia"/>
                <w:color w:val="0070C0"/>
                <w:lang w:val="en-US" w:eastAsia="zh-CN"/>
              </w:rPr>
            </w:pPr>
          </w:p>
        </w:tc>
        <w:tc>
          <w:tcPr>
            <w:tcW w:w="5383" w:type="dxa"/>
          </w:tcPr>
          <w:p w14:paraId="579CF1DF" w14:textId="77777777" w:rsidR="00051ABF" w:rsidRDefault="00051ABF">
            <w:pPr>
              <w:rPr>
                <w:rFonts w:eastAsia="Yu Mincho"/>
              </w:rPr>
            </w:pPr>
          </w:p>
        </w:tc>
      </w:tr>
    </w:tbl>
    <w:p w14:paraId="51963A38" w14:textId="77777777" w:rsidR="00051ABF" w:rsidRDefault="00051ABF">
      <w:pPr>
        <w:rPr>
          <w:lang w:val="en-US" w:eastAsia="ja-JP"/>
        </w:rPr>
      </w:pPr>
    </w:p>
    <w:p w14:paraId="0B444FD0" w14:textId="091773E7"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14:paraId="56B68D64"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345B2353" w14:textId="77777777" w:rsidR="00051ABF" w:rsidRDefault="005443BF">
      <w:pPr>
        <w:pStyle w:val="2"/>
      </w:pPr>
      <w:r>
        <w:rPr>
          <w:rFonts w:hint="eastAsia"/>
        </w:rPr>
        <w:t>Companies</w:t>
      </w:r>
      <w:r>
        <w:t>’ contributions summary</w:t>
      </w:r>
    </w:p>
    <w:tbl>
      <w:tblPr>
        <w:tblStyle w:val="aff4"/>
        <w:tblW w:w="10660" w:type="dxa"/>
        <w:tblLayout w:type="fixed"/>
        <w:tblLook w:val="04A0" w:firstRow="1" w:lastRow="0" w:firstColumn="1" w:lastColumn="0" w:noHBand="0" w:noVBand="1"/>
      </w:tblPr>
      <w:tblGrid>
        <w:gridCol w:w="1796"/>
        <w:gridCol w:w="1576"/>
        <w:gridCol w:w="7288"/>
      </w:tblGrid>
      <w:tr w:rsidR="00051ABF" w14:paraId="7BA84C0F" w14:textId="77777777" w:rsidTr="0017210B">
        <w:trPr>
          <w:trHeight w:val="467"/>
        </w:trPr>
        <w:tc>
          <w:tcPr>
            <w:tcW w:w="1796" w:type="dxa"/>
            <w:vAlign w:val="center"/>
          </w:tcPr>
          <w:p w14:paraId="2766F382"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3398793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7B6F65FB" w14:textId="77777777" w:rsidR="00051ABF" w:rsidRDefault="005443BF">
            <w:pPr>
              <w:spacing w:before="120" w:after="120"/>
              <w:rPr>
                <w:rFonts w:eastAsia="Yu Mincho"/>
                <w:b/>
                <w:bCs/>
              </w:rPr>
            </w:pPr>
            <w:r>
              <w:rPr>
                <w:rFonts w:eastAsia="Yu Mincho"/>
                <w:b/>
                <w:bCs/>
              </w:rPr>
              <w:t>Proposals / Observations</w:t>
            </w:r>
          </w:p>
        </w:tc>
      </w:tr>
      <w:tr w:rsidR="0017210B" w14:paraId="0EBC23BF" w14:textId="77777777" w:rsidTr="0017210B">
        <w:trPr>
          <w:trHeight w:val="467"/>
        </w:trPr>
        <w:tc>
          <w:tcPr>
            <w:tcW w:w="1796" w:type="dxa"/>
          </w:tcPr>
          <w:p w14:paraId="027AE1A6" w14:textId="4ECB52CC"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14:paraId="3F2F5D12" w14:textId="3694E342"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2292E86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78EB2550"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70036319"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4CFDABCB"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B4725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794885E" w14:textId="77777777" w:rsidR="00592007" w:rsidRDefault="00592007" w:rsidP="00592007">
            <w:pPr>
              <w:spacing w:after="0" w:line="240" w:lineRule="auto"/>
              <w:contextualSpacing/>
              <w:jc w:val="both"/>
              <w:rPr>
                <w:noProof/>
                <w:lang w:eastAsia="zh-CN"/>
              </w:rPr>
            </w:pPr>
            <w:r>
              <w:rPr>
                <w:noProof/>
                <w:lang w:eastAsia="zh-CN"/>
              </w:rPr>
              <w:t>And made one proposal:</w:t>
            </w:r>
          </w:p>
          <w:p w14:paraId="6944C811" w14:textId="5840608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379CD416" w14:textId="77777777" w:rsidTr="0017210B">
        <w:trPr>
          <w:trHeight w:val="467"/>
        </w:trPr>
        <w:tc>
          <w:tcPr>
            <w:tcW w:w="1796" w:type="dxa"/>
          </w:tcPr>
          <w:p w14:paraId="62B41B9E" w14:textId="7FA3FFF4"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3294764F" w14:textId="237F6E7C"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3ED5BF58"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72F8B375"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6C31209E"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0BD9A508" w14:textId="7E3A01BD"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38692067" w14:textId="77777777" w:rsidTr="0017210B">
        <w:trPr>
          <w:trHeight w:val="467"/>
        </w:trPr>
        <w:tc>
          <w:tcPr>
            <w:tcW w:w="1796" w:type="dxa"/>
          </w:tcPr>
          <w:p w14:paraId="4FB9D2AD" w14:textId="6263889D" w:rsidR="001B4C94" w:rsidRPr="00AB333F" w:rsidRDefault="001B4C94" w:rsidP="001B4C94">
            <w:pPr>
              <w:spacing w:before="120" w:after="120"/>
              <w:rPr>
                <w:rFonts w:asciiTheme="minorHAnsi" w:eastAsiaTheme="minorEastAsia" w:hAnsiTheme="minorHAnsi" w:cstheme="minorHAnsi"/>
                <w:lang w:eastAsia="zh-CN"/>
              </w:rPr>
            </w:pPr>
            <w:bookmarkStart w:id="36" w:name="OLE_LINK13"/>
            <w:bookmarkStart w:id="37"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36"/>
            <w:bookmarkEnd w:id="37"/>
          </w:p>
        </w:tc>
        <w:tc>
          <w:tcPr>
            <w:tcW w:w="1576" w:type="dxa"/>
          </w:tcPr>
          <w:p w14:paraId="26D4078C" w14:textId="60FFB29F"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2B7FB172"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CC725D9"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5F03E1F4"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33002B9A" w14:textId="77777777" w:rsidR="00E6378F" w:rsidRDefault="00E6378F" w:rsidP="00E6378F">
            <w:r w:rsidRPr="004F517D">
              <w:rPr>
                <w:b/>
                <w:bCs/>
              </w:rPr>
              <w:lastRenderedPageBreak/>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2895843F" w14:textId="77777777" w:rsidR="00E6378F" w:rsidRDefault="00E6378F" w:rsidP="00E6378F">
            <w:r>
              <w:t>As the results, in order to make the method in [3] more practical, we proposed the following alternative.</w:t>
            </w:r>
          </w:p>
          <w:p w14:paraId="0AFF1B70" w14:textId="77777777" w:rsidR="00E6378F" w:rsidRPr="00DF1DEC" w:rsidRDefault="00E6378F" w:rsidP="00E6378F">
            <w:pPr>
              <w:rPr>
                <w:b/>
                <w:bCs/>
                <w:i/>
                <w:iCs/>
                <w:u w:val="single"/>
              </w:rPr>
            </w:pPr>
            <w:r>
              <w:rPr>
                <w:b/>
                <w:bCs/>
                <w:i/>
                <w:iCs/>
                <w:u w:val="single"/>
              </w:rPr>
              <w:t>Proposal: Send an LS to RAN2 to share the following alternative</w:t>
            </w:r>
          </w:p>
          <w:p w14:paraId="77CC5427" w14:textId="77777777" w:rsidR="00E6378F" w:rsidRDefault="00E6378F" w:rsidP="00E6378F">
            <w:r>
              <w:t>Identify the DC location for intra band UL CA by establishing the following rule.</w:t>
            </w:r>
          </w:p>
          <w:p w14:paraId="74C54C68" w14:textId="77777777" w:rsidR="00E6378F" w:rsidRPr="00517050" w:rsidRDefault="00E6378F" w:rsidP="00E6378F">
            <w:pPr>
              <w:pStyle w:val="aff7"/>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501135E1" w14:textId="77777777" w:rsidR="00E6378F" w:rsidRPr="00517050" w:rsidRDefault="00E6378F" w:rsidP="00E6378F">
            <w:pPr>
              <w:pStyle w:val="aff7"/>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2F325163" w14:textId="7AC1518E" w:rsidR="001B4C94" w:rsidRPr="00E6378F" w:rsidRDefault="00E6378F" w:rsidP="00E6378F">
            <w:pPr>
              <w:pStyle w:val="aff7"/>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07B1F131" w14:textId="77777777" w:rsidTr="0017210B">
        <w:trPr>
          <w:trHeight w:val="467"/>
        </w:trPr>
        <w:tc>
          <w:tcPr>
            <w:tcW w:w="1796" w:type="dxa"/>
          </w:tcPr>
          <w:p w14:paraId="37FAEAEB" w14:textId="49471F44"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30130640" w14:textId="1D098C75"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64E386A9" w14:textId="4DE76B23"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14:paraId="5B758445" w14:textId="77777777" w:rsidTr="0017210B">
        <w:trPr>
          <w:trHeight w:val="467"/>
        </w:trPr>
        <w:tc>
          <w:tcPr>
            <w:tcW w:w="1796" w:type="dxa"/>
          </w:tcPr>
          <w:p w14:paraId="1DFB5072" w14:textId="69F62959"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D49E913" w14:textId="40E8C4CA"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12633B7A"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3ED85A0" w14:textId="77777777" w:rsidR="00E6378F" w:rsidRPr="007E4832" w:rsidRDefault="00E6378F" w:rsidP="00E6378F">
            <w:pPr>
              <w:pStyle w:val="aff7"/>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277F5891" w14:textId="7A4AB6AF" w:rsidR="001B4C94" w:rsidRPr="00E6378F" w:rsidRDefault="00E6378F" w:rsidP="00E6378F">
            <w:pPr>
              <w:pStyle w:val="aff7"/>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24A8FE19" w14:textId="77777777" w:rsidTr="0017210B">
        <w:trPr>
          <w:trHeight w:val="467"/>
        </w:trPr>
        <w:tc>
          <w:tcPr>
            <w:tcW w:w="1796" w:type="dxa"/>
          </w:tcPr>
          <w:p w14:paraId="0DA223A9" w14:textId="53DA8462"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14:paraId="203ECCDC" w14:textId="3BF5E5FD"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14:paraId="0978B41A"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76A20695"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40E38AB9" w14:textId="77777777" w:rsidR="00E6378F" w:rsidRPr="002C2CE0" w:rsidRDefault="00E6378F" w:rsidP="00E6378F">
            <w:pPr>
              <w:rPr>
                <w:b/>
                <w:i/>
              </w:rPr>
            </w:pPr>
            <w:r>
              <w:rPr>
                <w:b/>
                <w:i/>
              </w:rPr>
              <w:t>Observation 3:</w:t>
            </w:r>
            <w:r w:rsidRPr="002C2CE0">
              <w:t xml:space="preserve"> </w:t>
            </w:r>
            <w:bookmarkStart w:id="38"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38"/>
          <w:p w14:paraId="2445CBD2" w14:textId="64EAD63C"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68121F7" w14:textId="77777777" w:rsidR="00051ABF" w:rsidRDefault="00051ABF"/>
    <w:p w14:paraId="7300CFA1" w14:textId="77777777" w:rsidR="00051ABF" w:rsidRDefault="005443BF">
      <w:pPr>
        <w:pStyle w:val="2"/>
      </w:pPr>
      <w:r>
        <w:rPr>
          <w:rFonts w:hint="eastAsia"/>
        </w:rPr>
        <w:t>Open issues</w:t>
      </w:r>
      <w:r>
        <w:t xml:space="preserve"> summary</w:t>
      </w:r>
    </w:p>
    <w:p w14:paraId="5377C41C" w14:textId="6B5A22CE"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39"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39"/>
    </w:p>
    <w:p w14:paraId="2B6146A1" w14:textId="0E66C3A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4DDF66C1" w14:textId="77777777" w:rsidR="00051ABF" w:rsidRDefault="005443BF">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8151F14" w14:textId="77777777" w:rsidR="00F21EFE" w:rsidRPr="00F21EFE" w:rsidRDefault="005443BF" w:rsidP="00F21EFE">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14:paraId="0996C143" w14:textId="77777777" w:rsidR="00701E33" w:rsidRPr="00701E33" w:rsidRDefault="00F21EFE" w:rsidP="00701E33">
      <w:pPr>
        <w:pStyle w:val="aff7"/>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14:paraId="25E70F22" w14:textId="77777777" w:rsidR="00701E33" w:rsidRDefault="00701E33" w:rsidP="00701E33">
      <w:pPr>
        <w:pStyle w:val="aff7"/>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14:paraId="21CF73D3" w14:textId="1211DE6B" w:rsidR="00701E33" w:rsidRDefault="00701E33" w:rsidP="00701E33">
      <w:pPr>
        <w:pStyle w:val="aff7"/>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14:paraId="5928CB1F" w14:textId="1DCE3B3D" w:rsidR="00051ABF" w:rsidRDefault="005443BF" w:rsidP="00701E33">
      <w:pPr>
        <w:pStyle w:val="aff7"/>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lastRenderedPageBreak/>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14:paraId="7D5BC0EE" w14:textId="77777777" w:rsidR="00A77482" w:rsidRPr="00A77482" w:rsidRDefault="00A77482" w:rsidP="00A77482">
      <w:pPr>
        <w:pStyle w:val="aff7"/>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14:paraId="0A020E17" w14:textId="08C44879" w:rsidR="00A77482" w:rsidRDefault="00A77482" w:rsidP="00A77482">
      <w:pPr>
        <w:pStyle w:val="aff7"/>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14:paraId="2F2D09C2" w14:textId="0907BFDE" w:rsidR="00A77482" w:rsidRPr="00C32A16" w:rsidRDefault="00A77482" w:rsidP="00C32A16">
      <w:pPr>
        <w:pStyle w:val="aff7"/>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14:paraId="0D0550FC" w14:textId="77777777" w:rsidR="00051ABF" w:rsidRDefault="005443BF">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20009C88" w14:textId="77777777" w:rsidR="00051ABF" w:rsidRDefault="005443BF">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412135C9" w14:textId="598CE50D"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2192E2C" w14:textId="77777777" w:rsidR="00A3626E" w:rsidRDefault="00A3626E" w:rsidP="00A3626E">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0D12C6" w14:textId="5B7CCF52" w:rsidR="00A3626E" w:rsidRDefault="00A3626E" w:rsidP="00A3626E">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14:paraId="0F95DFAB" w14:textId="5A9F05DA" w:rsidR="00A3626E" w:rsidRPr="00A3626E" w:rsidRDefault="00A3626E" w:rsidP="00A3626E">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21B052BD" w14:textId="5900DAE5" w:rsidR="00A3626E" w:rsidRPr="00A3626E" w:rsidRDefault="00A3626E" w:rsidP="00A3626E">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10DA6E58" w14:textId="79E6844A" w:rsidR="00A3626E" w:rsidRDefault="00A3626E" w:rsidP="00A3626E">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14:paraId="03B25D45" w14:textId="77777777" w:rsidR="00A3626E" w:rsidRDefault="00A3626E" w:rsidP="00A3626E">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6CB0D1BE" w14:textId="77777777" w:rsidR="00A3626E" w:rsidRDefault="00A3626E" w:rsidP="00A3626E">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55DAACBA" w14:textId="77777777" w:rsidR="00A3626E" w:rsidRDefault="00A3626E">
      <w:pPr>
        <w:rPr>
          <w:b/>
          <w:color w:val="000000" w:themeColor="text1"/>
          <w:u w:val="single"/>
          <w:lang w:eastAsia="ko-KR"/>
        </w:rPr>
      </w:pPr>
    </w:p>
    <w:p w14:paraId="5281BDBC" w14:textId="497BC320"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14:paraId="5658B534" w14:textId="77777777" w:rsidR="00051ABF" w:rsidRDefault="005443BF">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242C78EA" w14:textId="0D4E457D" w:rsidR="008C34FF" w:rsidRDefault="005443BF" w:rsidP="008C34FF">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14:paraId="65262722" w14:textId="0ECC8A14" w:rsidR="00051ABF" w:rsidRDefault="005443BF">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14:paraId="03B83326" w14:textId="77777777" w:rsidR="00051ABF" w:rsidRDefault="005443BF">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C8EEC94" w14:textId="77777777" w:rsidR="00051ABF" w:rsidRDefault="005443BF">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14:paraId="2216D750" w14:textId="33C77319"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14:paraId="614EE0F7"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2A1959D2" w14:textId="19687002"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29978AF5" w14:textId="77777777" w:rsidR="008C0796" w:rsidRDefault="008C0796" w:rsidP="008C0796">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5BA9F4A" w14:textId="54C19051" w:rsidR="008C0796" w:rsidRPr="00F67335" w:rsidRDefault="008C0796" w:rsidP="008C0796">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14:paraId="537D9BE5" w14:textId="1D37014C" w:rsidR="008C0796" w:rsidRDefault="008C0796" w:rsidP="008C0796">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14:paraId="69C5B4E5" w14:textId="77777777" w:rsidR="008C0796" w:rsidRDefault="008C0796" w:rsidP="008C0796">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60B9A5BB" w14:textId="77777777" w:rsidR="008C0796" w:rsidRDefault="008C0796" w:rsidP="008C0796">
      <w:pPr>
        <w:pStyle w:val="aff7"/>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14:paraId="3A30470D" w14:textId="77777777" w:rsidR="00051ABF" w:rsidRDefault="00051ABF">
      <w:pPr>
        <w:rPr>
          <w:color w:val="0070C0"/>
          <w:lang w:val="en-US" w:eastAsia="zh-CN"/>
        </w:rPr>
      </w:pPr>
    </w:p>
    <w:p w14:paraId="69229B88" w14:textId="77777777" w:rsidR="00D954CE" w:rsidRDefault="00D954CE" w:rsidP="00D954CE">
      <w:pPr>
        <w:pStyle w:val="2"/>
        <w:rPr>
          <w:lang w:val="en-US"/>
        </w:rPr>
      </w:pPr>
      <w:r>
        <w:rPr>
          <w:lang w:val="en-US"/>
        </w:rPr>
        <w:lastRenderedPageBreak/>
        <w:t xml:space="preserve">Companies views’ collection for 1st round </w:t>
      </w:r>
    </w:p>
    <w:p w14:paraId="6FB59A21" w14:textId="77777777" w:rsidR="00D954CE" w:rsidRDefault="00D954CE" w:rsidP="00D954CE">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696"/>
        <w:gridCol w:w="7935"/>
      </w:tblGrid>
      <w:tr w:rsidR="00D954CE" w14:paraId="79DF518E" w14:textId="77777777" w:rsidTr="004526CA">
        <w:tc>
          <w:tcPr>
            <w:tcW w:w="1696" w:type="dxa"/>
          </w:tcPr>
          <w:p w14:paraId="24E6C925"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4BF4C4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80C18F9" w14:textId="77777777" w:rsidTr="004526CA">
        <w:trPr>
          <w:trHeight w:val="270"/>
        </w:trPr>
        <w:tc>
          <w:tcPr>
            <w:tcW w:w="1696" w:type="dxa"/>
            <w:vMerge w:val="restart"/>
          </w:tcPr>
          <w:p w14:paraId="0748B325"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0B0D3DFA"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64895FDD" w14:textId="77777777" w:rsidR="00B21EBE" w:rsidRDefault="00B21EBE" w:rsidP="00B21EBE">
            <w:pPr>
              <w:spacing w:after="120"/>
              <w:rPr>
                <w:ins w:id="40" w:author="OPPO" w:date="2020-11-03T17:50:00Z"/>
                <w:rFonts w:eastAsiaTheme="minorEastAsia"/>
                <w:color w:val="000000" w:themeColor="text1"/>
                <w:lang w:eastAsia="zh-CN"/>
              </w:rPr>
            </w:pPr>
            <w:ins w:id="41" w:author="OPPO" w:date="2020-11-03T17:49:00Z">
              <w:r>
                <w:rPr>
                  <w:rFonts w:eastAsiaTheme="minorEastAsia"/>
                  <w:color w:val="000000" w:themeColor="text1"/>
                  <w:lang w:eastAsia="zh-CN"/>
                </w:rPr>
                <w:t>[</w:t>
              </w:r>
            </w:ins>
            <w:ins w:id="42"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43" w:author="OPPO" w:date="2020-11-03T17:50:00Z">
              <w:r>
                <w:rPr>
                  <w:rFonts w:eastAsiaTheme="minorEastAsia"/>
                  <w:color w:val="000000" w:themeColor="text1"/>
                  <w:lang w:eastAsia="zh-CN"/>
                </w:rPr>
                <w:t>]</w:t>
              </w:r>
            </w:ins>
            <w:ins w:id="44" w:author="OPPO" w:date="2020-11-03T17:38:00Z">
              <w:r w:rsidR="00E66CFC">
                <w:rPr>
                  <w:rFonts w:eastAsiaTheme="minorEastAsia"/>
                  <w:color w:val="000000" w:themeColor="text1"/>
                  <w:lang w:eastAsia="zh-CN"/>
                </w:rPr>
                <w:t xml:space="preserve">: </w:t>
              </w:r>
            </w:ins>
          </w:p>
          <w:p w14:paraId="0B901569" w14:textId="4E5561C1" w:rsidR="004B3124" w:rsidRDefault="00C91082" w:rsidP="00B21EBE">
            <w:pPr>
              <w:spacing w:after="120"/>
              <w:rPr>
                <w:ins w:id="45" w:author="OPPO" w:date="2020-11-03T17:50:00Z"/>
                <w:rFonts w:eastAsiaTheme="minorEastAsia"/>
                <w:color w:val="000000" w:themeColor="text1"/>
                <w:lang w:eastAsia="zh-CN"/>
              </w:rPr>
            </w:pPr>
            <w:ins w:id="46" w:author="OPPO" w:date="2020-11-03T17:45:00Z">
              <w:r>
                <w:rPr>
                  <w:rFonts w:eastAsiaTheme="minorEastAsia"/>
                  <w:color w:val="000000" w:themeColor="text1"/>
                  <w:lang w:eastAsia="zh-CN"/>
                </w:rPr>
                <w:t xml:space="preserve">In our understanding, </w:t>
              </w:r>
            </w:ins>
            <w:ins w:id="47" w:author="OPPO" w:date="2020-11-03T17:44:00Z">
              <w:r>
                <w:rPr>
                  <w:rFonts w:eastAsiaTheme="minorEastAsia"/>
                  <w:color w:val="000000" w:themeColor="text1"/>
                  <w:lang w:eastAsia="zh-CN"/>
                </w:rPr>
                <w:t>Opt</w:t>
              </w:r>
            </w:ins>
            <w:ins w:id="48" w:author="OPPO" w:date="2020-11-03T17:45:00Z">
              <w:r>
                <w:rPr>
                  <w:rFonts w:eastAsiaTheme="minorEastAsia"/>
                  <w:color w:val="000000" w:themeColor="text1"/>
                  <w:lang w:eastAsia="zh-CN"/>
                </w:rPr>
                <w:t>ion 2 and 3 here would like to l</w:t>
              </w:r>
            </w:ins>
            <w:ins w:id="49"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50" w:author="OPPO" w:date="2020-11-03T17:54:00Z">
              <w:r w:rsidR="00E52ECE">
                <w:rPr>
                  <w:rFonts w:eastAsiaTheme="minorEastAsia"/>
                  <w:color w:val="000000" w:themeColor="text1"/>
                  <w:lang w:eastAsia="zh-CN"/>
                </w:rPr>
                <w:t xml:space="preserve">limiting the DC locations might be possible but </w:t>
              </w:r>
            </w:ins>
            <w:ins w:id="51" w:author="OPPO" w:date="2020-11-03T17:46:00Z">
              <w:r w:rsidR="00B21EBE">
                <w:rPr>
                  <w:rFonts w:eastAsiaTheme="minorEastAsia"/>
                  <w:color w:val="000000" w:themeColor="text1"/>
                  <w:lang w:eastAsia="zh-CN"/>
                </w:rPr>
                <w:t xml:space="preserve">there are </w:t>
              </w:r>
            </w:ins>
            <w:ins w:id="52" w:author="OPPO" w:date="2020-11-03T17:48:00Z">
              <w:r w:rsidR="00B21EBE">
                <w:rPr>
                  <w:rFonts w:eastAsiaTheme="minorEastAsia"/>
                  <w:color w:val="000000" w:themeColor="text1"/>
                  <w:lang w:eastAsia="zh-CN"/>
                </w:rPr>
                <w:t>different</w:t>
              </w:r>
            </w:ins>
            <w:ins w:id="53" w:author="OPPO" w:date="2020-11-03T17:46:00Z">
              <w:r w:rsidR="00B21EBE">
                <w:rPr>
                  <w:rFonts w:eastAsiaTheme="minorEastAsia"/>
                  <w:color w:val="000000" w:themeColor="text1"/>
                  <w:lang w:eastAsia="zh-CN"/>
                </w:rPr>
                <w:t xml:space="preserve"> potential DC locations, like the center of band, center of </w:t>
              </w:r>
            </w:ins>
            <w:ins w:id="54" w:author="OPPO" w:date="2020-11-03T17:47:00Z">
              <w:r w:rsidR="00B21EBE">
                <w:rPr>
                  <w:rFonts w:eastAsiaTheme="minorEastAsia"/>
                  <w:color w:val="000000" w:themeColor="text1"/>
                  <w:lang w:eastAsia="zh-CN"/>
                </w:rPr>
                <w:t>contiguous CCs, certer of confi</w:t>
              </w:r>
            </w:ins>
            <w:ins w:id="55" w:author="OPPO" w:date="2020-11-03T17:48:00Z">
              <w:r w:rsidR="00B21EBE">
                <w:rPr>
                  <w:rFonts w:eastAsiaTheme="minorEastAsia"/>
                  <w:color w:val="000000" w:themeColor="text1"/>
                  <w:lang w:eastAsia="zh-CN"/>
                </w:rPr>
                <w:t>gured BWPs, center of activated BWPs, etc. If we would like to repor</w:t>
              </w:r>
            </w:ins>
            <w:ins w:id="56" w:author="OPPO" w:date="2020-11-03T17:49:00Z">
              <w:r w:rsidR="00B21EBE">
                <w:rPr>
                  <w:rFonts w:eastAsiaTheme="minorEastAsia"/>
                  <w:color w:val="000000" w:themeColor="text1"/>
                  <w:lang w:eastAsia="zh-CN"/>
                </w:rPr>
                <w:t xml:space="preserve">t DC location by the limited scenarios then it should </w:t>
              </w:r>
            </w:ins>
            <w:ins w:id="57" w:author="OPPO" w:date="2020-11-03T17:53:00Z">
              <w:r w:rsidR="0090089C">
                <w:rPr>
                  <w:rFonts w:eastAsiaTheme="minorEastAsia"/>
                  <w:color w:val="000000" w:themeColor="text1"/>
                  <w:lang w:eastAsia="zh-CN"/>
                </w:rPr>
                <w:t>consider</w:t>
              </w:r>
            </w:ins>
            <w:ins w:id="58" w:author="OPPO" w:date="2020-11-03T17:49:00Z">
              <w:r w:rsidR="00B21EBE">
                <w:rPr>
                  <w:rFonts w:eastAsiaTheme="minorEastAsia"/>
                  <w:color w:val="000000" w:themeColor="text1"/>
                  <w:lang w:eastAsia="zh-CN"/>
                </w:rPr>
                <w:t xml:space="preserve"> at least the above cases</w:t>
              </w:r>
            </w:ins>
            <w:ins w:id="59"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60" w:author="OPPO" w:date="2020-11-03T17:49:00Z">
              <w:r w:rsidR="00B21EBE">
                <w:rPr>
                  <w:rFonts w:eastAsiaTheme="minorEastAsia"/>
                  <w:color w:val="000000" w:themeColor="text1"/>
                  <w:lang w:eastAsia="zh-CN"/>
                </w:rPr>
                <w:t>.</w:t>
              </w:r>
            </w:ins>
          </w:p>
          <w:p w14:paraId="10733CEF" w14:textId="77777777" w:rsidR="00B21EBE" w:rsidRDefault="00B21EBE" w:rsidP="00622B3C">
            <w:pPr>
              <w:spacing w:after="120"/>
              <w:rPr>
                <w:ins w:id="61" w:author="OPPO" w:date="2020-11-03T17:52:00Z"/>
                <w:rFonts w:eastAsiaTheme="minorEastAsia"/>
                <w:color w:val="000000" w:themeColor="text1"/>
                <w:lang w:eastAsia="zh-CN"/>
              </w:rPr>
            </w:pPr>
            <w:ins w:id="62" w:author="OPPO" w:date="2020-11-03T17:50:00Z">
              <w:r>
                <w:rPr>
                  <w:rFonts w:eastAsiaTheme="minorEastAsia"/>
                  <w:color w:val="000000" w:themeColor="text1"/>
                  <w:lang w:eastAsia="zh-CN"/>
                </w:rPr>
                <w:t xml:space="preserve">Not clear whether BS can provide such preferred </w:t>
              </w:r>
            </w:ins>
            <w:ins w:id="63" w:author="OPPO" w:date="2020-11-03T17:51:00Z">
              <w:r>
                <w:rPr>
                  <w:rFonts w:eastAsiaTheme="minorEastAsia"/>
                  <w:color w:val="000000" w:themeColor="text1"/>
                  <w:lang w:eastAsia="zh-CN"/>
                </w:rPr>
                <w:t xml:space="preserve">BWP combinations as </w:t>
              </w:r>
            </w:ins>
            <w:ins w:id="64" w:author="OPPO" w:date="2020-11-03T17:50:00Z">
              <w:r>
                <w:rPr>
                  <w:rFonts w:eastAsiaTheme="minorEastAsia"/>
                  <w:color w:val="000000" w:themeColor="text1"/>
                  <w:lang w:eastAsia="zh-CN"/>
                </w:rPr>
                <w:t>Option 1</w:t>
              </w:r>
            </w:ins>
            <w:ins w:id="65"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14:paraId="160F67C1" w14:textId="1956529A" w:rsidR="00622B3C" w:rsidRPr="00B21EBE" w:rsidRDefault="00622B3C" w:rsidP="00622B3C">
            <w:pPr>
              <w:spacing w:after="120"/>
              <w:rPr>
                <w:rFonts w:eastAsiaTheme="minorEastAsia" w:hint="eastAsia"/>
                <w:color w:val="000000" w:themeColor="text1"/>
                <w:lang w:eastAsia="zh-CN"/>
              </w:rPr>
            </w:pPr>
            <w:ins w:id="66" w:author="OPPO" w:date="2020-11-03T17:52:00Z">
              <w:r>
                <w:rPr>
                  <w:rFonts w:eastAsiaTheme="minorEastAsia"/>
                  <w:color w:val="000000" w:themeColor="text1"/>
                  <w:lang w:eastAsia="zh-CN"/>
                </w:rPr>
                <w:t>Not clear what the dynamic signalling means in Option 4 since this has been discussed before.</w:t>
              </w:r>
            </w:ins>
          </w:p>
        </w:tc>
        <w:bookmarkStart w:id="67" w:name="_GoBack"/>
        <w:bookmarkEnd w:id="67"/>
      </w:tr>
      <w:tr w:rsidR="004B3124" w14:paraId="296D3BD3" w14:textId="77777777" w:rsidTr="004526CA">
        <w:trPr>
          <w:trHeight w:val="270"/>
        </w:trPr>
        <w:tc>
          <w:tcPr>
            <w:tcW w:w="1696" w:type="dxa"/>
            <w:vMerge/>
          </w:tcPr>
          <w:p w14:paraId="3326FBB3" w14:textId="77777777" w:rsidR="004B3124" w:rsidRDefault="004B3124" w:rsidP="004526CA">
            <w:pPr>
              <w:spacing w:after="120"/>
              <w:rPr>
                <w:rFonts w:eastAsiaTheme="minorEastAsia"/>
                <w:color w:val="000000" w:themeColor="text1"/>
                <w:lang w:val="en-US" w:eastAsia="zh-CN"/>
              </w:rPr>
            </w:pPr>
          </w:p>
        </w:tc>
        <w:tc>
          <w:tcPr>
            <w:tcW w:w="7935" w:type="dxa"/>
          </w:tcPr>
          <w:p w14:paraId="7992C370"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0E608F7C" w14:textId="7FC24CD9" w:rsidR="004B3124" w:rsidRPr="00E72DE8" w:rsidRDefault="00E72DE8" w:rsidP="004526CA">
            <w:pPr>
              <w:spacing w:after="120"/>
              <w:rPr>
                <w:rFonts w:eastAsiaTheme="minorEastAsia" w:hint="eastAsia"/>
                <w:color w:val="000000" w:themeColor="text1"/>
                <w:lang w:val="en-US" w:eastAsia="zh-CN"/>
              </w:rPr>
            </w:pPr>
            <w:ins w:id="68"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69" w:author="OPPO" w:date="2020-11-03T17:55:00Z">
              <w:r>
                <w:rPr>
                  <w:rFonts w:eastAsiaTheme="minorEastAsia"/>
                  <w:color w:val="000000" w:themeColor="text1"/>
                  <w:lang w:val="en-US" w:eastAsia="zh-CN"/>
                </w:rPr>
                <w:t>the solution is agreed.</w:t>
              </w:r>
            </w:ins>
          </w:p>
        </w:tc>
      </w:tr>
      <w:tr w:rsidR="004B3124" w14:paraId="7EC184B4" w14:textId="77777777" w:rsidTr="004526CA">
        <w:trPr>
          <w:trHeight w:val="270"/>
        </w:trPr>
        <w:tc>
          <w:tcPr>
            <w:tcW w:w="1696" w:type="dxa"/>
            <w:vMerge/>
          </w:tcPr>
          <w:p w14:paraId="70D41150" w14:textId="77777777" w:rsidR="004B3124" w:rsidRDefault="004B3124" w:rsidP="004526CA">
            <w:pPr>
              <w:spacing w:after="120"/>
              <w:rPr>
                <w:rFonts w:eastAsiaTheme="minorEastAsia"/>
                <w:color w:val="000000" w:themeColor="text1"/>
                <w:lang w:val="en-US" w:eastAsia="zh-CN"/>
              </w:rPr>
            </w:pPr>
          </w:p>
        </w:tc>
        <w:tc>
          <w:tcPr>
            <w:tcW w:w="7935" w:type="dxa"/>
          </w:tcPr>
          <w:p w14:paraId="4A39F86A" w14:textId="68402B7B"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12A92A1E" w14:textId="45839F16" w:rsidR="004B3124" w:rsidRPr="00E72DE8" w:rsidRDefault="00E72DE8" w:rsidP="004526CA">
            <w:pPr>
              <w:spacing w:after="120"/>
              <w:rPr>
                <w:rFonts w:eastAsiaTheme="minorEastAsia" w:hint="eastAsia"/>
                <w:color w:val="000000" w:themeColor="text1"/>
                <w:u w:val="single"/>
                <w:lang w:eastAsia="zh-CN"/>
              </w:rPr>
            </w:pPr>
            <w:ins w:id="70"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tc>
      </w:tr>
      <w:tr w:rsidR="00D954CE" w14:paraId="43B82E93" w14:textId="77777777" w:rsidTr="004526CA">
        <w:trPr>
          <w:trHeight w:val="270"/>
        </w:trPr>
        <w:tc>
          <w:tcPr>
            <w:tcW w:w="1696" w:type="dxa"/>
          </w:tcPr>
          <w:p w14:paraId="5E9CD4D5"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19DDEA6"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60735607" w14:textId="32BE9765" w:rsidR="00DC17A1" w:rsidRPr="00E21356" w:rsidRDefault="00E21356" w:rsidP="00D954CE">
            <w:pPr>
              <w:spacing w:after="120"/>
              <w:rPr>
                <w:rFonts w:eastAsiaTheme="minorEastAsia" w:hint="eastAsia"/>
                <w:color w:val="000000" w:themeColor="text1"/>
                <w:u w:val="single"/>
                <w:lang w:eastAsia="zh-CN"/>
              </w:rPr>
            </w:pPr>
            <w:ins w:id="71"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tc>
      </w:tr>
    </w:tbl>
    <w:p w14:paraId="3106D530" w14:textId="77777777" w:rsidR="00D954CE" w:rsidRPr="00D954CE" w:rsidRDefault="00D954CE" w:rsidP="00D954CE">
      <w:pPr>
        <w:rPr>
          <w:rStyle w:val="afe"/>
        </w:rPr>
      </w:pPr>
    </w:p>
    <w:p w14:paraId="6E2D6AB3" w14:textId="77777777" w:rsidR="00051ABF" w:rsidRDefault="005443BF" w:rsidP="001A5914">
      <w:pPr>
        <w:pStyle w:val="3"/>
        <w:ind w:left="709"/>
        <w:rPr>
          <w:sz w:val="24"/>
          <w:szCs w:val="16"/>
        </w:rPr>
      </w:pPr>
      <w:r>
        <w:rPr>
          <w:sz w:val="24"/>
          <w:szCs w:val="16"/>
        </w:rPr>
        <w:t>CRs/TPs comments collection</w:t>
      </w:r>
    </w:p>
    <w:p w14:paraId="5F63542E"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631" w:type="dxa"/>
        <w:tblLayout w:type="fixed"/>
        <w:tblLook w:val="04A0" w:firstRow="1" w:lastRow="0" w:firstColumn="1" w:lastColumn="0" w:noHBand="0" w:noVBand="1"/>
      </w:tblPr>
      <w:tblGrid>
        <w:gridCol w:w="1232"/>
        <w:gridCol w:w="8399"/>
      </w:tblGrid>
      <w:tr w:rsidR="00051ABF" w14:paraId="116F04CF" w14:textId="77777777">
        <w:tc>
          <w:tcPr>
            <w:tcW w:w="1232" w:type="dxa"/>
          </w:tcPr>
          <w:p w14:paraId="00A14BFF"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6ED1C99"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72C6552B" w14:textId="77777777">
        <w:tc>
          <w:tcPr>
            <w:tcW w:w="1232" w:type="dxa"/>
            <w:vMerge w:val="restart"/>
          </w:tcPr>
          <w:p w14:paraId="6B18355D" w14:textId="77777777" w:rsidR="00051ABF" w:rsidRDefault="00051ABF">
            <w:pPr>
              <w:spacing w:after="120"/>
              <w:rPr>
                <w:rFonts w:eastAsiaTheme="minorEastAsia"/>
                <w:color w:val="0070C0"/>
                <w:lang w:val="en-US" w:eastAsia="zh-CN"/>
              </w:rPr>
            </w:pPr>
          </w:p>
        </w:tc>
        <w:tc>
          <w:tcPr>
            <w:tcW w:w="8399" w:type="dxa"/>
          </w:tcPr>
          <w:p w14:paraId="1AC42B85"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63170E75" w14:textId="77777777">
        <w:tc>
          <w:tcPr>
            <w:tcW w:w="1232" w:type="dxa"/>
            <w:vMerge/>
          </w:tcPr>
          <w:p w14:paraId="3DBE5A3E" w14:textId="77777777" w:rsidR="00051ABF" w:rsidRDefault="00051ABF">
            <w:pPr>
              <w:spacing w:after="120"/>
              <w:rPr>
                <w:rFonts w:eastAsiaTheme="minorEastAsia"/>
                <w:color w:val="0070C0"/>
                <w:lang w:val="en-US" w:eastAsia="zh-CN"/>
              </w:rPr>
            </w:pPr>
          </w:p>
        </w:tc>
        <w:tc>
          <w:tcPr>
            <w:tcW w:w="8399" w:type="dxa"/>
          </w:tcPr>
          <w:p w14:paraId="4A98CDAC"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369924D2" w14:textId="77777777">
        <w:tc>
          <w:tcPr>
            <w:tcW w:w="1232" w:type="dxa"/>
            <w:vMerge/>
          </w:tcPr>
          <w:p w14:paraId="06928995" w14:textId="77777777" w:rsidR="00051ABF" w:rsidRDefault="00051ABF">
            <w:pPr>
              <w:spacing w:after="120"/>
              <w:rPr>
                <w:rFonts w:eastAsiaTheme="minorEastAsia"/>
                <w:color w:val="0070C0"/>
                <w:lang w:val="en-US" w:eastAsia="zh-CN"/>
              </w:rPr>
            </w:pPr>
          </w:p>
        </w:tc>
        <w:tc>
          <w:tcPr>
            <w:tcW w:w="8399" w:type="dxa"/>
          </w:tcPr>
          <w:p w14:paraId="3EB4BBE5" w14:textId="77777777" w:rsidR="00051ABF" w:rsidRDefault="00051ABF">
            <w:pPr>
              <w:spacing w:after="120"/>
              <w:rPr>
                <w:rFonts w:eastAsiaTheme="minorEastAsia"/>
                <w:color w:val="0070C0"/>
                <w:lang w:val="en-US" w:eastAsia="zh-CN"/>
              </w:rPr>
            </w:pPr>
          </w:p>
        </w:tc>
      </w:tr>
      <w:tr w:rsidR="00B93443" w14:paraId="33061AF5" w14:textId="77777777" w:rsidTr="00B93443">
        <w:trPr>
          <w:trHeight w:val="231"/>
        </w:trPr>
        <w:tc>
          <w:tcPr>
            <w:tcW w:w="1232" w:type="dxa"/>
            <w:vMerge w:val="restart"/>
          </w:tcPr>
          <w:p w14:paraId="2C2663F5" w14:textId="77777777" w:rsidR="00B93443" w:rsidRDefault="00B93443">
            <w:pPr>
              <w:spacing w:after="120"/>
              <w:rPr>
                <w:rFonts w:eastAsiaTheme="minorEastAsia"/>
                <w:color w:val="0070C0"/>
                <w:lang w:val="en-US" w:eastAsia="zh-CN"/>
              </w:rPr>
            </w:pPr>
          </w:p>
        </w:tc>
        <w:tc>
          <w:tcPr>
            <w:tcW w:w="8399" w:type="dxa"/>
          </w:tcPr>
          <w:p w14:paraId="57D57569" w14:textId="77777777" w:rsidR="00B93443" w:rsidRDefault="00B93443">
            <w:pPr>
              <w:spacing w:after="120"/>
              <w:rPr>
                <w:rFonts w:eastAsiaTheme="minorEastAsia"/>
                <w:color w:val="0070C0"/>
                <w:lang w:val="en-US" w:eastAsia="zh-CN"/>
              </w:rPr>
            </w:pPr>
          </w:p>
        </w:tc>
      </w:tr>
      <w:tr w:rsidR="00B93443" w14:paraId="07C12946" w14:textId="77777777">
        <w:trPr>
          <w:trHeight w:val="231"/>
        </w:trPr>
        <w:tc>
          <w:tcPr>
            <w:tcW w:w="1232" w:type="dxa"/>
            <w:vMerge/>
          </w:tcPr>
          <w:p w14:paraId="0C44EC5E" w14:textId="77777777" w:rsidR="00B93443" w:rsidRDefault="00B93443">
            <w:pPr>
              <w:spacing w:after="120"/>
              <w:rPr>
                <w:rFonts w:asciiTheme="minorHAnsi" w:eastAsiaTheme="minorEastAsia" w:hAnsiTheme="minorHAnsi" w:cstheme="minorHAnsi"/>
                <w:lang w:eastAsia="zh-CN"/>
              </w:rPr>
            </w:pPr>
          </w:p>
        </w:tc>
        <w:tc>
          <w:tcPr>
            <w:tcW w:w="8399" w:type="dxa"/>
          </w:tcPr>
          <w:p w14:paraId="4B2C90F0" w14:textId="77777777" w:rsidR="00B93443" w:rsidRDefault="00B93443">
            <w:pPr>
              <w:spacing w:after="120"/>
              <w:rPr>
                <w:rFonts w:eastAsiaTheme="minorEastAsia"/>
                <w:color w:val="0070C0"/>
                <w:lang w:val="en-US" w:eastAsia="zh-CN"/>
              </w:rPr>
            </w:pPr>
          </w:p>
        </w:tc>
      </w:tr>
      <w:tr w:rsidR="00B93443" w14:paraId="564FCF0A" w14:textId="77777777" w:rsidTr="00B93443">
        <w:trPr>
          <w:trHeight w:val="231"/>
        </w:trPr>
        <w:tc>
          <w:tcPr>
            <w:tcW w:w="1232" w:type="dxa"/>
            <w:vMerge w:val="restart"/>
          </w:tcPr>
          <w:p w14:paraId="18590CFE" w14:textId="77777777" w:rsidR="00B93443" w:rsidRDefault="00B93443" w:rsidP="00B93443">
            <w:pPr>
              <w:spacing w:after="120"/>
              <w:rPr>
                <w:rFonts w:eastAsiaTheme="minorEastAsia"/>
                <w:color w:val="0070C0"/>
                <w:lang w:val="en-US" w:eastAsia="zh-CN"/>
              </w:rPr>
            </w:pPr>
          </w:p>
        </w:tc>
        <w:tc>
          <w:tcPr>
            <w:tcW w:w="8399" w:type="dxa"/>
          </w:tcPr>
          <w:p w14:paraId="2B542658" w14:textId="77777777" w:rsidR="00B93443" w:rsidRDefault="00B93443" w:rsidP="00B93443">
            <w:pPr>
              <w:spacing w:after="120"/>
              <w:rPr>
                <w:rFonts w:eastAsiaTheme="minorEastAsia"/>
                <w:color w:val="0070C0"/>
                <w:lang w:val="en-US" w:eastAsia="zh-CN"/>
              </w:rPr>
            </w:pPr>
          </w:p>
        </w:tc>
      </w:tr>
      <w:tr w:rsidR="00B93443" w14:paraId="781282EB" w14:textId="77777777">
        <w:trPr>
          <w:trHeight w:val="231"/>
        </w:trPr>
        <w:tc>
          <w:tcPr>
            <w:tcW w:w="1232" w:type="dxa"/>
            <w:vMerge/>
          </w:tcPr>
          <w:p w14:paraId="4EC6A100"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51B6C32" w14:textId="77777777" w:rsidR="00B93443" w:rsidRDefault="00B93443" w:rsidP="00B93443">
            <w:pPr>
              <w:spacing w:after="120"/>
              <w:rPr>
                <w:rFonts w:eastAsiaTheme="minorEastAsia"/>
                <w:color w:val="0070C0"/>
                <w:lang w:val="en-US" w:eastAsia="zh-CN"/>
              </w:rPr>
            </w:pPr>
          </w:p>
        </w:tc>
      </w:tr>
    </w:tbl>
    <w:p w14:paraId="79355985" w14:textId="77777777" w:rsidR="00051ABF" w:rsidRDefault="00051ABF">
      <w:pPr>
        <w:rPr>
          <w:color w:val="0070C0"/>
          <w:lang w:val="en-US" w:eastAsia="zh-CN"/>
        </w:rPr>
      </w:pPr>
    </w:p>
    <w:p w14:paraId="0EB82FBE" w14:textId="77777777" w:rsidR="00051ABF" w:rsidRDefault="005443BF">
      <w:pPr>
        <w:pStyle w:val="2"/>
      </w:pPr>
      <w:r>
        <w:lastRenderedPageBreak/>
        <w:t>Summary</w:t>
      </w:r>
      <w:r>
        <w:rPr>
          <w:rFonts w:hint="eastAsia"/>
        </w:rPr>
        <w:t xml:space="preserve"> for 1st round </w:t>
      </w:r>
    </w:p>
    <w:p w14:paraId="4B0C3934" w14:textId="77777777" w:rsidR="00051ABF" w:rsidRDefault="005443BF" w:rsidP="001A5914">
      <w:pPr>
        <w:pStyle w:val="3"/>
        <w:ind w:left="709"/>
        <w:rPr>
          <w:sz w:val="24"/>
          <w:szCs w:val="16"/>
        </w:rPr>
      </w:pPr>
      <w:r>
        <w:rPr>
          <w:sz w:val="24"/>
          <w:szCs w:val="16"/>
        </w:rPr>
        <w:t xml:space="preserve">Open issues </w:t>
      </w:r>
    </w:p>
    <w:p w14:paraId="2EFB6E09"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9631" w:type="dxa"/>
        <w:tblLayout w:type="fixed"/>
        <w:tblLook w:val="04A0" w:firstRow="1" w:lastRow="0" w:firstColumn="1" w:lastColumn="0" w:noHBand="0" w:noVBand="1"/>
      </w:tblPr>
      <w:tblGrid>
        <w:gridCol w:w="846"/>
        <w:gridCol w:w="8785"/>
      </w:tblGrid>
      <w:tr w:rsidR="00051ABF" w14:paraId="5619FB33" w14:textId="77777777" w:rsidTr="00FB4AE3">
        <w:tc>
          <w:tcPr>
            <w:tcW w:w="846" w:type="dxa"/>
          </w:tcPr>
          <w:p w14:paraId="7EB9298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207C2812"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6865255D" w14:textId="77777777" w:rsidTr="00FB4AE3">
        <w:tc>
          <w:tcPr>
            <w:tcW w:w="846" w:type="dxa"/>
            <w:vMerge w:val="restart"/>
          </w:tcPr>
          <w:p w14:paraId="3DC6CA5D" w14:textId="3CF4DD63"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0E4E2EC6" w14:textId="58F19630" w:rsidR="00ED0F25" w:rsidRPr="001B4C94" w:rsidRDefault="00ED0F25" w:rsidP="00D1640F">
            <w:pPr>
              <w:rPr>
                <w:rFonts w:eastAsiaTheme="minorEastAsia"/>
                <w:color w:val="000000" w:themeColor="text1"/>
                <w:lang w:val="en-US" w:eastAsia="zh-CN"/>
              </w:rPr>
            </w:pPr>
          </w:p>
        </w:tc>
      </w:tr>
      <w:tr w:rsidR="00ED0F25" w14:paraId="1C16A1D3" w14:textId="77777777" w:rsidTr="00FB4AE3">
        <w:tc>
          <w:tcPr>
            <w:tcW w:w="846" w:type="dxa"/>
            <w:vMerge/>
          </w:tcPr>
          <w:p w14:paraId="0B574CE9" w14:textId="77777777" w:rsidR="00ED0F25" w:rsidRDefault="00ED0F25">
            <w:pPr>
              <w:rPr>
                <w:rFonts w:eastAsiaTheme="minorEastAsia"/>
                <w:color w:val="000000" w:themeColor="text1"/>
                <w:lang w:val="en-US" w:eastAsia="zh-CN"/>
              </w:rPr>
            </w:pPr>
          </w:p>
        </w:tc>
        <w:tc>
          <w:tcPr>
            <w:tcW w:w="8785" w:type="dxa"/>
          </w:tcPr>
          <w:p w14:paraId="2F2E3E3E" w14:textId="471B8F32" w:rsidR="00ED0F25" w:rsidRPr="00FB4AE3" w:rsidRDefault="00ED0F25" w:rsidP="00FB4AE3">
            <w:pPr>
              <w:rPr>
                <w:rFonts w:eastAsia="Yu Mincho"/>
                <w:color w:val="000000" w:themeColor="text1"/>
                <w:lang w:eastAsia="ko-KR"/>
              </w:rPr>
            </w:pPr>
          </w:p>
        </w:tc>
      </w:tr>
      <w:tr w:rsidR="00ED0F25" w14:paraId="6662804D" w14:textId="77777777" w:rsidTr="00FB4AE3">
        <w:tc>
          <w:tcPr>
            <w:tcW w:w="846" w:type="dxa"/>
            <w:vMerge/>
          </w:tcPr>
          <w:p w14:paraId="2B4AD234" w14:textId="77777777" w:rsidR="00ED0F25" w:rsidRDefault="00ED0F25">
            <w:pPr>
              <w:rPr>
                <w:rFonts w:eastAsiaTheme="minorEastAsia"/>
                <w:color w:val="000000" w:themeColor="text1"/>
                <w:lang w:val="en-US" w:eastAsia="zh-CN"/>
              </w:rPr>
            </w:pPr>
          </w:p>
        </w:tc>
        <w:tc>
          <w:tcPr>
            <w:tcW w:w="8785" w:type="dxa"/>
          </w:tcPr>
          <w:p w14:paraId="706ED15B" w14:textId="07515040" w:rsidR="00ED0F25" w:rsidRPr="001B4C94" w:rsidRDefault="00ED0F25" w:rsidP="001B4C94">
            <w:pPr>
              <w:pStyle w:val="aff7"/>
              <w:spacing w:afterLines="50" w:after="120"/>
              <w:ind w:firstLineChars="0" w:firstLine="0"/>
              <w:rPr>
                <w:rFonts w:eastAsiaTheme="minorEastAsia"/>
                <w:color w:val="000000" w:themeColor="text1"/>
                <w:lang w:eastAsia="zh-CN"/>
              </w:rPr>
            </w:pPr>
          </w:p>
        </w:tc>
      </w:tr>
      <w:tr w:rsidR="00ED0F25" w14:paraId="4C0590E0" w14:textId="77777777" w:rsidTr="00FB4AE3">
        <w:tc>
          <w:tcPr>
            <w:tcW w:w="846" w:type="dxa"/>
            <w:vMerge/>
          </w:tcPr>
          <w:p w14:paraId="73CC0898" w14:textId="77777777" w:rsidR="00ED0F25" w:rsidRDefault="00ED0F25">
            <w:pPr>
              <w:rPr>
                <w:rFonts w:eastAsiaTheme="minorEastAsia"/>
                <w:color w:val="000000" w:themeColor="text1"/>
                <w:lang w:val="en-US" w:eastAsia="zh-CN"/>
              </w:rPr>
            </w:pPr>
          </w:p>
        </w:tc>
        <w:tc>
          <w:tcPr>
            <w:tcW w:w="8785" w:type="dxa"/>
          </w:tcPr>
          <w:p w14:paraId="7572B137" w14:textId="55806DFB" w:rsidR="003C67D7" w:rsidRPr="003C67D7" w:rsidRDefault="003C67D7" w:rsidP="003C67D7">
            <w:pPr>
              <w:rPr>
                <w:b/>
                <w:color w:val="000000" w:themeColor="text1"/>
                <w:u w:val="single"/>
                <w:lang w:eastAsia="zh-CN"/>
              </w:rPr>
            </w:pPr>
          </w:p>
        </w:tc>
      </w:tr>
      <w:tr w:rsidR="00104C84" w14:paraId="00157DA8" w14:textId="77777777" w:rsidTr="00FB4AE3">
        <w:tc>
          <w:tcPr>
            <w:tcW w:w="846" w:type="dxa"/>
            <w:vMerge w:val="restart"/>
          </w:tcPr>
          <w:p w14:paraId="6BE0E7B5" w14:textId="18DDEE2B"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2E25ED83" w14:textId="3B082202" w:rsidR="00104C84" w:rsidRDefault="00104C84" w:rsidP="00E9713C">
            <w:pPr>
              <w:rPr>
                <w:b/>
                <w:color w:val="000000" w:themeColor="text1"/>
                <w:u w:val="single"/>
                <w:lang w:eastAsia="zh-CN"/>
              </w:rPr>
            </w:pPr>
          </w:p>
        </w:tc>
      </w:tr>
      <w:tr w:rsidR="00104C84" w14:paraId="0A09047F" w14:textId="77777777" w:rsidTr="00FB4AE3">
        <w:tc>
          <w:tcPr>
            <w:tcW w:w="846" w:type="dxa"/>
            <w:vMerge/>
          </w:tcPr>
          <w:p w14:paraId="2E2C4550" w14:textId="77777777" w:rsidR="00104C84" w:rsidRPr="00D1640F" w:rsidDel="000341C7" w:rsidRDefault="00104C84">
            <w:pPr>
              <w:rPr>
                <w:b/>
                <w:color w:val="000000" w:themeColor="text1"/>
                <w:u w:val="single"/>
                <w:lang w:eastAsia="ko-KR"/>
              </w:rPr>
            </w:pPr>
          </w:p>
        </w:tc>
        <w:tc>
          <w:tcPr>
            <w:tcW w:w="8785" w:type="dxa"/>
          </w:tcPr>
          <w:p w14:paraId="736BCF9F" w14:textId="420D68D0" w:rsidR="00104C84" w:rsidRPr="001B4C94" w:rsidRDefault="00104C84" w:rsidP="00E9713C">
            <w:pPr>
              <w:rPr>
                <w:rFonts w:eastAsia="Malgun Gothic"/>
                <w:color w:val="000000" w:themeColor="text1"/>
                <w:u w:val="single"/>
                <w:lang w:eastAsia="ko-KR"/>
              </w:rPr>
            </w:pPr>
          </w:p>
        </w:tc>
      </w:tr>
      <w:tr w:rsidR="00104C84" w14:paraId="1387BF3B" w14:textId="77777777" w:rsidTr="00FB4AE3">
        <w:tc>
          <w:tcPr>
            <w:tcW w:w="846" w:type="dxa"/>
            <w:vMerge/>
          </w:tcPr>
          <w:p w14:paraId="2DF9FE89" w14:textId="77777777" w:rsidR="00104C84" w:rsidRPr="00D1640F" w:rsidDel="000341C7" w:rsidRDefault="00104C84">
            <w:pPr>
              <w:rPr>
                <w:b/>
                <w:color w:val="000000" w:themeColor="text1"/>
                <w:u w:val="single"/>
                <w:lang w:eastAsia="ko-KR"/>
              </w:rPr>
            </w:pPr>
          </w:p>
        </w:tc>
        <w:tc>
          <w:tcPr>
            <w:tcW w:w="8785" w:type="dxa"/>
          </w:tcPr>
          <w:p w14:paraId="6AA693FA" w14:textId="177AD559" w:rsidR="00104C84" w:rsidRPr="001B4C94" w:rsidRDefault="00104C84" w:rsidP="001B4C94">
            <w:pPr>
              <w:rPr>
                <w:rFonts w:eastAsia="Malgun Gothic"/>
                <w:b/>
                <w:color w:val="000000" w:themeColor="text1"/>
                <w:u w:val="single"/>
                <w:lang w:eastAsia="ko-KR"/>
              </w:rPr>
            </w:pPr>
          </w:p>
        </w:tc>
      </w:tr>
      <w:tr w:rsidR="00104C84" w14:paraId="26B30B5F" w14:textId="77777777" w:rsidTr="00FB4AE3">
        <w:tc>
          <w:tcPr>
            <w:tcW w:w="846" w:type="dxa"/>
            <w:vMerge/>
          </w:tcPr>
          <w:p w14:paraId="1749BE0F" w14:textId="77777777" w:rsidR="00104C84" w:rsidRPr="00D1640F" w:rsidDel="000341C7" w:rsidRDefault="00104C84">
            <w:pPr>
              <w:rPr>
                <w:b/>
                <w:color w:val="000000" w:themeColor="text1"/>
                <w:u w:val="single"/>
                <w:lang w:eastAsia="ko-KR"/>
              </w:rPr>
            </w:pPr>
          </w:p>
        </w:tc>
        <w:tc>
          <w:tcPr>
            <w:tcW w:w="8785" w:type="dxa"/>
          </w:tcPr>
          <w:p w14:paraId="030D0CDC" w14:textId="5E576C61" w:rsidR="00104C84" w:rsidRPr="001B4C94" w:rsidRDefault="00104C84" w:rsidP="009D2C58">
            <w:pPr>
              <w:rPr>
                <w:rFonts w:eastAsiaTheme="minorEastAsia"/>
                <w:color w:val="000000" w:themeColor="text1"/>
                <w:u w:val="single"/>
                <w:lang w:eastAsia="zh-CN"/>
              </w:rPr>
            </w:pPr>
          </w:p>
        </w:tc>
      </w:tr>
      <w:tr w:rsidR="00104C84" w14:paraId="7948F04C" w14:textId="77777777" w:rsidTr="00FB4AE3">
        <w:tc>
          <w:tcPr>
            <w:tcW w:w="846" w:type="dxa"/>
            <w:vMerge/>
          </w:tcPr>
          <w:p w14:paraId="4A0457DA" w14:textId="77777777" w:rsidR="00104C84" w:rsidRPr="00D1640F" w:rsidDel="000341C7" w:rsidRDefault="00104C84">
            <w:pPr>
              <w:rPr>
                <w:b/>
                <w:color w:val="000000" w:themeColor="text1"/>
                <w:u w:val="single"/>
                <w:lang w:eastAsia="ko-KR"/>
              </w:rPr>
            </w:pPr>
          </w:p>
        </w:tc>
        <w:tc>
          <w:tcPr>
            <w:tcW w:w="8785" w:type="dxa"/>
          </w:tcPr>
          <w:p w14:paraId="23AB2F79" w14:textId="5AE5B627" w:rsidR="00104C84" w:rsidRPr="009D2C58" w:rsidRDefault="00104C84" w:rsidP="009D2C58">
            <w:pPr>
              <w:rPr>
                <w:b/>
                <w:color w:val="000000" w:themeColor="text1"/>
                <w:u w:val="single"/>
                <w:lang w:eastAsia="zh-CN"/>
              </w:rPr>
            </w:pPr>
          </w:p>
        </w:tc>
      </w:tr>
      <w:tr w:rsidR="00104C84" w14:paraId="081C321F" w14:textId="77777777" w:rsidTr="00FB4AE3">
        <w:tc>
          <w:tcPr>
            <w:tcW w:w="846" w:type="dxa"/>
            <w:vMerge/>
          </w:tcPr>
          <w:p w14:paraId="1FEFFEC6" w14:textId="77777777" w:rsidR="00104C84" w:rsidRPr="00D1640F" w:rsidDel="000341C7" w:rsidRDefault="00104C84">
            <w:pPr>
              <w:rPr>
                <w:b/>
                <w:color w:val="000000" w:themeColor="text1"/>
                <w:u w:val="single"/>
                <w:lang w:eastAsia="ko-KR"/>
              </w:rPr>
            </w:pPr>
          </w:p>
        </w:tc>
        <w:tc>
          <w:tcPr>
            <w:tcW w:w="8785" w:type="dxa"/>
          </w:tcPr>
          <w:p w14:paraId="550DA913" w14:textId="3989EC1B" w:rsidR="00104C84" w:rsidRDefault="00104C84" w:rsidP="009D2C58">
            <w:pPr>
              <w:rPr>
                <w:b/>
                <w:color w:val="000000" w:themeColor="text1"/>
                <w:u w:val="single"/>
                <w:lang w:eastAsia="ko-KR"/>
              </w:rPr>
            </w:pPr>
          </w:p>
        </w:tc>
      </w:tr>
      <w:tr w:rsidR="00104C84" w14:paraId="460F4862" w14:textId="77777777" w:rsidTr="00FB4AE3">
        <w:tc>
          <w:tcPr>
            <w:tcW w:w="846" w:type="dxa"/>
            <w:vMerge/>
          </w:tcPr>
          <w:p w14:paraId="780C87FD" w14:textId="77777777" w:rsidR="00104C84" w:rsidRPr="00D1640F" w:rsidDel="000341C7" w:rsidRDefault="00104C84">
            <w:pPr>
              <w:rPr>
                <w:b/>
                <w:color w:val="000000" w:themeColor="text1"/>
                <w:u w:val="single"/>
                <w:lang w:eastAsia="ko-KR"/>
              </w:rPr>
            </w:pPr>
          </w:p>
        </w:tc>
        <w:tc>
          <w:tcPr>
            <w:tcW w:w="8785" w:type="dxa"/>
          </w:tcPr>
          <w:p w14:paraId="13C9F6D7" w14:textId="7B339DE6" w:rsidR="00104C84" w:rsidRDefault="00104C84" w:rsidP="00104C84">
            <w:pPr>
              <w:spacing w:after="120"/>
              <w:rPr>
                <w:rFonts w:eastAsiaTheme="minorEastAsia"/>
                <w:b/>
                <w:color w:val="000000" w:themeColor="text1"/>
                <w:u w:val="single"/>
                <w:lang w:eastAsia="zh-CN"/>
              </w:rPr>
            </w:pPr>
          </w:p>
        </w:tc>
      </w:tr>
      <w:tr w:rsidR="00104C84" w:rsidRPr="00104C84" w14:paraId="209B6CBB" w14:textId="77777777" w:rsidTr="00FB4AE3">
        <w:tc>
          <w:tcPr>
            <w:tcW w:w="846" w:type="dxa"/>
            <w:vMerge/>
          </w:tcPr>
          <w:p w14:paraId="4B714E8F" w14:textId="77777777" w:rsidR="00104C84" w:rsidRPr="00D1640F" w:rsidDel="000341C7" w:rsidRDefault="00104C84">
            <w:pPr>
              <w:rPr>
                <w:b/>
                <w:color w:val="000000" w:themeColor="text1"/>
                <w:u w:val="single"/>
                <w:lang w:eastAsia="ko-KR"/>
              </w:rPr>
            </w:pPr>
          </w:p>
        </w:tc>
        <w:tc>
          <w:tcPr>
            <w:tcW w:w="8785" w:type="dxa"/>
          </w:tcPr>
          <w:p w14:paraId="54DF9672" w14:textId="063D7572" w:rsidR="00846F58" w:rsidRPr="00BA11AE" w:rsidRDefault="00846F58" w:rsidP="001B4C94">
            <w:pPr>
              <w:pStyle w:val="aff7"/>
              <w:ind w:left="420" w:firstLineChars="0" w:firstLine="0"/>
              <w:rPr>
                <w:rFonts w:eastAsiaTheme="minorEastAsia"/>
                <w:b/>
                <w:color w:val="000000" w:themeColor="text1"/>
                <w:u w:val="single"/>
                <w:lang w:eastAsia="zh-CN"/>
              </w:rPr>
            </w:pPr>
          </w:p>
        </w:tc>
      </w:tr>
    </w:tbl>
    <w:p w14:paraId="538238F2" w14:textId="77777777" w:rsidR="00051ABF" w:rsidRDefault="00051ABF">
      <w:pPr>
        <w:rPr>
          <w:i/>
          <w:color w:val="0070C0"/>
          <w:lang w:val="en-US" w:eastAsia="zh-CN"/>
        </w:rPr>
      </w:pPr>
    </w:p>
    <w:p w14:paraId="45CF8E7B"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aff4"/>
        <w:tblW w:w="8881" w:type="dxa"/>
        <w:tblLayout w:type="fixed"/>
        <w:tblLook w:val="04A0" w:firstRow="1" w:lastRow="0" w:firstColumn="1" w:lastColumn="0" w:noHBand="0" w:noVBand="1"/>
      </w:tblPr>
      <w:tblGrid>
        <w:gridCol w:w="1395"/>
        <w:gridCol w:w="4554"/>
        <w:gridCol w:w="2932"/>
      </w:tblGrid>
      <w:tr w:rsidR="00051ABF" w14:paraId="6D3F10F6" w14:textId="77777777">
        <w:trPr>
          <w:trHeight w:val="744"/>
        </w:trPr>
        <w:tc>
          <w:tcPr>
            <w:tcW w:w="1395" w:type="dxa"/>
          </w:tcPr>
          <w:p w14:paraId="4699E1BF" w14:textId="77777777" w:rsidR="00051ABF" w:rsidRDefault="00051ABF">
            <w:pPr>
              <w:rPr>
                <w:rFonts w:eastAsiaTheme="minorEastAsia"/>
                <w:b/>
                <w:bCs/>
                <w:color w:val="0070C0"/>
                <w:lang w:val="en-US" w:eastAsia="zh-CN"/>
              </w:rPr>
            </w:pPr>
          </w:p>
        </w:tc>
        <w:tc>
          <w:tcPr>
            <w:tcW w:w="4554" w:type="dxa"/>
          </w:tcPr>
          <w:p w14:paraId="187626CB"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07BAFB63"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2B4ABCF0"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65CC6C4D" w14:textId="77777777">
        <w:trPr>
          <w:trHeight w:val="358"/>
        </w:trPr>
        <w:tc>
          <w:tcPr>
            <w:tcW w:w="1395" w:type="dxa"/>
          </w:tcPr>
          <w:p w14:paraId="277A9C0A" w14:textId="37BF322E" w:rsidR="00051ABF" w:rsidRDefault="00051ABF">
            <w:pPr>
              <w:rPr>
                <w:rFonts w:eastAsiaTheme="minorEastAsia"/>
                <w:color w:val="0070C0"/>
                <w:lang w:val="en-US" w:eastAsia="zh-CN"/>
              </w:rPr>
            </w:pPr>
          </w:p>
        </w:tc>
        <w:tc>
          <w:tcPr>
            <w:tcW w:w="4554" w:type="dxa"/>
          </w:tcPr>
          <w:p w14:paraId="25C0EA0D" w14:textId="47DB00EC" w:rsidR="00051ABF" w:rsidRDefault="00051ABF">
            <w:pPr>
              <w:rPr>
                <w:rFonts w:eastAsiaTheme="minorEastAsia"/>
                <w:color w:val="0070C0"/>
                <w:lang w:val="en-US" w:eastAsia="zh-CN"/>
              </w:rPr>
            </w:pPr>
          </w:p>
        </w:tc>
        <w:tc>
          <w:tcPr>
            <w:tcW w:w="2932" w:type="dxa"/>
          </w:tcPr>
          <w:p w14:paraId="56D934D3" w14:textId="77777777" w:rsidR="00051ABF" w:rsidRDefault="00051ABF">
            <w:pPr>
              <w:rPr>
                <w:rFonts w:eastAsiaTheme="minorEastAsia"/>
                <w:color w:val="0070C0"/>
                <w:lang w:val="en-US" w:eastAsia="zh-CN"/>
              </w:rPr>
            </w:pPr>
          </w:p>
        </w:tc>
      </w:tr>
    </w:tbl>
    <w:p w14:paraId="6E63A428" w14:textId="77777777" w:rsidR="00051ABF" w:rsidRDefault="00051ABF">
      <w:pPr>
        <w:rPr>
          <w:i/>
          <w:color w:val="0070C0"/>
          <w:lang w:val="en-US" w:eastAsia="zh-CN"/>
        </w:rPr>
      </w:pPr>
    </w:p>
    <w:p w14:paraId="7F9D78BB" w14:textId="77777777" w:rsidR="00051ABF" w:rsidRDefault="005443BF" w:rsidP="001A5914">
      <w:pPr>
        <w:pStyle w:val="3"/>
        <w:ind w:left="709"/>
        <w:rPr>
          <w:sz w:val="24"/>
          <w:szCs w:val="16"/>
        </w:rPr>
      </w:pPr>
      <w:r>
        <w:rPr>
          <w:sz w:val="24"/>
          <w:szCs w:val="16"/>
        </w:rPr>
        <w:t>CRs/TPs</w:t>
      </w:r>
    </w:p>
    <w:p w14:paraId="572D94D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4"/>
        <w:tblW w:w="9631" w:type="dxa"/>
        <w:tblLayout w:type="fixed"/>
        <w:tblLook w:val="04A0" w:firstRow="1" w:lastRow="0" w:firstColumn="1" w:lastColumn="0" w:noHBand="0" w:noVBand="1"/>
      </w:tblPr>
      <w:tblGrid>
        <w:gridCol w:w="1232"/>
        <w:gridCol w:w="8399"/>
      </w:tblGrid>
      <w:tr w:rsidR="00051ABF" w14:paraId="7DC53B07" w14:textId="77777777">
        <w:tc>
          <w:tcPr>
            <w:tcW w:w="1232" w:type="dxa"/>
          </w:tcPr>
          <w:p w14:paraId="0AB40680"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76A22C9"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764C196A" w14:textId="77777777">
        <w:tc>
          <w:tcPr>
            <w:tcW w:w="1232" w:type="dxa"/>
          </w:tcPr>
          <w:p w14:paraId="12767CB9" w14:textId="77777777" w:rsidR="00051ABF" w:rsidRDefault="00051ABF">
            <w:pPr>
              <w:rPr>
                <w:rFonts w:eastAsiaTheme="minorEastAsia"/>
                <w:b/>
                <w:bCs/>
                <w:color w:val="000000" w:themeColor="text1"/>
                <w:lang w:val="en-US" w:eastAsia="zh-CN"/>
              </w:rPr>
            </w:pPr>
          </w:p>
        </w:tc>
        <w:tc>
          <w:tcPr>
            <w:tcW w:w="8399" w:type="dxa"/>
          </w:tcPr>
          <w:p w14:paraId="669B7E60" w14:textId="77777777" w:rsidR="00051ABF" w:rsidRDefault="00051ABF">
            <w:pPr>
              <w:rPr>
                <w:rFonts w:eastAsiaTheme="minorEastAsia"/>
                <w:bCs/>
                <w:color w:val="000000" w:themeColor="text1"/>
                <w:lang w:val="en-US" w:eastAsia="zh-CN"/>
              </w:rPr>
            </w:pPr>
          </w:p>
        </w:tc>
      </w:tr>
      <w:tr w:rsidR="00051ABF" w14:paraId="3FF30E7C" w14:textId="77777777">
        <w:tc>
          <w:tcPr>
            <w:tcW w:w="1232" w:type="dxa"/>
          </w:tcPr>
          <w:p w14:paraId="6077F0F7" w14:textId="77777777" w:rsidR="00051ABF" w:rsidRDefault="00051ABF">
            <w:pPr>
              <w:rPr>
                <w:rFonts w:eastAsiaTheme="minorEastAsia"/>
                <w:color w:val="000000" w:themeColor="text1"/>
                <w:lang w:val="en-US" w:eastAsia="zh-CN"/>
              </w:rPr>
            </w:pPr>
          </w:p>
        </w:tc>
        <w:tc>
          <w:tcPr>
            <w:tcW w:w="8399" w:type="dxa"/>
          </w:tcPr>
          <w:p w14:paraId="74641E80" w14:textId="77777777" w:rsidR="00051ABF" w:rsidRDefault="00051ABF">
            <w:pPr>
              <w:rPr>
                <w:rFonts w:eastAsiaTheme="minorEastAsia"/>
                <w:color w:val="000000" w:themeColor="text1"/>
                <w:lang w:val="en-US" w:eastAsia="zh-CN"/>
              </w:rPr>
            </w:pPr>
          </w:p>
        </w:tc>
      </w:tr>
      <w:tr w:rsidR="00051ABF" w14:paraId="6CB74249" w14:textId="77777777">
        <w:tc>
          <w:tcPr>
            <w:tcW w:w="1232" w:type="dxa"/>
          </w:tcPr>
          <w:p w14:paraId="6A7F79CB" w14:textId="77777777" w:rsidR="00051ABF" w:rsidRDefault="00051ABF">
            <w:pPr>
              <w:rPr>
                <w:rFonts w:eastAsiaTheme="minorEastAsia"/>
                <w:color w:val="000000" w:themeColor="text1"/>
                <w:lang w:val="en-US" w:eastAsia="zh-CN"/>
              </w:rPr>
            </w:pPr>
          </w:p>
        </w:tc>
        <w:tc>
          <w:tcPr>
            <w:tcW w:w="8399" w:type="dxa"/>
          </w:tcPr>
          <w:p w14:paraId="37705D47" w14:textId="77777777" w:rsidR="00051ABF" w:rsidRDefault="00051ABF">
            <w:pPr>
              <w:rPr>
                <w:rFonts w:eastAsiaTheme="minorEastAsia"/>
                <w:color w:val="000000" w:themeColor="text1"/>
                <w:lang w:val="en-US" w:eastAsia="zh-CN"/>
              </w:rPr>
            </w:pPr>
          </w:p>
        </w:tc>
      </w:tr>
      <w:tr w:rsidR="00051ABF" w14:paraId="352C0101" w14:textId="77777777">
        <w:tc>
          <w:tcPr>
            <w:tcW w:w="1232" w:type="dxa"/>
          </w:tcPr>
          <w:p w14:paraId="4D76CE06" w14:textId="77777777" w:rsidR="00051ABF" w:rsidRDefault="00051ABF">
            <w:pPr>
              <w:rPr>
                <w:rFonts w:eastAsiaTheme="minorEastAsia"/>
                <w:color w:val="000000" w:themeColor="text1"/>
                <w:lang w:val="en-US" w:eastAsia="zh-CN"/>
              </w:rPr>
            </w:pPr>
          </w:p>
        </w:tc>
        <w:tc>
          <w:tcPr>
            <w:tcW w:w="8399" w:type="dxa"/>
          </w:tcPr>
          <w:p w14:paraId="61CA9E69" w14:textId="77777777" w:rsidR="00051ABF" w:rsidRDefault="00051ABF">
            <w:pPr>
              <w:rPr>
                <w:rFonts w:eastAsiaTheme="minorEastAsia"/>
                <w:color w:val="000000" w:themeColor="text1"/>
                <w:lang w:val="en-US" w:eastAsia="zh-CN"/>
              </w:rPr>
            </w:pPr>
          </w:p>
        </w:tc>
      </w:tr>
      <w:tr w:rsidR="00051ABF" w14:paraId="1A93051C" w14:textId="77777777">
        <w:tc>
          <w:tcPr>
            <w:tcW w:w="1232" w:type="dxa"/>
          </w:tcPr>
          <w:p w14:paraId="742F5B8D" w14:textId="77777777" w:rsidR="00051ABF" w:rsidRDefault="00051ABF">
            <w:pPr>
              <w:rPr>
                <w:rFonts w:eastAsiaTheme="minorEastAsia"/>
                <w:color w:val="000000" w:themeColor="text1"/>
                <w:lang w:val="en-US" w:eastAsia="zh-CN"/>
              </w:rPr>
            </w:pPr>
          </w:p>
        </w:tc>
        <w:tc>
          <w:tcPr>
            <w:tcW w:w="8399" w:type="dxa"/>
          </w:tcPr>
          <w:p w14:paraId="57D82868" w14:textId="77777777" w:rsidR="00051ABF" w:rsidRDefault="00051ABF">
            <w:pPr>
              <w:rPr>
                <w:rFonts w:eastAsiaTheme="minorEastAsia"/>
                <w:color w:val="000000" w:themeColor="text1"/>
                <w:lang w:val="en-US" w:eastAsia="zh-CN"/>
              </w:rPr>
            </w:pPr>
          </w:p>
        </w:tc>
      </w:tr>
    </w:tbl>
    <w:p w14:paraId="1537C928" w14:textId="77777777" w:rsidR="00051ABF" w:rsidRDefault="00051ABF">
      <w:pPr>
        <w:rPr>
          <w:color w:val="0070C0"/>
          <w:lang w:val="en-US" w:eastAsia="zh-CN"/>
        </w:rPr>
      </w:pPr>
    </w:p>
    <w:p w14:paraId="182CD009" w14:textId="77777777" w:rsidR="00051ABF" w:rsidRDefault="005443BF">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51ABF" w14:paraId="11908294" w14:textId="77777777">
        <w:tc>
          <w:tcPr>
            <w:tcW w:w="1696" w:type="dxa"/>
          </w:tcPr>
          <w:p w14:paraId="0A35AE35"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4868DEED"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7A3D025C" w14:textId="77777777" w:rsidR="00051ABF" w:rsidRDefault="005443BF">
            <w:pPr>
              <w:rPr>
                <w:rFonts w:eastAsiaTheme="minorEastAsia"/>
                <w:lang w:val="sv-SE" w:eastAsia="zh-CN"/>
              </w:rPr>
            </w:pPr>
            <w:r>
              <w:rPr>
                <w:rFonts w:eastAsiaTheme="minorEastAsia"/>
                <w:lang w:val="sv-SE" w:eastAsia="zh-CN"/>
              </w:rPr>
              <w:t>Comments</w:t>
            </w:r>
          </w:p>
        </w:tc>
      </w:tr>
      <w:tr w:rsidR="00051ABF" w14:paraId="06C5AD5D" w14:textId="77777777">
        <w:tc>
          <w:tcPr>
            <w:tcW w:w="1696" w:type="dxa"/>
          </w:tcPr>
          <w:p w14:paraId="6FEE24AE" w14:textId="736369B4" w:rsidR="00051ABF" w:rsidRDefault="00051ABF">
            <w:pPr>
              <w:rPr>
                <w:rFonts w:eastAsiaTheme="minorEastAsia"/>
                <w:lang w:val="sv-SE" w:eastAsia="zh-CN"/>
              </w:rPr>
            </w:pPr>
          </w:p>
        </w:tc>
        <w:tc>
          <w:tcPr>
            <w:tcW w:w="2268" w:type="dxa"/>
          </w:tcPr>
          <w:p w14:paraId="1E021AE7" w14:textId="7ECF57AC" w:rsidR="00051ABF" w:rsidRDefault="00051ABF">
            <w:pPr>
              <w:rPr>
                <w:rFonts w:eastAsiaTheme="minorEastAsia"/>
                <w:lang w:val="en-US" w:eastAsia="zh-CN"/>
              </w:rPr>
            </w:pPr>
          </w:p>
        </w:tc>
        <w:tc>
          <w:tcPr>
            <w:tcW w:w="5667" w:type="dxa"/>
          </w:tcPr>
          <w:p w14:paraId="51CED4C7" w14:textId="77777777" w:rsidR="00051ABF" w:rsidRDefault="00051ABF">
            <w:pPr>
              <w:rPr>
                <w:rFonts w:eastAsiaTheme="minorEastAsia"/>
                <w:lang w:val="en-US" w:eastAsia="zh-CN"/>
              </w:rPr>
            </w:pPr>
          </w:p>
        </w:tc>
      </w:tr>
      <w:tr w:rsidR="00051ABF" w14:paraId="0197A7CF" w14:textId="77777777">
        <w:tc>
          <w:tcPr>
            <w:tcW w:w="1696" w:type="dxa"/>
          </w:tcPr>
          <w:p w14:paraId="68987ECE" w14:textId="77777777" w:rsidR="00051ABF" w:rsidRDefault="00051ABF">
            <w:pPr>
              <w:rPr>
                <w:rFonts w:eastAsiaTheme="minorEastAsia"/>
                <w:lang w:eastAsia="zh-CN"/>
              </w:rPr>
            </w:pPr>
          </w:p>
        </w:tc>
        <w:tc>
          <w:tcPr>
            <w:tcW w:w="2268" w:type="dxa"/>
          </w:tcPr>
          <w:p w14:paraId="3D45A39D" w14:textId="77777777" w:rsidR="00051ABF" w:rsidRDefault="00051ABF">
            <w:pPr>
              <w:rPr>
                <w:rFonts w:eastAsiaTheme="minorEastAsia"/>
                <w:lang w:val="en-US" w:eastAsia="zh-CN"/>
              </w:rPr>
            </w:pPr>
          </w:p>
        </w:tc>
        <w:tc>
          <w:tcPr>
            <w:tcW w:w="5667" w:type="dxa"/>
          </w:tcPr>
          <w:p w14:paraId="33A2A4C3" w14:textId="77777777" w:rsidR="00051ABF" w:rsidRDefault="00051ABF">
            <w:pPr>
              <w:rPr>
                <w:rFonts w:eastAsiaTheme="minorEastAsia"/>
                <w:lang w:val="en-US" w:eastAsia="zh-CN"/>
              </w:rPr>
            </w:pPr>
          </w:p>
        </w:tc>
      </w:tr>
      <w:tr w:rsidR="00051ABF" w14:paraId="53193F79" w14:textId="77777777">
        <w:tc>
          <w:tcPr>
            <w:tcW w:w="1696" w:type="dxa"/>
          </w:tcPr>
          <w:p w14:paraId="320D50F2" w14:textId="77777777" w:rsidR="00051ABF" w:rsidRDefault="00051ABF">
            <w:pPr>
              <w:rPr>
                <w:rFonts w:eastAsia="Yu Mincho"/>
                <w:color w:val="0000FF"/>
              </w:rPr>
            </w:pPr>
          </w:p>
        </w:tc>
        <w:tc>
          <w:tcPr>
            <w:tcW w:w="2268" w:type="dxa"/>
          </w:tcPr>
          <w:p w14:paraId="43E715DA" w14:textId="77777777" w:rsidR="00051ABF" w:rsidRDefault="00051ABF">
            <w:pPr>
              <w:rPr>
                <w:rFonts w:eastAsia="Yu Mincho"/>
              </w:rPr>
            </w:pPr>
          </w:p>
        </w:tc>
        <w:tc>
          <w:tcPr>
            <w:tcW w:w="5667" w:type="dxa"/>
          </w:tcPr>
          <w:p w14:paraId="133E2B8B" w14:textId="77777777" w:rsidR="00051ABF" w:rsidRDefault="00051ABF">
            <w:pPr>
              <w:rPr>
                <w:rFonts w:eastAsiaTheme="minorEastAsia"/>
                <w:lang w:val="en-US" w:eastAsia="zh-CN"/>
              </w:rPr>
            </w:pPr>
          </w:p>
        </w:tc>
      </w:tr>
    </w:tbl>
    <w:p w14:paraId="0AA4E5D8" w14:textId="77777777" w:rsidR="00051ABF" w:rsidRDefault="00051ABF">
      <w:pPr>
        <w:rPr>
          <w:lang w:val="en-US" w:eastAsia="zh-CN"/>
        </w:rPr>
      </w:pPr>
    </w:p>
    <w:p w14:paraId="73123D9F" w14:textId="77777777" w:rsidR="00051ABF" w:rsidRDefault="005443BF">
      <w:pPr>
        <w:pStyle w:val="2"/>
        <w:rPr>
          <w:lang w:val="en-US"/>
        </w:rPr>
      </w:pPr>
      <w:r>
        <w:rPr>
          <w:lang w:val="en-US"/>
        </w:rPr>
        <w:t>Summary on 2nd round (if applicable)</w:t>
      </w:r>
    </w:p>
    <w:p w14:paraId="1DD2F8C5"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1696"/>
        <w:gridCol w:w="2268"/>
        <w:gridCol w:w="5667"/>
      </w:tblGrid>
      <w:tr w:rsidR="00051ABF" w14:paraId="2FD968F7" w14:textId="77777777">
        <w:tc>
          <w:tcPr>
            <w:tcW w:w="1696" w:type="dxa"/>
          </w:tcPr>
          <w:p w14:paraId="419E68B8"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75243BCC"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0A1702F7" w14:textId="77777777"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14:paraId="0D698362" w14:textId="77777777">
        <w:tc>
          <w:tcPr>
            <w:tcW w:w="1696" w:type="dxa"/>
          </w:tcPr>
          <w:p w14:paraId="429C9E27" w14:textId="77777777" w:rsidR="00051ABF" w:rsidRDefault="00051ABF">
            <w:pPr>
              <w:rPr>
                <w:rFonts w:eastAsiaTheme="minorEastAsia"/>
                <w:lang w:val="sv-SE" w:eastAsia="zh-CN"/>
              </w:rPr>
            </w:pPr>
          </w:p>
        </w:tc>
        <w:tc>
          <w:tcPr>
            <w:tcW w:w="2268" w:type="dxa"/>
          </w:tcPr>
          <w:p w14:paraId="0D6C1084" w14:textId="77777777" w:rsidR="00051ABF" w:rsidRDefault="00051ABF">
            <w:pPr>
              <w:rPr>
                <w:rFonts w:eastAsiaTheme="minorEastAsia"/>
                <w:lang w:val="en-US" w:eastAsia="zh-CN"/>
              </w:rPr>
            </w:pPr>
          </w:p>
        </w:tc>
        <w:tc>
          <w:tcPr>
            <w:tcW w:w="5667" w:type="dxa"/>
          </w:tcPr>
          <w:p w14:paraId="05C26356" w14:textId="77777777" w:rsidR="00051ABF" w:rsidRDefault="00051ABF">
            <w:pPr>
              <w:rPr>
                <w:rFonts w:eastAsiaTheme="minorEastAsia"/>
                <w:lang w:val="en-US" w:eastAsia="zh-CN"/>
              </w:rPr>
            </w:pPr>
          </w:p>
        </w:tc>
      </w:tr>
      <w:tr w:rsidR="00051ABF" w14:paraId="4BD1F0FF" w14:textId="77777777">
        <w:tc>
          <w:tcPr>
            <w:tcW w:w="1696" w:type="dxa"/>
          </w:tcPr>
          <w:p w14:paraId="23E1EF5D" w14:textId="77777777" w:rsidR="00051ABF" w:rsidRDefault="00051ABF">
            <w:pPr>
              <w:rPr>
                <w:rFonts w:eastAsiaTheme="minorEastAsia"/>
                <w:lang w:eastAsia="zh-CN"/>
              </w:rPr>
            </w:pPr>
          </w:p>
        </w:tc>
        <w:tc>
          <w:tcPr>
            <w:tcW w:w="2268" w:type="dxa"/>
          </w:tcPr>
          <w:p w14:paraId="2DA8956F" w14:textId="77777777" w:rsidR="00051ABF" w:rsidRDefault="00051ABF">
            <w:pPr>
              <w:rPr>
                <w:rFonts w:eastAsiaTheme="minorEastAsia"/>
                <w:lang w:val="en-US" w:eastAsia="zh-CN"/>
              </w:rPr>
            </w:pPr>
          </w:p>
        </w:tc>
        <w:tc>
          <w:tcPr>
            <w:tcW w:w="5667" w:type="dxa"/>
          </w:tcPr>
          <w:p w14:paraId="37798437" w14:textId="77777777" w:rsidR="00051ABF" w:rsidRDefault="00051ABF">
            <w:pPr>
              <w:rPr>
                <w:rFonts w:eastAsiaTheme="minorEastAsia"/>
                <w:lang w:val="en-US" w:eastAsia="zh-CN"/>
              </w:rPr>
            </w:pPr>
          </w:p>
        </w:tc>
      </w:tr>
      <w:tr w:rsidR="00051ABF" w14:paraId="57E4450B" w14:textId="77777777">
        <w:tc>
          <w:tcPr>
            <w:tcW w:w="1696" w:type="dxa"/>
          </w:tcPr>
          <w:p w14:paraId="50173742" w14:textId="77777777" w:rsidR="00051ABF" w:rsidRDefault="00051ABF">
            <w:pPr>
              <w:rPr>
                <w:rFonts w:eastAsia="Yu Mincho"/>
                <w:color w:val="0000FF"/>
              </w:rPr>
            </w:pPr>
          </w:p>
        </w:tc>
        <w:tc>
          <w:tcPr>
            <w:tcW w:w="2268" w:type="dxa"/>
          </w:tcPr>
          <w:p w14:paraId="25AFC9E7" w14:textId="77777777" w:rsidR="00051ABF" w:rsidRDefault="00051ABF">
            <w:pPr>
              <w:rPr>
                <w:rFonts w:eastAsia="Yu Mincho"/>
              </w:rPr>
            </w:pPr>
          </w:p>
        </w:tc>
        <w:tc>
          <w:tcPr>
            <w:tcW w:w="5667" w:type="dxa"/>
          </w:tcPr>
          <w:p w14:paraId="63E15E1C" w14:textId="77777777" w:rsidR="00051ABF" w:rsidRDefault="00051ABF">
            <w:pPr>
              <w:rPr>
                <w:rFonts w:eastAsiaTheme="minorEastAsia"/>
                <w:lang w:val="en-US" w:eastAsia="zh-CN"/>
              </w:rPr>
            </w:pPr>
          </w:p>
        </w:tc>
      </w:tr>
    </w:tbl>
    <w:p w14:paraId="6B398DE9" w14:textId="77777777" w:rsidR="00051ABF" w:rsidRDefault="00051ABF">
      <w:pPr>
        <w:rPr>
          <w:color w:val="0070C0"/>
          <w:lang w:eastAsia="zh-CN"/>
        </w:rPr>
      </w:pPr>
    </w:p>
    <w:p w14:paraId="1A061876" w14:textId="7B6F1EDC"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2"/>
      </w:pPr>
      <w:r>
        <w:rPr>
          <w:rFonts w:hint="eastAsia"/>
        </w:rPr>
        <w:t>Companies</w:t>
      </w:r>
      <w:r>
        <w:t>’ contributions summary</w:t>
      </w:r>
    </w:p>
    <w:tbl>
      <w:tblPr>
        <w:tblStyle w:val="aff4"/>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C4A97BF"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0608D7CB" w14:textId="0372B05A"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3929437"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494CD5E6"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23B6C32E"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356A8165"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14:paraId="51F2D6AF"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14:paraId="42CBB09A" w14:textId="0E1F08D0"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14:paraId="0A3DAB1C" w14:textId="77777777">
        <w:trPr>
          <w:trHeight w:val="468"/>
        </w:trPr>
        <w:tc>
          <w:tcPr>
            <w:tcW w:w="1623" w:type="dxa"/>
          </w:tcPr>
          <w:p w14:paraId="6F6B77E1" w14:textId="12FFB629"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3CD21DBB" w14:textId="518548A3" w:rsidR="007106DD" w:rsidRPr="0068140D" w:rsidRDefault="0009395A" w:rsidP="0068140D">
            <w:pPr>
              <w:spacing w:after="0" w:line="240" w:lineRule="auto"/>
              <w:contextualSpacing/>
              <w:rPr>
                <w:b/>
                <w:lang w:eastAsia="zh-CN"/>
              </w:rPr>
            </w:pPr>
            <w:bookmarkStart w:id="72" w:name="OLE_LINK28"/>
            <w:r>
              <w:rPr>
                <w:rFonts w:hint="eastAsia"/>
                <w:b/>
                <w:lang w:eastAsia="zh-CN"/>
              </w:rPr>
              <w:t>S</w:t>
            </w:r>
            <w:r>
              <w:rPr>
                <w:b/>
                <w:lang w:eastAsia="zh-CN"/>
              </w:rPr>
              <w:t>ummary of change</w:t>
            </w:r>
            <w:bookmarkEnd w:id="72"/>
          </w:p>
          <w:p w14:paraId="63CB530B" w14:textId="254FB6D3" w:rsidR="007106DD" w:rsidRPr="007106DD" w:rsidRDefault="0009395A" w:rsidP="00733119">
            <w:pPr>
              <w:spacing w:beforeLines="50" w:before="120"/>
            </w:pPr>
            <w:r w:rsidRPr="00B2421C">
              <w:rPr>
                <w:rFonts w:cs="Arial" w:hint="eastAsia"/>
                <w:szCs w:val="21"/>
                <w:lang w:eastAsia="zh-CN"/>
              </w:rPr>
              <w:lastRenderedPageBreak/>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2BEBBEFA" w14:textId="77777777">
        <w:trPr>
          <w:trHeight w:val="468"/>
        </w:trPr>
        <w:tc>
          <w:tcPr>
            <w:tcW w:w="1623" w:type="dxa"/>
          </w:tcPr>
          <w:p w14:paraId="7ADA0A0A" w14:textId="7CA661C0" w:rsidR="0068140D" w:rsidRPr="0075191B" w:rsidRDefault="0068140D" w:rsidP="0068140D">
            <w:pPr>
              <w:spacing w:before="120" w:after="120"/>
              <w:rPr>
                <w:rFonts w:asciiTheme="minorHAnsi" w:eastAsiaTheme="minorEastAsia" w:hAnsiTheme="minorHAnsi" w:cstheme="minorHAnsi"/>
                <w:lang w:eastAsia="zh-CN"/>
              </w:rPr>
            </w:pPr>
            <w:bookmarkStart w:id="73" w:name="OLE_LINK15"/>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4-2015196</w:t>
            </w:r>
            <w:bookmarkEnd w:id="73"/>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281923DE" w14:textId="063C4E46" w:rsidR="0068140D" w:rsidRDefault="0009395A" w:rsidP="0068140D">
            <w:pPr>
              <w:rPr>
                <w:lang w:val="en-US"/>
              </w:rPr>
            </w:pPr>
            <w:bookmarkStart w:id="74" w:name="OLE_LINK29"/>
            <w:r>
              <w:rPr>
                <w:rFonts w:hint="eastAsia"/>
                <w:b/>
                <w:lang w:eastAsia="zh-CN"/>
              </w:rPr>
              <w:t>S</w:t>
            </w:r>
            <w:r>
              <w:rPr>
                <w:b/>
                <w:lang w:eastAsia="zh-CN"/>
              </w:rPr>
              <w:t>ummary of change</w:t>
            </w:r>
          </w:p>
          <w:bookmarkEnd w:id="74"/>
          <w:p w14:paraId="12C508B5" w14:textId="6781C959"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2C66F751" w14:textId="77777777">
        <w:trPr>
          <w:trHeight w:val="468"/>
        </w:trPr>
        <w:tc>
          <w:tcPr>
            <w:tcW w:w="1623" w:type="dxa"/>
          </w:tcPr>
          <w:p w14:paraId="0E0A51A4" w14:textId="1B58E33C"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3CEACBBB" w14:textId="1AA25393"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405F1DA0" w14:textId="77777777" w:rsidR="0009395A" w:rsidRDefault="0009395A" w:rsidP="0009395A">
            <w:pPr>
              <w:rPr>
                <w:lang w:val="en-US"/>
              </w:rPr>
            </w:pPr>
            <w:r>
              <w:rPr>
                <w:rFonts w:hint="eastAsia"/>
                <w:b/>
                <w:lang w:eastAsia="zh-CN"/>
              </w:rPr>
              <w:t>S</w:t>
            </w:r>
            <w:r>
              <w:rPr>
                <w:b/>
                <w:lang w:eastAsia="zh-CN"/>
              </w:rPr>
              <w:t>ummary of change</w:t>
            </w:r>
          </w:p>
          <w:p w14:paraId="056BEC6A"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18593ECE" w14:textId="77777777" w:rsidR="0009395A" w:rsidRDefault="0009395A" w:rsidP="0009395A">
            <w:pPr>
              <w:pStyle w:val="CRCoverPage"/>
              <w:spacing w:after="0"/>
              <w:ind w:left="100"/>
              <w:rPr>
                <w:lang w:eastAsia="zh-CN"/>
              </w:rPr>
            </w:pPr>
          </w:p>
          <w:p w14:paraId="32CB2354"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361713B9" w14:textId="77777777" w:rsidR="0009395A" w:rsidRPr="008B3844" w:rsidRDefault="0009395A" w:rsidP="0009395A">
            <w:pPr>
              <w:pStyle w:val="CRCoverPage"/>
              <w:spacing w:after="0"/>
              <w:ind w:left="100"/>
              <w:rPr>
                <w:noProof/>
              </w:rPr>
            </w:pPr>
          </w:p>
          <w:p w14:paraId="2E5C819D"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2DE542F9" w14:textId="77777777" w:rsidR="0009395A" w:rsidRDefault="0009395A" w:rsidP="0009395A">
            <w:pPr>
              <w:pStyle w:val="CRCoverPage"/>
              <w:spacing w:after="0"/>
              <w:ind w:left="100"/>
              <w:rPr>
                <w:noProof/>
              </w:rPr>
            </w:pPr>
          </w:p>
          <w:p w14:paraId="4F470341"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1696A5E5" w14:textId="33E3BEC4"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14:paraId="48C5DA94" w14:textId="77777777" w:rsidR="00051ABF" w:rsidRDefault="00051ABF"/>
    <w:p w14:paraId="695F4E48" w14:textId="77777777" w:rsidR="00051ABF" w:rsidRDefault="005443BF">
      <w:pPr>
        <w:pStyle w:val="2"/>
      </w:pPr>
      <w:r>
        <w:rPr>
          <w:rFonts w:hint="eastAsia"/>
        </w:rPr>
        <w:t>Open issues</w:t>
      </w:r>
      <w:r>
        <w:t xml:space="preserve"> summary</w:t>
      </w:r>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6BC05150"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4D80D36" w14:textId="6D3128A5"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5F7F9ED7" w14:textId="77777777" w:rsidR="00D954CE" w:rsidRDefault="00D954CE" w:rsidP="00D954CE">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3DFD9039" w14:textId="7D0ABD0F" w:rsidR="00D954CE" w:rsidRDefault="00E56A35" w:rsidP="00E56A35">
      <w:pPr>
        <w:pStyle w:val="aff7"/>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14:paraId="4392A6AF" w14:textId="5A943F8E" w:rsidR="00D954CE" w:rsidRPr="00E56A35" w:rsidRDefault="00D954CE" w:rsidP="00E56A35">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14:paraId="6C116874" w14:textId="77777777" w:rsidR="00D954CE" w:rsidRDefault="00D954CE" w:rsidP="00D954CE">
      <w:pPr>
        <w:pStyle w:val="aff7"/>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72E12505" w14:textId="77777777" w:rsidR="00D954CE" w:rsidRDefault="00D954CE" w:rsidP="00D954CE">
      <w:pPr>
        <w:pStyle w:val="aff7"/>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bookmarkStart w:id="75" w:name="OLE_LINK18"/>
    </w:p>
    <w:bookmarkEnd w:id="75"/>
    <w:p w14:paraId="66E33D64" w14:textId="77777777" w:rsidR="00051ABF" w:rsidRDefault="005443BF">
      <w:pPr>
        <w:pStyle w:val="2"/>
        <w:rPr>
          <w:lang w:val="en-US"/>
        </w:rPr>
      </w:pPr>
      <w:r>
        <w:rPr>
          <w:lang w:val="en-US"/>
        </w:rPr>
        <w:lastRenderedPageBreak/>
        <w:t>Companies views’ collection for 1</w:t>
      </w:r>
      <w:r>
        <w:rPr>
          <w:vertAlign w:val="superscript"/>
          <w:lang w:val="en-US"/>
        </w:rPr>
        <w:t>st</w:t>
      </w:r>
      <w:r>
        <w:rPr>
          <w:lang w:val="en-US"/>
        </w:rPr>
        <w:t xml:space="preserve"> round </w:t>
      </w:r>
    </w:p>
    <w:p w14:paraId="36B703D0" w14:textId="77777777" w:rsidR="00051ABF" w:rsidRDefault="005443BF" w:rsidP="001A5914">
      <w:pPr>
        <w:pStyle w:val="3"/>
        <w:ind w:left="709"/>
        <w:rPr>
          <w:sz w:val="24"/>
          <w:szCs w:val="16"/>
        </w:rPr>
      </w:pPr>
      <w:r>
        <w:rPr>
          <w:sz w:val="24"/>
          <w:szCs w:val="16"/>
        </w:rPr>
        <w:t xml:space="preserve">Open issues </w:t>
      </w:r>
    </w:p>
    <w:tbl>
      <w:tblPr>
        <w:tblStyle w:val="aff4"/>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1613518C" w14:textId="77777777">
        <w:tc>
          <w:tcPr>
            <w:tcW w:w="1236" w:type="dxa"/>
          </w:tcPr>
          <w:p w14:paraId="78092293"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1180588B"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03D178C8" w14:textId="2787464E" w:rsidR="00DC17A1" w:rsidRDefault="00B9616D" w:rsidP="00C96499">
            <w:pPr>
              <w:spacing w:after="120"/>
              <w:rPr>
                <w:rFonts w:eastAsiaTheme="minorEastAsia"/>
                <w:color w:val="000000" w:themeColor="text1"/>
                <w:lang w:val="en-US" w:eastAsia="zh-CN"/>
              </w:rPr>
            </w:pPr>
            <w:ins w:id="76"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tc>
      </w:tr>
    </w:tbl>
    <w:p w14:paraId="2FC4832F" w14:textId="77777777"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3"/>
        <w:ind w:left="709"/>
        <w:rPr>
          <w:sz w:val="24"/>
          <w:szCs w:val="16"/>
        </w:rPr>
      </w:pPr>
      <w:r>
        <w:rPr>
          <w:sz w:val="24"/>
          <w:szCs w:val="16"/>
        </w:rPr>
        <w:t>CRs/TPs comments collection</w:t>
      </w:r>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4"/>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2B86697E" w14:textId="77777777">
        <w:tc>
          <w:tcPr>
            <w:tcW w:w="1242" w:type="dxa"/>
          </w:tcPr>
          <w:p w14:paraId="3FF5A239"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45A944F2" w14:textId="4504CA60" w:rsidR="00051ABF" w:rsidRPr="001E4872" w:rsidRDefault="00051ABF" w:rsidP="00E56A35">
            <w:pPr>
              <w:spacing w:after="120"/>
              <w:rPr>
                <w:rFonts w:eastAsiaTheme="minorEastAsia"/>
                <w:color w:val="000000" w:themeColor="text1"/>
                <w:lang w:val="en-US" w:eastAsia="zh-CN"/>
              </w:rPr>
            </w:pPr>
          </w:p>
        </w:tc>
        <w:tc>
          <w:tcPr>
            <w:tcW w:w="8615" w:type="dxa"/>
          </w:tcPr>
          <w:p w14:paraId="09C6D282" w14:textId="2A25BC55" w:rsidR="00DC17A1" w:rsidRPr="001E4872" w:rsidRDefault="00DC17A1" w:rsidP="004526CA">
            <w:pPr>
              <w:spacing w:after="120"/>
              <w:rPr>
                <w:rFonts w:eastAsiaTheme="minorEastAsia"/>
                <w:color w:val="000000" w:themeColor="text1"/>
                <w:lang w:val="en-US" w:eastAsia="zh-CN"/>
              </w:rPr>
            </w:pPr>
          </w:p>
        </w:tc>
      </w:tr>
      <w:tr w:rsidR="00E56A35" w:rsidRPr="001E4872" w14:paraId="0944A976" w14:textId="77777777">
        <w:tc>
          <w:tcPr>
            <w:tcW w:w="1242" w:type="dxa"/>
          </w:tcPr>
          <w:p w14:paraId="63D49618"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27954A1F" w14:textId="1FB621AC" w:rsidR="00E56A35" w:rsidRPr="001E4872" w:rsidRDefault="00E56A35" w:rsidP="00E56A35">
            <w:pPr>
              <w:spacing w:after="120"/>
              <w:rPr>
                <w:rFonts w:eastAsiaTheme="minorEastAsia"/>
                <w:color w:val="000000" w:themeColor="text1"/>
                <w:lang w:val="en-US" w:eastAsia="zh-CN"/>
              </w:rPr>
            </w:pPr>
          </w:p>
        </w:tc>
        <w:tc>
          <w:tcPr>
            <w:tcW w:w="8615" w:type="dxa"/>
          </w:tcPr>
          <w:p w14:paraId="254954BD" w14:textId="77777777" w:rsidR="00E56A35" w:rsidRPr="001E4872" w:rsidRDefault="00E56A35">
            <w:pPr>
              <w:spacing w:after="120"/>
              <w:rPr>
                <w:rFonts w:eastAsiaTheme="minorEastAsia"/>
                <w:color w:val="000000" w:themeColor="text1"/>
                <w:lang w:val="en-US" w:eastAsia="zh-CN"/>
              </w:rPr>
            </w:pPr>
          </w:p>
        </w:tc>
      </w:tr>
      <w:tr w:rsidR="00E56A35" w:rsidRPr="001E4872" w14:paraId="31E486C3" w14:textId="77777777">
        <w:tc>
          <w:tcPr>
            <w:tcW w:w="1242" w:type="dxa"/>
          </w:tcPr>
          <w:p w14:paraId="0CEA8369" w14:textId="29367709"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1BC00DF7" w14:textId="77777777" w:rsidR="00E56A35" w:rsidRPr="001E4872" w:rsidRDefault="00E56A35">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2"/>
      </w:pPr>
      <w:r>
        <w:t>Summary</w:t>
      </w:r>
      <w:r>
        <w:rPr>
          <w:rFonts w:hint="eastAsia"/>
        </w:rPr>
        <w:t xml:space="preserve"> for 1st round </w:t>
      </w:r>
    </w:p>
    <w:p w14:paraId="21E3000F" w14:textId="77777777" w:rsidR="00051ABF" w:rsidRDefault="005443BF" w:rsidP="001A5914">
      <w:pPr>
        <w:pStyle w:val="3"/>
        <w:ind w:left="709"/>
        <w:rPr>
          <w:sz w:val="24"/>
          <w:szCs w:val="16"/>
        </w:rPr>
      </w:pPr>
      <w:r>
        <w:rPr>
          <w:sz w:val="24"/>
          <w:szCs w:val="16"/>
        </w:rPr>
        <w:t xml:space="preserve">Open issues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4"/>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20093EE8" w:rsidR="00051ABF" w:rsidRDefault="00051ABF">
            <w:pPr>
              <w:rPr>
                <w:rFonts w:eastAsiaTheme="minorEastAsia"/>
                <w:color w:val="000000" w:themeColor="text1"/>
                <w:lang w:val="en-US" w:eastAsia="zh-CN"/>
              </w:rPr>
            </w:pPr>
          </w:p>
        </w:tc>
        <w:tc>
          <w:tcPr>
            <w:tcW w:w="8401" w:type="dxa"/>
          </w:tcPr>
          <w:p w14:paraId="5868B998" w14:textId="493C0E9B" w:rsidR="00BD68FE" w:rsidRPr="00E56A35" w:rsidRDefault="00BD68FE" w:rsidP="00E56A35">
            <w:pPr>
              <w:rPr>
                <w:lang w:val="en-US" w:eastAsia="zh-CN"/>
              </w:rPr>
            </w:pPr>
          </w:p>
        </w:tc>
      </w:tr>
      <w:tr w:rsidR="00051ABF" w14:paraId="2AC8031D" w14:textId="77777777">
        <w:tc>
          <w:tcPr>
            <w:tcW w:w="1230" w:type="dxa"/>
            <w:vMerge w:val="restart"/>
          </w:tcPr>
          <w:p w14:paraId="02C60E59" w14:textId="1DBF01A8" w:rsidR="00051ABF" w:rsidRDefault="00051ABF">
            <w:pPr>
              <w:rPr>
                <w:rFonts w:eastAsiaTheme="minorEastAsia"/>
                <w:color w:val="000000" w:themeColor="text1"/>
                <w:lang w:val="en-US" w:eastAsia="zh-CN"/>
              </w:rPr>
            </w:pPr>
          </w:p>
        </w:tc>
        <w:tc>
          <w:tcPr>
            <w:tcW w:w="8401" w:type="dxa"/>
          </w:tcPr>
          <w:p w14:paraId="03212D00" w14:textId="77777777" w:rsidR="00A83BC9" w:rsidRPr="00814270" w:rsidRDefault="00A83BC9" w:rsidP="00814270">
            <w:pPr>
              <w:spacing w:after="120"/>
              <w:rPr>
                <w:rFonts w:eastAsia="Yu Mincho"/>
                <w:color w:val="000000" w:themeColor="text1"/>
                <w:lang w:eastAsia="ko-KR"/>
              </w:rPr>
            </w:pPr>
          </w:p>
        </w:tc>
      </w:tr>
      <w:tr w:rsidR="00051ABF" w14:paraId="11ABAC7B" w14:textId="77777777">
        <w:tc>
          <w:tcPr>
            <w:tcW w:w="1230" w:type="dxa"/>
            <w:vMerge/>
          </w:tcPr>
          <w:p w14:paraId="562C3D28" w14:textId="77777777" w:rsidR="00051ABF" w:rsidRDefault="00051ABF">
            <w:pPr>
              <w:rPr>
                <w:rFonts w:eastAsiaTheme="minorEastAsia"/>
                <w:color w:val="000000" w:themeColor="text1"/>
                <w:lang w:val="en-US" w:eastAsia="zh-CN"/>
              </w:rPr>
            </w:pPr>
          </w:p>
        </w:tc>
        <w:tc>
          <w:tcPr>
            <w:tcW w:w="8401" w:type="dxa"/>
          </w:tcPr>
          <w:p w14:paraId="7A33009E" w14:textId="77777777" w:rsidR="00A83BC9" w:rsidRPr="002E57BE" w:rsidRDefault="00A83BC9" w:rsidP="00814270">
            <w:pPr>
              <w:spacing w:after="120"/>
              <w:rPr>
                <w:rFonts w:eastAsia="Malgun Gothic"/>
                <w:color w:val="000000" w:themeColor="text1"/>
                <w:lang w:eastAsia="ko-KR"/>
              </w:rPr>
            </w:pPr>
          </w:p>
        </w:tc>
      </w:tr>
      <w:tr w:rsidR="00051ABF" w14:paraId="6A9D3C91" w14:textId="77777777">
        <w:tc>
          <w:tcPr>
            <w:tcW w:w="1230" w:type="dxa"/>
          </w:tcPr>
          <w:p w14:paraId="0204A090" w14:textId="43AF466C" w:rsidR="00051ABF" w:rsidRDefault="00051ABF">
            <w:pPr>
              <w:rPr>
                <w:rFonts w:eastAsiaTheme="minorEastAsia"/>
                <w:color w:val="000000" w:themeColor="text1"/>
                <w:lang w:val="en-US" w:eastAsia="zh-CN"/>
              </w:rPr>
            </w:pPr>
          </w:p>
        </w:tc>
        <w:tc>
          <w:tcPr>
            <w:tcW w:w="8401" w:type="dxa"/>
          </w:tcPr>
          <w:p w14:paraId="0690586F" w14:textId="77777777" w:rsidR="002E57BE" w:rsidRPr="00814270" w:rsidRDefault="002E57BE" w:rsidP="00814270">
            <w:pPr>
              <w:spacing w:after="120"/>
              <w:rPr>
                <w:lang w:val="en-US" w:eastAsia="zh-CN"/>
              </w:rPr>
            </w:pPr>
          </w:p>
        </w:tc>
      </w:tr>
      <w:tr w:rsidR="00051ABF" w14:paraId="4615F537" w14:textId="77777777">
        <w:tc>
          <w:tcPr>
            <w:tcW w:w="1230" w:type="dxa"/>
          </w:tcPr>
          <w:p w14:paraId="2D2977E2" w14:textId="362D8682" w:rsidR="00051ABF" w:rsidRDefault="00051ABF">
            <w:pPr>
              <w:rPr>
                <w:rFonts w:eastAsiaTheme="minorEastAsia"/>
                <w:color w:val="000000" w:themeColor="text1"/>
                <w:lang w:val="en-US" w:eastAsia="zh-CN"/>
              </w:rPr>
            </w:pPr>
          </w:p>
        </w:tc>
        <w:tc>
          <w:tcPr>
            <w:tcW w:w="8401" w:type="dxa"/>
          </w:tcPr>
          <w:p w14:paraId="2AE8F544" w14:textId="77777777" w:rsidR="00051ABF" w:rsidRPr="00814270" w:rsidRDefault="00051ABF" w:rsidP="00814270">
            <w:pPr>
              <w:spacing w:after="120"/>
              <w:rPr>
                <w:lang w:val="en-US" w:eastAsia="zh-CN"/>
              </w:rPr>
            </w:pP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aff4"/>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4"/>
        <w:tblW w:w="9857" w:type="dxa"/>
        <w:tblLayout w:type="fixed"/>
        <w:tblLook w:val="04A0" w:firstRow="1" w:lastRow="0" w:firstColumn="1" w:lastColumn="0" w:noHBand="0" w:noVBand="1"/>
      </w:tblPr>
      <w:tblGrid>
        <w:gridCol w:w="1242"/>
        <w:gridCol w:w="8615"/>
      </w:tblGrid>
      <w:tr w:rsidR="00051ABF" w14:paraId="1AA96DE8" w14:textId="77777777">
        <w:tc>
          <w:tcPr>
            <w:tcW w:w="1242" w:type="dxa"/>
          </w:tcPr>
          <w:p w14:paraId="578DA6CC"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44CE40"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61AB49F9" w14:textId="77777777">
        <w:tc>
          <w:tcPr>
            <w:tcW w:w="1242" w:type="dxa"/>
          </w:tcPr>
          <w:p w14:paraId="70EA0C1C" w14:textId="4E86F533" w:rsidR="00BD68FE" w:rsidRDefault="00BD68FE" w:rsidP="00BD68FE">
            <w:pPr>
              <w:rPr>
                <w:rFonts w:eastAsiaTheme="minorEastAsia"/>
                <w:color w:val="000000" w:themeColor="text1"/>
                <w:lang w:val="en-US" w:eastAsia="zh-CN"/>
              </w:rPr>
            </w:pPr>
          </w:p>
        </w:tc>
        <w:tc>
          <w:tcPr>
            <w:tcW w:w="8615" w:type="dxa"/>
          </w:tcPr>
          <w:p w14:paraId="5DDF7C2A" w14:textId="7294B8EB" w:rsidR="00BD68FE" w:rsidRDefault="00BD68FE" w:rsidP="00BD68FE">
            <w:pPr>
              <w:rPr>
                <w:rFonts w:eastAsiaTheme="minorEastAsia"/>
                <w:color w:val="000000" w:themeColor="text1"/>
                <w:lang w:val="en-US" w:eastAsia="zh-CN"/>
              </w:rPr>
            </w:pPr>
          </w:p>
        </w:tc>
      </w:tr>
      <w:tr w:rsidR="00BD68FE" w14:paraId="6773BC68" w14:textId="77777777">
        <w:tc>
          <w:tcPr>
            <w:tcW w:w="1242" w:type="dxa"/>
          </w:tcPr>
          <w:p w14:paraId="0341B2D2" w14:textId="77777777" w:rsidR="00BD68FE" w:rsidRDefault="00BD68FE" w:rsidP="00BD68FE">
            <w:pPr>
              <w:rPr>
                <w:rFonts w:eastAsia="Yu Mincho"/>
                <w:color w:val="000000" w:themeColor="text1"/>
                <w:lang w:eastAsia="ko-KR"/>
              </w:rPr>
            </w:pPr>
          </w:p>
        </w:tc>
        <w:tc>
          <w:tcPr>
            <w:tcW w:w="8615" w:type="dxa"/>
          </w:tcPr>
          <w:p w14:paraId="0A75E235" w14:textId="77777777" w:rsidR="00BD68FE" w:rsidRDefault="00BD68FE" w:rsidP="00BD68FE">
            <w:pPr>
              <w:rPr>
                <w:rFonts w:eastAsiaTheme="minorEastAsia"/>
                <w:color w:val="000000" w:themeColor="text1"/>
                <w:lang w:val="en-US" w:eastAsia="zh-CN"/>
              </w:rPr>
            </w:pPr>
          </w:p>
        </w:tc>
      </w:tr>
    </w:tbl>
    <w:p w14:paraId="5E0FD89B" w14:textId="77777777" w:rsidR="00051ABF" w:rsidRDefault="00051ABF">
      <w:pPr>
        <w:rPr>
          <w:color w:val="0070C0"/>
          <w:lang w:val="en-US" w:eastAsia="zh-CN"/>
        </w:rPr>
      </w:pPr>
    </w:p>
    <w:p w14:paraId="20F5A660" w14:textId="77777777" w:rsidR="00051ABF" w:rsidRDefault="005443BF">
      <w:pPr>
        <w:pStyle w:val="2"/>
        <w:rPr>
          <w:lang w:val="en-US"/>
        </w:rPr>
      </w:pPr>
      <w:r>
        <w:rPr>
          <w:lang w:val="en-US"/>
        </w:rPr>
        <w:t>Discussion on 2nd round (if applicable)</w:t>
      </w:r>
    </w:p>
    <w:tbl>
      <w:tblPr>
        <w:tblStyle w:val="aff4"/>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T-doc number</w:t>
            </w:r>
          </w:p>
        </w:tc>
        <w:tc>
          <w:tcPr>
            <w:tcW w:w="2268" w:type="dxa"/>
          </w:tcPr>
          <w:p w14:paraId="11B66A72" w14:textId="77777777" w:rsidR="00051ABF" w:rsidRDefault="005443BF">
            <w:pPr>
              <w:rPr>
                <w:rFonts w:eastAsiaTheme="minorEastAsia"/>
                <w:lang w:val="sv-SE" w:eastAsia="zh-CN"/>
              </w:rPr>
            </w:pPr>
            <w:r>
              <w:rPr>
                <w:rFonts w:eastAsiaTheme="minorEastAsia"/>
                <w:lang w:val="sv-SE" w:eastAsia="zh-CN"/>
              </w:rPr>
              <w:t>Title</w:t>
            </w:r>
          </w:p>
        </w:tc>
        <w:tc>
          <w:tcPr>
            <w:tcW w:w="5667" w:type="dxa"/>
          </w:tcPr>
          <w:p w14:paraId="1E1E4F50" w14:textId="77777777" w:rsidR="00051ABF" w:rsidRDefault="005443BF">
            <w:pPr>
              <w:rPr>
                <w:rFonts w:eastAsiaTheme="minorEastAsia"/>
                <w:lang w:val="sv-SE" w:eastAsia="zh-CN"/>
              </w:rPr>
            </w:pPr>
            <w:r>
              <w:rPr>
                <w:rFonts w:eastAsiaTheme="minorEastAsia"/>
                <w:lang w:val="sv-SE" w:eastAsia="zh-CN"/>
              </w:rPr>
              <w:t>Comments</w:t>
            </w:r>
          </w:p>
        </w:tc>
      </w:tr>
      <w:tr w:rsidR="00210695" w14:paraId="78F0258F" w14:textId="77777777">
        <w:tc>
          <w:tcPr>
            <w:tcW w:w="1696" w:type="dxa"/>
          </w:tcPr>
          <w:p w14:paraId="173E1571" w14:textId="113D94A7" w:rsidR="00210695" w:rsidRDefault="00210695" w:rsidP="00210695">
            <w:pPr>
              <w:rPr>
                <w:rFonts w:eastAsiaTheme="minorEastAsia"/>
                <w:lang w:eastAsia="zh-CN"/>
              </w:rPr>
            </w:pPr>
          </w:p>
        </w:tc>
        <w:tc>
          <w:tcPr>
            <w:tcW w:w="2268" w:type="dxa"/>
          </w:tcPr>
          <w:p w14:paraId="43C94E04" w14:textId="2A7979AC" w:rsidR="00210695" w:rsidRDefault="00210695" w:rsidP="00210695">
            <w:pPr>
              <w:rPr>
                <w:rFonts w:eastAsiaTheme="minorEastAsia"/>
                <w:lang w:val="en-US" w:eastAsia="zh-CN"/>
              </w:rPr>
            </w:pPr>
          </w:p>
        </w:tc>
        <w:tc>
          <w:tcPr>
            <w:tcW w:w="5667" w:type="dxa"/>
          </w:tcPr>
          <w:p w14:paraId="1CC2D19D" w14:textId="77777777" w:rsidR="00210695" w:rsidRDefault="00210695" w:rsidP="00210695">
            <w:pPr>
              <w:rPr>
                <w:rFonts w:eastAsiaTheme="minorEastAsia"/>
                <w:lang w:val="en-US" w:eastAsia="zh-CN"/>
              </w:rPr>
            </w:pPr>
          </w:p>
        </w:tc>
      </w:tr>
      <w:tr w:rsidR="00210695" w14:paraId="49D46634" w14:textId="77777777">
        <w:tc>
          <w:tcPr>
            <w:tcW w:w="1696" w:type="dxa"/>
          </w:tcPr>
          <w:p w14:paraId="2FDDE1A0" w14:textId="77777777" w:rsidR="00210695" w:rsidRDefault="00210695" w:rsidP="00210695">
            <w:pPr>
              <w:rPr>
                <w:rFonts w:eastAsia="Yu Mincho"/>
                <w:color w:val="0000FF"/>
                <w:highlight w:val="yellow"/>
              </w:rPr>
            </w:pPr>
          </w:p>
        </w:tc>
        <w:tc>
          <w:tcPr>
            <w:tcW w:w="2268" w:type="dxa"/>
          </w:tcPr>
          <w:p w14:paraId="6E258892" w14:textId="77777777" w:rsidR="00210695" w:rsidRDefault="00210695" w:rsidP="00210695">
            <w:pPr>
              <w:rPr>
                <w:rFonts w:eastAsia="Yu Mincho"/>
              </w:rPr>
            </w:pPr>
          </w:p>
        </w:tc>
        <w:tc>
          <w:tcPr>
            <w:tcW w:w="5667" w:type="dxa"/>
          </w:tcPr>
          <w:p w14:paraId="30F533E3" w14:textId="77777777" w:rsidR="00210695" w:rsidRDefault="00210695" w:rsidP="00210695">
            <w:pPr>
              <w:rPr>
                <w:rFonts w:eastAsiaTheme="minorEastAsia"/>
                <w:lang w:val="en-US" w:eastAsia="zh-CN"/>
              </w:rPr>
            </w:pPr>
          </w:p>
        </w:tc>
      </w:tr>
      <w:tr w:rsidR="00210695" w14:paraId="4BCA5DAD" w14:textId="77777777">
        <w:tc>
          <w:tcPr>
            <w:tcW w:w="1696" w:type="dxa"/>
          </w:tcPr>
          <w:p w14:paraId="7461B174" w14:textId="77777777" w:rsidR="00210695" w:rsidRDefault="00210695" w:rsidP="00210695">
            <w:pPr>
              <w:rPr>
                <w:rFonts w:eastAsiaTheme="minorEastAsia"/>
                <w:color w:val="0000FF"/>
                <w:highlight w:val="yellow"/>
                <w:lang w:eastAsia="zh-CN"/>
              </w:rPr>
            </w:pPr>
          </w:p>
        </w:tc>
        <w:tc>
          <w:tcPr>
            <w:tcW w:w="2268" w:type="dxa"/>
          </w:tcPr>
          <w:p w14:paraId="62E1A3CD" w14:textId="77777777" w:rsidR="00210695" w:rsidRDefault="00210695" w:rsidP="00210695">
            <w:pPr>
              <w:rPr>
                <w:rFonts w:eastAsia="Yu Mincho"/>
              </w:rPr>
            </w:pPr>
          </w:p>
        </w:tc>
        <w:tc>
          <w:tcPr>
            <w:tcW w:w="5667" w:type="dxa"/>
          </w:tcPr>
          <w:p w14:paraId="0555E8A3" w14:textId="77777777" w:rsidR="00210695" w:rsidRDefault="00210695" w:rsidP="00210695">
            <w:pPr>
              <w:rPr>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2"/>
        <w:rPr>
          <w:lang w:val="en-US"/>
        </w:rPr>
      </w:pPr>
      <w:r>
        <w:rPr>
          <w:lang w:val="en-US"/>
        </w:rPr>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4"/>
        <w:tblW w:w="9631" w:type="dxa"/>
        <w:tblLayout w:type="fixed"/>
        <w:tblLook w:val="04A0" w:firstRow="1" w:lastRow="0" w:firstColumn="1" w:lastColumn="0" w:noHBand="0" w:noVBand="1"/>
      </w:tblPr>
      <w:tblGrid>
        <w:gridCol w:w="2105"/>
        <w:gridCol w:w="3350"/>
        <w:gridCol w:w="4176"/>
      </w:tblGrid>
      <w:tr w:rsidR="00051ABF"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14:paraId="3336719F" w14:textId="77777777"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14:paraId="4AB1BAD3" w14:textId="77777777"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50CD964B" w14:textId="77777777">
        <w:tc>
          <w:tcPr>
            <w:tcW w:w="2105" w:type="dxa"/>
          </w:tcPr>
          <w:p w14:paraId="37DCFF76" w14:textId="77777777" w:rsidR="00051ABF" w:rsidRDefault="00051ABF">
            <w:pPr>
              <w:rPr>
                <w:rFonts w:eastAsiaTheme="minorEastAsia"/>
                <w:color w:val="0070C0"/>
                <w:lang w:val="en-US" w:eastAsia="zh-CN"/>
              </w:rPr>
            </w:pPr>
          </w:p>
        </w:tc>
        <w:tc>
          <w:tcPr>
            <w:tcW w:w="3350" w:type="dxa"/>
          </w:tcPr>
          <w:p w14:paraId="34412138" w14:textId="77777777" w:rsidR="00051ABF" w:rsidRDefault="00051ABF">
            <w:pPr>
              <w:rPr>
                <w:rFonts w:eastAsiaTheme="minorEastAsia"/>
                <w:i/>
                <w:color w:val="0070C0"/>
                <w:lang w:val="en-US" w:eastAsia="zh-CN"/>
              </w:rPr>
            </w:pPr>
          </w:p>
        </w:tc>
        <w:tc>
          <w:tcPr>
            <w:tcW w:w="4176" w:type="dxa"/>
          </w:tcPr>
          <w:p w14:paraId="41A42288" w14:textId="77777777" w:rsidR="00051ABF" w:rsidRDefault="00051ABF">
            <w:pPr>
              <w:rPr>
                <w:rFonts w:eastAsiaTheme="minorEastAsia"/>
                <w:color w:val="0070C0"/>
                <w:lang w:val="en-US" w:eastAsia="zh-CN"/>
              </w:rPr>
            </w:pPr>
          </w:p>
        </w:tc>
      </w:tr>
      <w:tr w:rsidR="00051ABF" w14:paraId="5B66272B" w14:textId="77777777">
        <w:tc>
          <w:tcPr>
            <w:tcW w:w="2105" w:type="dxa"/>
          </w:tcPr>
          <w:p w14:paraId="7A0BA1BF" w14:textId="77777777" w:rsidR="00051ABF" w:rsidRDefault="00051ABF">
            <w:pPr>
              <w:rPr>
                <w:rFonts w:eastAsia="Yu Mincho"/>
                <w:color w:val="0000FF"/>
                <w:highlight w:val="yellow"/>
              </w:rPr>
            </w:pPr>
          </w:p>
        </w:tc>
        <w:tc>
          <w:tcPr>
            <w:tcW w:w="3350" w:type="dxa"/>
          </w:tcPr>
          <w:p w14:paraId="2B4908CF" w14:textId="77777777" w:rsidR="00051ABF" w:rsidRDefault="00051ABF">
            <w:pPr>
              <w:rPr>
                <w:rFonts w:eastAsia="Yu Mincho"/>
              </w:rPr>
            </w:pPr>
          </w:p>
        </w:tc>
        <w:tc>
          <w:tcPr>
            <w:tcW w:w="4176" w:type="dxa"/>
          </w:tcPr>
          <w:p w14:paraId="2BE3C0BF" w14:textId="77777777" w:rsidR="00051ABF" w:rsidRDefault="00051ABF">
            <w:pPr>
              <w:rPr>
                <w:rFonts w:eastAsiaTheme="minorEastAsia"/>
                <w:i/>
                <w:color w:val="0070C0"/>
                <w:lang w:val="en-US" w:eastAsia="zh-CN"/>
              </w:rPr>
            </w:pPr>
          </w:p>
        </w:tc>
      </w:tr>
      <w:tr w:rsidR="00051ABF" w14:paraId="56A49D1F" w14:textId="77777777">
        <w:tc>
          <w:tcPr>
            <w:tcW w:w="2105" w:type="dxa"/>
          </w:tcPr>
          <w:p w14:paraId="78F976E8" w14:textId="77777777" w:rsidR="00051ABF" w:rsidRDefault="00051ABF">
            <w:pPr>
              <w:rPr>
                <w:rFonts w:eastAsia="Yu Mincho"/>
                <w:color w:val="0000FF"/>
                <w:highlight w:val="yellow"/>
              </w:rPr>
            </w:pPr>
          </w:p>
        </w:tc>
        <w:tc>
          <w:tcPr>
            <w:tcW w:w="3350" w:type="dxa"/>
          </w:tcPr>
          <w:p w14:paraId="15539DC4" w14:textId="77777777" w:rsidR="00051ABF" w:rsidRDefault="00051ABF">
            <w:pPr>
              <w:rPr>
                <w:rFonts w:eastAsia="Yu Mincho"/>
              </w:rPr>
            </w:pPr>
          </w:p>
        </w:tc>
        <w:tc>
          <w:tcPr>
            <w:tcW w:w="4176" w:type="dxa"/>
          </w:tcPr>
          <w:p w14:paraId="43D828DE" w14:textId="77777777" w:rsidR="00051ABF" w:rsidRDefault="00051ABF">
            <w:pPr>
              <w:rPr>
                <w:rFonts w:eastAsiaTheme="minorEastAsia"/>
                <w:i/>
                <w:color w:val="0070C0"/>
                <w:lang w:val="en-US" w:eastAsia="zh-CN"/>
              </w:rPr>
            </w:pPr>
          </w:p>
        </w:tc>
      </w:tr>
    </w:tbl>
    <w:p w14:paraId="042C8B40" w14:textId="77777777" w:rsidR="00051ABF" w:rsidRDefault="00051ABF">
      <w:pPr>
        <w:rPr>
          <w:i/>
          <w:color w:val="0070C0"/>
        </w:rPr>
      </w:pPr>
    </w:p>
    <w:sectPr w:rsidR="00051AB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D0C6" w14:textId="77777777" w:rsidR="00816E11" w:rsidRDefault="00816E11" w:rsidP="00B84192">
      <w:pPr>
        <w:spacing w:after="0" w:line="240" w:lineRule="auto"/>
      </w:pPr>
      <w:r>
        <w:separator/>
      </w:r>
    </w:p>
  </w:endnote>
  <w:endnote w:type="continuationSeparator" w:id="0">
    <w:p w14:paraId="38CB0F00" w14:textId="77777777" w:rsidR="00816E11" w:rsidRDefault="00816E11" w:rsidP="00B84192">
      <w:pPr>
        <w:spacing w:after="0" w:line="240" w:lineRule="auto"/>
      </w:pPr>
      <w:r>
        <w:continuationSeparator/>
      </w:r>
    </w:p>
  </w:endnote>
  <w:endnote w:type="continuationNotice" w:id="1">
    <w:p w14:paraId="08F46CC4" w14:textId="77777777" w:rsidR="00816E11" w:rsidRDefault="00816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D2E0" w14:textId="77777777" w:rsidR="00816E11" w:rsidRDefault="00816E11" w:rsidP="00B84192">
      <w:pPr>
        <w:spacing w:after="0" w:line="240" w:lineRule="auto"/>
      </w:pPr>
      <w:r>
        <w:separator/>
      </w:r>
    </w:p>
  </w:footnote>
  <w:footnote w:type="continuationSeparator" w:id="0">
    <w:p w14:paraId="2AB97791" w14:textId="77777777" w:rsidR="00816E11" w:rsidRDefault="00816E11" w:rsidP="00B84192">
      <w:pPr>
        <w:spacing w:after="0" w:line="240" w:lineRule="auto"/>
      </w:pPr>
      <w:r>
        <w:continuationSeparator/>
      </w:r>
    </w:p>
  </w:footnote>
  <w:footnote w:type="continuationNotice" w:id="1">
    <w:p w14:paraId="553C8503" w14:textId="77777777" w:rsidR="00816E11" w:rsidRDefault="00816E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qian (Zq)">
    <w15:presenceInfo w15:providerId="AD" w15:userId="S-1-5-21-147214757-305610072-1517763936-4601154"/>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D1"/>
    <w:rsid w:val="0000124E"/>
    <w:rsid w:val="000018B6"/>
    <w:rsid w:val="00002526"/>
    <w:rsid w:val="00004165"/>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934"/>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4138"/>
    <w:rsid w:val="0062549A"/>
    <w:rsid w:val="00625608"/>
    <w:rsid w:val="0062762A"/>
    <w:rsid w:val="006302AA"/>
    <w:rsid w:val="006307E1"/>
    <w:rsid w:val="00631AE9"/>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591"/>
    <w:rsid w:val="00760A1F"/>
    <w:rsid w:val="0076144D"/>
    <w:rsid w:val="007619D1"/>
    <w:rsid w:val="00763A5D"/>
    <w:rsid w:val="007655D5"/>
    <w:rsid w:val="00767DA2"/>
    <w:rsid w:val="00773FD3"/>
    <w:rsid w:val="007763C1"/>
    <w:rsid w:val="007777D0"/>
    <w:rsid w:val="00777E82"/>
    <w:rsid w:val="00780572"/>
    <w:rsid w:val="00781359"/>
    <w:rsid w:val="00783B96"/>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6ABA"/>
    <w:rsid w:val="00C86D84"/>
    <w:rsid w:val="00C91082"/>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78009"/>
  <w15:docId w15:val="{D7F46F07-3DCC-CB4A-9E69-D434A42A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B1"/>
    <w:pPr>
      <w:spacing w:after="180"/>
    </w:pPr>
    <w:rPr>
      <w:rFonts w:eastAsia="宋体"/>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qFormat/>
    <w:rPr>
      <w:b/>
      <w:bCs/>
    </w:rPr>
  </w:style>
  <w:style w:type="paragraph" w:styleId="a5">
    <w:name w:val="annotation text"/>
    <w:basedOn w:val="a"/>
    <w:link w:val="a7"/>
    <w:qFormat/>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rFonts w:eastAsia="宋体"/>
      <w:sz w:val="22"/>
      <w:lang w:val="en-GB"/>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9"/>
    <w:qFormat/>
    <w:pPr>
      <w:ind w:left="851"/>
    </w:pPr>
  </w:style>
  <w:style w:type="paragraph" w:styleId="a9">
    <w:name w:val="List Bullet"/>
    <w:basedOn w:val="a3"/>
    <w:qFormat/>
  </w:style>
  <w:style w:type="paragraph" w:styleId="aa">
    <w:name w:val="caption"/>
    <w:aliases w:val="cap,cap Char,Caption Char,Caption Char1 Char,cap Char Char1,Caption Char Char1 Char,cap Char2 Char,Ca"/>
    <w:basedOn w:val="a"/>
    <w:next w:val="a"/>
    <w:link w:val="ab"/>
    <w:uiPriority w:val="35"/>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qFormat/>
  </w:style>
  <w:style w:type="paragraph" w:styleId="af">
    <w:name w:val="Plain Text"/>
    <w:basedOn w:val="a"/>
    <w:link w:val="af0"/>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qFormat/>
    <w:pPr>
      <w:spacing w:after="0"/>
    </w:pPr>
    <w:rPr>
      <w:sz w:val="18"/>
      <w:szCs w:val="18"/>
    </w:rPr>
  </w:style>
  <w:style w:type="paragraph" w:styleId="af5">
    <w:name w:val="footer"/>
    <w:basedOn w:val="af6"/>
    <w:link w:val="af7"/>
    <w:qFormat/>
    <w:pPr>
      <w:jc w:val="center"/>
    </w:pPr>
    <w:rPr>
      <w:i/>
    </w:rPr>
  </w:style>
  <w:style w:type="paragraph" w:styleId="af6">
    <w:name w:val="header"/>
    <w:aliases w:val="header odd,header odd1,header odd2,header odd3,header odd4,header odd5,header odd6,header,header1,header2,header3,header odd11,header odd21,header odd7,header4,header odd8,header odd9,header5,header odd12,header11,header21,header odd22,header31,h"/>
    <w:link w:val="af8"/>
    <w:qFormat/>
    <w:pPr>
      <w:widowControl w:val="0"/>
    </w:pPr>
    <w:rPr>
      <w:rFonts w:ascii="Arial" w:eastAsia="宋体" w:hAnsi="Arial"/>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c">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d">
    <w:name w:val="Strong"/>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qFormat/>
    <w:rPr>
      <w:sz w:val="16"/>
    </w:rPr>
  </w:style>
  <w:style w:type="character" w:styleId="aff3">
    <w:name w:val="footnote reference"/>
    <w:semiHidden/>
    <w:qFormat/>
    <w:rPr>
      <w:b/>
      <w:position w:val="6"/>
      <w:sz w:val="16"/>
    </w:rPr>
  </w:style>
  <w:style w:type="table" w:styleId="aff4">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eastAsia="宋体"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eastAsia="宋体" w:hAnsi="Arial"/>
      <w:sz w:val="36"/>
      <w:lang w:val="sv-SE"/>
    </w:rPr>
  </w:style>
  <w:style w:type="character" w:customStyle="1" w:styleId="af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f6"/>
    <w:qFormat/>
    <w:rPr>
      <w:rFonts w:ascii="Arial" w:hAnsi="Arial"/>
      <w:b/>
      <w:sz w:val="18"/>
      <w:lang w:val="en-GB" w:bidi="ar-SA"/>
    </w:rPr>
  </w:style>
  <w:style w:type="character" w:customStyle="1" w:styleId="a7">
    <w:name w:val="批注文字 字符"/>
    <w:link w:val="a5"/>
    <w:qFormat/>
    <w:rPr>
      <w:lang w:val="en-GB" w:eastAsia="en-US"/>
    </w:rPr>
  </w:style>
  <w:style w:type="character" w:customStyle="1" w:styleId="Char">
    <w:name w:val="批注主题 Char"/>
    <w:basedOn w:val="a7"/>
    <w:qFormat/>
    <w:rPr>
      <w:lang w:val="en-GB" w:eastAsia="en-US"/>
    </w:rPr>
  </w:style>
  <w:style w:type="paragraph" w:customStyle="1" w:styleId="Revision1">
    <w:name w:val="Revision1"/>
    <w:hidden/>
    <w:uiPriority w:val="99"/>
    <w:semiHidden/>
    <w:qFormat/>
    <w:rPr>
      <w:rFonts w:eastAsia="宋体"/>
      <w:lang w:val="en-GB"/>
    </w:rPr>
  </w:style>
  <w:style w:type="character" w:customStyle="1" w:styleId="af4">
    <w:name w:val="批注框文本 字符"/>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宋体" w:hAnsi="Arial"/>
      <w:lang w:val="en-GB"/>
    </w:rPr>
  </w:style>
  <w:style w:type="character" w:customStyle="1" w:styleId="80">
    <w:name w:val="标题 8 字符"/>
    <w:link w:val="8"/>
    <w:qFormat/>
    <w:rPr>
      <w:rFonts w:ascii="Arial" w:eastAsia="宋体"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b">
    <w:name w:val="题注 字符"/>
    <w:aliases w:val="cap 字符,cap Char 字符,Caption Char 字符,Caption Char1 Char 字符,cap Char Char1 字符,Caption Char Char1 Char 字符,cap Char2 Char 字符,Ca 字符"/>
    <w:link w:val="aa"/>
    <w:qFormat/>
    <w:rPr>
      <w:b/>
      <w:lang w:val="en-GB"/>
    </w:rPr>
  </w:style>
  <w:style w:type="character" w:customStyle="1" w:styleId="30">
    <w:name w:val="标题 3 字符"/>
    <w:link w:val="3"/>
    <w:qFormat/>
    <w:rPr>
      <w:rFonts w:ascii="Arial" w:eastAsia="宋体" w:hAnsi="Arial"/>
      <w:sz w:val="28"/>
      <w:szCs w:val="18"/>
      <w:lang w:val="sv-SE" w:eastAsia="zh-CN"/>
    </w:rPr>
  </w:style>
  <w:style w:type="character" w:customStyle="1" w:styleId="ae">
    <w:name w:val="正文文本 字符"/>
    <w:link w:val="ad"/>
    <w:qFormat/>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f0">
    <w:name w:val="纯文本 字符"/>
    <w:link w:val="af"/>
    <w:uiPriority w:val="99"/>
    <w:qFormat/>
    <w:rPr>
      <w:rFonts w:ascii="Courier New" w:hAnsi="Courier New"/>
      <w:lang w:val="nb-NO" w:eastAsia="en-US"/>
    </w:rPr>
  </w:style>
  <w:style w:type="paragraph" w:styleId="aff5">
    <w:name w:val="No Spacing"/>
    <w:uiPriority w:val="1"/>
    <w:qFormat/>
    <w:pPr>
      <w:overflowPunct w:val="0"/>
      <w:autoSpaceDE w:val="0"/>
      <w:autoSpaceDN w:val="0"/>
      <w:adjustRightInd w:val="0"/>
    </w:pPr>
    <w:rPr>
      <w:rFonts w:eastAsia="MS Mincho"/>
      <w:lang w:val="en-GB" w:eastAsia="ja-JP"/>
    </w:rPr>
  </w:style>
  <w:style w:type="character" w:customStyle="1" w:styleId="a6">
    <w:name w:val="批注主题 字符"/>
    <w:link w:val="a4"/>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6">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6"/>
    <w:qFormat/>
    <w:rPr>
      <w:rFonts w:ascii="Arial" w:eastAsia="Arial" w:hAnsi="Arial"/>
      <w:b/>
      <w:bCs/>
      <w:sz w:val="22"/>
      <w:lang w:val="en-GB" w:eastAsia="en-US"/>
    </w:rPr>
  </w:style>
  <w:style w:type="character" w:customStyle="1" w:styleId="af7">
    <w:name w:val="页脚 字符"/>
    <w:link w:val="af5"/>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eastAsia="宋体" w:hAnsi="Arial"/>
      <w:sz w:val="24"/>
      <w:szCs w:val="18"/>
      <w:lang w:val="sv-SE" w:eastAsia="zh-CN"/>
    </w:rPr>
  </w:style>
  <w:style w:type="character" w:customStyle="1" w:styleId="50">
    <w:name w:val="标题 5 字符"/>
    <w:basedOn w:val="a0"/>
    <w:link w:val="5"/>
    <w:rPr>
      <w:rFonts w:ascii="Arial" w:eastAsia="宋体" w:hAnsi="Arial"/>
      <w:sz w:val="22"/>
      <w:szCs w:val="18"/>
      <w:lang w:val="sv-SE" w:eastAsia="zh-CN"/>
    </w:rPr>
  </w:style>
  <w:style w:type="character" w:customStyle="1" w:styleId="60">
    <w:name w:val="标题 6 字符"/>
    <w:basedOn w:val="a0"/>
    <w:link w:val="6"/>
    <w:rPr>
      <w:rFonts w:ascii="Arial" w:eastAsia="宋体" w:hAnsi="Arial"/>
      <w:szCs w:val="18"/>
      <w:lang w:val="sv-SE" w:eastAsia="zh-CN"/>
    </w:rPr>
  </w:style>
  <w:style w:type="character" w:customStyle="1" w:styleId="70">
    <w:name w:val="标题 7 字符"/>
    <w:basedOn w:val="a0"/>
    <w:link w:val="7"/>
    <w:rPr>
      <w:rFonts w:ascii="Arial" w:eastAsia="宋体" w:hAnsi="Arial"/>
      <w:szCs w:val="18"/>
      <w:lang w:val="sv-SE" w:eastAsia="zh-CN"/>
    </w:rPr>
  </w:style>
  <w:style w:type="character" w:customStyle="1" w:styleId="90">
    <w:name w:val="标题 9 字符"/>
    <w:basedOn w:val="a0"/>
    <w:link w:val="9"/>
    <w:rPr>
      <w:rFonts w:ascii="Arial" w:eastAsia="宋体" w:hAnsi="Arial"/>
      <w:sz w:val="36"/>
      <w:lang w:val="sv-SE"/>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尾注文本 字符"/>
    <w:basedOn w:val="a0"/>
    <w:link w:val="af1"/>
    <w:qFormat/>
    <w:rPr>
      <w:rFonts w:eastAsia="Yu Mincho"/>
      <w:lang w:val="en-GB" w:eastAsia="en-US"/>
    </w:rPr>
  </w:style>
  <w:style w:type="character" w:customStyle="1" w:styleId="afb">
    <w:name w:val="脚注文本 字符"/>
    <w:basedOn w:val="a0"/>
    <w:link w:val="afa"/>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aff8"/>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8">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7"/>
    <w:uiPriority w:val="34"/>
    <w:qFormat/>
    <w:locked/>
    <w:rPr>
      <w:rFonts w:eastAsia="MS Mincho"/>
      <w:lang w:val="en-GB" w:eastAsia="en-US"/>
    </w:rPr>
  </w:style>
  <w:style w:type="paragraph" w:customStyle="1" w:styleId="textintend3">
    <w:name w:val="text intend 3"/>
    <w:basedOn w:val="a"/>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Pr>
      <w:rFonts w:ascii="Arial" w:eastAsia="宋体" w:hAnsi="Arial" w:cs="Arial" w:hint="default"/>
      <w:color w:val="000000"/>
      <w:kern w:val="2"/>
      <w:sz w:val="18"/>
      <w:szCs w:val="18"/>
      <w:u w:val="none"/>
      <w:vertAlign w:val="subscript"/>
      <w:lang w:val="en-US" w:eastAsia="zh-CN" w:bidi="ar-SA"/>
    </w:rPr>
  </w:style>
  <w:style w:type="paragraph" w:customStyle="1" w:styleId="13">
    <w:name w:val="標準1"/>
    <w:pPr>
      <w:spacing w:after="180"/>
    </w:pPr>
    <w:rPr>
      <w:rFonts w:eastAsiaTheme="minorEastAsia"/>
      <w:color w:val="000000"/>
      <w:u w:color="000000"/>
      <w:lang w:eastAsia="zh-CN"/>
    </w:rPr>
  </w:style>
  <w:style w:type="character" w:styleId="aff9">
    <w:name w:val="Placeholder Text"/>
    <w:basedOn w:val="a0"/>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0095D1-8C23-4FD5-923C-D84A451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2020-11-03T10:03:00Z</dcterms:created>
  <dcterms:modified xsi:type="dcterms:W3CDTF">2020-11-03T10:03:00Z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