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92592" w14:textId="4BB3B2DF"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14:paraId="7D031BD7" w14:textId="4CDEE4C5"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B500415" w14:textId="77777777" w:rsidR="00051ABF" w:rsidRDefault="00051ABF">
      <w:pPr>
        <w:spacing w:after="120"/>
        <w:ind w:left="1985" w:hanging="1985"/>
        <w:rPr>
          <w:rFonts w:ascii="Arial" w:eastAsia="MS Mincho" w:hAnsi="Arial" w:cs="Arial"/>
          <w:b/>
          <w:sz w:val="22"/>
        </w:rPr>
      </w:pPr>
    </w:p>
    <w:p w14:paraId="47B998EF" w14:textId="6F647E62"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14:paraId="362CD3AE" w14:textId="77777777"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 HiSilicon</w:t>
      </w:r>
    </w:p>
    <w:p w14:paraId="70C17F4B" w14:textId="7C261F7D"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14:paraId="4A3D4C38" w14:textId="77777777"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CA1D072" w14:textId="77777777" w:rsidR="00051ABF" w:rsidRDefault="005443BF">
      <w:pPr>
        <w:pStyle w:val="1"/>
        <w:rPr>
          <w:rFonts w:eastAsiaTheme="minorEastAsia"/>
          <w:lang w:eastAsia="zh-CN"/>
        </w:rPr>
      </w:pPr>
      <w:r>
        <w:rPr>
          <w:rFonts w:hint="eastAsia"/>
          <w:lang w:eastAsia="ja-JP"/>
        </w:rPr>
        <w:t>Introduction</w:t>
      </w:r>
    </w:p>
    <w:p w14:paraId="56C65F8F" w14:textId="027C83FE"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14:paraId="134CC8FE" w14:textId="77777777"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14:paraId="03C77C2A" w14:textId="24E35C9C"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xml:space="preserve">: intra-band </w:t>
      </w:r>
      <w:r>
        <w:rPr>
          <w:color w:val="000000" w:themeColor="text1"/>
          <w:lang w:eastAsia="zh-CN"/>
        </w:rPr>
        <w:t xml:space="preserve"> CA </w:t>
      </w:r>
      <w:r w:rsidR="00E56A35">
        <w:rPr>
          <w:color w:val="000000" w:themeColor="text1"/>
          <w:lang w:eastAsia="zh-CN"/>
        </w:rPr>
        <w:t>requirement in Rel-16</w:t>
      </w:r>
    </w:p>
    <w:p w14:paraId="16F2FA1A" w14:textId="0352060B"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14:paraId="02717CAF" w14:textId="7FB86827"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14:paraId="3C170945" w14:textId="77777777" w:rsidR="007E4B0F" w:rsidRPr="007E4B0F" w:rsidRDefault="007E4B0F" w:rsidP="007E4B0F">
      <w:pPr>
        <w:rPr>
          <w:color w:val="000000" w:themeColor="text1"/>
          <w:lang w:eastAsia="zh-CN"/>
        </w:rPr>
      </w:pPr>
    </w:p>
    <w:p w14:paraId="5ACB681E" w14:textId="60809AD3" w:rsidR="00051ABF" w:rsidRDefault="005443BF">
      <w:pPr>
        <w:rPr>
          <w:color w:val="000000" w:themeColor="text1"/>
          <w:lang w:eastAsia="zh-CN"/>
        </w:rPr>
      </w:pPr>
      <w:r>
        <w:rPr>
          <w:color w:val="000000" w:themeColor="text1"/>
          <w:lang w:eastAsia="zh-CN"/>
        </w:rPr>
        <w:t>candidate target of email discussion are as below:</w:t>
      </w:r>
    </w:p>
    <w:p w14:paraId="48662EC0" w14:textId="77777777" w:rsidR="00051ABF" w:rsidRDefault="005443BF">
      <w:pPr>
        <w:pStyle w:val="afd"/>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31C4C27" w14:textId="2238DE42" w:rsidR="00051ABF" w:rsidRDefault="00E56A35">
      <w:pPr>
        <w:pStyle w:val="afd"/>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14:paraId="3FA223D3" w14:textId="114A66B8" w:rsidR="00051ABF" w:rsidRDefault="00B6054F">
      <w:pPr>
        <w:pStyle w:val="afd"/>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14:paraId="4A451D35" w14:textId="03AC7A11" w:rsidR="00051ABF" w:rsidRDefault="00213B58">
      <w:pPr>
        <w:pStyle w:val="afd"/>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14:paraId="465E8088" w14:textId="77777777" w:rsidR="00051ABF" w:rsidRDefault="005443BF">
      <w:pPr>
        <w:pStyle w:val="afd"/>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3275AF7C" w14:textId="44478840" w:rsidR="00051ABF" w:rsidRPr="005F0305" w:rsidRDefault="005F0305">
      <w:pPr>
        <w:pStyle w:val="afd"/>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14:paraId="67D9E5DC" w14:textId="43C012F3" w:rsidR="005F0305" w:rsidRDefault="005F0305">
      <w:pPr>
        <w:pStyle w:val="afd"/>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14:paraId="2D542382" w14:textId="0041CE78" w:rsidR="00051ABF" w:rsidRDefault="00213B58">
      <w:pPr>
        <w:pStyle w:val="afd"/>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14:paraId="0FE2EC00" w14:textId="77777777" w:rsidR="00051ABF" w:rsidRDefault="005443BF">
      <w:pPr>
        <w:pStyle w:val="afd"/>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14:paraId="0F847134" w14:textId="77777777" w:rsidR="00051ABF" w:rsidRDefault="00051ABF"/>
    <w:p w14:paraId="66F78A04" w14:textId="5DB1A17A" w:rsidR="00051ABF" w:rsidRDefault="008C0796">
      <w:pPr>
        <w:pStyle w:val="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Pr>
          <w:color w:val="000000" w:themeColor="text1"/>
          <w:lang w:eastAsia="zh-CN"/>
        </w:rPr>
        <w:t xml:space="preserve">intra-band </w:t>
      </w:r>
      <w:r w:rsidR="001B4C94">
        <w:rPr>
          <w:color w:val="000000" w:themeColor="text1"/>
          <w:lang w:eastAsia="zh-CN"/>
        </w:rPr>
        <w:t>CA Rel-16</w:t>
      </w:r>
    </w:p>
    <w:p w14:paraId="4176A926" w14:textId="77777777" w:rsidR="00051ABF" w:rsidRDefault="005443BF">
      <w:pPr>
        <w:rPr>
          <w:i/>
          <w:color w:val="0070C0"/>
          <w:lang w:eastAsia="zh-CN"/>
        </w:rPr>
      </w:pPr>
      <w:r>
        <w:rPr>
          <w:i/>
          <w:color w:val="0070C0"/>
          <w:lang w:eastAsia="zh-CN"/>
        </w:rPr>
        <w:t xml:space="preserve">Main technical topic overview. The structure can be done based on sub-agenda basis. </w:t>
      </w:r>
    </w:p>
    <w:p w14:paraId="0043EDA7" w14:textId="77777777" w:rsidR="00051ABF" w:rsidRDefault="005443BF">
      <w:pPr>
        <w:pStyle w:val="2"/>
      </w:pPr>
      <w:r>
        <w:rPr>
          <w:rFonts w:hint="eastAsia"/>
        </w:rPr>
        <w:t>Companies</w:t>
      </w:r>
      <w:r>
        <w:t>’ contributions summary</w:t>
      </w:r>
    </w:p>
    <w:tbl>
      <w:tblPr>
        <w:tblStyle w:val="afa"/>
        <w:tblW w:w="10369" w:type="dxa"/>
        <w:tblLayout w:type="fixed"/>
        <w:tblLook w:val="04A0" w:firstRow="1" w:lastRow="0" w:firstColumn="1" w:lastColumn="0" w:noHBand="0" w:noVBand="1"/>
      </w:tblPr>
      <w:tblGrid>
        <w:gridCol w:w="1063"/>
        <w:gridCol w:w="1221"/>
        <w:gridCol w:w="8085"/>
      </w:tblGrid>
      <w:tr w:rsidR="00051ABF" w14:paraId="05C468D1" w14:textId="77777777" w:rsidTr="00F54DBB">
        <w:trPr>
          <w:trHeight w:val="468"/>
        </w:trPr>
        <w:tc>
          <w:tcPr>
            <w:tcW w:w="1063" w:type="dxa"/>
            <w:vAlign w:val="center"/>
          </w:tcPr>
          <w:p w14:paraId="4900C0C9" w14:textId="77777777" w:rsidR="00051ABF" w:rsidRDefault="005443BF">
            <w:pPr>
              <w:spacing w:before="120" w:after="120"/>
              <w:rPr>
                <w:rFonts w:eastAsia="Yu Mincho"/>
                <w:b/>
                <w:bCs/>
              </w:rPr>
            </w:pPr>
            <w:r>
              <w:rPr>
                <w:rFonts w:eastAsia="Yu Mincho"/>
                <w:b/>
                <w:bCs/>
              </w:rPr>
              <w:t>T-doc number</w:t>
            </w:r>
          </w:p>
        </w:tc>
        <w:tc>
          <w:tcPr>
            <w:tcW w:w="1221" w:type="dxa"/>
            <w:vAlign w:val="center"/>
          </w:tcPr>
          <w:p w14:paraId="3CF0C3CD" w14:textId="77777777" w:rsidR="00051ABF" w:rsidRDefault="005443BF">
            <w:pPr>
              <w:spacing w:before="120" w:after="120"/>
              <w:rPr>
                <w:rFonts w:eastAsia="Yu Mincho"/>
                <w:b/>
                <w:bCs/>
              </w:rPr>
            </w:pPr>
            <w:r>
              <w:rPr>
                <w:rFonts w:eastAsia="Yu Mincho"/>
                <w:b/>
                <w:bCs/>
              </w:rPr>
              <w:t>Company</w:t>
            </w:r>
          </w:p>
        </w:tc>
        <w:tc>
          <w:tcPr>
            <w:tcW w:w="8085" w:type="dxa"/>
            <w:vAlign w:val="center"/>
          </w:tcPr>
          <w:p w14:paraId="7B945D18" w14:textId="77777777" w:rsidR="00051ABF" w:rsidRDefault="005443BF">
            <w:pPr>
              <w:spacing w:before="120" w:after="120"/>
              <w:rPr>
                <w:rFonts w:eastAsia="Yu Mincho"/>
                <w:b/>
                <w:bCs/>
              </w:rPr>
            </w:pPr>
            <w:r>
              <w:rPr>
                <w:rFonts w:eastAsia="Yu Mincho"/>
                <w:b/>
                <w:bCs/>
              </w:rPr>
              <w:t>Proposals / Observations</w:t>
            </w:r>
          </w:p>
        </w:tc>
      </w:tr>
      <w:tr w:rsidR="001B4C94" w14:paraId="2D18069B" w14:textId="77777777" w:rsidTr="00F54DBB">
        <w:trPr>
          <w:trHeight w:val="468"/>
        </w:trPr>
        <w:tc>
          <w:tcPr>
            <w:tcW w:w="1063" w:type="dxa"/>
            <w:vAlign w:val="center"/>
          </w:tcPr>
          <w:p w14:paraId="09FC3220" w14:textId="32E21D61" w:rsidR="001B4C94" w:rsidRPr="001B4C94" w:rsidRDefault="001B4C94">
            <w:pPr>
              <w:spacing w:before="120" w:after="120"/>
              <w:rPr>
                <w:rFonts w:eastAsiaTheme="minorEastAsia"/>
                <w:bCs/>
                <w:lang w:eastAsia="zh-CN"/>
              </w:rPr>
            </w:pPr>
            <w:r w:rsidRPr="001B4C94">
              <w:rPr>
                <w:rFonts w:eastAsiaTheme="minorEastAsia" w:hint="eastAsia"/>
                <w:bCs/>
                <w:lang w:eastAsia="zh-CN"/>
              </w:rPr>
              <w:lastRenderedPageBreak/>
              <w:t>R</w:t>
            </w:r>
            <w:r w:rsidRPr="001B4C94">
              <w:rPr>
                <w:rFonts w:eastAsiaTheme="minorEastAsia"/>
                <w:bCs/>
                <w:lang w:eastAsia="zh-CN"/>
              </w:rPr>
              <w:t>4-2016042</w:t>
            </w:r>
          </w:p>
        </w:tc>
        <w:tc>
          <w:tcPr>
            <w:tcW w:w="1221" w:type="dxa"/>
            <w:vAlign w:val="center"/>
          </w:tcPr>
          <w:p w14:paraId="2B1BAD00" w14:textId="7A4EC393"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14:paraId="3A3A28B8" w14:textId="77777777" w:rsidR="0068140D" w:rsidRPr="0068140D" w:rsidRDefault="0068140D" w:rsidP="0068140D">
            <w:pPr>
              <w:spacing w:after="120"/>
              <w:rPr>
                <w:rFonts w:eastAsia="Yu Mincho"/>
                <w:b/>
                <w:bCs/>
              </w:rPr>
            </w:pPr>
            <w:r w:rsidRPr="0068140D">
              <w:rPr>
                <w:rFonts w:eastAsia="Yu Mincho"/>
                <w:b/>
                <w:bCs/>
              </w:rPr>
              <w:t>NS_27 (first change):</w:t>
            </w:r>
          </w:p>
          <w:p w14:paraId="6438F727" w14:textId="77777777"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14:paraId="786E8AFA" w14:textId="77777777"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14:paraId="43D683AB" w14:textId="77777777"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n2,n5/n89,n7,n12,n14,n25,n26,n28/n83,n30,n38,n41,n66/n86,n70,n77</w:t>
            </w:r>
          </w:p>
          <w:p w14:paraId="5FC89564" w14:textId="178611DD"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14:paraId="11A7EA86" w14:textId="77777777" w:rsidTr="00F54DBB">
        <w:trPr>
          <w:trHeight w:val="468"/>
        </w:trPr>
        <w:tc>
          <w:tcPr>
            <w:tcW w:w="1063" w:type="dxa"/>
          </w:tcPr>
          <w:p w14:paraId="5AF5E095" w14:textId="23AA2A86"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14:paraId="25B598FC" w14:textId="6D1209F9" w:rsidR="00051ABF" w:rsidRDefault="001E47C9">
            <w:pPr>
              <w:spacing w:before="120" w:after="120"/>
              <w:rPr>
                <w:rFonts w:eastAsiaTheme="minorEastAsia"/>
                <w:lang w:eastAsia="zh-CN"/>
              </w:rPr>
            </w:pPr>
            <w:r>
              <w:rPr>
                <w:rFonts w:eastAsiaTheme="minorEastAsia"/>
                <w:lang w:eastAsia="zh-CN"/>
              </w:rPr>
              <w:t>ZTE</w:t>
            </w:r>
          </w:p>
        </w:tc>
        <w:tc>
          <w:tcPr>
            <w:tcW w:w="8085" w:type="dxa"/>
          </w:tcPr>
          <w:p w14:paraId="60306602" w14:textId="2ECFE2C5" w:rsidR="001E47C9" w:rsidRDefault="001E47C9" w:rsidP="001E47C9">
            <w:pPr>
              <w:rPr>
                <w:bCs/>
                <w:lang w:eastAsia="zh-CN"/>
              </w:rPr>
            </w:pPr>
            <w:r>
              <w:rPr>
                <w:bCs/>
                <w:lang w:eastAsia="zh-CN"/>
              </w:rPr>
              <w:t>Summary of change</w:t>
            </w:r>
          </w:p>
          <w:p w14:paraId="1379E42B" w14:textId="77777777" w:rsidR="001E47C9" w:rsidRPr="001E47C9" w:rsidRDefault="001E47C9" w:rsidP="001E47C9">
            <w:pPr>
              <w:rPr>
                <w:bCs/>
              </w:rPr>
            </w:pPr>
            <w:r w:rsidRPr="001E47C9">
              <w:rPr>
                <w:bCs/>
              </w:rPr>
              <w:t>(1)</w:t>
            </w:r>
            <w:r w:rsidRPr="001E47C9">
              <w:rPr>
                <w:bCs/>
              </w:rPr>
              <w:tab/>
              <w:t>Merge the contents of intra-band non-contiguous CA bands into Table 5.2A.1-1.</w:t>
            </w:r>
          </w:p>
          <w:p w14:paraId="46330CA7" w14:textId="77777777" w:rsidR="001E47C9" w:rsidRPr="001E47C9" w:rsidRDefault="001E47C9" w:rsidP="001E47C9">
            <w:pPr>
              <w:rPr>
                <w:bCs/>
              </w:rPr>
            </w:pPr>
            <w:r w:rsidRPr="001E47C9">
              <w:rPr>
                <w:bCs/>
              </w:rPr>
              <w:t>(2)</w:t>
            </w:r>
            <w:r w:rsidRPr="001E47C9">
              <w:rPr>
                <w:bCs/>
              </w:rPr>
              <w:tab/>
              <w:t>Remove intra-band non-contiguous CA bands in Table 5.2A.1-2.</w:t>
            </w:r>
          </w:p>
          <w:p w14:paraId="2F794400" w14:textId="77777777" w:rsidR="001E47C9" w:rsidRPr="001E47C9" w:rsidRDefault="001E47C9" w:rsidP="001E47C9">
            <w:pPr>
              <w:rPr>
                <w:bCs/>
              </w:rPr>
            </w:pPr>
            <w:r w:rsidRPr="001E47C9">
              <w:rPr>
                <w:bCs/>
              </w:rPr>
              <w:t>(3)</w:t>
            </w:r>
            <w:r w:rsidRPr="001E47C9">
              <w:rPr>
                <w:bCs/>
              </w:rPr>
              <w:tab/>
              <w:t>Move section title for SUL bands from section 5.2B to 5.2C.</w:t>
            </w:r>
          </w:p>
          <w:p w14:paraId="42BAC1C1" w14:textId="5A328BF7" w:rsidR="00051ABF" w:rsidRPr="001E47C9" w:rsidRDefault="001E47C9" w:rsidP="001E47C9">
            <w:pPr>
              <w:rPr>
                <w:bCs/>
              </w:rPr>
            </w:pPr>
            <w:r w:rsidRPr="001E47C9">
              <w:rPr>
                <w:bCs/>
              </w:rPr>
              <w:t>Correct NR band combination for SUL in Table 5.2C-2.</w:t>
            </w:r>
          </w:p>
        </w:tc>
      </w:tr>
      <w:tr w:rsidR="00485896" w14:paraId="00727EDE" w14:textId="77777777" w:rsidTr="00F54DBB">
        <w:trPr>
          <w:trHeight w:val="468"/>
        </w:trPr>
        <w:tc>
          <w:tcPr>
            <w:tcW w:w="1063" w:type="dxa"/>
          </w:tcPr>
          <w:p w14:paraId="5BC91346" w14:textId="77777777" w:rsidR="00485896" w:rsidRDefault="00485896" w:rsidP="001E47C9">
            <w:pPr>
              <w:spacing w:before="120" w:after="120"/>
              <w:rPr>
                <w:ins w:id="2" w:author="Zhangqian (Zq)" w:date="2020-11-02T11:13:00Z"/>
                <w:rFonts w:eastAsiaTheme="minorEastAsia"/>
                <w:lang w:eastAsia="zh-CN"/>
              </w:rPr>
            </w:pPr>
            <w:ins w:id="3" w:author="Zhangqian (Zq)" w:date="2020-11-02T11:11:00Z">
              <w:r>
                <w:rPr>
                  <w:rFonts w:eastAsiaTheme="minorEastAsia" w:hint="eastAsia"/>
                  <w:lang w:eastAsia="zh-CN"/>
                </w:rPr>
                <w:t>R</w:t>
              </w:r>
              <w:r>
                <w:rPr>
                  <w:rFonts w:eastAsiaTheme="minorEastAsia"/>
                  <w:lang w:eastAsia="zh-CN"/>
                </w:rPr>
                <w:t>4-2015557</w:t>
              </w:r>
            </w:ins>
          </w:p>
          <w:p w14:paraId="750E0BF7" w14:textId="110C58C8" w:rsidR="00485896" w:rsidRDefault="00485896" w:rsidP="001E47C9">
            <w:pPr>
              <w:spacing w:before="120" w:after="120"/>
              <w:rPr>
                <w:rFonts w:eastAsiaTheme="minorEastAsia"/>
                <w:lang w:eastAsia="zh-CN"/>
              </w:rPr>
            </w:pPr>
          </w:p>
        </w:tc>
        <w:tc>
          <w:tcPr>
            <w:tcW w:w="1221" w:type="dxa"/>
          </w:tcPr>
          <w:p w14:paraId="36EDFF30" w14:textId="6B6EB26B" w:rsidR="00485896" w:rsidRDefault="00485896">
            <w:pPr>
              <w:spacing w:before="120" w:after="120"/>
              <w:rPr>
                <w:rFonts w:eastAsiaTheme="minorEastAsia"/>
                <w:lang w:eastAsia="zh-CN"/>
              </w:rPr>
            </w:pPr>
            <w:ins w:id="4" w:author="Zhangqian (Zq)" w:date="2020-11-02T11:11:00Z">
              <w:r>
                <w:rPr>
                  <w:rFonts w:eastAsiaTheme="minorEastAsia" w:hint="eastAsia"/>
                  <w:lang w:eastAsia="zh-CN"/>
                </w:rPr>
                <w:t>H</w:t>
              </w:r>
              <w:r>
                <w:rPr>
                  <w:rFonts w:eastAsiaTheme="minorEastAsia"/>
                  <w:lang w:eastAsia="zh-CN"/>
                </w:rPr>
                <w:t>uawei</w:t>
              </w:r>
            </w:ins>
          </w:p>
        </w:tc>
        <w:tc>
          <w:tcPr>
            <w:tcW w:w="8085" w:type="dxa"/>
          </w:tcPr>
          <w:p w14:paraId="3C65C1C6" w14:textId="77777777" w:rsidR="00485896" w:rsidRDefault="00485896" w:rsidP="00485896">
            <w:pPr>
              <w:rPr>
                <w:ins w:id="5" w:author="Zhangqian (Zq)" w:date="2020-11-02T11:12:00Z"/>
                <w:bCs/>
                <w:lang w:eastAsia="zh-CN"/>
              </w:rPr>
            </w:pPr>
            <w:ins w:id="6" w:author="Zhangqian (Zq)" w:date="2020-11-02T11:12:00Z">
              <w:r>
                <w:rPr>
                  <w:bCs/>
                  <w:lang w:eastAsia="zh-CN"/>
                </w:rPr>
                <w:t>Summary of change</w:t>
              </w:r>
            </w:ins>
          </w:p>
          <w:p w14:paraId="761D3114" w14:textId="77777777" w:rsidR="00485896" w:rsidRDefault="00485896" w:rsidP="00485896">
            <w:pPr>
              <w:pStyle w:val="CRCoverPage"/>
              <w:numPr>
                <w:ilvl w:val="0"/>
                <w:numId w:val="50"/>
              </w:numPr>
              <w:spacing w:after="0" w:line="240" w:lineRule="auto"/>
              <w:rPr>
                <w:ins w:id="7" w:author="Zhangqian (Zq)" w:date="2020-11-02T11:12:00Z"/>
                <w:noProof/>
              </w:rPr>
            </w:pPr>
            <w:ins w:id="8"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14:paraId="73120FB8" w14:textId="77777777" w:rsidR="00485896" w:rsidRDefault="00485896">
            <w:pPr>
              <w:pStyle w:val="CRCoverPage"/>
              <w:numPr>
                <w:ilvl w:val="0"/>
                <w:numId w:val="50"/>
              </w:numPr>
              <w:spacing w:after="0" w:line="240" w:lineRule="auto"/>
              <w:rPr>
                <w:ins w:id="9" w:author="Zhangqian (Zq)" w:date="2020-11-02T11:12:00Z"/>
                <w:noProof/>
              </w:rPr>
              <w:pPrChange w:id="10" w:author="Zhangqian (Zq)" w:date="2020-11-02T11:12:00Z">
                <w:pPr/>
              </w:pPrChange>
            </w:pPr>
            <w:ins w:id="11" w:author="Zhangqian (Zq)" w:date="2020-11-02T11:12:00Z">
              <w:r>
                <w:rPr>
                  <w:noProof/>
                </w:rPr>
                <w:t xml:space="preserve">To change </w:t>
              </w:r>
              <w:r w:rsidRPr="008C6A88">
                <w:rPr>
                  <w:noProof/>
                </w:rPr>
                <w:t>the notation of CA_n78(2A)_SUL_n78A-n86A</w:t>
              </w:r>
              <w:r>
                <w:rPr>
                  <w:noProof/>
                </w:rPr>
                <w:t xml:space="preserve"> into </w:t>
              </w:r>
              <w:bookmarkStart w:id="12" w:name="OLE_LINK33"/>
              <w:r w:rsidRPr="008C6A88">
                <w:rPr>
                  <w:noProof/>
                </w:rPr>
                <w:t>SUL_n78</w:t>
              </w:r>
              <w:r>
                <w:rPr>
                  <w:noProof/>
                </w:rPr>
                <w:t>(2</w:t>
              </w:r>
              <w:r w:rsidRPr="008C6A88">
                <w:rPr>
                  <w:noProof/>
                </w:rPr>
                <w:t>A</w:t>
              </w:r>
              <w:r>
                <w:rPr>
                  <w:noProof/>
                </w:rPr>
                <w:t>)</w:t>
              </w:r>
              <w:r w:rsidRPr="008C6A88">
                <w:rPr>
                  <w:noProof/>
                </w:rPr>
                <w:t>-n86A</w:t>
              </w:r>
              <w:bookmarkEnd w:id="12"/>
              <w:r>
                <w:rPr>
                  <w:noProof/>
                </w:rPr>
                <w:t>.</w:t>
              </w:r>
            </w:ins>
          </w:p>
          <w:p w14:paraId="6363A309" w14:textId="16F1FD82" w:rsidR="00485896" w:rsidRPr="00485896" w:rsidRDefault="00485896">
            <w:pPr>
              <w:pStyle w:val="CRCoverPage"/>
              <w:numPr>
                <w:ilvl w:val="0"/>
                <w:numId w:val="50"/>
              </w:numPr>
              <w:spacing w:after="0" w:line="240" w:lineRule="auto"/>
              <w:rPr>
                <w:noProof/>
                <w:rPrChange w:id="13" w:author="Zhangqian (Zq)" w:date="2020-11-02T11:12:00Z">
                  <w:rPr>
                    <w:bCs/>
                    <w:lang w:eastAsia="zh-CN"/>
                  </w:rPr>
                </w:rPrChange>
              </w:rPr>
              <w:pPrChange w:id="14" w:author="Zhangqian (Zq)" w:date="2020-11-02T11:12:00Z">
                <w:pPr/>
              </w:pPrChange>
            </w:pPr>
            <w:ins w:id="15"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14:paraId="5C49D584" w14:textId="77777777" w:rsidTr="00F54DBB">
        <w:trPr>
          <w:trHeight w:val="468"/>
        </w:trPr>
        <w:tc>
          <w:tcPr>
            <w:tcW w:w="1063" w:type="dxa"/>
          </w:tcPr>
          <w:p w14:paraId="190814AD" w14:textId="0880AC85" w:rsidR="001E47C9" w:rsidRDefault="001E47C9" w:rsidP="001E47C9">
            <w:pPr>
              <w:spacing w:before="120" w:after="120"/>
              <w:rPr>
                <w:rFonts w:eastAsiaTheme="minorEastAsia"/>
                <w:lang w:eastAsia="zh-CN"/>
              </w:rPr>
            </w:pPr>
            <w:bookmarkStart w:id="16" w:name="_GoBack"/>
            <w:bookmarkEnd w:id="16"/>
            <w:r>
              <w:rPr>
                <w:rFonts w:eastAsiaTheme="minorEastAsia" w:hint="eastAsia"/>
                <w:lang w:eastAsia="zh-CN"/>
              </w:rPr>
              <w:t>R</w:t>
            </w:r>
            <w:r>
              <w:rPr>
                <w:rFonts w:eastAsiaTheme="minorEastAsia"/>
                <w:lang w:eastAsia="zh-CN"/>
              </w:rPr>
              <w:t>4-2014171</w:t>
            </w:r>
          </w:p>
        </w:tc>
        <w:tc>
          <w:tcPr>
            <w:tcW w:w="1221" w:type="dxa"/>
          </w:tcPr>
          <w:p w14:paraId="660DEEF6" w14:textId="57E2D998"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14:paraId="616CE76A" w14:textId="77777777"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14:paraId="29F6B177" w14:textId="77777777"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14:paraId="7802E18B" w14:textId="77777777" w:rsidR="0068140D" w:rsidRPr="0068140D" w:rsidRDefault="0068140D" w:rsidP="0068140D">
            <w:pPr>
              <w:rPr>
                <w:bCs/>
                <w:lang w:eastAsia="zh-CN"/>
              </w:rPr>
            </w:pPr>
            <w:r w:rsidRPr="0068140D">
              <w:rPr>
                <w:bCs/>
                <w:lang w:eastAsia="zh-CN"/>
              </w:rPr>
              <w:t>Proposal 1: Contiguous AMPR values proposed in section 5.1.</w:t>
            </w:r>
          </w:p>
          <w:p w14:paraId="21937DFF" w14:textId="77777777" w:rsidR="0068140D" w:rsidRPr="0068140D" w:rsidRDefault="0068140D" w:rsidP="0068140D">
            <w:pPr>
              <w:rPr>
                <w:bCs/>
                <w:lang w:eastAsia="zh-CN"/>
              </w:rPr>
            </w:pPr>
            <w:r w:rsidRPr="0068140D">
              <w:rPr>
                <w:bCs/>
                <w:lang w:eastAsia="zh-CN"/>
              </w:rPr>
              <w:t>Proposal 2: Non-contiguous AMPR values proposed in section 5.2.</w:t>
            </w:r>
          </w:p>
          <w:p w14:paraId="325553B7" w14:textId="77777777"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14:paraId="0E79502D" w14:textId="77777777"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14:paraId="3F954376" w14:textId="5F0586C4"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14:paraId="7288766B" w14:textId="77777777" w:rsidTr="00F54DBB">
        <w:trPr>
          <w:trHeight w:val="468"/>
        </w:trPr>
        <w:tc>
          <w:tcPr>
            <w:tcW w:w="1063" w:type="dxa"/>
          </w:tcPr>
          <w:p w14:paraId="5E5042B9" w14:textId="3C96DCE2"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14:paraId="481C8DA5" w14:textId="275A78B0"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14:paraId="0A72D600" w14:textId="02369D96"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14:paraId="7A210378" w14:textId="77777777" w:rsidTr="00F54DBB">
        <w:trPr>
          <w:trHeight w:val="468"/>
        </w:trPr>
        <w:tc>
          <w:tcPr>
            <w:tcW w:w="1063" w:type="dxa"/>
          </w:tcPr>
          <w:p w14:paraId="5C6DE31F" w14:textId="5F966EA9"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14:paraId="7EAF0F63" w14:textId="489098E3"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14:paraId="01277233" w14:textId="233BD5A9" w:rsidR="0068140D" w:rsidRPr="00840F24" w:rsidRDefault="0068140D" w:rsidP="0068140D">
            <w:r w:rsidRPr="00840F24">
              <w:t>Proposals on CA_7B A-MPR.</w:t>
            </w:r>
          </w:p>
          <w:p w14:paraId="0F5113F4" w14:textId="77777777" w:rsidR="001B4C94" w:rsidRPr="0068140D" w:rsidRDefault="0068140D" w:rsidP="0068140D">
            <w:pPr>
              <w:pStyle w:val="afd"/>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14:paraId="6BA80CE2" w14:textId="77777777" w:rsidR="0068140D" w:rsidRDefault="0068140D" w:rsidP="0068140D">
            <w:bookmarkStart w:id="17" w:name="_Hlk54282565"/>
            <w:r>
              <w:rPr>
                <w:lang w:val="en-US"/>
              </w:rPr>
              <w:t>For all</w:t>
            </w:r>
            <w:r w:rsidRPr="00BD0357">
              <w:rPr>
                <w:lang w:val="en-US"/>
              </w:rPr>
              <w:t xml:space="preserve"> </w:t>
            </w:r>
            <w:r>
              <w:rPr>
                <w:lang w:val="en-US"/>
              </w:rPr>
              <w:t xml:space="preserve">modulations and scs </w:t>
            </w:r>
            <w:r>
              <w:t>when BWChannel_CA &gt; 25 MHz and Fedge,high = 2570 MHz</w:t>
            </w:r>
          </w:p>
          <w:p w14:paraId="29032B2C" w14:textId="77777777" w:rsidR="0068140D" w:rsidRDefault="0068140D" w:rsidP="0068140D">
            <w:pPr>
              <w:ind w:left="568" w:firstLine="284"/>
            </w:pPr>
            <w:r>
              <w:t>IF</w:t>
            </w:r>
            <w:r>
              <w:tab/>
            </w:r>
            <w:r>
              <w:tab/>
            </w:r>
            <w:r>
              <w:tab/>
              <w:t>RBEnd &gt; NRB_agg 5/6 OR</w:t>
            </w:r>
          </w:p>
          <w:p w14:paraId="799BEE34" w14:textId="77777777" w:rsidR="0068140D" w:rsidRDefault="0068140D" w:rsidP="0068140D">
            <w:r>
              <w:t xml:space="preserve">     </w:t>
            </w:r>
            <w:r>
              <w:tab/>
            </w:r>
            <w:r>
              <w:tab/>
            </w:r>
            <w:r>
              <w:tab/>
            </w:r>
            <w:r>
              <w:tab/>
            </w:r>
            <w:r>
              <w:tab/>
            </w:r>
            <w:r>
              <w:tab/>
              <w:t>LCRB &gt; NRB_agg - LCRB + NRB_agg /3</w:t>
            </w:r>
          </w:p>
          <w:p w14:paraId="6E0E3C12" w14:textId="77777777" w:rsidR="0068140D" w:rsidRDefault="0068140D" w:rsidP="0068140D">
            <w:pPr>
              <w:ind w:left="1420" w:firstLine="284"/>
            </w:pPr>
            <w:r>
              <w:t>OR</w:t>
            </w:r>
          </w:p>
          <w:p w14:paraId="3323700E" w14:textId="77777777" w:rsidR="0068140D" w:rsidRDefault="0068140D" w:rsidP="0068140D">
            <w:r>
              <w:lastRenderedPageBreak/>
              <w:t xml:space="preserve">     </w:t>
            </w:r>
            <w:r>
              <w:tab/>
            </w:r>
            <w:r>
              <w:tab/>
            </w:r>
            <w:r>
              <w:tab/>
            </w:r>
            <w:r>
              <w:tab/>
            </w:r>
            <w:r>
              <w:tab/>
            </w:r>
            <w:r>
              <w:tab/>
              <w:t>RBEnd &lt; NRB_agg /6 AND LCRB &lt; 5</w:t>
            </w:r>
          </w:p>
          <w:p w14:paraId="718EAA1E" w14:textId="77777777" w:rsidR="0068140D" w:rsidRDefault="0068140D" w:rsidP="0068140D">
            <w:r>
              <w:tab/>
            </w:r>
            <w:r>
              <w:tab/>
            </w:r>
            <w:r>
              <w:tab/>
              <w:t>THEN A-MPR = 9 dB,</w:t>
            </w:r>
          </w:p>
          <w:p w14:paraId="0921235C" w14:textId="77777777" w:rsidR="0068140D" w:rsidRDefault="0068140D" w:rsidP="0068140D">
            <w:pPr>
              <w:ind w:left="568" w:firstLine="284"/>
            </w:pPr>
          </w:p>
          <w:p w14:paraId="5756279C" w14:textId="77777777" w:rsidR="0068140D" w:rsidRDefault="0068140D" w:rsidP="0068140D">
            <w:pPr>
              <w:ind w:left="568" w:firstLine="284"/>
            </w:pPr>
            <w:r>
              <w:t>ELSE IF</w:t>
            </w:r>
            <w:r>
              <w:tab/>
              <w:t>LCRB 2/3 &lt; RBend &lt; NRB_agg 5/6 AND LCRB &lt; NRB_agg /4</w:t>
            </w:r>
          </w:p>
          <w:p w14:paraId="1F3A6570" w14:textId="77777777" w:rsidR="0068140D" w:rsidRDefault="0068140D" w:rsidP="0068140D">
            <w:r>
              <w:tab/>
            </w:r>
            <w:r>
              <w:tab/>
            </w:r>
            <w:r>
              <w:tab/>
              <w:t>THEN A-MPR = 0 dB,</w:t>
            </w:r>
          </w:p>
          <w:p w14:paraId="55168DD6" w14:textId="77777777" w:rsidR="0068140D" w:rsidRDefault="0068140D" w:rsidP="0068140D">
            <w:pPr>
              <w:ind w:left="568" w:firstLine="284"/>
            </w:pPr>
            <w:r>
              <w:t>OTHERWISE A-MPR = 4 dB.</w:t>
            </w:r>
          </w:p>
          <w:p w14:paraId="5D4C3EF4" w14:textId="77777777" w:rsidR="0068140D" w:rsidRDefault="0068140D" w:rsidP="0068140D"/>
          <w:p w14:paraId="51180C47" w14:textId="77777777" w:rsidR="0068140D" w:rsidRDefault="0068140D" w:rsidP="0068140D">
            <w:r>
              <w:t>When BWChannel_CA &lt;= 25 MHz and Fedge,high = 2570 MHz</w:t>
            </w:r>
          </w:p>
          <w:p w14:paraId="229BE061" w14:textId="77777777" w:rsidR="0068140D" w:rsidRDefault="0068140D" w:rsidP="0068140D">
            <w:pPr>
              <w:ind w:left="568" w:firstLine="284"/>
            </w:pPr>
            <w:r>
              <w:t xml:space="preserve">IF </w:t>
            </w:r>
            <w:r>
              <w:tab/>
            </w:r>
            <w:r>
              <w:tab/>
            </w:r>
            <w:r>
              <w:tab/>
              <w:t>LCRB &gt; NRB_agg - LCRB + NRB_agg /2</w:t>
            </w:r>
          </w:p>
          <w:p w14:paraId="50FBA1E2" w14:textId="77777777" w:rsidR="0068140D" w:rsidRDefault="0068140D" w:rsidP="0068140D">
            <w:pPr>
              <w:ind w:left="568" w:firstLine="284"/>
            </w:pPr>
            <w:r>
              <w:t>THEN AMPR = 6 dB.</w:t>
            </w:r>
          </w:p>
          <w:p w14:paraId="66993E03" w14:textId="37712CA1" w:rsidR="0068140D" w:rsidRDefault="0068140D" w:rsidP="0068140D">
            <w:r>
              <w:tab/>
            </w:r>
            <w:r>
              <w:tab/>
            </w:r>
            <w:r>
              <w:tab/>
              <w:t>OTHERWISE A-MPR = 0 dB.</w:t>
            </w:r>
          </w:p>
          <w:p w14:paraId="1FECE12B" w14:textId="77777777" w:rsidR="0068140D" w:rsidRDefault="0068140D" w:rsidP="0068140D"/>
          <w:p w14:paraId="5D86ED8F" w14:textId="77777777" w:rsidR="0068140D" w:rsidRDefault="0068140D" w:rsidP="0068140D">
            <w:r>
              <w:t>When Fedge_high &lt;= 2570 MHz - BWChannel_CA, A-MPR = 0 dB</w:t>
            </w:r>
            <w:bookmarkEnd w:id="17"/>
            <w:r>
              <w:t>.</w:t>
            </w:r>
          </w:p>
          <w:p w14:paraId="1C5476F8" w14:textId="77777777" w:rsidR="0068140D" w:rsidRPr="0068140D" w:rsidRDefault="0068140D" w:rsidP="0068140D">
            <w:pPr>
              <w:pStyle w:val="afd"/>
              <w:numPr>
                <w:ilvl w:val="0"/>
                <w:numId w:val="46"/>
              </w:numPr>
              <w:ind w:firstLineChars="0"/>
              <w:rPr>
                <w:bCs/>
                <w:lang w:eastAsia="zh-CN"/>
              </w:rPr>
            </w:pPr>
            <w:r>
              <w:rPr>
                <w:rFonts w:eastAsiaTheme="minorEastAsia"/>
                <w:bCs/>
                <w:lang w:eastAsia="zh-CN"/>
              </w:rPr>
              <w:t>Non-contiguous allocation</w:t>
            </w:r>
          </w:p>
          <w:p w14:paraId="0F7D526F" w14:textId="77777777" w:rsidR="0068140D" w:rsidRDefault="0068140D" w:rsidP="0068140D">
            <w:bookmarkStart w:id="18" w:name="_Hlk54282729"/>
            <w:r>
              <w:t>When BWChannel_CA &gt; 25 MHz and Fedge_high = 2570 MHz,</w:t>
            </w:r>
          </w:p>
          <w:p w14:paraId="55D025B8" w14:textId="77777777" w:rsidR="0068140D" w:rsidRDefault="0068140D" w:rsidP="0068140D">
            <w:r>
              <w:t>A-MPR =</w:t>
            </w:r>
          </w:p>
          <w:p w14:paraId="2D43E2EE" w14:textId="77777777" w:rsidR="0068140D" w:rsidRDefault="0068140D" w:rsidP="0068140D">
            <w:bookmarkStart w:id="19" w:name="_Hlk54282745"/>
            <w:r>
              <w:t xml:space="preserve">18 - 6e-06 B;      </w:t>
            </w:r>
            <w:r>
              <w:tab/>
            </w:r>
            <w:r>
              <w:tab/>
            </w:r>
            <w:r>
              <w:tab/>
              <w:t>0 &lt;= B &lt;= 5e+05</w:t>
            </w:r>
          </w:p>
          <w:p w14:paraId="20658B32" w14:textId="77777777" w:rsidR="0068140D" w:rsidRDefault="0068140D" w:rsidP="0068140D">
            <w:r>
              <w:t xml:space="preserve">15.9 - 1.75e-06 B; </w:t>
            </w:r>
            <w:r>
              <w:tab/>
              <w:t>5e+05 &lt; B &lt;= 4.5e+06</w:t>
            </w:r>
          </w:p>
          <w:p w14:paraId="6D4C46C8" w14:textId="77777777" w:rsidR="0068140D" w:rsidRDefault="0068140D" w:rsidP="0068140D">
            <w:bookmarkStart w:id="20" w:name="_Hlk54282790"/>
            <w:bookmarkEnd w:id="18"/>
            <w:bookmarkEnd w:id="19"/>
            <w:r>
              <w:t>When BWChannel_CA &lt;= 25 MHz and Fedge_high = 2570 MHz,</w:t>
            </w:r>
          </w:p>
          <w:p w14:paraId="22445C12" w14:textId="77777777" w:rsidR="0068140D" w:rsidRDefault="0068140D" w:rsidP="0068140D">
            <w:r>
              <w:t xml:space="preserve">A-MPR = </w:t>
            </w:r>
          </w:p>
          <w:p w14:paraId="338CEA4B" w14:textId="77777777" w:rsidR="0068140D" w:rsidRDefault="0068140D" w:rsidP="0068140D">
            <w:bookmarkStart w:id="21" w:name="_Hlk54282865"/>
            <w:r>
              <w:t xml:space="preserve">11;               </w:t>
            </w:r>
            <w:r>
              <w:tab/>
            </w:r>
            <w:r>
              <w:tab/>
            </w:r>
            <w:r>
              <w:tab/>
            </w:r>
            <w:r>
              <w:tab/>
              <w:t>0 &lt;= B &lt;= 1e+06</w:t>
            </w:r>
          </w:p>
          <w:p w14:paraId="40050B39" w14:textId="77777777" w:rsidR="0068140D" w:rsidRDefault="0068140D" w:rsidP="0068140D">
            <w:r>
              <w:t xml:space="preserve">11.4 - 3.85e-07 B; </w:t>
            </w:r>
            <w:r>
              <w:tab/>
              <w:t>1e+06 &lt; B &lt;= 7.5e+06</w:t>
            </w:r>
          </w:p>
          <w:p w14:paraId="1C8C6A98" w14:textId="77777777" w:rsidR="0068140D" w:rsidRDefault="0068140D" w:rsidP="0068140D">
            <w:r>
              <w:t>9.14 - 8.57e-08 B;  7.5e+06 &lt; B &lt;= 2.5e+07</w:t>
            </w:r>
          </w:p>
          <w:bookmarkEnd w:id="20"/>
          <w:bookmarkEnd w:id="21"/>
          <w:p w14:paraId="7FC50F6F" w14:textId="77777777" w:rsidR="0068140D" w:rsidRDefault="0068140D" w:rsidP="0068140D">
            <w:r>
              <w:t>When Fedge_high &lt;= 2570 MHz - BWChannel_CA and 25 MHz &lt; BWChannel_CA &lt;= 35 MHz,</w:t>
            </w:r>
          </w:p>
          <w:p w14:paraId="45EE0AA9" w14:textId="77777777" w:rsidR="0068140D" w:rsidRDefault="0068140D" w:rsidP="0068140D">
            <w:r>
              <w:t>A-MPR =</w:t>
            </w:r>
          </w:p>
          <w:p w14:paraId="581BE09E" w14:textId="77777777" w:rsidR="0068140D" w:rsidRDefault="0068140D" w:rsidP="0068140D">
            <w:r>
              <w:t xml:space="preserve">11;               </w:t>
            </w:r>
            <w:r>
              <w:tab/>
            </w:r>
            <w:r>
              <w:tab/>
            </w:r>
            <w:r>
              <w:tab/>
            </w:r>
            <w:r>
              <w:tab/>
              <w:t>0 &lt;= A &lt;= 2e+06</w:t>
            </w:r>
          </w:p>
          <w:p w14:paraId="4084E477" w14:textId="77777777" w:rsidR="0068140D" w:rsidRDefault="0068140D" w:rsidP="0068140D">
            <w:r>
              <w:t xml:space="preserve">12.2 - 5.77e-07 A; </w:t>
            </w:r>
            <w:r>
              <w:tab/>
              <w:t>2e+06 &lt; A &lt;= 1.5e+07</w:t>
            </w:r>
          </w:p>
          <w:p w14:paraId="453D859E" w14:textId="77777777" w:rsidR="0068140D" w:rsidRDefault="0068140D" w:rsidP="0068140D">
            <w:r>
              <w:t xml:space="preserve">3.5;               </w:t>
            </w:r>
            <w:r>
              <w:tab/>
            </w:r>
            <w:r>
              <w:tab/>
            </w:r>
            <w:r>
              <w:tab/>
              <w:t>1.5e+07 &lt; A &lt;= 3.5e+07</w:t>
            </w:r>
          </w:p>
          <w:p w14:paraId="6960677C" w14:textId="77777777" w:rsidR="0068140D" w:rsidRDefault="0068140D" w:rsidP="0068140D">
            <w:bookmarkStart w:id="22" w:name="_Hlk54282960"/>
            <w:r>
              <w:t>When Fedge_high &lt;= 2570 MHz - BWChannel_CA and BWChannel_CA &lt;= 25 MHz,</w:t>
            </w:r>
          </w:p>
          <w:p w14:paraId="326EFA42" w14:textId="77777777" w:rsidR="0068140D" w:rsidRDefault="0068140D" w:rsidP="0068140D">
            <w:bookmarkStart w:id="23" w:name="_Hlk54284423"/>
            <w:r>
              <w:t xml:space="preserve">7.5;              </w:t>
            </w:r>
            <w:r>
              <w:tab/>
            </w:r>
            <w:r>
              <w:tab/>
            </w:r>
            <w:r>
              <w:tab/>
            </w:r>
            <w:r>
              <w:tab/>
              <w:t>0 &lt;= A &lt;= 1e+06</w:t>
            </w:r>
          </w:p>
          <w:p w14:paraId="66837344" w14:textId="77777777" w:rsidR="0068140D" w:rsidRDefault="0068140D" w:rsidP="0068140D">
            <w:r>
              <w:t xml:space="preserve">7.89 - 3.89e-07 A; </w:t>
            </w:r>
            <w:r>
              <w:tab/>
              <w:t>1e+06 &lt; A &lt;= 1e+07</w:t>
            </w:r>
          </w:p>
          <w:p w14:paraId="1CEE3982" w14:textId="0BC9F56F" w:rsidR="0068140D" w:rsidRPr="0068140D" w:rsidRDefault="0068140D" w:rsidP="0068140D">
            <w:r>
              <w:t xml:space="preserve">4.67 - 6.67e-08 A; </w:t>
            </w:r>
            <w:r>
              <w:tab/>
              <w:t>1e+07 &lt; A &lt;= 2.5e+07</w:t>
            </w:r>
            <w:bookmarkEnd w:id="22"/>
            <w:bookmarkEnd w:id="23"/>
          </w:p>
        </w:tc>
      </w:tr>
      <w:tr w:rsidR="001B4C94" w14:paraId="5E7E1B8A" w14:textId="77777777" w:rsidTr="00F54DBB">
        <w:trPr>
          <w:trHeight w:val="468"/>
        </w:trPr>
        <w:tc>
          <w:tcPr>
            <w:tcW w:w="1063" w:type="dxa"/>
          </w:tcPr>
          <w:p w14:paraId="7BFE9DD9" w14:textId="3AB57DFC" w:rsidR="001B4C94" w:rsidRDefault="001B4C94" w:rsidP="001E47C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4-2014909</w:t>
            </w:r>
          </w:p>
        </w:tc>
        <w:tc>
          <w:tcPr>
            <w:tcW w:w="1221" w:type="dxa"/>
          </w:tcPr>
          <w:p w14:paraId="71FA8D95" w14:textId="751CC4B4" w:rsidR="001B4C94" w:rsidRDefault="001B4C9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8085" w:type="dxa"/>
          </w:tcPr>
          <w:p w14:paraId="780792D9" w14:textId="77777777"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FR1 UL NC CA frequency separation classes definition to as shown 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840F24" w:rsidRPr="001C0CC4" w14:paraId="4C4D1F76" w14:textId="77777777" w:rsidTr="00C870A9">
              <w:trPr>
                <w:trHeight w:val="288"/>
                <w:jc w:val="center"/>
              </w:trPr>
              <w:tc>
                <w:tcPr>
                  <w:tcW w:w="2878" w:type="dxa"/>
                  <w:shd w:val="clear" w:color="auto" w:fill="auto"/>
                  <w:tcMar>
                    <w:top w:w="15" w:type="dxa"/>
                    <w:left w:w="108" w:type="dxa"/>
                    <w:bottom w:w="0" w:type="dxa"/>
                    <w:right w:w="108" w:type="dxa"/>
                  </w:tcMar>
                  <w:vAlign w:val="center"/>
                  <w:hideMark/>
                </w:tcPr>
                <w:p w14:paraId="53F8111F" w14:textId="77777777"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14:paraId="6EB5B77D" w14:textId="77777777" w:rsidR="00840F24" w:rsidRPr="00531282" w:rsidRDefault="00840F24" w:rsidP="00840F24">
                  <w:pPr>
                    <w:pStyle w:val="TAH"/>
                    <w:rPr>
                      <w:lang w:val="en-US"/>
                    </w:rPr>
                  </w:pPr>
                  <w:r w:rsidRPr="00531282">
                    <w:rPr>
                      <w:lang w:val="en-US"/>
                    </w:rPr>
                    <w:t>Maximum allowed frequency separation</w:t>
                  </w:r>
                </w:p>
              </w:tc>
            </w:tr>
            <w:tr w:rsidR="00840F24" w:rsidRPr="001C0CC4" w14:paraId="6730F9CA" w14:textId="77777777" w:rsidTr="00C870A9">
              <w:trPr>
                <w:trHeight w:val="288"/>
                <w:jc w:val="center"/>
              </w:trPr>
              <w:tc>
                <w:tcPr>
                  <w:tcW w:w="2878" w:type="dxa"/>
                  <w:shd w:val="clear" w:color="auto" w:fill="auto"/>
                  <w:tcMar>
                    <w:top w:w="15" w:type="dxa"/>
                    <w:left w:w="108" w:type="dxa"/>
                    <w:bottom w:w="0" w:type="dxa"/>
                    <w:right w:w="108" w:type="dxa"/>
                  </w:tcMar>
                  <w:vAlign w:val="center"/>
                  <w:hideMark/>
                </w:tcPr>
                <w:p w14:paraId="45BCBED2" w14:textId="77777777"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14:paraId="74F146AB" w14:textId="77777777" w:rsidR="00840F24" w:rsidRPr="00531282" w:rsidRDefault="00840F24" w:rsidP="00840F24">
                  <w:pPr>
                    <w:pStyle w:val="TAC"/>
                    <w:rPr>
                      <w:lang w:val="en-US"/>
                    </w:rPr>
                  </w:pPr>
                  <w:r w:rsidRPr="00531282">
                    <w:rPr>
                      <w:lang w:val="en-US"/>
                    </w:rPr>
                    <w:t>100 MHz</w:t>
                  </w:r>
                </w:p>
              </w:tc>
            </w:tr>
            <w:tr w:rsidR="00840F24" w:rsidRPr="001C0CC4" w14:paraId="4654ED8E" w14:textId="77777777" w:rsidTr="00C870A9">
              <w:trPr>
                <w:trHeight w:val="288"/>
                <w:jc w:val="center"/>
              </w:trPr>
              <w:tc>
                <w:tcPr>
                  <w:tcW w:w="2878" w:type="dxa"/>
                  <w:shd w:val="clear" w:color="auto" w:fill="auto"/>
                  <w:tcMar>
                    <w:top w:w="15" w:type="dxa"/>
                    <w:left w:w="108" w:type="dxa"/>
                    <w:bottom w:w="0" w:type="dxa"/>
                    <w:right w:w="108" w:type="dxa"/>
                  </w:tcMar>
                  <w:vAlign w:val="center"/>
                  <w:hideMark/>
                </w:tcPr>
                <w:p w14:paraId="5CEBBB55" w14:textId="77777777"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14:paraId="5A7E9CDF" w14:textId="77777777" w:rsidR="00840F24" w:rsidRPr="00531282" w:rsidRDefault="00840F24" w:rsidP="00840F24">
                  <w:pPr>
                    <w:pStyle w:val="TAC"/>
                    <w:rPr>
                      <w:lang w:val="en-US"/>
                    </w:rPr>
                  </w:pPr>
                  <w:r w:rsidRPr="00531282">
                    <w:rPr>
                      <w:lang w:val="en-US"/>
                    </w:rPr>
                    <w:t>200 MHz</w:t>
                  </w:r>
                </w:p>
              </w:tc>
            </w:tr>
            <w:tr w:rsidR="00840F24" w:rsidRPr="001C0CC4" w14:paraId="3C9076F0" w14:textId="77777777" w:rsidTr="00C870A9">
              <w:trPr>
                <w:trHeight w:val="288"/>
                <w:jc w:val="center"/>
              </w:trPr>
              <w:tc>
                <w:tcPr>
                  <w:tcW w:w="2878" w:type="dxa"/>
                  <w:shd w:val="clear" w:color="auto" w:fill="auto"/>
                  <w:tcMar>
                    <w:top w:w="15" w:type="dxa"/>
                    <w:left w:w="108" w:type="dxa"/>
                    <w:bottom w:w="0" w:type="dxa"/>
                    <w:right w:w="108" w:type="dxa"/>
                  </w:tcMar>
                  <w:vAlign w:val="center"/>
                  <w:hideMark/>
                </w:tcPr>
                <w:p w14:paraId="432A328F" w14:textId="77777777"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14:paraId="44E266D9" w14:textId="77777777" w:rsidR="00840F24" w:rsidRPr="00531282" w:rsidRDefault="00840F24" w:rsidP="00840F24">
                  <w:pPr>
                    <w:pStyle w:val="TAC"/>
                    <w:rPr>
                      <w:lang w:val="en-US"/>
                    </w:rPr>
                  </w:pPr>
                  <w:r w:rsidRPr="00531282">
                    <w:rPr>
                      <w:lang w:val="en-US"/>
                    </w:rPr>
                    <w:t>[600 MHz]</w:t>
                  </w:r>
                </w:p>
              </w:tc>
            </w:tr>
          </w:tbl>
          <w:p w14:paraId="55997987" w14:textId="77777777" w:rsidR="00840F24" w:rsidRPr="00CE50EC" w:rsidRDefault="00840F24" w:rsidP="00840F24">
            <w:pPr>
              <w:spacing w:after="0"/>
              <w:jc w:val="both"/>
              <w:rPr>
                <w:rFonts w:ascii="Arial" w:hAnsi="Arial" w:cs="Arial"/>
              </w:rPr>
            </w:pPr>
          </w:p>
          <w:p w14:paraId="7BD8230E" w14:textId="77777777"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847"/>
              <w:gridCol w:w="960"/>
              <w:gridCol w:w="847"/>
              <w:gridCol w:w="960"/>
              <w:gridCol w:w="787"/>
              <w:gridCol w:w="1090"/>
              <w:gridCol w:w="829"/>
              <w:gridCol w:w="1091"/>
            </w:tblGrid>
            <w:tr w:rsidR="00840F24" w:rsidRPr="001D386E" w14:paraId="7196D859" w14:textId="77777777" w:rsidTr="00840F24">
              <w:trPr>
                <w:trHeight w:val="420"/>
                <w:jc w:val="center"/>
              </w:trPr>
              <w:tc>
                <w:tcPr>
                  <w:tcW w:w="1256" w:type="dxa"/>
                  <w:vAlign w:val="center"/>
                </w:tcPr>
                <w:p w14:paraId="34808762" w14:textId="77777777"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14:paraId="41D69052" w14:textId="77777777" w:rsidR="00840F24" w:rsidRPr="001D386E" w:rsidRDefault="00840F24" w:rsidP="00840F24">
                  <w:pPr>
                    <w:pStyle w:val="TAH"/>
                    <w:rPr>
                      <w:rFonts w:cs="Arial"/>
                    </w:rPr>
                  </w:pPr>
                  <w:r w:rsidRPr="001D386E">
                    <w:rPr>
                      <w:rFonts w:cs="Arial"/>
                    </w:rPr>
                    <w:t>Class 1 (dBm)</w:t>
                  </w:r>
                </w:p>
              </w:tc>
              <w:tc>
                <w:tcPr>
                  <w:tcW w:w="960" w:type="dxa"/>
                </w:tcPr>
                <w:p w14:paraId="5F6B6BD5" w14:textId="77777777" w:rsidR="00840F24" w:rsidRPr="001D386E" w:rsidRDefault="00840F24" w:rsidP="00840F24">
                  <w:pPr>
                    <w:pStyle w:val="TAH"/>
                    <w:rPr>
                      <w:rFonts w:cs="Arial"/>
                    </w:rPr>
                  </w:pPr>
                  <w:r w:rsidRPr="001D386E">
                    <w:rPr>
                      <w:rFonts w:cs="Arial"/>
                    </w:rPr>
                    <w:t>Tolerance (dB)</w:t>
                  </w:r>
                </w:p>
              </w:tc>
              <w:tc>
                <w:tcPr>
                  <w:tcW w:w="847" w:type="dxa"/>
                </w:tcPr>
                <w:p w14:paraId="3714C69C" w14:textId="77777777" w:rsidR="00840F24" w:rsidRPr="001D386E" w:rsidRDefault="00840F24" w:rsidP="00840F24">
                  <w:pPr>
                    <w:pStyle w:val="TAH"/>
                    <w:rPr>
                      <w:rFonts w:cs="Arial"/>
                    </w:rPr>
                  </w:pPr>
                  <w:r w:rsidRPr="001D386E">
                    <w:rPr>
                      <w:rFonts w:cs="Arial"/>
                    </w:rPr>
                    <w:t>Class 2 (dBm)</w:t>
                  </w:r>
                </w:p>
              </w:tc>
              <w:tc>
                <w:tcPr>
                  <w:tcW w:w="960" w:type="dxa"/>
                </w:tcPr>
                <w:p w14:paraId="33142EA8" w14:textId="77777777" w:rsidR="00840F24" w:rsidRPr="001D386E" w:rsidRDefault="00840F24" w:rsidP="00840F24">
                  <w:pPr>
                    <w:pStyle w:val="TAH"/>
                    <w:rPr>
                      <w:rFonts w:cs="Arial"/>
                    </w:rPr>
                  </w:pPr>
                  <w:r w:rsidRPr="001D386E">
                    <w:rPr>
                      <w:rFonts w:cs="Arial"/>
                    </w:rPr>
                    <w:t>Tolerance (dB)</w:t>
                  </w:r>
                </w:p>
              </w:tc>
              <w:tc>
                <w:tcPr>
                  <w:tcW w:w="787" w:type="dxa"/>
                </w:tcPr>
                <w:p w14:paraId="284EB0A9" w14:textId="77777777" w:rsidR="00840F24" w:rsidRPr="001D386E" w:rsidRDefault="00840F24" w:rsidP="00840F24">
                  <w:pPr>
                    <w:pStyle w:val="TAH"/>
                    <w:rPr>
                      <w:rFonts w:cs="Arial"/>
                    </w:rPr>
                  </w:pPr>
                  <w:r w:rsidRPr="001D386E">
                    <w:rPr>
                      <w:rFonts w:cs="Arial"/>
                    </w:rPr>
                    <w:t>Class 3 (dBm)</w:t>
                  </w:r>
                </w:p>
              </w:tc>
              <w:tc>
                <w:tcPr>
                  <w:tcW w:w="1090" w:type="dxa"/>
                </w:tcPr>
                <w:p w14:paraId="6DDBFDC3" w14:textId="77777777" w:rsidR="00840F24" w:rsidRPr="001D386E" w:rsidRDefault="00840F24" w:rsidP="00840F24">
                  <w:pPr>
                    <w:pStyle w:val="TAH"/>
                    <w:rPr>
                      <w:rFonts w:cs="Arial"/>
                    </w:rPr>
                  </w:pPr>
                  <w:r w:rsidRPr="001D386E">
                    <w:rPr>
                      <w:rFonts w:cs="Arial"/>
                    </w:rPr>
                    <w:t>Tolerance (dB)</w:t>
                  </w:r>
                </w:p>
              </w:tc>
              <w:tc>
                <w:tcPr>
                  <w:tcW w:w="829" w:type="dxa"/>
                </w:tcPr>
                <w:p w14:paraId="2BA30ECA" w14:textId="77777777" w:rsidR="00840F24" w:rsidRPr="001D386E" w:rsidRDefault="00840F24" w:rsidP="00840F24">
                  <w:pPr>
                    <w:pStyle w:val="TAH"/>
                    <w:rPr>
                      <w:rFonts w:cs="Arial"/>
                    </w:rPr>
                  </w:pPr>
                  <w:r w:rsidRPr="001D386E">
                    <w:rPr>
                      <w:rFonts w:cs="Arial"/>
                    </w:rPr>
                    <w:t>Class 4 (dBm)</w:t>
                  </w:r>
                </w:p>
              </w:tc>
              <w:tc>
                <w:tcPr>
                  <w:tcW w:w="1087" w:type="dxa"/>
                </w:tcPr>
                <w:p w14:paraId="297B130E" w14:textId="77777777" w:rsidR="00840F24" w:rsidRPr="001D386E" w:rsidRDefault="00840F24" w:rsidP="00840F24">
                  <w:pPr>
                    <w:pStyle w:val="TAH"/>
                    <w:rPr>
                      <w:rFonts w:cs="Arial"/>
                    </w:rPr>
                  </w:pPr>
                  <w:r w:rsidRPr="001D386E">
                    <w:rPr>
                      <w:rFonts w:cs="Arial"/>
                    </w:rPr>
                    <w:t>Tolerance (dB)</w:t>
                  </w:r>
                </w:p>
              </w:tc>
            </w:tr>
            <w:tr w:rsidR="00840F24" w:rsidRPr="001D386E" w14:paraId="553D3CB6" w14:textId="77777777" w:rsidTr="00840F24">
              <w:trPr>
                <w:trHeight w:val="205"/>
                <w:jc w:val="center"/>
              </w:trPr>
              <w:tc>
                <w:tcPr>
                  <w:tcW w:w="1256" w:type="dxa"/>
                  <w:vAlign w:val="center"/>
                </w:tcPr>
                <w:p w14:paraId="42F6CD7C" w14:textId="77777777"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14:paraId="1135F154" w14:textId="77777777" w:rsidR="00840F24" w:rsidRPr="001D386E" w:rsidRDefault="00840F24" w:rsidP="00840F24">
                  <w:pPr>
                    <w:pStyle w:val="TAC"/>
                    <w:rPr>
                      <w:rFonts w:cs="Arial"/>
                    </w:rPr>
                  </w:pPr>
                </w:p>
              </w:tc>
              <w:tc>
                <w:tcPr>
                  <w:tcW w:w="960" w:type="dxa"/>
                </w:tcPr>
                <w:p w14:paraId="5D77F0D7" w14:textId="77777777" w:rsidR="00840F24" w:rsidRPr="001D386E" w:rsidRDefault="00840F24" w:rsidP="00840F24">
                  <w:pPr>
                    <w:pStyle w:val="TAC"/>
                    <w:rPr>
                      <w:rFonts w:cs="Arial"/>
                    </w:rPr>
                  </w:pPr>
                </w:p>
              </w:tc>
              <w:tc>
                <w:tcPr>
                  <w:tcW w:w="847" w:type="dxa"/>
                </w:tcPr>
                <w:p w14:paraId="5D5F5354" w14:textId="77777777" w:rsidR="00840F24" w:rsidRPr="001D386E" w:rsidRDefault="00840F24" w:rsidP="00840F24">
                  <w:pPr>
                    <w:pStyle w:val="TAC"/>
                    <w:rPr>
                      <w:rFonts w:cs="Arial"/>
                    </w:rPr>
                  </w:pPr>
                </w:p>
              </w:tc>
              <w:tc>
                <w:tcPr>
                  <w:tcW w:w="960" w:type="dxa"/>
                </w:tcPr>
                <w:p w14:paraId="2D0C9495" w14:textId="77777777" w:rsidR="00840F24" w:rsidRPr="001D386E" w:rsidRDefault="00840F24" w:rsidP="00840F24">
                  <w:pPr>
                    <w:pStyle w:val="TAC"/>
                    <w:rPr>
                      <w:rFonts w:cs="Arial"/>
                    </w:rPr>
                  </w:pPr>
                </w:p>
              </w:tc>
              <w:tc>
                <w:tcPr>
                  <w:tcW w:w="787" w:type="dxa"/>
                </w:tcPr>
                <w:p w14:paraId="56ACF484" w14:textId="77777777" w:rsidR="00840F24" w:rsidRPr="001D386E" w:rsidRDefault="00840F24" w:rsidP="00840F24">
                  <w:pPr>
                    <w:pStyle w:val="TAC"/>
                    <w:rPr>
                      <w:rFonts w:cs="Arial"/>
                      <w:lang w:eastAsia="ja-JP"/>
                    </w:rPr>
                  </w:pPr>
                  <w:r w:rsidRPr="001D386E">
                    <w:rPr>
                      <w:rFonts w:cs="Arial"/>
                    </w:rPr>
                    <w:t>23</w:t>
                  </w:r>
                </w:p>
              </w:tc>
              <w:tc>
                <w:tcPr>
                  <w:tcW w:w="1090" w:type="dxa"/>
                </w:tcPr>
                <w:p w14:paraId="442D445E"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17A4B0E1" w14:textId="77777777" w:rsidR="00840F24" w:rsidRPr="001D386E" w:rsidRDefault="00840F24" w:rsidP="00840F24">
                  <w:pPr>
                    <w:pStyle w:val="TAC"/>
                    <w:rPr>
                      <w:rFonts w:cs="Arial"/>
                    </w:rPr>
                  </w:pPr>
                </w:p>
              </w:tc>
              <w:tc>
                <w:tcPr>
                  <w:tcW w:w="1087" w:type="dxa"/>
                </w:tcPr>
                <w:p w14:paraId="24225C57" w14:textId="77777777" w:rsidR="00840F24" w:rsidRPr="001D386E" w:rsidRDefault="00840F24" w:rsidP="00840F24">
                  <w:pPr>
                    <w:pStyle w:val="TAC"/>
                    <w:rPr>
                      <w:rFonts w:cs="Arial"/>
                    </w:rPr>
                  </w:pPr>
                </w:p>
              </w:tc>
            </w:tr>
            <w:tr w:rsidR="00840F24" w:rsidRPr="001D386E" w14:paraId="5CE3A241" w14:textId="77777777" w:rsidTr="00840F24">
              <w:trPr>
                <w:trHeight w:val="205"/>
                <w:jc w:val="center"/>
              </w:trPr>
              <w:tc>
                <w:tcPr>
                  <w:tcW w:w="1256" w:type="dxa"/>
                  <w:vAlign w:val="center"/>
                </w:tcPr>
                <w:p w14:paraId="294EFA6B" w14:textId="77777777"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14:paraId="55E9AEB7" w14:textId="77777777" w:rsidR="00840F24" w:rsidRPr="001D386E" w:rsidRDefault="00840F24" w:rsidP="00840F24">
                  <w:pPr>
                    <w:pStyle w:val="TAC"/>
                    <w:rPr>
                      <w:rFonts w:cs="Arial"/>
                    </w:rPr>
                  </w:pPr>
                </w:p>
              </w:tc>
              <w:tc>
                <w:tcPr>
                  <w:tcW w:w="960" w:type="dxa"/>
                </w:tcPr>
                <w:p w14:paraId="00E08624" w14:textId="77777777" w:rsidR="00840F24" w:rsidRPr="001D386E" w:rsidRDefault="00840F24" w:rsidP="00840F24">
                  <w:pPr>
                    <w:pStyle w:val="TAC"/>
                    <w:rPr>
                      <w:rFonts w:cs="Arial"/>
                    </w:rPr>
                  </w:pPr>
                </w:p>
              </w:tc>
              <w:tc>
                <w:tcPr>
                  <w:tcW w:w="847" w:type="dxa"/>
                </w:tcPr>
                <w:p w14:paraId="4086B685" w14:textId="77777777" w:rsidR="00840F24" w:rsidRPr="001D386E" w:rsidRDefault="00840F24" w:rsidP="00840F24">
                  <w:pPr>
                    <w:pStyle w:val="TAC"/>
                    <w:rPr>
                      <w:rFonts w:cs="Arial"/>
                    </w:rPr>
                  </w:pPr>
                </w:p>
              </w:tc>
              <w:tc>
                <w:tcPr>
                  <w:tcW w:w="960" w:type="dxa"/>
                </w:tcPr>
                <w:p w14:paraId="0B14E2F0" w14:textId="77777777" w:rsidR="00840F24" w:rsidRPr="001D386E" w:rsidRDefault="00840F24" w:rsidP="00840F24">
                  <w:pPr>
                    <w:pStyle w:val="TAC"/>
                    <w:rPr>
                      <w:rFonts w:cs="Arial"/>
                    </w:rPr>
                  </w:pPr>
                </w:p>
              </w:tc>
              <w:tc>
                <w:tcPr>
                  <w:tcW w:w="787" w:type="dxa"/>
                </w:tcPr>
                <w:p w14:paraId="3B52CF3B" w14:textId="77777777" w:rsidR="00840F24" w:rsidRPr="001D386E" w:rsidRDefault="00840F24" w:rsidP="00840F24">
                  <w:pPr>
                    <w:pStyle w:val="TAC"/>
                    <w:rPr>
                      <w:rFonts w:cs="Arial"/>
                    </w:rPr>
                  </w:pPr>
                  <w:r w:rsidRPr="001D386E">
                    <w:rPr>
                      <w:rFonts w:cs="Arial"/>
                    </w:rPr>
                    <w:t>23</w:t>
                  </w:r>
                </w:p>
              </w:tc>
              <w:tc>
                <w:tcPr>
                  <w:tcW w:w="1090" w:type="dxa"/>
                </w:tcPr>
                <w:p w14:paraId="72E4CD31"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4EA0CAEF" w14:textId="77777777" w:rsidR="00840F24" w:rsidRPr="001D386E" w:rsidRDefault="00840F24" w:rsidP="00840F24">
                  <w:pPr>
                    <w:pStyle w:val="TAC"/>
                    <w:rPr>
                      <w:rFonts w:cs="Arial"/>
                    </w:rPr>
                  </w:pPr>
                </w:p>
              </w:tc>
              <w:tc>
                <w:tcPr>
                  <w:tcW w:w="1087" w:type="dxa"/>
                </w:tcPr>
                <w:p w14:paraId="09960FAA" w14:textId="77777777" w:rsidR="00840F24" w:rsidRPr="001D386E" w:rsidRDefault="00840F24" w:rsidP="00840F24">
                  <w:pPr>
                    <w:pStyle w:val="TAC"/>
                    <w:rPr>
                      <w:rFonts w:cs="Arial"/>
                    </w:rPr>
                  </w:pPr>
                </w:p>
              </w:tc>
            </w:tr>
            <w:tr w:rsidR="00840F24" w:rsidRPr="001D386E" w14:paraId="31235AB0" w14:textId="77777777" w:rsidTr="00840F24">
              <w:trPr>
                <w:trHeight w:val="214"/>
                <w:jc w:val="center"/>
              </w:trPr>
              <w:tc>
                <w:tcPr>
                  <w:tcW w:w="1256" w:type="dxa"/>
                  <w:vAlign w:val="center"/>
                </w:tcPr>
                <w:p w14:paraId="23D48BFB" w14:textId="77777777"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14:paraId="2C0AD308" w14:textId="77777777" w:rsidR="00840F24" w:rsidRPr="001D386E" w:rsidRDefault="00840F24" w:rsidP="00840F24">
                  <w:pPr>
                    <w:pStyle w:val="TAC"/>
                    <w:rPr>
                      <w:rFonts w:cs="Arial"/>
                    </w:rPr>
                  </w:pPr>
                </w:p>
              </w:tc>
              <w:tc>
                <w:tcPr>
                  <w:tcW w:w="960" w:type="dxa"/>
                </w:tcPr>
                <w:p w14:paraId="364EB23F" w14:textId="77777777" w:rsidR="00840F24" w:rsidRPr="001D386E" w:rsidRDefault="00840F24" w:rsidP="00840F24">
                  <w:pPr>
                    <w:pStyle w:val="TAC"/>
                    <w:rPr>
                      <w:rFonts w:cs="Arial"/>
                    </w:rPr>
                  </w:pPr>
                </w:p>
              </w:tc>
              <w:tc>
                <w:tcPr>
                  <w:tcW w:w="847" w:type="dxa"/>
                </w:tcPr>
                <w:p w14:paraId="0418FAA6" w14:textId="77777777" w:rsidR="00840F24" w:rsidRPr="001D386E" w:rsidRDefault="00840F24" w:rsidP="00840F24">
                  <w:pPr>
                    <w:pStyle w:val="TAC"/>
                    <w:rPr>
                      <w:rFonts w:cs="Arial"/>
                    </w:rPr>
                  </w:pPr>
                </w:p>
              </w:tc>
              <w:tc>
                <w:tcPr>
                  <w:tcW w:w="960" w:type="dxa"/>
                </w:tcPr>
                <w:p w14:paraId="4D546B06" w14:textId="77777777" w:rsidR="00840F24" w:rsidRPr="001D386E" w:rsidRDefault="00840F24" w:rsidP="00840F24">
                  <w:pPr>
                    <w:pStyle w:val="TAC"/>
                    <w:rPr>
                      <w:rFonts w:cs="Arial"/>
                    </w:rPr>
                  </w:pPr>
                </w:p>
              </w:tc>
              <w:tc>
                <w:tcPr>
                  <w:tcW w:w="787" w:type="dxa"/>
                </w:tcPr>
                <w:p w14:paraId="3A9AB247" w14:textId="77777777" w:rsidR="00840F24" w:rsidRPr="001D386E" w:rsidRDefault="00840F24" w:rsidP="00840F24">
                  <w:pPr>
                    <w:pStyle w:val="TAC"/>
                    <w:rPr>
                      <w:rFonts w:cs="Arial"/>
                    </w:rPr>
                  </w:pPr>
                  <w:r w:rsidRPr="001D386E">
                    <w:rPr>
                      <w:rFonts w:cs="Arial"/>
                    </w:rPr>
                    <w:t>23</w:t>
                  </w:r>
                </w:p>
              </w:tc>
              <w:tc>
                <w:tcPr>
                  <w:tcW w:w="1090" w:type="dxa"/>
                </w:tcPr>
                <w:p w14:paraId="5BB61340"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730D66B2" w14:textId="77777777" w:rsidR="00840F24" w:rsidRPr="001D386E" w:rsidRDefault="00840F24" w:rsidP="00840F24">
                  <w:pPr>
                    <w:pStyle w:val="TAC"/>
                    <w:rPr>
                      <w:rFonts w:cs="Arial"/>
                    </w:rPr>
                  </w:pPr>
                </w:p>
              </w:tc>
              <w:tc>
                <w:tcPr>
                  <w:tcW w:w="1087" w:type="dxa"/>
                </w:tcPr>
                <w:p w14:paraId="6429C2CF" w14:textId="77777777" w:rsidR="00840F24" w:rsidRPr="001D386E" w:rsidRDefault="00840F24" w:rsidP="00840F24">
                  <w:pPr>
                    <w:pStyle w:val="TAC"/>
                    <w:rPr>
                      <w:rFonts w:cs="Arial"/>
                    </w:rPr>
                  </w:pPr>
                </w:p>
              </w:tc>
            </w:tr>
            <w:tr w:rsidR="00840F24" w:rsidRPr="001D386E" w14:paraId="1F1587FB" w14:textId="77777777"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14:paraId="345AE376" w14:textId="77777777"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For transmission bandwidths confined within F</w:t>
                  </w:r>
                  <w:r w:rsidRPr="00840F24">
                    <w:rPr>
                      <w:rFonts w:cs="Arial"/>
                      <w:vertAlign w:val="subscript"/>
                      <w:lang w:val="en-US"/>
                    </w:rPr>
                    <w:t>UL_low</w:t>
                  </w:r>
                  <w:r w:rsidRPr="00840F24">
                    <w:rPr>
                      <w:rFonts w:cs="Arial"/>
                      <w:lang w:val="en-US"/>
                    </w:rPr>
                    <w:t xml:space="preserve"> and F</w:t>
                  </w:r>
                  <w:r w:rsidRPr="00840F24">
                    <w:rPr>
                      <w:rFonts w:cs="Arial"/>
                      <w:vertAlign w:val="subscript"/>
                      <w:lang w:val="en-US"/>
                    </w:rPr>
                    <w:t xml:space="preserve">UL_low </w:t>
                  </w:r>
                  <w:r w:rsidRPr="00840F24">
                    <w:rPr>
                      <w:rFonts w:cs="Arial"/>
                      <w:lang w:val="en-US"/>
                    </w:rPr>
                    <w:t>+ 4 MHz or F</w:t>
                  </w:r>
                  <w:r w:rsidRPr="00840F24">
                    <w:rPr>
                      <w:rFonts w:cs="Arial"/>
                      <w:vertAlign w:val="subscript"/>
                      <w:lang w:val="en-US"/>
                    </w:rPr>
                    <w:t>UL_high</w:t>
                  </w:r>
                  <w:r w:rsidRPr="00840F24">
                    <w:rPr>
                      <w:rFonts w:cs="Arial"/>
                      <w:lang w:val="en-US"/>
                    </w:rPr>
                    <w:t xml:space="preserve"> – 4 MHz and F</w:t>
                  </w:r>
                  <w:r w:rsidRPr="00840F24">
                    <w:rPr>
                      <w:rFonts w:cs="Arial"/>
                      <w:vertAlign w:val="subscript"/>
                      <w:lang w:val="en-US"/>
                    </w:rPr>
                    <w:t>UL_high</w:t>
                  </w:r>
                  <w:r w:rsidRPr="00840F24">
                    <w:rPr>
                      <w:rFonts w:cs="Arial"/>
                      <w:lang w:val="en-US"/>
                    </w:rPr>
                    <w:t>, the maximum output power requirement is relaxed by reducing the lower tolerance limit by 1.5 dB</w:t>
                  </w:r>
                </w:p>
                <w:p w14:paraId="1DD4F153" w14:textId="77777777"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t>P</w:t>
                  </w:r>
                  <w:r w:rsidRPr="00840F24">
                    <w:rPr>
                      <w:rFonts w:cs="Arial"/>
                      <w:vertAlign w:val="subscript"/>
                      <w:lang w:val="en-US"/>
                    </w:rPr>
                    <w:t>PowerClass</w:t>
                  </w:r>
                  <w:r w:rsidRPr="00840F24">
                    <w:rPr>
                      <w:rFonts w:cs="Arial"/>
                      <w:lang w:val="en-US"/>
                    </w:rPr>
                    <w:t xml:space="preserve"> is the maximum UE power specified without taking into account the tolerance</w:t>
                  </w:r>
                </w:p>
                <w:p w14:paraId="0D3AAD42" w14:textId="77777777"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14:paraId="341681CB" w14:textId="77777777" w:rsidR="001B4C94" w:rsidRPr="00840F24" w:rsidRDefault="001B4C94" w:rsidP="001E47C9">
            <w:pPr>
              <w:rPr>
                <w:bCs/>
                <w:lang w:eastAsia="zh-CN"/>
              </w:rPr>
            </w:pPr>
          </w:p>
        </w:tc>
      </w:tr>
      <w:tr w:rsidR="001B4C94" w14:paraId="30D278FE" w14:textId="77777777" w:rsidTr="00F54DBB">
        <w:trPr>
          <w:trHeight w:val="468"/>
        </w:trPr>
        <w:tc>
          <w:tcPr>
            <w:tcW w:w="1063" w:type="dxa"/>
          </w:tcPr>
          <w:p w14:paraId="4BD618D8" w14:textId="344D1A86"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4-2016009</w:t>
            </w:r>
          </w:p>
        </w:tc>
        <w:tc>
          <w:tcPr>
            <w:tcW w:w="1221" w:type="dxa"/>
          </w:tcPr>
          <w:p w14:paraId="6F83E5F7" w14:textId="3ED8C3EF"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14:paraId="03272A07" w14:textId="77777777" w:rsidR="00840F24" w:rsidRPr="00EB7E94" w:rsidRDefault="00840F24" w:rsidP="00840F24">
            <w:pPr>
              <w:rPr>
                <w:b/>
                <w:sz w:val="22"/>
                <w:szCs w:val="22"/>
              </w:rPr>
            </w:pPr>
            <w:r w:rsidRPr="00EB7E94">
              <w:rPr>
                <w:b/>
                <w:sz w:val="22"/>
                <w:szCs w:val="22"/>
              </w:rPr>
              <w:t>Proposal 1:</w:t>
            </w:r>
          </w:p>
          <w:p w14:paraId="10840758" w14:textId="77777777"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14:paraId="341A624F" w14:textId="77777777" w:rsidR="00840F24" w:rsidRPr="00EB7E94" w:rsidRDefault="00840F24" w:rsidP="00840F24">
            <w:pPr>
              <w:rPr>
                <w:b/>
                <w:bCs/>
                <w:sz w:val="22"/>
                <w:szCs w:val="22"/>
              </w:rPr>
            </w:pPr>
            <w:r w:rsidRPr="00EB7E94">
              <w:rPr>
                <w:b/>
                <w:bCs/>
                <w:sz w:val="22"/>
                <w:szCs w:val="22"/>
                <w:lang w:val="en-CA"/>
              </w:rPr>
              <w:t>-40dBm/MHz A-</w:t>
            </w:r>
            <w:r w:rsidRPr="00EB7E94">
              <w:rPr>
                <w:b/>
                <w:bCs/>
                <w:sz w:val="22"/>
                <w:szCs w:val="22"/>
                <w:lang w:val="x-none"/>
              </w:rPr>
              <w:t>MPR</w:t>
            </w:r>
            <w:r w:rsidRPr="00EB7E94">
              <w:rPr>
                <w:b/>
                <w:bCs/>
                <w:sz w:val="22"/>
                <w:szCs w:val="22"/>
                <w:vertAlign w:val="subscript"/>
                <w:lang w:val="x-none"/>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14:paraId="733A4909" w14:textId="77777777"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14:paraId="1E10E465" w14:textId="77777777"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14:paraId="0916AF91" w14:textId="77777777"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14:paraId="4659FBFB" w14:textId="77777777"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14:paraId="0524AFC4" w14:textId="77777777"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14:paraId="6B77B509" w14:textId="77777777"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14:paraId="6A691B5E" w14:textId="77777777"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14:paraId="5D4BE427" w14:textId="77777777" w:rsidR="00840F24" w:rsidRPr="00EB7E94" w:rsidRDefault="00840F24" w:rsidP="00840F24">
            <w:pPr>
              <w:rPr>
                <w:b/>
                <w:sz w:val="22"/>
                <w:szCs w:val="22"/>
              </w:rPr>
            </w:pPr>
          </w:p>
          <w:p w14:paraId="437C8170" w14:textId="77777777"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14:paraId="1A7E744A" w14:textId="77777777" w:rsidR="00840F24" w:rsidRPr="00EB7E94" w:rsidRDefault="00840F24" w:rsidP="00840F24">
            <w:pPr>
              <w:rPr>
                <w:b/>
                <w:bCs/>
                <w:sz w:val="22"/>
                <w:szCs w:val="22"/>
              </w:rPr>
            </w:pPr>
            <w:r w:rsidRPr="00EB7E94">
              <w:rPr>
                <w:b/>
                <w:bCs/>
                <w:sz w:val="22"/>
                <w:szCs w:val="22"/>
                <w:lang w:val="en-CA"/>
              </w:rPr>
              <w:t>-40dBm/MHz A-</w:t>
            </w:r>
            <w:r w:rsidRPr="00EB7E94">
              <w:rPr>
                <w:b/>
                <w:bCs/>
                <w:sz w:val="22"/>
                <w:szCs w:val="22"/>
                <w:lang w:val="x-none"/>
              </w:rPr>
              <w:t>MPR</w:t>
            </w:r>
            <w:r w:rsidRPr="00EB7E94">
              <w:rPr>
                <w:b/>
                <w:bCs/>
                <w:sz w:val="22"/>
                <w:szCs w:val="22"/>
                <w:vertAlign w:val="subscript"/>
                <w:lang w:val="x-none"/>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14:paraId="0040031E" w14:textId="77777777"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14:paraId="32C44D46" w14:textId="77777777" w:rsidR="00840F24" w:rsidRPr="00EB7E94" w:rsidRDefault="00840F24" w:rsidP="00840F24">
            <w:pPr>
              <w:ind w:left="2840" w:firstLine="284"/>
              <w:rPr>
                <w:b/>
                <w:bCs/>
                <w:sz w:val="22"/>
                <w:szCs w:val="22"/>
              </w:rPr>
            </w:pPr>
            <w:r w:rsidRPr="00EB7E94">
              <w:rPr>
                <w:b/>
                <w:bCs/>
                <w:sz w:val="22"/>
                <w:szCs w:val="22"/>
              </w:rPr>
              <w:t xml:space="preserve">11; </w:t>
            </w:r>
            <w:r w:rsidRPr="00EB7E94">
              <w:rPr>
                <w:b/>
                <w:bCs/>
                <w:sz w:val="22"/>
                <w:szCs w:val="22"/>
              </w:rPr>
              <w:tab/>
            </w:r>
            <w:r w:rsidRPr="00EB7E94">
              <w:rPr>
                <w:b/>
                <w:bCs/>
                <w:sz w:val="22"/>
                <w:szCs w:val="22"/>
              </w:rPr>
              <w:tab/>
              <w:t>2.16 ≤ B &lt;3.24</w:t>
            </w:r>
          </w:p>
          <w:p w14:paraId="2FD532D3" w14:textId="77777777"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14:paraId="210B99F4" w14:textId="77777777"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14:paraId="551DDC30" w14:textId="77777777" w:rsidR="00840F24" w:rsidRPr="00EB7E94" w:rsidRDefault="00840F24" w:rsidP="00840F24">
            <w:pPr>
              <w:ind w:left="2840" w:firstLine="284"/>
              <w:rPr>
                <w:b/>
                <w:bCs/>
                <w:sz w:val="22"/>
                <w:szCs w:val="22"/>
              </w:rPr>
            </w:pPr>
            <w:r w:rsidRPr="00EB7E94">
              <w:rPr>
                <w:b/>
                <w:bCs/>
                <w:sz w:val="22"/>
                <w:szCs w:val="22"/>
              </w:rPr>
              <w:lastRenderedPageBreak/>
              <w:t xml:space="preserve">7.5; </w:t>
            </w:r>
            <w:r w:rsidRPr="00EB7E94">
              <w:rPr>
                <w:b/>
                <w:bCs/>
                <w:sz w:val="22"/>
                <w:szCs w:val="22"/>
              </w:rPr>
              <w:tab/>
            </w:r>
            <w:r w:rsidRPr="00EB7E94">
              <w:rPr>
                <w:b/>
                <w:bCs/>
                <w:sz w:val="22"/>
                <w:szCs w:val="22"/>
              </w:rPr>
              <w:tab/>
              <w:t>10.08 ≤ B &lt; 16.56</w:t>
            </w:r>
          </w:p>
          <w:p w14:paraId="75950044" w14:textId="77777777" w:rsidR="00840F24" w:rsidRPr="00EB7E94" w:rsidRDefault="00840F24" w:rsidP="00840F24">
            <w:pPr>
              <w:ind w:left="2840" w:firstLine="284"/>
              <w:rPr>
                <w:b/>
                <w:bCs/>
                <w:sz w:val="22"/>
                <w:szCs w:val="22"/>
              </w:rPr>
            </w:pPr>
            <w:r w:rsidRPr="00EB7E94">
              <w:rPr>
                <w:b/>
                <w:bCs/>
                <w:sz w:val="22"/>
                <w:szCs w:val="22"/>
              </w:rPr>
              <w:t xml:space="preserve">7; </w:t>
            </w:r>
            <w:r w:rsidRPr="00EB7E94">
              <w:rPr>
                <w:b/>
                <w:bCs/>
                <w:sz w:val="22"/>
                <w:szCs w:val="22"/>
              </w:rPr>
              <w:tab/>
            </w:r>
            <w:r w:rsidRPr="00EB7E94">
              <w:rPr>
                <w:b/>
                <w:bCs/>
                <w:sz w:val="22"/>
                <w:szCs w:val="22"/>
              </w:rPr>
              <w:tab/>
              <w:t>16.56 ≤ B &lt; 21.96</w:t>
            </w:r>
          </w:p>
          <w:p w14:paraId="703820F1" w14:textId="77777777"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14:paraId="3454C1A7" w14:textId="77777777" w:rsidR="00840F24" w:rsidRPr="00EB7E94" w:rsidRDefault="00840F24" w:rsidP="00840F24">
            <w:pPr>
              <w:jc w:val="both"/>
              <w:rPr>
                <w:sz w:val="22"/>
                <w:szCs w:val="22"/>
                <w:lang w:eastAsia="zh-CN"/>
              </w:rPr>
            </w:pPr>
          </w:p>
          <w:p w14:paraId="3295E023" w14:textId="77777777" w:rsidR="00840F24" w:rsidRPr="00EB7E94" w:rsidRDefault="00840F24" w:rsidP="00840F24">
            <w:pPr>
              <w:rPr>
                <w:b/>
                <w:sz w:val="22"/>
                <w:szCs w:val="22"/>
              </w:rPr>
            </w:pPr>
            <w:r w:rsidRPr="00EB7E94">
              <w:rPr>
                <w:b/>
                <w:sz w:val="22"/>
                <w:szCs w:val="22"/>
              </w:rPr>
              <w:t>Proposal 2:</w:t>
            </w:r>
          </w:p>
          <w:p w14:paraId="3AC46898" w14:textId="77777777" w:rsidR="00840F24" w:rsidRPr="00EB7E94" w:rsidRDefault="00840F24" w:rsidP="00840F24">
            <w:pPr>
              <w:rPr>
                <w:b/>
                <w:sz w:val="22"/>
                <w:szCs w:val="22"/>
              </w:rPr>
            </w:pPr>
            <w:r w:rsidRPr="00EB7E94">
              <w:rPr>
                <w:b/>
                <w:sz w:val="22"/>
                <w:szCs w:val="22"/>
              </w:rPr>
              <w:t>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14:paraId="1BED6CCF" w14:textId="77777777" w:rsidR="00840F24" w:rsidRPr="00EB7E94" w:rsidRDefault="00840F24" w:rsidP="00840F24">
            <w:pPr>
              <w:rPr>
                <w:b/>
                <w:sz w:val="22"/>
                <w:szCs w:val="22"/>
              </w:rPr>
            </w:pPr>
          </w:p>
          <w:p w14:paraId="7E73EFA7" w14:textId="77777777"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535"/>
              <w:gridCol w:w="1180"/>
              <w:gridCol w:w="1225"/>
              <w:gridCol w:w="1297"/>
              <w:gridCol w:w="691"/>
              <w:gridCol w:w="908"/>
            </w:tblGrid>
            <w:tr w:rsidR="00840F24" w:rsidRPr="009D0F97" w14:paraId="0643FB94" w14:textId="77777777" w:rsidTr="00C870A9">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0BDCB2F" w14:textId="77777777"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14:paraId="4C28AB1B" w14:textId="77777777" w:rsidR="00840F24" w:rsidRDefault="00840F24" w:rsidP="00840F24">
                  <w:pPr>
                    <w:pStyle w:val="TAH"/>
                    <w:rPr>
                      <w:rFonts w:cs="Arial"/>
                    </w:rPr>
                  </w:pPr>
                  <w:r>
                    <w:rPr>
                      <w:rFonts w:cs="Arial"/>
                    </w:rPr>
                    <w:t>SCS</w:t>
                  </w:r>
                </w:p>
                <w:p w14:paraId="4F390D44" w14:textId="77777777"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14:paraId="5ABEB71A" w14:textId="77777777"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14:paraId="618352A2" w14:textId="77777777" w:rsidR="00840F24" w:rsidRDefault="00840F24" w:rsidP="00840F24">
                  <w:pPr>
                    <w:pStyle w:val="TAH"/>
                    <w:rPr>
                      <w:rFonts w:cs="Arial"/>
                    </w:rPr>
                  </w:pPr>
                  <w:r>
                    <w:rPr>
                      <w:rFonts w:cs="Arial"/>
                    </w:rPr>
                    <w:t>UL PCC allocation</w:t>
                  </w:r>
                </w:p>
                <w:p w14:paraId="06060A2A" w14:textId="77777777"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14:paraId="30C0A3A8" w14:textId="77777777" w:rsidR="00840F24" w:rsidRDefault="00840F24" w:rsidP="00840F24">
                  <w:pPr>
                    <w:pStyle w:val="TAH"/>
                    <w:rPr>
                      <w:rFonts w:cs="Arial"/>
                    </w:rPr>
                  </w:pPr>
                  <w:r>
                    <w:rPr>
                      <w:rFonts w:cs="Arial"/>
                    </w:rPr>
                    <w:t>UL SCC allocation</w:t>
                  </w:r>
                </w:p>
                <w:p w14:paraId="695338EC" w14:textId="77777777"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38BBAE38" w14:textId="77777777"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14:paraId="1317772F" w14:textId="77777777" w:rsidR="00840F24" w:rsidRDefault="00840F24" w:rsidP="00840F24">
                  <w:pPr>
                    <w:pStyle w:val="TAH"/>
                    <w:rPr>
                      <w:rFonts w:cs="Arial"/>
                    </w:rPr>
                  </w:pPr>
                  <w:r>
                    <w:rPr>
                      <w:rFonts w:cs="Arial"/>
                    </w:rPr>
                    <w:t>Duplex mode</w:t>
                  </w:r>
                </w:p>
              </w:tc>
            </w:tr>
            <w:tr w:rsidR="00840F24" w:rsidRPr="009D0F97" w14:paraId="14AF18E5" w14:textId="77777777" w:rsidTr="00C870A9">
              <w:trPr>
                <w:trHeight w:val="20"/>
                <w:jc w:val="center"/>
              </w:trPr>
              <w:tc>
                <w:tcPr>
                  <w:tcW w:w="802" w:type="pct"/>
                  <w:tcBorders>
                    <w:top w:val="single" w:sz="4" w:space="0" w:color="auto"/>
                    <w:left w:val="single" w:sz="4" w:space="0" w:color="auto"/>
                    <w:right w:val="single" w:sz="4" w:space="0" w:color="auto"/>
                  </w:tcBorders>
                  <w:vAlign w:val="center"/>
                </w:tcPr>
                <w:p w14:paraId="79170466" w14:textId="77777777"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14:paraId="0310C0A2" w14:textId="77777777"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14:paraId="34BAB8D4" w14:textId="77777777"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14:paraId="7A517CC6" w14:textId="77777777" w:rsidR="00840F24" w:rsidRPr="00745C23" w:rsidRDefault="00840F24" w:rsidP="00840F24">
                  <w:pPr>
                    <w:pStyle w:val="Default"/>
                    <w:jc w:val="center"/>
                    <w:rPr>
                      <w:sz w:val="18"/>
                      <w:szCs w:val="18"/>
                    </w:rPr>
                  </w:pPr>
                  <w:r>
                    <w:rPr>
                      <w:sz w:val="18"/>
                      <w:szCs w:val="18"/>
                    </w:rPr>
                    <w:t>20 (RB</w:t>
                  </w:r>
                  <w:r>
                    <w:rPr>
                      <w:sz w:val="12"/>
                      <w:szCs w:val="12"/>
                    </w:rPr>
                    <w:t xml:space="preserve">start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14:paraId="232CAE05" w14:textId="77777777"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14:paraId="041CB37D" w14:textId="77777777"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14:paraId="5C1E6254" w14:textId="77777777" w:rsidR="00840F24" w:rsidRDefault="00840F24" w:rsidP="00840F24">
                  <w:pPr>
                    <w:pStyle w:val="TAC"/>
                  </w:pPr>
                  <w:r>
                    <w:t>FDD</w:t>
                  </w:r>
                </w:p>
              </w:tc>
            </w:tr>
            <w:tr w:rsidR="00840F24" w:rsidRPr="009D0F97" w14:paraId="1455991A" w14:textId="77777777" w:rsidTr="00C870A9">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1C5ABDA5" w14:textId="77777777"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14:paraId="602A1C1C" w14:textId="77777777"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The carrier centre frequency of S</w:t>
                  </w:r>
                  <w:r w:rsidRPr="001D386E">
                    <w:rPr>
                      <w:rFonts w:cs="Arial" w:hint="eastAsia"/>
                      <w:lang w:val="en-US" w:eastAsia="zh-CN"/>
                    </w:rPr>
                    <w:t>CC in the UL operating band is configured closer to the DL operating band.</w:t>
                  </w:r>
                </w:p>
                <w:p w14:paraId="4A854EB7" w14:textId="77777777"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subclause 6.2.4</w:t>
                  </w:r>
                  <w:r w:rsidRPr="00840F24">
                    <w:rPr>
                      <w:rFonts w:cs="Arial" w:hint="eastAsia"/>
                      <w:lang w:val="en-US" w:eastAsia="zh-CN"/>
                    </w:rPr>
                    <w:t>.</w:t>
                  </w:r>
                </w:p>
                <w:p w14:paraId="77299593" w14:textId="77777777"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14:paraId="115C131A" w14:textId="77777777" w:rsidR="00840F24" w:rsidRPr="00840F24" w:rsidRDefault="00840F24" w:rsidP="00840F24">
                  <w:pPr>
                    <w:pStyle w:val="TAN"/>
                    <w:spacing w:after="240"/>
                    <w:ind w:left="0" w:firstLine="0"/>
                    <w:rPr>
                      <w:lang w:val="en-US"/>
                    </w:rPr>
                  </w:pPr>
                </w:p>
              </w:tc>
            </w:tr>
          </w:tbl>
          <w:p w14:paraId="321A2A38" w14:textId="77777777" w:rsidR="001B4C94" w:rsidRPr="00840F24" w:rsidRDefault="001B4C94" w:rsidP="001E47C9">
            <w:pPr>
              <w:rPr>
                <w:bCs/>
                <w:lang w:eastAsia="zh-CN"/>
              </w:rPr>
            </w:pPr>
          </w:p>
        </w:tc>
      </w:tr>
      <w:tr w:rsidR="001B4C94" w14:paraId="657D5F21" w14:textId="77777777" w:rsidTr="00F54DBB">
        <w:trPr>
          <w:trHeight w:val="468"/>
        </w:trPr>
        <w:tc>
          <w:tcPr>
            <w:tcW w:w="1063" w:type="dxa"/>
          </w:tcPr>
          <w:p w14:paraId="06A2855D" w14:textId="496F2A93" w:rsidR="001B4C94" w:rsidRDefault="001B4C94" w:rsidP="001E47C9">
            <w:pPr>
              <w:spacing w:before="120" w:after="120"/>
              <w:rPr>
                <w:rFonts w:eastAsiaTheme="minorEastAsia"/>
                <w:lang w:eastAsia="zh-CN"/>
              </w:rPr>
            </w:pPr>
            <w:r>
              <w:rPr>
                <w:rFonts w:eastAsiaTheme="minorEastAsia"/>
                <w:lang w:eastAsia="zh-CN"/>
              </w:rPr>
              <w:lastRenderedPageBreak/>
              <w:t>R4-</w:t>
            </w:r>
            <w:r>
              <w:rPr>
                <w:rFonts w:eastAsiaTheme="minorEastAsia" w:hint="eastAsia"/>
                <w:lang w:eastAsia="zh-CN"/>
              </w:rPr>
              <w:t>2</w:t>
            </w:r>
            <w:r>
              <w:rPr>
                <w:rFonts w:eastAsiaTheme="minorEastAsia"/>
                <w:lang w:eastAsia="zh-CN"/>
              </w:rPr>
              <w:t>016513</w:t>
            </w:r>
          </w:p>
        </w:tc>
        <w:tc>
          <w:tcPr>
            <w:tcW w:w="1221" w:type="dxa"/>
          </w:tcPr>
          <w:p w14:paraId="23E2EA39" w14:textId="54076B8E"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5" w:type="dxa"/>
          </w:tcPr>
          <w:p w14:paraId="53405157" w14:textId="6BFFC891" w:rsidR="001B4C94" w:rsidRDefault="00840F24" w:rsidP="001E47C9">
            <w:pPr>
              <w:rPr>
                <w:bCs/>
                <w:lang w:eastAsia="zh-CN"/>
              </w:rPr>
            </w:pPr>
            <w:r>
              <w:rPr>
                <w:bCs/>
                <w:lang w:eastAsia="zh-CN"/>
              </w:rPr>
              <w:t>Intra-band NC CA CR resubmission</w:t>
            </w:r>
          </w:p>
        </w:tc>
      </w:tr>
      <w:tr w:rsidR="001B4C94" w14:paraId="34BF727B" w14:textId="77777777" w:rsidTr="00F54DBB">
        <w:trPr>
          <w:trHeight w:val="468"/>
        </w:trPr>
        <w:tc>
          <w:tcPr>
            <w:tcW w:w="1063" w:type="dxa"/>
          </w:tcPr>
          <w:p w14:paraId="68544F96" w14:textId="71AA2860"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14:paraId="057E1473" w14:textId="6153BCC1"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r>
              <w:rPr>
                <w:rFonts w:eastAsiaTheme="minorEastAsia"/>
                <w:lang w:eastAsia="zh-CN"/>
              </w:rPr>
              <w:t>HiSilicon</w:t>
            </w:r>
          </w:p>
        </w:tc>
        <w:tc>
          <w:tcPr>
            <w:tcW w:w="8085" w:type="dxa"/>
          </w:tcPr>
          <w:p w14:paraId="05729DEE" w14:textId="77777777"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14:paraId="192158A1" w14:textId="230BFAFC" w:rsidR="00840F24" w:rsidRDefault="00840F24" w:rsidP="00840F24">
            <w:pPr>
              <w:spacing w:after="120"/>
              <w:jc w:val="center"/>
            </w:pPr>
            <w:r>
              <w:rPr>
                <w:noProof/>
                <w:lang w:val="en-US" w:eastAsia="zh-CN"/>
              </w:rPr>
              <w:drawing>
                <wp:inline distT="0" distB="0" distL="0" distR="0" wp14:anchorId="21C02685" wp14:editId="18342213">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14:paraId="2F51CF90" w14:textId="77777777" w:rsidR="00840F24" w:rsidRDefault="00840F24" w:rsidP="00840F24">
            <w:pPr>
              <w:rPr>
                <w:b/>
                <w:i/>
              </w:rPr>
            </w:pPr>
            <w:r>
              <w:rPr>
                <w:rFonts w:hint="eastAsia"/>
                <w:b/>
                <w:i/>
              </w:rPr>
              <w:lastRenderedPageBreak/>
              <w:t>O</w:t>
            </w:r>
            <w:r>
              <w:rPr>
                <w:b/>
                <w:i/>
              </w:rPr>
              <w:t xml:space="preserve">bservation 2: For NR intra-band UL CA, Pcmax,f,c for PHR reporting cannot be ensured to use the same Pcmax,f,c in physical layer: Ppowerclass-max(MPR, AMPR), where MPR and AMPR are specified for intra-band UL CA. </w:t>
            </w:r>
          </w:p>
          <w:p w14:paraId="50E322EB" w14:textId="1DA86559" w:rsidR="001B4C94" w:rsidRPr="00840F24" w:rsidRDefault="00840F24" w:rsidP="001E47C9">
            <w:pPr>
              <w:rPr>
                <w:b/>
                <w:i/>
                <w:lang w:val="en-US"/>
              </w:rPr>
            </w:pPr>
            <w:r w:rsidRPr="000F13CD">
              <w:rPr>
                <w:b/>
                <w:i/>
                <w:lang w:val="en-US"/>
              </w:rPr>
              <w:t xml:space="preserve">Proposal </w:t>
            </w:r>
            <w:r>
              <w:rPr>
                <w:b/>
                <w:i/>
                <w:lang w:val="en-US"/>
              </w:rPr>
              <w:t>1</w:t>
            </w:r>
            <w:r w:rsidRPr="000F13CD">
              <w:rPr>
                <w:b/>
                <w:i/>
                <w:lang w:val="en-US"/>
              </w:rPr>
              <w:t>:</w:t>
            </w:r>
            <w:r>
              <w:rPr>
                <w:b/>
                <w:i/>
                <w:lang w:val="en-US"/>
              </w:rPr>
              <w:t xml:space="preserve"> For NR intra-band contiguous and non-contiguous UL CA, </w:t>
            </w:r>
            <w:bookmarkStart w:id="24" w:name="OLE_LINK19"/>
            <w:r>
              <w:rPr>
                <w:b/>
                <w:i/>
                <w:lang w:val="en-US"/>
              </w:rPr>
              <w:t>the Pcmax,f,c for each CC is defined as the Pcmax using the MPR defined for single carrier.</w:t>
            </w:r>
            <w:bookmarkEnd w:id="24"/>
          </w:p>
        </w:tc>
      </w:tr>
    </w:tbl>
    <w:p w14:paraId="52D84C63" w14:textId="77777777" w:rsidR="00051ABF" w:rsidRDefault="00051ABF"/>
    <w:p w14:paraId="4EF74F7A" w14:textId="77777777" w:rsidR="00051ABF" w:rsidRDefault="005443BF">
      <w:pPr>
        <w:pStyle w:val="2"/>
      </w:pPr>
      <w:r>
        <w:rPr>
          <w:rFonts w:hint="eastAsia"/>
        </w:rPr>
        <w:t>Open issues</w:t>
      </w:r>
      <w:r>
        <w:t xml:space="preserve"> summary</w:t>
      </w:r>
    </w:p>
    <w:p w14:paraId="00B0C92D" w14:textId="27852CB7" w:rsidR="00CA463B" w:rsidRDefault="00CA463B" w:rsidP="001A5914">
      <w:pPr>
        <w:pStyle w:val="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14:paraId="056C59E9" w14:textId="521D784C" w:rsidR="00840F24" w:rsidRDefault="00840F24" w:rsidP="00840F24">
      <w:pPr>
        <w:rPr>
          <w:b/>
          <w:color w:val="000000" w:themeColor="text1"/>
          <w:u w:val="single"/>
          <w:lang w:eastAsia="ko-KR"/>
        </w:rPr>
      </w:pPr>
      <w:r>
        <w:rPr>
          <w:b/>
          <w:color w:val="000000" w:themeColor="text1"/>
          <w:u w:val="single"/>
          <w:lang w:eastAsia="ko-KR"/>
        </w:rPr>
        <w:t>Issue 1-1-1: AMPR</w:t>
      </w:r>
    </w:p>
    <w:p w14:paraId="28C1F0A6" w14:textId="77777777"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F4BB34B" w14:textId="6667F4D6" w:rsidR="005C67B1"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1:  </w:t>
      </w:r>
      <w:r w:rsidR="00AC0720" w:rsidRPr="00AC0720">
        <w:rPr>
          <w:rFonts w:eastAsia="宋体"/>
          <w:color w:val="000000" w:themeColor="text1"/>
          <w:szCs w:val="24"/>
          <w:lang w:eastAsia="zh-CN"/>
        </w:rPr>
        <w:t>AMPR in R4-2014171</w:t>
      </w:r>
    </w:p>
    <w:p w14:paraId="5B8B9119" w14:textId="04428A3A" w:rsidR="00AC0720"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2:  </w:t>
      </w:r>
      <w:r w:rsidR="00AC0720" w:rsidRPr="00AC0720">
        <w:rPr>
          <w:rFonts w:eastAsia="宋体"/>
          <w:color w:val="000000" w:themeColor="text1"/>
          <w:szCs w:val="24"/>
          <w:lang w:eastAsia="zh-CN"/>
        </w:rPr>
        <w:t>AMPR in R4-2014518</w:t>
      </w:r>
    </w:p>
    <w:p w14:paraId="4EA7ACD2" w14:textId="490667CC" w:rsidR="00840F24" w:rsidRPr="00AC0720" w:rsidRDefault="00AC0720"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hint="eastAsia"/>
          <w:color w:val="000000" w:themeColor="text1"/>
          <w:szCs w:val="24"/>
          <w:lang w:eastAsia="zh-CN"/>
        </w:rPr>
        <w:t>O</w:t>
      </w:r>
      <w:r w:rsidRPr="00AC0720">
        <w:rPr>
          <w:rFonts w:eastAsia="宋体"/>
          <w:color w:val="000000" w:themeColor="text1"/>
          <w:szCs w:val="24"/>
          <w:lang w:eastAsia="zh-CN"/>
        </w:rPr>
        <w:t xml:space="preserve">ption 3: </w:t>
      </w:r>
      <w:bookmarkStart w:id="25" w:name="OLE_LINK20"/>
      <w:r>
        <w:rPr>
          <w:rFonts w:eastAsia="宋体"/>
          <w:color w:val="000000" w:themeColor="text1"/>
          <w:szCs w:val="24"/>
          <w:lang w:eastAsia="zh-CN"/>
        </w:rPr>
        <w:t>A</w:t>
      </w:r>
      <w:r w:rsidRPr="00AC0720">
        <w:rPr>
          <w:rFonts w:eastAsia="宋体"/>
          <w:color w:val="000000" w:themeColor="text1"/>
          <w:szCs w:val="24"/>
          <w:lang w:eastAsia="zh-CN"/>
        </w:rPr>
        <w:t>MPR in R4-2016009</w:t>
      </w:r>
      <w:bookmarkEnd w:id="25"/>
    </w:p>
    <w:p w14:paraId="119DDC84" w14:textId="77777777"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02180D4" w14:textId="77777777" w:rsidR="00840F24" w:rsidRDefault="00840F24" w:rsidP="00840F2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634EF6D0" w14:textId="06546CAB" w:rsidR="00840F24" w:rsidRDefault="00840F24" w:rsidP="00840F24">
      <w:pPr>
        <w:rPr>
          <w:b/>
          <w:color w:val="000000" w:themeColor="text1"/>
          <w:u w:val="single"/>
          <w:lang w:eastAsia="ko-KR"/>
        </w:rPr>
      </w:pPr>
      <w:r>
        <w:rPr>
          <w:b/>
          <w:color w:val="000000" w:themeColor="text1"/>
          <w:u w:val="single"/>
          <w:lang w:eastAsia="ko-KR"/>
        </w:rPr>
        <w:t>Issue 1-1-2: MSD and UL configuration</w:t>
      </w:r>
    </w:p>
    <w:p w14:paraId="675F7FDF" w14:textId="77777777"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5B986F2" w14:textId="0B869138" w:rsidR="00840F24"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1:  </w:t>
      </w:r>
      <w:r w:rsidR="00AC0720" w:rsidRPr="00AC0720">
        <w:rPr>
          <w:rFonts w:eastAsia="宋体"/>
          <w:color w:val="000000" w:themeColor="text1"/>
          <w:szCs w:val="24"/>
          <w:lang w:eastAsia="zh-CN"/>
        </w:rPr>
        <w:t>MSD in R4-2014171</w:t>
      </w:r>
    </w:p>
    <w:p w14:paraId="497AD232" w14:textId="68F2E349" w:rsidR="00840F24"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2:  </w:t>
      </w:r>
      <w:r w:rsidR="00AC0720" w:rsidRPr="00AC0720">
        <w:rPr>
          <w:rFonts w:eastAsia="宋体"/>
          <w:color w:val="000000" w:themeColor="text1"/>
          <w:szCs w:val="24"/>
          <w:lang w:eastAsia="zh-CN"/>
        </w:rPr>
        <w:t>MSD in R4-2014518</w:t>
      </w:r>
    </w:p>
    <w:p w14:paraId="5AF9864B" w14:textId="05471384" w:rsidR="00AC0720" w:rsidRPr="00AC0720" w:rsidRDefault="00AC0720"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Option 3: MSD in R4-2016009</w:t>
      </w:r>
    </w:p>
    <w:p w14:paraId="07DEB1AB" w14:textId="77777777"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05529703" w14:textId="77777777" w:rsidR="00840F24" w:rsidRDefault="00840F24" w:rsidP="00840F2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495A5E39" w14:textId="1A053EB0" w:rsidR="005C67B1" w:rsidRDefault="005C67B1" w:rsidP="005C67B1">
      <w:pPr>
        <w:pStyle w:val="3"/>
        <w:ind w:left="709"/>
        <w:rPr>
          <w:sz w:val="24"/>
          <w:szCs w:val="16"/>
          <w:lang w:val="en-US"/>
        </w:rPr>
      </w:pPr>
      <w:r>
        <w:rPr>
          <w:sz w:val="24"/>
          <w:szCs w:val="16"/>
          <w:lang w:val="en-US"/>
        </w:rPr>
        <w:t>Sub-topic 1-2 Other requirement</w:t>
      </w:r>
    </w:p>
    <w:p w14:paraId="2ADD8D78" w14:textId="3007C1B8"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14:paraId="1089097E" w14:textId="77777777"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31ED9155" w14:textId="77777777" w:rsidR="005C67B1" w:rsidRPr="005C67B1" w:rsidRDefault="005C67B1" w:rsidP="005C67B1">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Pr>
          <w:rFonts w:eastAsia="宋体"/>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5C67B1" w:rsidRPr="001C0CC4" w14:paraId="3A120CDC" w14:textId="77777777" w:rsidTr="00C870A9">
        <w:trPr>
          <w:trHeight w:val="288"/>
          <w:jc w:val="center"/>
        </w:trPr>
        <w:tc>
          <w:tcPr>
            <w:tcW w:w="2878" w:type="dxa"/>
            <w:shd w:val="clear" w:color="auto" w:fill="auto"/>
            <w:tcMar>
              <w:top w:w="15" w:type="dxa"/>
              <w:left w:w="108" w:type="dxa"/>
              <w:bottom w:w="0" w:type="dxa"/>
              <w:right w:w="108" w:type="dxa"/>
            </w:tcMar>
            <w:vAlign w:val="center"/>
            <w:hideMark/>
          </w:tcPr>
          <w:p w14:paraId="01ED4200" w14:textId="77777777" w:rsidR="005C67B1" w:rsidRPr="00840F24" w:rsidRDefault="005C67B1" w:rsidP="00C870A9">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14:paraId="06099E7E" w14:textId="77777777" w:rsidR="005C67B1" w:rsidRPr="001C0CC4" w:rsidRDefault="005C67B1" w:rsidP="00C870A9">
            <w:pPr>
              <w:pStyle w:val="TAH"/>
            </w:pPr>
            <w:r>
              <w:t>Maximum allowed frequency separation</w:t>
            </w:r>
          </w:p>
        </w:tc>
      </w:tr>
      <w:tr w:rsidR="005C67B1" w:rsidRPr="001C0CC4" w14:paraId="5245DEBF" w14:textId="77777777" w:rsidTr="00C870A9">
        <w:trPr>
          <w:trHeight w:val="288"/>
          <w:jc w:val="center"/>
        </w:trPr>
        <w:tc>
          <w:tcPr>
            <w:tcW w:w="2878" w:type="dxa"/>
            <w:shd w:val="clear" w:color="auto" w:fill="auto"/>
            <w:tcMar>
              <w:top w:w="15" w:type="dxa"/>
              <w:left w:w="108" w:type="dxa"/>
              <w:bottom w:w="0" w:type="dxa"/>
              <w:right w:w="108" w:type="dxa"/>
            </w:tcMar>
            <w:vAlign w:val="center"/>
            <w:hideMark/>
          </w:tcPr>
          <w:p w14:paraId="61843086" w14:textId="77777777" w:rsidR="005C67B1" w:rsidRPr="001C0CC4" w:rsidRDefault="005C67B1" w:rsidP="00C870A9">
            <w:pPr>
              <w:pStyle w:val="TAC"/>
            </w:pPr>
            <w:r>
              <w:t>I</w:t>
            </w:r>
          </w:p>
        </w:tc>
        <w:tc>
          <w:tcPr>
            <w:tcW w:w="4251" w:type="dxa"/>
            <w:shd w:val="clear" w:color="auto" w:fill="auto"/>
            <w:tcMar>
              <w:top w:w="15" w:type="dxa"/>
              <w:left w:w="108" w:type="dxa"/>
              <w:bottom w:w="0" w:type="dxa"/>
              <w:right w:w="108" w:type="dxa"/>
            </w:tcMar>
            <w:vAlign w:val="center"/>
            <w:hideMark/>
          </w:tcPr>
          <w:p w14:paraId="274662B7" w14:textId="77777777" w:rsidR="005C67B1" w:rsidRPr="001C0CC4" w:rsidRDefault="005C67B1" w:rsidP="00C870A9">
            <w:pPr>
              <w:pStyle w:val="TAC"/>
            </w:pPr>
            <w:r>
              <w:t>10</w:t>
            </w:r>
            <w:r w:rsidRPr="001C0CC4">
              <w:t>0 MHz</w:t>
            </w:r>
          </w:p>
        </w:tc>
      </w:tr>
      <w:tr w:rsidR="005C67B1" w:rsidRPr="001C0CC4" w14:paraId="7F1E18F1" w14:textId="77777777" w:rsidTr="00C870A9">
        <w:trPr>
          <w:trHeight w:val="288"/>
          <w:jc w:val="center"/>
        </w:trPr>
        <w:tc>
          <w:tcPr>
            <w:tcW w:w="2878" w:type="dxa"/>
            <w:shd w:val="clear" w:color="auto" w:fill="auto"/>
            <w:tcMar>
              <w:top w:w="15" w:type="dxa"/>
              <w:left w:w="108" w:type="dxa"/>
              <w:bottom w:w="0" w:type="dxa"/>
              <w:right w:w="108" w:type="dxa"/>
            </w:tcMar>
            <w:vAlign w:val="center"/>
            <w:hideMark/>
          </w:tcPr>
          <w:p w14:paraId="5D7F1E2D" w14:textId="77777777" w:rsidR="005C67B1" w:rsidRPr="001C0CC4" w:rsidRDefault="005C67B1" w:rsidP="00C870A9">
            <w:pPr>
              <w:pStyle w:val="TAC"/>
            </w:pPr>
            <w:r>
              <w:t>II</w:t>
            </w:r>
          </w:p>
        </w:tc>
        <w:tc>
          <w:tcPr>
            <w:tcW w:w="4251" w:type="dxa"/>
            <w:shd w:val="clear" w:color="auto" w:fill="auto"/>
            <w:tcMar>
              <w:top w:w="15" w:type="dxa"/>
              <w:left w:w="108" w:type="dxa"/>
              <w:bottom w:w="0" w:type="dxa"/>
              <w:right w:w="108" w:type="dxa"/>
            </w:tcMar>
            <w:vAlign w:val="center"/>
            <w:hideMark/>
          </w:tcPr>
          <w:p w14:paraId="70B5878D" w14:textId="77777777" w:rsidR="005C67B1" w:rsidRPr="001C0CC4" w:rsidRDefault="005C67B1" w:rsidP="00C870A9">
            <w:pPr>
              <w:pStyle w:val="TAC"/>
            </w:pPr>
            <w:r>
              <w:t>20</w:t>
            </w:r>
            <w:r w:rsidRPr="001C0CC4">
              <w:t>0 MHz</w:t>
            </w:r>
          </w:p>
        </w:tc>
      </w:tr>
      <w:tr w:rsidR="005C67B1" w:rsidRPr="001C0CC4" w14:paraId="331816C6" w14:textId="77777777" w:rsidTr="00C870A9">
        <w:trPr>
          <w:trHeight w:val="288"/>
          <w:jc w:val="center"/>
        </w:trPr>
        <w:tc>
          <w:tcPr>
            <w:tcW w:w="2878" w:type="dxa"/>
            <w:shd w:val="clear" w:color="auto" w:fill="auto"/>
            <w:tcMar>
              <w:top w:w="15" w:type="dxa"/>
              <w:left w:w="108" w:type="dxa"/>
              <w:bottom w:w="0" w:type="dxa"/>
              <w:right w:w="108" w:type="dxa"/>
            </w:tcMar>
            <w:vAlign w:val="center"/>
            <w:hideMark/>
          </w:tcPr>
          <w:p w14:paraId="40AFC4F8" w14:textId="77777777" w:rsidR="005C67B1" w:rsidRPr="001C0CC4" w:rsidRDefault="005C67B1" w:rsidP="00C870A9">
            <w:pPr>
              <w:pStyle w:val="TAC"/>
            </w:pPr>
            <w:r>
              <w:t>III</w:t>
            </w:r>
          </w:p>
        </w:tc>
        <w:tc>
          <w:tcPr>
            <w:tcW w:w="4251" w:type="dxa"/>
            <w:shd w:val="clear" w:color="auto" w:fill="auto"/>
            <w:tcMar>
              <w:top w:w="15" w:type="dxa"/>
              <w:left w:w="108" w:type="dxa"/>
              <w:bottom w:w="0" w:type="dxa"/>
              <w:right w:w="108" w:type="dxa"/>
            </w:tcMar>
            <w:vAlign w:val="center"/>
            <w:hideMark/>
          </w:tcPr>
          <w:p w14:paraId="32243BD5" w14:textId="77777777" w:rsidR="005C67B1" w:rsidRPr="00DA4C27" w:rsidRDefault="005C67B1" w:rsidP="00C870A9">
            <w:pPr>
              <w:pStyle w:val="TAC"/>
            </w:pPr>
            <w:r>
              <w:t>[600 MHz]</w:t>
            </w:r>
          </w:p>
        </w:tc>
      </w:tr>
    </w:tbl>
    <w:p w14:paraId="3E2E6CD7" w14:textId="77777777" w:rsidR="005C67B1" w:rsidRDefault="005C67B1" w:rsidP="005C67B1">
      <w:pPr>
        <w:pStyle w:val="afd"/>
        <w:overflowPunct/>
        <w:autoSpaceDE/>
        <w:autoSpaceDN/>
        <w:adjustRightInd/>
        <w:spacing w:after="120"/>
        <w:ind w:left="1440" w:firstLineChars="0" w:firstLine="0"/>
        <w:textAlignment w:val="auto"/>
        <w:rPr>
          <w:rFonts w:eastAsia="宋体"/>
          <w:color w:val="000000" w:themeColor="text1"/>
          <w:szCs w:val="24"/>
          <w:lang w:eastAsia="zh-CN"/>
        </w:rPr>
      </w:pPr>
    </w:p>
    <w:p w14:paraId="161255D1" w14:textId="377A6221" w:rsidR="005C67B1" w:rsidRPr="005C67B1" w:rsidRDefault="005C67B1" w:rsidP="005C67B1">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C67B1" w:rsidRPr="001C0CC4" w14:paraId="0230B69F" w14:textId="77777777" w:rsidTr="00C870A9">
        <w:trPr>
          <w:jc w:val="center"/>
        </w:trPr>
        <w:tc>
          <w:tcPr>
            <w:tcW w:w="2878" w:type="dxa"/>
            <w:shd w:val="clear" w:color="auto" w:fill="auto"/>
            <w:tcMar>
              <w:top w:w="15" w:type="dxa"/>
              <w:left w:w="108" w:type="dxa"/>
              <w:bottom w:w="0" w:type="dxa"/>
              <w:right w:w="108" w:type="dxa"/>
            </w:tcMar>
            <w:hideMark/>
          </w:tcPr>
          <w:p w14:paraId="5872E101" w14:textId="77777777" w:rsidR="005C67B1" w:rsidRPr="005C67B1" w:rsidRDefault="005C67B1" w:rsidP="00C870A9">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14:paraId="4A2ED867" w14:textId="77777777" w:rsidR="005C67B1" w:rsidRPr="001C0CC4" w:rsidRDefault="005C67B1" w:rsidP="00C870A9">
            <w:pPr>
              <w:pStyle w:val="TAH"/>
            </w:pPr>
            <w:r>
              <w:t>frequency separation</w:t>
            </w:r>
          </w:p>
        </w:tc>
      </w:tr>
      <w:tr w:rsidR="005C67B1" w:rsidRPr="001C0CC4" w14:paraId="052E2C1A" w14:textId="77777777" w:rsidTr="00C870A9">
        <w:trPr>
          <w:jc w:val="center"/>
        </w:trPr>
        <w:tc>
          <w:tcPr>
            <w:tcW w:w="2878" w:type="dxa"/>
            <w:shd w:val="clear" w:color="auto" w:fill="auto"/>
            <w:tcMar>
              <w:top w:w="15" w:type="dxa"/>
              <w:left w:w="108" w:type="dxa"/>
              <w:bottom w:w="0" w:type="dxa"/>
              <w:right w:w="108" w:type="dxa"/>
            </w:tcMar>
            <w:hideMark/>
          </w:tcPr>
          <w:p w14:paraId="21DAA504" w14:textId="77777777" w:rsidR="005C67B1" w:rsidRPr="001C0CC4" w:rsidRDefault="005C67B1" w:rsidP="00C870A9">
            <w:pPr>
              <w:pStyle w:val="TAC"/>
            </w:pPr>
            <w:r>
              <w:t>I</w:t>
            </w:r>
          </w:p>
        </w:tc>
        <w:tc>
          <w:tcPr>
            <w:tcW w:w="4251" w:type="dxa"/>
            <w:shd w:val="clear" w:color="auto" w:fill="auto"/>
            <w:tcMar>
              <w:top w:w="15" w:type="dxa"/>
              <w:left w:w="108" w:type="dxa"/>
              <w:bottom w:w="0" w:type="dxa"/>
              <w:right w:w="108" w:type="dxa"/>
            </w:tcMar>
            <w:hideMark/>
          </w:tcPr>
          <w:p w14:paraId="5BF94739" w14:textId="77777777" w:rsidR="005C67B1" w:rsidRPr="005C67B1" w:rsidRDefault="005C67B1" w:rsidP="00C870A9">
            <w:pPr>
              <w:pStyle w:val="TAC"/>
              <w:rPr>
                <w:lang w:val="en-US"/>
              </w:rPr>
            </w:pPr>
            <w:r w:rsidRPr="005C67B1">
              <w:rPr>
                <w:lang w:val="en-US"/>
              </w:rPr>
              <w:t xml:space="preserve">20 MHz ≤ </w:t>
            </w:r>
            <w:r w:rsidRPr="001C0CC4">
              <w:rPr>
                <w:lang w:val="fi-FI"/>
              </w:rPr>
              <w:t>BW</w:t>
            </w:r>
            <w:r w:rsidRPr="005C67B1">
              <w:rPr>
                <w:vertAlign w:val="subscript"/>
                <w:lang w:val="en-US"/>
              </w:rPr>
              <w:t>Channel_NC_CA</w:t>
            </w:r>
            <w:r w:rsidRPr="005C67B1">
              <w:rPr>
                <w:lang w:val="en-US"/>
              </w:rPr>
              <w:t xml:space="preserve"> ≤ 100 MHz</w:t>
            </w:r>
          </w:p>
        </w:tc>
      </w:tr>
      <w:tr w:rsidR="005C67B1" w:rsidRPr="001C0CC4" w14:paraId="2DE72002" w14:textId="77777777" w:rsidTr="00C870A9">
        <w:trPr>
          <w:jc w:val="center"/>
        </w:trPr>
        <w:tc>
          <w:tcPr>
            <w:tcW w:w="2878" w:type="dxa"/>
            <w:shd w:val="clear" w:color="auto" w:fill="auto"/>
            <w:tcMar>
              <w:top w:w="15" w:type="dxa"/>
              <w:left w:w="108" w:type="dxa"/>
              <w:bottom w:w="0" w:type="dxa"/>
              <w:right w:w="108" w:type="dxa"/>
            </w:tcMar>
            <w:hideMark/>
          </w:tcPr>
          <w:p w14:paraId="575EA57B" w14:textId="77777777" w:rsidR="005C67B1" w:rsidRPr="001C0CC4" w:rsidRDefault="005C67B1" w:rsidP="00C870A9">
            <w:pPr>
              <w:pStyle w:val="TAC"/>
            </w:pPr>
            <w:r>
              <w:t>II</w:t>
            </w:r>
          </w:p>
        </w:tc>
        <w:tc>
          <w:tcPr>
            <w:tcW w:w="4251" w:type="dxa"/>
            <w:shd w:val="clear" w:color="auto" w:fill="auto"/>
            <w:tcMar>
              <w:top w:w="15" w:type="dxa"/>
              <w:left w:w="108" w:type="dxa"/>
              <w:bottom w:w="0" w:type="dxa"/>
              <w:right w:w="108" w:type="dxa"/>
            </w:tcMar>
            <w:hideMark/>
          </w:tcPr>
          <w:p w14:paraId="64FF36D3" w14:textId="77777777" w:rsidR="005C67B1" w:rsidRPr="005C67B1" w:rsidRDefault="005C67B1" w:rsidP="00C870A9">
            <w:pPr>
              <w:pStyle w:val="TAC"/>
              <w:rPr>
                <w:lang w:val="en-US"/>
              </w:rPr>
            </w:pPr>
            <w:r w:rsidRPr="005C67B1">
              <w:rPr>
                <w:lang w:val="en-US"/>
              </w:rPr>
              <w:t xml:space="preserve">100 MHz &lt; </w:t>
            </w:r>
            <w:r w:rsidRPr="001C0CC4">
              <w:rPr>
                <w:lang w:val="fi-FI"/>
              </w:rPr>
              <w:t>BW</w:t>
            </w:r>
            <w:r w:rsidRPr="005C67B1">
              <w:rPr>
                <w:vertAlign w:val="subscript"/>
                <w:lang w:val="en-US"/>
              </w:rPr>
              <w:t>Channel_NC_CA</w:t>
            </w:r>
            <w:r w:rsidRPr="005C67B1">
              <w:rPr>
                <w:lang w:val="en-US"/>
              </w:rPr>
              <w:t xml:space="preserve"> ≤ 200 MHz</w:t>
            </w:r>
          </w:p>
        </w:tc>
      </w:tr>
      <w:tr w:rsidR="005C67B1" w:rsidRPr="001C0CC4" w14:paraId="59F8E5D0" w14:textId="77777777" w:rsidTr="00C870A9">
        <w:trPr>
          <w:jc w:val="center"/>
        </w:trPr>
        <w:tc>
          <w:tcPr>
            <w:tcW w:w="2878" w:type="dxa"/>
            <w:shd w:val="clear" w:color="auto" w:fill="auto"/>
            <w:tcMar>
              <w:top w:w="15" w:type="dxa"/>
              <w:left w:w="108" w:type="dxa"/>
              <w:bottom w:w="0" w:type="dxa"/>
              <w:right w:w="108" w:type="dxa"/>
            </w:tcMar>
            <w:hideMark/>
          </w:tcPr>
          <w:p w14:paraId="16C3C106" w14:textId="77777777" w:rsidR="005C67B1" w:rsidRPr="001C0CC4" w:rsidRDefault="005C67B1" w:rsidP="00C870A9">
            <w:pPr>
              <w:pStyle w:val="TAC"/>
            </w:pPr>
            <w:r>
              <w:t>III</w:t>
            </w:r>
          </w:p>
        </w:tc>
        <w:tc>
          <w:tcPr>
            <w:tcW w:w="4251" w:type="dxa"/>
            <w:shd w:val="clear" w:color="auto" w:fill="auto"/>
            <w:tcMar>
              <w:top w:w="15" w:type="dxa"/>
              <w:left w:w="108" w:type="dxa"/>
              <w:bottom w:w="0" w:type="dxa"/>
              <w:right w:w="108" w:type="dxa"/>
            </w:tcMar>
            <w:hideMark/>
          </w:tcPr>
          <w:p w14:paraId="6ED0C3EA" w14:textId="77777777" w:rsidR="005C67B1" w:rsidRPr="005C67B1" w:rsidRDefault="005C67B1" w:rsidP="00C870A9">
            <w:pPr>
              <w:pStyle w:val="TAC"/>
              <w:rPr>
                <w:lang w:val="en-US"/>
              </w:rPr>
            </w:pPr>
            <w:r w:rsidRPr="005C67B1">
              <w:rPr>
                <w:lang w:val="en-US"/>
              </w:rPr>
              <w:t>200MHz&lt;</w:t>
            </w:r>
            <w:r w:rsidRPr="001C0CC4">
              <w:rPr>
                <w:lang w:val="fi-FI"/>
              </w:rPr>
              <w:t>BW</w:t>
            </w:r>
            <w:r w:rsidRPr="005C67B1">
              <w:rPr>
                <w:vertAlign w:val="subscript"/>
                <w:lang w:val="en-US"/>
              </w:rPr>
              <w:t>Channel_NC_CA</w:t>
            </w:r>
            <w:r w:rsidRPr="005C67B1">
              <w:rPr>
                <w:lang w:val="en-US"/>
              </w:rPr>
              <w:t>≤ [600MHz]</w:t>
            </w:r>
          </w:p>
        </w:tc>
      </w:tr>
    </w:tbl>
    <w:p w14:paraId="7BF18E75" w14:textId="77777777"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CF319D6" w14:textId="77777777" w:rsidR="005C67B1" w:rsidRDefault="005C67B1" w:rsidP="005C67B1">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lastRenderedPageBreak/>
        <w:t>T</w:t>
      </w:r>
      <w:r>
        <w:rPr>
          <w:rFonts w:eastAsia="宋体"/>
          <w:b/>
          <w:color w:val="000000" w:themeColor="text1"/>
          <w:szCs w:val="24"/>
          <w:lang w:eastAsia="zh-CN"/>
        </w:rPr>
        <w:t>BA</w:t>
      </w:r>
    </w:p>
    <w:p w14:paraId="153316EA" w14:textId="0568F543"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14:paraId="6402BF56" w14:textId="77777777"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8732626" w14:textId="3469A65A" w:rsidR="005C67B1" w:rsidRDefault="005C67B1" w:rsidP="005C67B1">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Pr="005C67B1">
        <w:rPr>
          <w:rFonts w:eastAsia="宋体"/>
          <w:color w:val="000000" w:themeColor="text1"/>
          <w:szCs w:val="24"/>
          <w:lang w:eastAsia="zh-CN"/>
        </w:rPr>
        <w:t>23</w:t>
      </w:r>
      <w:r>
        <w:rPr>
          <w:rFonts w:eastAsia="宋体"/>
          <w:color w:val="000000" w:themeColor="text1"/>
          <w:szCs w:val="24"/>
          <w:lang w:eastAsia="zh-CN"/>
        </w:rPr>
        <w:t xml:space="preserve">dBm with </w:t>
      </w:r>
      <w:r w:rsidRPr="005C67B1">
        <w:rPr>
          <w:rFonts w:eastAsia="宋体"/>
          <w:color w:val="000000" w:themeColor="text1"/>
          <w:szCs w:val="24"/>
          <w:lang w:eastAsia="zh-CN"/>
        </w:rPr>
        <w:t>+2/-3</w:t>
      </w:r>
      <w:r>
        <w:rPr>
          <w:rFonts w:eastAsia="宋体"/>
          <w:color w:val="000000" w:themeColor="text1"/>
          <w:szCs w:val="24"/>
          <w:lang w:eastAsia="zh-CN"/>
        </w:rPr>
        <w:t>dB tolerance</w:t>
      </w:r>
    </w:p>
    <w:p w14:paraId="548B6CD3" w14:textId="25143652" w:rsidR="005C67B1" w:rsidRDefault="008F41A0" w:rsidP="008F41A0">
      <w:pPr>
        <w:pStyle w:val="afd"/>
        <w:numPr>
          <w:ilvl w:val="1"/>
          <w:numId w:val="5"/>
        </w:numPr>
        <w:overflowPunct/>
        <w:autoSpaceDE/>
        <w:autoSpaceDN/>
        <w:adjustRightInd/>
        <w:spacing w:after="120"/>
        <w:ind w:left="1276" w:firstLineChars="0" w:hanging="283"/>
        <w:textAlignment w:val="auto"/>
        <w:rPr>
          <w:rFonts w:eastAsia="宋体"/>
          <w:color w:val="000000" w:themeColor="text1"/>
          <w:szCs w:val="24"/>
          <w:lang w:eastAsia="zh-CN"/>
        </w:rPr>
      </w:pPr>
      <w:r>
        <w:rPr>
          <w:rFonts w:eastAsia="宋体"/>
          <w:b/>
          <w:color w:val="000000" w:themeColor="text1"/>
          <w:szCs w:val="24"/>
          <w:lang w:eastAsia="zh-CN"/>
        </w:rPr>
        <w:t xml:space="preserve"> </w:t>
      </w:r>
      <w:r w:rsidR="005C67B1">
        <w:rPr>
          <w:rFonts w:eastAsia="宋体"/>
          <w:b/>
          <w:color w:val="000000" w:themeColor="text1"/>
          <w:szCs w:val="24"/>
          <w:lang w:eastAsia="zh-CN"/>
        </w:rPr>
        <w:t xml:space="preserve">Option 2: </w:t>
      </w:r>
      <w:r w:rsidR="005C67B1" w:rsidRPr="005C67B1">
        <w:rPr>
          <w:rFonts w:eastAsia="宋体"/>
          <w:color w:val="000000" w:themeColor="text1"/>
          <w:szCs w:val="24"/>
          <w:lang w:eastAsia="zh-CN"/>
        </w:rPr>
        <w:t>23</w:t>
      </w:r>
      <w:r w:rsidR="005C67B1">
        <w:rPr>
          <w:rFonts w:eastAsia="宋体"/>
          <w:color w:val="000000" w:themeColor="text1"/>
          <w:szCs w:val="24"/>
          <w:lang w:eastAsia="zh-CN"/>
        </w:rPr>
        <w:t xml:space="preserve">dBm with </w:t>
      </w:r>
      <w:r w:rsidR="005C67B1" w:rsidRPr="005C67B1">
        <w:rPr>
          <w:rFonts w:eastAsia="宋体"/>
          <w:color w:val="000000" w:themeColor="text1"/>
          <w:szCs w:val="24"/>
          <w:lang w:eastAsia="zh-CN"/>
        </w:rPr>
        <w:t>+2/-</w:t>
      </w:r>
      <w:r w:rsidR="005C67B1">
        <w:rPr>
          <w:rFonts w:eastAsia="宋体"/>
          <w:color w:val="000000" w:themeColor="text1"/>
          <w:szCs w:val="24"/>
          <w:lang w:eastAsia="zh-CN"/>
        </w:rPr>
        <w:t>2dB tolerance</w:t>
      </w:r>
      <w:r w:rsidR="005C67B1">
        <w:rPr>
          <w:rFonts w:eastAsia="宋体"/>
          <w:b/>
          <w:color w:val="000000" w:themeColor="text1"/>
          <w:szCs w:val="24"/>
          <w:lang w:eastAsia="zh-CN"/>
        </w:rPr>
        <w:t xml:space="preserve"> </w:t>
      </w:r>
    </w:p>
    <w:p w14:paraId="03DABF83" w14:textId="77777777"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214B4669" w14:textId="77777777" w:rsidR="005C67B1" w:rsidRDefault="005C67B1" w:rsidP="005C67B1">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0FD4C517" w14:textId="3A325508" w:rsidR="005C67B1" w:rsidRDefault="005C67B1" w:rsidP="005C67B1">
      <w:pPr>
        <w:rPr>
          <w:b/>
          <w:color w:val="000000" w:themeColor="text1"/>
          <w:u w:val="single"/>
          <w:lang w:eastAsia="ko-KR"/>
        </w:rPr>
      </w:pPr>
      <w:r>
        <w:rPr>
          <w:b/>
          <w:color w:val="000000" w:themeColor="text1"/>
          <w:u w:val="single"/>
          <w:lang w:eastAsia="ko-KR"/>
        </w:rPr>
        <w:t>Issue 1-2-3: Pcmax for intra-band UL CA</w:t>
      </w:r>
    </w:p>
    <w:p w14:paraId="7099B960" w14:textId="77777777"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46996A7" w14:textId="51BD11D9" w:rsidR="005C67B1" w:rsidRDefault="005C67B1"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 </w:t>
      </w:r>
      <w:r w:rsidR="00AC0720">
        <w:rPr>
          <w:b/>
          <w:i/>
          <w:lang w:val="en-US"/>
        </w:rPr>
        <w:t>the P</w:t>
      </w:r>
      <w:r w:rsidR="00AC0720" w:rsidRPr="00AC0720">
        <w:rPr>
          <w:b/>
          <w:i/>
          <w:vertAlign w:val="subscript"/>
          <w:lang w:val="en-US"/>
        </w:rPr>
        <w:t>CMAX,L,f,c</w:t>
      </w:r>
      <w:r w:rsidR="00AC0720">
        <w:rPr>
          <w:b/>
          <w:i/>
          <w:lang w:val="en-US"/>
        </w:rPr>
        <w:t xml:space="preserve"> for each CC is defined as: </w:t>
      </w:r>
      <w:r w:rsidR="00AC0720" w:rsidRPr="00AC0720">
        <w:rPr>
          <w:b/>
          <w:i/>
          <w:lang w:val="en-US"/>
        </w:rPr>
        <w:t>PCMAX_L,f,c = MIN {PEMAX,c– ∆TC,c,  (PPowerClass – ΔPPowerClass) – MAX(MAX(MPRc+∆MPRc, A-MPRc)+ ΔTIB,c + ∆TC,c + ∆TRxSRS, P-MPRc) }</w:t>
      </w:r>
      <w:r w:rsidR="00AC0720">
        <w:rPr>
          <w:b/>
          <w:i/>
          <w:lang w:val="en-US"/>
        </w:rPr>
        <w:t>, where MPRc and AMPRc use the MPR and AMPR defined for single carrier.</w:t>
      </w:r>
    </w:p>
    <w:p w14:paraId="3DB5DCA8" w14:textId="77777777"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04DEE04B" w14:textId="77777777" w:rsidR="005C67B1" w:rsidRDefault="005C67B1" w:rsidP="005C67B1">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11A12476" w14:textId="77777777" w:rsidR="0059211E" w:rsidRDefault="0059211E" w:rsidP="0059211E">
      <w:pPr>
        <w:spacing w:after="120"/>
        <w:rPr>
          <w:ins w:id="26" w:author="Zhangqian (Zq)" w:date="2020-11-02T11:19:00Z"/>
          <w:color w:val="000000" w:themeColor="text1"/>
          <w:szCs w:val="24"/>
          <w:lang w:eastAsia="zh-CN"/>
        </w:rPr>
      </w:pPr>
    </w:p>
    <w:p w14:paraId="0007F5C0" w14:textId="77777777" w:rsidR="00485896" w:rsidRPr="00B361FF" w:rsidRDefault="00485896" w:rsidP="0059211E">
      <w:pPr>
        <w:spacing w:after="120"/>
        <w:rPr>
          <w:color w:val="000000" w:themeColor="text1"/>
          <w:szCs w:val="24"/>
          <w:lang w:val="en-US" w:eastAsia="zh-CN"/>
        </w:rPr>
      </w:pPr>
    </w:p>
    <w:p w14:paraId="6E008C5F" w14:textId="77777777" w:rsidR="00051ABF" w:rsidRDefault="005443BF">
      <w:pPr>
        <w:pStyle w:val="2"/>
        <w:rPr>
          <w:lang w:val="en-US"/>
        </w:rPr>
      </w:pPr>
      <w:r>
        <w:rPr>
          <w:lang w:val="en-US"/>
        </w:rPr>
        <w:t xml:space="preserve">Companies views’ collection for 1st round </w:t>
      </w:r>
    </w:p>
    <w:p w14:paraId="2615F99F" w14:textId="77777777" w:rsidR="00051ABF" w:rsidRDefault="005443BF" w:rsidP="001A5914">
      <w:pPr>
        <w:pStyle w:val="3"/>
        <w:ind w:left="709"/>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696"/>
        <w:gridCol w:w="7935"/>
      </w:tblGrid>
      <w:tr w:rsidR="00051ABF" w14:paraId="7209AB06" w14:textId="77777777">
        <w:tc>
          <w:tcPr>
            <w:tcW w:w="1696" w:type="dxa"/>
          </w:tcPr>
          <w:p w14:paraId="34160BD3"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4CD066EF"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14:paraId="477A3A33" w14:textId="77777777">
        <w:trPr>
          <w:trHeight w:val="270"/>
        </w:trPr>
        <w:tc>
          <w:tcPr>
            <w:tcW w:w="1696" w:type="dxa"/>
            <w:vMerge w:val="restart"/>
          </w:tcPr>
          <w:p w14:paraId="77F2FAF7" w14:textId="77777777"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14:paraId="3F92C440" w14:textId="77777777"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14:paraId="7C7FA217" w14:textId="783B5A3B" w:rsidR="004B3124" w:rsidRDefault="004B3124" w:rsidP="00DC17A1">
            <w:pPr>
              <w:spacing w:after="120"/>
              <w:rPr>
                <w:rFonts w:eastAsia="Yu Mincho"/>
                <w:color w:val="000000" w:themeColor="text1"/>
                <w:lang w:eastAsia="ko-KR"/>
              </w:rPr>
            </w:pPr>
          </w:p>
        </w:tc>
      </w:tr>
      <w:tr w:rsidR="004B3124" w14:paraId="1C228C7A" w14:textId="77777777">
        <w:trPr>
          <w:trHeight w:val="270"/>
        </w:trPr>
        <w:tc>
          <w:tcPr>
            <w:tcW w:w="1696" w:type="dxa"/>
            <w:vMerge/>
          </w:tcPr>
          <w:p w14:paraId="66875540" w14:textId="77777777" w:rsidR="004B3124" w:rsidRDefault="004B3124">
            <w:pPr>
              <w:spacing w:after="120"/>
              <w:rPr>
                <w:rFonts w:eastAsiaTheme="minorEastAsia"/>
                <w:color w:val="000000" w:themeColor="text1"/>
                <w:lang w:val="en-US" w:eastAsia="zh-CN"/>
              </w:rPr>
            </w:pPr>
          </w:p>
        </w:tc>
        <w:tc>
          <w:tcPr>
            <w:tcW w:w="7935" w:type="dxa"/>
          </w:tcPr>
          <w:p w14:paraId="1F35503A" w14:textId="7CF640DC"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14:paraId="70DE52FC" w14:textId="77777777" w:rsidR="004B3124" w:rsidRDefault="004B3124">
            <w:pPr>
              <w:spacing w:after="120"/>
              <w:rPr>
                <w:rFonts w:eastAsia="Yu Mincho"/>
                <w:b/>
                <w:color w:val="000000" w:themeColor="text1"/>
                <w:u w:val="single"/>
                <w:lang w:eastAsia="ko-KR"/>
              </w:rPr>
            </w:pPr>
          </w:p>
        </w:tc>
      </w:tr>
      <w:tr w:rsidR="004B3124" w14:paraId="0CFDED6F" w14:textId="77777777">
        <w:trPr>
          <w:trHeight w:val="270"/>
        </w:trPr>
        <w:tc>
          <w:tcPr>
            <w:tcW w:w="1696" w:type="dxa"/>
            <w:vMerge w:val="restart"/>
          </w:tcPr>
          <w:p w14:paraId="697CFB68" w14:textId="384899C5"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14:paraId="5C420F75" w14:textId="5AD33B33"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14:paraId="7AC5B000" w14:textId="77777777" w:rsidR="004B3124" w:rsidRDefault="004B3124" w:rsidP="004B3124">
            <w:pPr>
              <w:spacing w:after="120"/>
              <w:rPr>
                <w:rFonts w:eastAsia="Yu Mincho"/>
                <w:b/>
                <w:color w:val="000000" w:themeColor="text1"/>
                <w:u w:val="single"/>
                <w:lang w:eastAsia="ko-KR"/>
              </w:rPr>
            </w:pPr>
          </w:p>
        </w:tc>
      </w:tr>
      <w:tr w:rsidR="004B3124" w14:paraId="2DE50F76" w14:textId="77777777">
        <w:trPr>
          <w:trHeight w:val="270"/>
        </w:trPr>
        <w:tc>
          <w:tcPr>
            <w:tcW w:w="1696" w:type="dxa"/>
            <w:vMerge/>
          </w:tcPr>
          <w:p w14:paraId="297A2238" w14:textId="77777777" w:rsidR="004B3124" w:rsidRDefault="004B3124" w:rsidP="004B3124">
            <w:pPr>
              <w:spacing w:after="120"/>
              <w:rPr>
                <w:rFonts w:eastAsiaTheme="minorEastAsia"/>
                <w:color w:val="000000" w:themeColor="text1"/>
                <w:lang w:val="en-US" w:eastAsia="zh-CN"/>
              </w:rPr>
            </w:pPr>
          </w:p>
        </w:tc>
        <w:tc>
          <w:tcPr>
            <w:tcW w:w="7935" w:type="dxa"/>
          </w:tcPr>
          <w:p w14:paraId="6D57F27D" w14:textId="4BB23A17"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14:paraId="4D7F762A" w14:textId="77777777" w:rsidR="004B3124" w:rsidRDefault="004B3124" w:rsidP="004B3124">
            <w:pPr>
              <w:spacing w:after="120"/>
              <w:rPr>
                <w:rFonts w:eastAsia="Yu Mincho"/>
                <w:b/>
                <w:color w:val="000000" w:themeColor="text1"/>
                <w:u w:val="single"/>
                <w:lang w:eastAsia="ko-KR"/>
              </w:rPr>
            </w:pPr>
          </w:p>
        </w:tc>
      </w:tr>
      <w:tr w:rsidR="004B3124" w14:paraId="6EAB8858" w14:textId="77777777">
        <w:trPr>
          <w:trHeight w:val="270"/>
        </w:trPr>
        <w:tc>
          <w:tcPr>
            <w:tcW w:w="1696" w:type="dxa"/>
            <w:vMerge/>
          </w:tcPr>
          <w:p w14:paraId="482CC8E5" w14:textId="77777777" w:rsidR="004B3124" w:rsidRDefault="004B3124" w:rsidP="004B3124">
            <w:pPr>
              <w:spacing w:after="120"/>
              <w:rPr>
                <w:rFonts w:eastAsiaTheme="minorEastAsia"/>
                <w:color w:val="000000" w:themeColor="text1"/>
                <w:lang w:val="en-US" w:eastAsia="zh-CN"/>
              </w:rPr>
            </w:pPr>
          </w:p>
        </w:tc>
        <w:tc>
          <w:tcPr>
            <w:tcW w:w="7935" w:type="dxa"/>
          </w:tcPr>
          <w:p w14:paraId="2F64AEE3" w14:textId="1E24DBC0"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14:paraId="7923D4E7" w14:textId="77777777" w:rsidR="004B3124" w:rsidRDefault="004B3124" w:rsidP="004B3124">
            <w:pPr>
              <w:spacing w:after="120"/>
              <w:rPr>
                <w:rFonts w:eastAsia="Yu Mincho"/>
                <w:b/>
                <w:color w:val="000000" w:themeColor="text1"/>
                <w:u w:val="single"/>
                <w:lang w:eastAsia="ko-KR"/>
              </w:rPr>
            </w:pPr>
          </w:p>
        </w:tc>
      </w:tr>
    </w:tbl>
    <w:p w14:paraId="369C0EE9" w14:textId="77777777" w:rsidR="00051ABF" w:rsidRDefault="005443BF">
      <w:pPr>
        <w:rPr>
          <w:color w:val="0070C0"/>
          <w:lang w:val="en-US" w:eastAsia="zh-CN"/>
        </w:rPr>
      </w:pPr>
      <w:r>
        <w:rPr>
          <w:rFonts w:hint="eastAsia"/>
          <w:color w:val="0070C0"/>
          <w:lang w:val="en-US" w:eastAsia="zh-CN"/>
        </w:rPr>
        <w:t xml:space="preserve"> </w:t>
      </w:r>
    </w:p>
    <w:p w14:paraId="1BF4D76A" w14:textId="77777777" w:rsidR="00051ABF" w:rsidRDefault="005443BF" w:rsidP="001A5914">
      <w:pPr>
        <w:pStyle w:val="3"/>
        <w:ind w:left="709"/>
        <w:rPr>
          <w:sz w:val="24"/>
          <w:szCs w:val="16"/>
        </w:rPr>
      </w:pPr>
      <w:r>
        <w:rPr>
          <w:sz w:val="24"/>
          <w:szCs w:val="16"/>
        </w:rPr>
        <w:t>CRs/TPs comments collection</w:t>
      </w:r>
    </w:p>
    <w:p w14:paraId="1AF8BE06" w14:textId="77777777"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857" w:type="dxa"/>
        <w:tblLayout w:type="fixed"/>
        <w:tblLook w:val="04A0" w:firstRow="1" w:lastRow="0" w:firstColumn="1" w:lastColumn="0" w:noHBand="0" w:noVBand="1"/>
      </w:tblPr>
      <w:tblGrid>
        <w:gridCol w:w="1242"/>
        <w:gridCol w:w="8615"/>
      </w:tblGrid>
      <w:tr w:rsidR="00051ABF" w14:paraId="14E013CE" w14:textId="77777777">
        <w:tc>
          <w:tcPr>
            <w:tcW w:w="1242" w:type="dxa"/>
          </w:tcPr>
          <w:p w14:paraId="539EAEB7"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14:paraId="09A187B6"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14:paraId="48EFABBB" w14:textId="77777777" w:rsidTr="00FF4FFF">
        <w:tc>
          <w:tcPr>
            <w:tcW w:w="1242" w:type="dxa"/>
            <w:vMerge w:val="restart"/>
            <w:vAlign w:val="center"/>
          </w:tcPr>
          <w:p w14:paraId="35314A94" w14:textId="77777777"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14:paraId="736492A2" w14:textId="5E37860A" w:rsidR="00F868B4" w:rsidRPr="00715C8D" w:rsidRDefault="00F868B4" w:rsidP="00F868B4">
            <w:pPr>
              <w:spacing w:after="120"/>
              <w:rPr>
                <w:rFonts w:eastAsiaTheme="minorEastAsia"/>
                <w:color w:val="000000" w:themeColor="text1"/>
                <w:lang w:val="en-US" w:eastAsia="zh-CN"/>
              </w:rPr>
            </w:pPr>
          </w:p>
        </w:tc>
        <w:tc>
          <w:tcPr>
            <w:tcW w:w="8615" w:type="dxa"/>
          </w:tcPr>
          <w:p w14:paraId="745A5805" w14:textId="26AFA19D" w:rsidR="00F868B4" w:rsidRPr="00715C8D" w:rsidRDefault="00F868B4" w:rsidP="00F868B4">
            <w:pPr>
              <w:spacing w:after="120"/>
              <w:rPr>
                <w:rFonts w:eastAsiaTheme="minorEastAsia"/>
                <w:color w:val="000000" w:themeColor="text1"/>
                <w:lang w:val="en-US" w:eastAsia="zh-CN"/>
              </w:rPr>
            </w:pPr>
          </w:p>
        </w:tc>
      </w:tr>
      <w:tr w:rsidR="00F868B4" w14:paraId="4421C456" w14:textId="77777777">
        <w:tc>
          <w:tcPr>
            <w:tcW w:w="1242" w:type="dxa"/>
            <w:vMerge/>
          </w:tcPr>
          <w:p w14:paraId="2D9BFEC6"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5489C39A" w14:textId="049BC0BE" w:rsidR="00F868B4" w:rsidRPr="00715C8D" w:rsidRDefault="00F868B4" w:rsidP="00F868B4">
            <w:pPr>
              <w:spacing w:after="120"/>
              <w:rPr>
                <w:rFonts w:eastAsiaTheme="minorEastAsia"/>
                <w:color w:val="000000" w:themeColor="text1"/>
                <w:lang w:val="en-US" w:eastAsia="zh-CN"/>
              </w:rPr>
            </w:pPr>
          </w:p>
        </w:tc>
      </w:tr>
      <w:tr w:rsidR="00F868B4" w14:paraId="16743A50" w14:textId="77777777">
        <w:tc>
          <w:tcPr>
            <w:tcW w:w="1242" w:type="dxa"/>
            <w:vMerge/>
          </w:tcPr>
          <w:p w14:paraId="5E75E577"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6BF0F858" w14:textId="77777777" w:rsidR="00F868B4" w:rsidRPr="00715C8D" w:rsidRDefault="00F868B4" w:rsidP="00F868B4">
            <w:pPr>
              <w:spacing w:after="120"/>
              <w:rPr>
                <w:rFonts w:eastAsiaTheme="minorEastAsia"/>
                <w:color w:val="000000" w:themeColor="text1"/>
                <w:lang w:val="en-US" w:eastAsia="zh-CN"/>
              </w:rPr>
            </w:pPr>
          </w:p>
        </w:tc>
      </w:tr>
      <w:tr w:rsidR="00F868B4" w14:paraId="257FE2BB" w14:textId="77777777">
        <w:tc>
          <w:tcPr>
            <w:tcW w:w="1242" w:type="dxa"/>
            <w:vMerge/>
          </w:tcPr>
          <w:p w14:paraId="03EDC9BC"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5460ED63" w14:textId="77777777" w:rsidR="00F868B4" w:rsidRPr="00715C8D" w:rsidRDefault="00F868B4" w:rsidP="00F868B4">
            <w:pPr>
              <w:spacing w:after="120"/>
              <w:rPr>
                <w:rFonts w:eastAsiaTheme="minorEastAsia"/>
                <w:color w:val="000000" w:themeColor="text1"/>
                <w:lang w:val="en-US" w:eastAsia="zh-CN"/>
              </w:rPr>
            </w:pPr>
          </w:p>
        </w:tc>
      </w:tr>
      <w:tr w:rsidR="00F868B4" w14:paraId="7D76934F" w14:textId="77777777">
        <w:tc>
          <w:tcPr>
            <w:tcW w:w="1242" w:type="dxa"/>
          </w:tcPr>
          <w:p w14:paraId="4D2A8408" w14:textId="131E2260"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4-2014956</w:t>
            </w:r>
          </w:p>
        </w:tc>
        <w:tc>
          <w:tcPr>
            <w:tcW w:w="8615" w:type="dxa"/>
          </w:tcPr>
          <w:p w14:paraId="731811FA" w14:textId="77777777" w:rsidR="00F868B4" w:rsidRPr="00715C8D" w:rsidRDefault="00F868B4" w:rsidP="00F868B4">
            <w:pPr>
              <w:spacing w:after="120"/>
              <w:rPr>
                <w:rFonts w:eastAsiaTheme="minorEastAsia"/>
                <w:color w:val="000000" w:themeColor="text1"/>
                <w:lang w:val="en-US" w:eastAsia="zh-CN"/>
              </w:rPr>
            </w:pPr>
          </w:p>
        </w:tc>
      </w:tr>
    </w:tbl>
    <w:p w14:paraId="3629EBC3" w14:textId="77777777" w:rsidR="00051ABF" w:rsidRDefault="00051ABF">
      <w:pPr>
        <w:rPr>
          <w:color w:val="0070C0"/>
          <w:lang w:val="en-US" w:eastAsia="zh-CN"/>
        </w:rPr>
      </w:pPr>
    </w:p>
    <w:p w14:paraId="01466ACA" w14:textId="77777777" w:rsidR="00051ABF" w:rsidRDefault="005443BF">
      <w:pPr>
        <w:pStyle w:val="2"/>
      </w:pPr>
      <w:r>
        <w:t>Summary</w:t>
      </w:r>
      <w:r>
        <w:rPr>
          <w:rFonts w:hint="eastAsia"/>
        </w:rPr>
        <w:t xml:space="preserve"> for 1st round </w:t>
      </w:r>
    </w:p>
    <w:p w14:paraId="057B7DC9" w14:textId="77777777" w:rsidR="00051ABF" w:rsidRDefault="005443BF" w:rsidP="001A5914">
      <w:pPr>
        <w:pStyle w:val="3"/>
        <w:ind w:left="709"/>
        <w:rPr>
          <w:sz w:val="24"/>
          <w:szCs w:val="16"/>
        </w:rPr>
      </w:pPr>
      <w:r>
        <w:rPr>
          <w:sz w:val="24"/>
          <w:szCs w:val="16"/>
        </w:rPr>
        <w:t xml:space="preserve">Open issues </w:t>
      </w:r>
    </w:p>
    <w:p w14:paraId="6D95368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10290" w:type="dxa"/>
        <w:tblInd w:w="-5" w:type="dxa"/>
        <w:tblLayout w:type="fixed"/>
        <w:tblLook w:val="04A0" w:firstRow="1" w:lastRow="0" w:firstColumn="1" w:lastColumn="0" w:noHBand="0" w:noVBand="1"/>
      </w:tblPr>
      <w:tblGrid>
        <w:gridCol w:w="1318"/>
        <w:gridCol w:w="8972"/>
      </w:tblGrid>
      <w:tr w:rsidR="00051ABF" w14:paraId="4CE7ED41" w14:textId="77777777" w:rsidTr="009827D3">
        <w:trPr>
          <w:trHeight w:val="427"/>
        </w:trPr>
        <w:tc>
          <w:tcPr>
            <w:tcW w:w="1318" w:type="dxa"/>
          </w:tcPr>
          <w:p w14:paraId="105A9CD8" w14:textId="77777777"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14:paraId="7F3FC7FB" w14:textId="77777777"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14:paraId="083B7ADE" w14:textId="77777777" w:rsidTr="009827D3">
        <w:trPr>
          <w:trHeight w:val="427"/>
        </w:trPr>
        <w:tc>
          <w:tcPr>
            <w:tcW w:w="1318" w:type="dxa"/>
            <w:vMerge w:val="restart"/>
          </w:tcPr>
          <w:p w14:paraId="7885C73A" w14:textId="71A97088" w:rsidR="00051ABF" w:rsidRDefault="00051ABF">
            <w:pPr>
              <w:rPr>
                <w:rFonts w:eastAsiaTheme="minorEastAsia"/>
                <w:color w:val="000000" w:themeColor="text1"/>
                <w:lang w:val="en-US" w:eastAsia="zh-CN"/>
              </w:rPr>
            </w:pPr>
          </w:p>
        </w:tc>
        <w:tc>
          <w:tcPr>
            <w:tcW w:w="8972" w:type="dxa"/>
          </w:tcPr>
          <w:p w14:paraId="3F38FC7F" w14:textId="663DF33E" w:rsidR="007C67B4" w:rsidRPr="001E47C9" w:rsidRDefault="007C67B4" w:rsidP="001E47C9">
            <w:pPr>
              <w:rPr>
                <w:rFonts w:eastAsiaTheme="minorEastAsia"/>
                <w:color w:val="000000" w:themeColor="text1"/>
                <w:lang w:val="en-US" w:eastAsia="zh-CN"/>
              </w:rPr>
            </w:pPr>
          </w:p>
        </w:tc>
      </w:tr>
      <w:tr w:rsidR="00051ABF" w14:paraId="01959470" w14:textId="77777777" w:rsidTr="009827D3">
        <w:trPr>
          <w:trHeight w:val="427"/>
        </w:trPr>
        <w:tc>
          <w:tcPr>
            <w:tcW w:w="1318" w:type="dxa"/>
            <w:vMerge/>
          </w:tcPr>
          <w:p w14:paraId="6CE54B3F" w14:textId="77777777" w:rsidR="00051ABF" w:rsidRDefault="00051ABF">
            <w:pPr>
              <w:rPr>
                <w:rFonts w:eastAsiaTheme="minorEastAsia"/>
                <w:color w:val="000000" w:themeColor="text1"/>
                <w:lang w:val="en-US" w:eastAsia="zh-CN"/>
              </w:rPr>
            </w:pPr>
          </w:p>
        </w:tc>
        <w:tc>
          <w:tcPr>
            <w:tcW w:w="8972" w:type="dxa"/>
          </w:tcPr>
          <w:p w14:paraId="33849D5C" w14:textId="0C4EF789" w:rsidR="00051ABF" w:rsidRPr="007C67B4" w:rsidRDefault="00051ABF" w:rsidP="007C67B4">
            <w:pPr>
              <w:rPr>
                <w:rFonts w:eastAsiaTheme="minorEastAsia"/>
                <w:color w:val="000000" w:themeColor="text1"/>
                <w:lang w:val="en-US" w:eastAsia="zh-CN"/>
              </w:rPr>
            </w:pPr>
          </w:p>
        </w:tc>
      </w:tr>
    </w:tbl>
    <w:p w14:paraId="42E123F4" w14:textId="77777777" w:rsidR="00051ABF" w:rsidRDefault="00051ABF">
      <w:pPr>
        <w:rPr>
          <w:i/>
          <w:color w:val="0070C0"/>
          <w:lang w:eastAsia="zh-CN"/>
        </w:rPr>
      </w:pPr>
    </w:p>
    <w:p w14:paraId="522D2D18" w14:textId="77777777"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a"/>
        <w:tblW w:w="8881" w:type="dxa"/>
        <w:tblLayout w:type="fixed"/>
        <w:tblLook w:val="04A0" w:firstRow="1" w:lastRow="0" w:firstColumn="1" w:lastColumn="0" w:noHBand="0" w:noVBand="1"/>
      </w:tblPr>
      <w:tblGrid>
        <w:gridCol w:w="1395"/>
        <w:gridCol w:w="4554"/>
        <w:gridCol w:w="2932"/>
      </w:tblGrid>
      <w:tr w:rsidR="00051ABF" w14:paraId="683ECA5F" w14:textId="77777777">
        <w:trPr>
          <w:trHeight w:val="744"/>
        </w:trPr>
        <w:tc>
          <w:tcPr>
            <w:tcW w:w="1395" w:type="dxa"/>
          </w:tcPr>
          <w:p w14:paraId="2A27C950" w14:textId="77777777" w:rsidR="00051ABF" w:rsidRDefault="00051ABF">
            <w:pPr>
              <w:rPr>
                <w:rFonts w:eastAsiaTheme="minorEastAsia"/>
                <w:b/>
                <w:bCs/>
                <w:color w:val="000000" w:themeColor="text1"/>
                <w:lang w:val="en-US" w:eastAsia="zh-CN"/>
              </w:rPr>
            </w:pPr>
          </w:p>
        </w:tc>
        <w:tc>
          <w:tcPr>
            <w:tcW w:w="4554" w:type="dxa"/>
          </w:tcPr>
          <w:p w14:paraId="5362C280"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0ECC8A6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57E7874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14:paraId="3FA6836C" w14:textId="77777777">
        <w:trPr>
          <w:trHeight w:val="358"/>
        </w:trPr>
        <w:tc>
          <w:tcPr>
            <w:tcW w:w="1395" w:type="dxa"/>
          </w:tcPr>
          <w:p w14:paraId="4BE69533" w14:textId="1F97D6FA" w:rsidR="00051ABF" w:rsidRDefault="00051ABF">
            <w:pPr>
              <w:rPr>
                <w:rFonts w:eastAsiaTheme="minorEastAsia"/>
                <w:color w:val="000000" w:themeColor="text1"/>
                <w:lang w:val="en-US" w:eastAsia="zh-CN"/>
              </w:rPr>
            </w:pPr>
          </w:p>
        </w:tc>
        <w:tc>
          <w:tcPr>
            <w:tcW w:w="4554" w:type="dxa"/>
          </w:tcPr>
          <w:p w14:paraId="67F69493" w14:textId="27987A48" w:rsidR="00D14C08" w:rsidRDefault="00D14C08">
            <w:pPr>
              <w:rPr>
                <w:rFonts w:eastAsiaTheme="minorEastAsia"/>
                <w:color w:val="000000" w:themeColor="text1"/>
                <w:lang w:val="en-US" w:eastAsia="zh-CN"/>
              </w:rPr>
            </w:pPr>
          </w:p>
        </w:tc>
        <w:tc>
          <w:tcPr>
            <w:tcW w:w="2932" w:type="dxa"/>
          </w:tcPr>
          <w:p w14:paraId="79AEBD71" w14:textId="4C7B0C6C" w:rsidR="00051ABF" w:rsidRDefault="00051ABF">
            <w:pPr>
              <w:rPr>
                <w:rFonts w:eastAsiaTheme="minorEastAsia"/>
                <w:color w:val="000000" w:themeColor="text1"/>
                <w:lang w:val="en-US" w:eastAsia="zh-CN"/>
              </w:rPr>
            </w:pPr>
          </w:p>
        </w:tc>
      </w:tr>
      <w:tr w:rsidR="00051ABF" w14:paraId="2FDB3276" w14:textId="77777777">
        <w:trPr>
          <w:trHeight w:val="358"/>
        </w:trPr>
        <w:tc>
          <w:tcPr>
            <w:tcW w:w="1395" w:type="dxa"/>
          </w:tcPr>
          <w:p w14:paraId="720CAB4F" w14:textId="77777777" w:rsidR="00051ABF" w:rsidRDefault="00051ABF">
            <w:pPr>
              <w:rPr>
                <w:rFonts w:eastAsiaTheme="minorEastAsia"/>
                <w:color w:val="000000" w:themeColor="text1"/>
                <w:lang w:val="en-US" w:eastAsia="zh-CN"/>
              </w:rPr>
            </w:pPr>
          </w:p>
        </w:tc>
        <w:tc>
          <w:tcPr>
            <w:tcW w:w="4554" w:type="dxa"/>
          </w:tcPr>
          <w:p w14:paraId="6B14F72C" w14:textId="77777777" w:rsidR="00051ABF" w:rsidRDefault="00051ABF">
            <w:pPr>
              <w:rPr>
                <w:rFonts w:eastAsiaTheme="minorEastAsia"/>
                <w:color w:val="000000" w:themeColor="text1"/>
                <w:lang w:val="en-US" w:eastAsia="zh-CN"/>
              </w:rPr>
            </w:pPr>
          </w:p>
        </w:tc>
        <w:tc>
          <w:tcPr>
            <w:tcW w:w="2932" w:type="dxa"/>
          </w:tcPr>
          <w:p w14:paraId="1E5B4E65" w14:textId="77777777" w:rsidR="00051ABF" w:rsidRDefault="00051ABF">
            <w:pPr>
              <w:spacing w:after="0"/>
              <w:rPr>
                <w:rFonts w:eastAsiaTheme="minorEastAsia"/>
                <w:color w:val="000000" w:themeColor="text1"/>
                <w:lang w:val="en-US" w:eastAsia="zh-CN"/>
              </w:rPr>
            </w:pPr>
          </w:p>
        </w:tc>
      </w:tr>
    </w:tbl>
    <w:p w14:paraId="072BB46F" w14:textId="77777777" w:rsidR="00051ABF" w:rsidRDefault="00051ABF">
      <w:pPr>
        <w:rPr>
          <w:i/>
          <w:color w:val="0070C0"/>
          <w:lang w:eastAsia="zh-CN"/>
        </w:rPr>
      </w:pPr>
    </w:p>
    <w:p w14:paraId="32B5B874" w14:textId="77777777" w:rsidR="00051ABF" w:rsidRDefault="005443BF" w:rsidP="001A5914">
      <w:pPr>
        <w:pStyle w:val="3"/>
        <w:ind w:left="709"/>
        <w:rPr>
          <w:sz w:val="24"/>
          <w:szCs w:val="16"/>
        </w:rPr>
      </w:pPr>
      <w:r>
        <w:rPr>
          <w:sz w:val="24"/>
          <w:szCs w:val="16"/>
        </w:rPr>
        <w:t>CRs/TPs</w:t>
      </w:r>
    </w:p>
    <w:p w14:paraId="0072017A"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a"/>
        <w:tblW w:w="9631" w:type="dxa"/>
        <w:tblLayout w:type="fixed"/>
        <w:tblLook w:val="04A0" w:firstRow="1" w:lastRow="0" w:firstColumn="1" w:lastColumn="0" w:noHBand="0" w:noVBand="1"/>
      </w:tblPr>
      <w:tblGrid>
        <w:gridCol w:w="1350"/>
        <w:gridCol w:w="8281"/>
      </w:tblGrid>
      <w:tr w:rsidR="00051ABF" w14:paraId="054360ED" w14:textId="77777777">
        <w:tc>
          <w:tcPr>
            <w:tcW w:w="1350" w:type="dxa"/>
          </w:tcPr>
          <w:p w14:paraId="30AF55CD"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17B60F4"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14:paraId="7CF9D1AC" w14:textId="77777777" w:rsidTr="00B43A6F">
        <w:tc>
          <w:tcPr>
            <w:tcW w:w="1350" w:type="dxa"/>
            <w:vAlign w:val="center"/>
          </w:tcPr>
          <w:p w14:paraId="04EA0BAA" w14:textId="7919ED8D"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14:paraId="21CE28A4" w14:textId="1F1EFEDA" w:rsidR="004B3124" w:rsidRDefault="004B3124" w:rsidP="004B3124">
            <w:pPr>
              <w:rPr>
                <w:rFonts w:eastAsiaTheme="minorEastAsia"/>
                <w:color w:val="000000" w:themeColor="text1"/>
                <w:lang w:val="en-US" w:eastAsia="zh-CN"/>
              </w:rPr>
            </w:pPr>
          </w:p>
        </w:tc>
      </w:tr>
      <w:tr w:rsidR="004B3124" w14:paraId="5E3E6C1A" w14:textId="77777777" w:rsidTr="00B43A6F">
        <w:tc>
          <w:tcPr>
            <w:tcW w:w="1350" w:type="dxa"/>
          </w:tcPr>
          <w:p w14:paraId="1AD3A680" w14:textId="1BC60328"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14:paraId="44A738E4" w14:textId="77777777" w:rsidR="004B3124" w:rsidRDefault="004B3124" w:rsidP="004B3124">
            <w:pPr>
              <w:rPr>
                <w:rFonts w:eastAsiaTheme="minorEastAsia"/>
                <w:color w:val="000000" w:themeColor="text1"/>
                <w:lang w:val="en-US" w:eastAsia="zh-CN"/>
              </w:rPr>
            </w:pPr>
          </w:p>
        </w:tc>
      </w:tr>
      <w:tr w:rsidR="00485896" w14:paraId="47C714BE" w14:textId="77777777" w:rsidTr="00B43A6F">
        <w:trPr>
          <w:ins w:id="27" w:author="Zhangqian (Zq)" w:date="2020-11-02T11:13:00Z"/>
        </w:trPr>
        <w:tc>
          <w:tcPr>
            <w:tcW w:w="1350" w:type="dxa"/>
          </w:tcPr>
          <w:p w14:paraId="76449CE0" w14:textId="606CEF39" w:rsidR="00485896" w:rsidRDefault="00485896" w:rsidP="004B3124">
            <w:pPr>
              <w:rPr>
                <w:ins w:id="28" w:author="Zhangqian (Zq)" w:date="2020-11-02T11:13:00Z"/>
                <w:rFonts w:eastAsiaTheme="minorEastAsia"/>
                <w:lang w:eastAsia="zh-CN"/>
              </w:rPr>
            </w:pPr>
            <w:ins w:id="29" w:author="Zhangqian (Zq)" w:date="2020-11-02T11:13:00Z">
              <w:r>
                <w:rPr>
                  <w:rFonts w:eastAsiaTheme="minorEastAsia" w:hint="eastAsia"/>
                  <w:lang w:eastAsia="zh-CN"/>
                </w:rPr>
                <w:t>R</w:t>
              </w:r>
              <w:r>
                <w:rPr>
                  <w:rFonts w:eastAsiaTheme="minorEastAsia"/>
                  <w:lang w:eastAsia="zh-CN"/>
                </w:rPr>
                <w:t>4-2015557</w:t>
              </w:r>
            </w:ins>
          </w:p>
        </w:tc>
        <w:tc>
          <w:tcPr>
            <w:tcW w:w="8281" w:type="dxa"/>
          </w:tcPr>
          <w:p w14:paraId="414323F4" w14:textId="77777777" w:rsidR="00485896" w:rsidRDefault="00485896" w:rsidP="004B3124">
            <w:pPr>
              <w:rPr>
                <w:ins w:id="30" w:author="Zhangqian (Zq)" w:date="2020-11-02T11:13:00Z"/>
                <w:rFonts w:eastAsiaTheme="minorEastAsia"/>
                <w:color w:val="000000" w:themeColor="text1"/>
                <w:lang w:val="en-US" w:eastAsia="zh-CN"/>
              </w:rPr>
            </w:pPr>
          </w:p>
        </w:tc>
      </w:tr>
    </w:tbl>
    <w:p w14:paraId="16EDB93C" w14:textId="77777777" w:rsidR="00051ABF" w:rsidRDefault="00051ABF">
      <w:pPr>
        <w:rPr>
          <w:color w:val="0070C0"/>
          <w:lang w:val="en-US" w:eastAsia="zh-CN"/>
        </w:rPr>
      </w:pPr>
    </w:p>
    <w:p w14:paraId="38E7EF1D" w14:textId="77777777" w:rsidR="00051ABF" w:rsidRDefault="005443BF">
      <w:pPr>
        <w:pStyle w:val="2"/>
        <w:rPr>
          <w:lang w:val="en-US"/>
        </w:rPr>
      </w:pPr>
      <w:r>
        <w:rPr>
          <w:lang w:val="en-US"/>
        </w:rPr>
        <w:t>Discussion on 2nd round (if applicable)</w:t>
      </w:r>
    </w:p>
    <w:tbl>
      <w:tblPr>
        <w:tblStyle w:val="afa"/>
        <w:tblW w:w="9631" w:type="dxa"/>
        <w:tblLayout w:type="fixed"/>
        <w:tblLook w:val="04A0" w:firstRow="1" w:lastRow="0" w:firstColumn="1" w:lastColumn="0" w:noHBand="0" w:noVBand="1"/>
      </w:tblPr>
      <w:tblGrid>
        <w:gridCol w:w="1696"/>
        <w:gridCol w:w="2268"/>
        <w:gridCol w:w="5667"/>
      </w:tblGrid>
      <w:tr w:rsidR="00051ABF" w14:paraId="6D30BD63" w14:textId="77777777">
        <w:tc>
          <w:tcPr>
            <w:tcW w:w="1696" w:type="dxa"/>
          </w:tcPr>
          <w:p w14:paraId="34CD0DD8" w14:textId="77777777" w:rsidR="00051ABF" w:rsidRDefault="005443BF">
            <w:pPr>
              <w:rPr>
                <w:rFonts w:eastAsiaTheme="minorEastAsia"/>
                <w:lang w:val="sv-SE" w:eastAsia="zh-CN"/>
              </w:rPr>
            </w:pPr>
            <w:r>
              <w:rPr>
                <w:rFonts w:eastAsiaTheme="minorEastAsia" w:hint="eastAsia"/>
                <w:lang w:val="sv-SE" w:eastAsia="zh-CN"/>
              </w:rPr>
              <w:t>T-doc number</w:t>
            </w:r>
          </w:p>
        </w:tc>
        <w:tc>
          <w:tcPr>
            <w:tcW w:w="2268" w:type="dxa"/>
          </w:tcPr>
          <w:p w14:paraId="3998D6EF" w14:textId="77777777" w:rsidR="00051ABF" w:rsidRDefault="005443BF">
            <w:pPr>
              <w:rPr>
                <w:rFonts w:eastAsiaTheme="minorEastAsia"/>
                <w:lang w:val="sv-SE" w:eastAsia="zh-CN"/>
              </w:rPr>
            </w:pPr>
            <w:r>
              <w:rPr>
                <w:rFonts w:eastAsiaTheme="minorEastAsia" w:hint="eastAsia"/>
                <w:lang w:val="sv-SE" w:eastAsia="zh-CN"/>
              </w:rPr>
              <w:t>Title</w:t>
            </w:r>
          </w:p>
        </w:tc>
        <w:tc>
          <w:tcPr>
            <w:tcW w:w="5667" w:type="dxa"/>
          </w:tcPr>
          <w:p w14:paraId="377A62E5" w14:textId="77777777" w:rsidR="00051ABF" w:rsidRDefault="005443BF">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F64A32" w14:paraId="2555A999" w14:textId="77777777">
        <w:tc>
          <w:tcPr>
            <w:tcW w:w="1696" w:type="dxa"/>
          </w:tcPr>
          <w:p w14:paraId="01DE62C6" w14:textId="7EA1721E" w:rsidR="00F64A32" w:rsidRDefault="00F64A32" w:rsidP="00F64A32">
            <w:pPr>
              <w:rPr>
                <w:rFonts w:eastAsiaTheme="minorEastAsia"/>
                <w:lang w:val="sv-SE" w:eastAsia="zh-CN"/>
              </w:rPr>
            </w:pPr>
          </w:p>
        </w:tc>
        <w:tc>
          <w:tcPr>
            <w:tcW w:w="2268" w:type="dxa"/>
          </w:tcPr>
          <w:p w14:paraId="4B7FF74F" w14:textId="0C178DA4" w:rsidR="00F64A32" w:rsidRDefault="00F64A32" w:rsidP="00F64A32">
            <w:pPr>
              <w:rPr>
                <w:rFonts w:eastAsia="Yu Mincho"/>
                <w:lang w:val="en-US" w:eastAsia="zh-CN"/>
              </w:rPr>
            </w:pPr>
          </w:p>
        </w:tc>
        <w:tc>
          <w:tcPr>
            <w:tcW w:w="5667" w:type="dxa"/>
          </w:tcPr>
          <w:p w14:paraId="073F6015" w14:textId="77777777" w:rsidR="00F64A32" w:rsidRDefault="00F64A32" w:rsidP="00F64A32">
            <w:pPr>
              <w:rPr>
                <w:rFonts w:eastAsiaTheme="minorEastAsia"/>
                <w:lang w:eastAsia="zh-CN"/>
              </w:rPr>
            </w:pPr>
          </w:p>
        </w:tc>
      </w:tr>
      <w:tr w:rsidR="00F64A32" w14:paraId="759C255B" w14:textId="77777777">
        <w:tc>
          <w:tcPr>
            <w:tcW w:w="1696" w:type="dxa"/>
          </w:tcPr>
          <w:p w14:paraId="62580D40" w14:textId="32E79A90" w:rsidR="00F64A32" w:rsidRDefault="00F64A32" w:rsidP="00F64A32">
            <w:pPr>
              <w:rPr>
                <w:rFonts w:eastAsiaTheme="minorEastAsia"/>
                <w:lang w:val="sv-SE" w:eastAsia="zh-CN"/>
              </w:rPr>
            </w:pPr>
          </w:p>
        </w:tc>
        <w:tc>
          <w:tcPr>
            <w:tcW w:w="2268" w:type="dxa"/>
          </w:tcPr>
          <w:p w14:paraId="670132B4" w14:textId="12A3D9CF" w:rsidR="00F64A32" w:rsidRDefault="00F64A32" w:rsidP="00F64A32">
            <w:pPr>
              <w:rPr>
                <w:rFonts w:eastAsia="Yu Mincho"/>
              </w:rPr>
            </w:pPr>
          </w:p>
        </w:tc>
        <w:tc>
          <w:tcPr>
            <w:tcW w:w="5667" w:type="dxa"/>
          </w:tcPr>
          <w:p w14:paraId="34031728" w14:textId="77777777" w:rsidR="00F64A32" w:rsidRDefault="00F64A32" w:rsidP="00F64A32">
            <w:pPr>
              <w:rPr>
                <w:rFonts w:eastAsiaTheme="minorEastAsia"/>
                <w:lang w:eastAsia="zh-CN"/>
              </w:rPr>
            </w:pPr>
          </w:p>
        </w:tc>
      </w:tr>
    </w:tbl>
    <w:p w14:paraId="02520D5F" w14:textId="77777777" w:rsidR="00051ABF" w:rsidRDefault="00051ABF">
      <w:pPr>
        <w:rPr>
          <w:lang w:val="sv-SE" w:eastAsia="zh-CN"/>
        </w:rPr>
      </w:pPr>
    </w:p>
    <w:p w14:paraId="20D7ABFD" w14:textId="77777777" w:rsidR="00051ABF" w:rsidRDefault="005443BF">
      <w:pPr>
        <w:pStyle w:val="2"/>
        <w:rPr>
          <w:lang w:val="en-US"/>
        </w:rPr>
      </w:pPr>
      <w:r>
        <w:rPr>
          <w:lang w:val="en-US"/>
        </w:rPr>
        <w:lastRenderedPageBreak/>
        <w:t>Summary on 2nd round (if applicable)</w:t>
      </w:r>
    </w:p>
    <w:p w14:paraId="0CEDBE6A"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2754"/>
        <w:gridCol w:w="5383"/>
      </w:tblGrid>
      <w:tr w:rsidR="00051ABF" w14:paraId="0291D5BD" w14:textId="77777777">
        <w:tc>
          <w:tcPr>
            <w:tcW w:w="1494" w:type="dxa"/>
          </w:tcPr>
          <w:p w14:paraId="17AEA727" w14:textId="77777777"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14:paraId="224F30F4"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14:paraId="5315B371"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14:paraId="3AF7DAEB" w14:textId="77777777">
        <w:tc>
          <w:tcPr>
            <w:tcW w:w="1494" w:type="dxa"/>
          </w:tcPr>
          <w:p w14:paraId="2FC1656A" w14:textId="77777777" w:rsidR="00051ABF" w:rsidRDefault="00051ABF">
            <w:pPr>
              <w:rPr>
                <w:rFonts w:eastAsiaTheme="minorEastAsia"/>
                <w:color w:val="0070C0"/>
                <w:lang w:val="en-US" w:eastAsia="zh-CN"/>
              </w:rPr>
            </w:pPr>
          </w:p>
        </w:tc>
        <w:tc>
          <w:tcPr>
            <w:tcW w:w="2754" w:type="dxa"/>
          </w:tcPr>
          <w:p w14:paraId="295C5E5D" w14:textId="77777777" w:rsidR="00051ABF" w:rsidRDefault="00051ABF">
            <w:pPr>
              <w:rPr>
                <w:rFonts w:eastAsiaTheme="minorEastAsia"/>
                <w:color w:val="0070C0"/>
                <w:lang w:val="en-US" w:eastAsia="zh-CN"/>
              </w:rPr>
            </w:pPr>
          </w:p>
        </w:tc>
        <w:tc>
          <w:tcPr>
            <w:tcW w:w="5383" w:type="dxa"/>
          </w:tcPr>
          <w:p w14:paraId="579CF1DF" w14:textId="77777777" w:rsidR="00051ABF" w:rsidRDefault="00051ABF">
            <w:pPr>
              <w:rPr>
                <w:rFonts w:eastAsia="Yu Mincho"/>
              </w:rPr>
            </w:pPr>
          </w:p>
        </w:tc>
      </w:tr>
    </w:tbl>
    <w:p w14:paraId="51963A38" w14:textId="77777777" w:rsidR="00051ABF" w:rsidRDefault="00051ABF">
      <w:pPr>
        <w:rPr>
          <w:lang w:val="en-US" w:eastAsia="ja-JP"/>
        </w:rPr>
      </w:pPr>
    </w:p>
    <w:p w14:paraId="0B444FD0" w14:textId="091773E7" w:rsidR="00051ABF" w:rsidRDefault="005443BF">
      <w:pPr>
        <w:pStyle w:val="1"/>
        <w:rPr>
          <w:lang w:val="en-US" w:eastAsia="ja-JP"/>
        </w:rPr>
      </w:pPr>
      <w:r>
        <w:rPr>
          <w:lang w:val="en-US" w:eastAsia="ja-JP"/>
        </w:rPr>
        <w:t>Topic #</w:t>
      </w:r>
      <w:r w:rsidR="00E57BA3">
        <w:rPr>
          <w:lang w:val="en-US" w:eastAsia="ja-JP"/>
        </w:rPr>
        <w:t>2</w:t>
      </w:r>
      <w:r w:rsidR="001B4C94">
        <w:rPr>
          <w:lang w:val="en-US" w:eastAsia="ja-JP"/>
        </w:rPr>
        <w:t>: DC location</w:t>
      </w:r>
    </w:p>
    <w:p w14:paraId="56B68D64" w14:textId="77777777" w:rsidR="00051ABF" w:rsidRDefault="005443BF">
      <w:pPr>
        <w:rPr>
          <w:i/>
          <w:color w:val="0070C0"/>
          <w:lang w:eastAsia="zh-CN"/>
        </w:rPr>
      </w:pPr>
      <w:r>
        <w:rPr>
          <w:i/>
          <w:color w:val="0070C0"/>
          <w:lang w:eastAsia="zh-CN"/>
        </w:rPr>
        <w:t xml:space="preserve">Main technical topic overview. The structure can be done based on sub-agenda basis. </w:t>
      </w:r>
    </w:p>
    <w:p w14:paraId="345B2353" w14:textId="77777777" w:rsidR="00051ABF" w:rsidRDefault="005443BF">
      <w:pPr>
        <w:pStyle w:val="2"/>
      </w:pPr>
      <w:r>
        <w:rPr>
          <w:rFonts w:hint="eastAsia"/>
        </w:rPr>
        <w:t>Companies</w:t>
      </w:r>
      <w:r>
        <w:t>’ contributions summary</w:t>
      </w:r>
    </w:p>
    <w:tbl>
      <w:tblPr>
        <w:tblStyle w:val="afa"/>
        <w:tblW w:w="10660" w:type="dxa"/>
        <w:tblLayout w:type="fixed"/>
        <w:tblLook w:val="04A0" w:firstRow="1" w:lastRow="0" w:firstColumn="1" w:lastColumn="0" w:noHBand="0" w:noVBand="1"/>
      </w:tblPr>
      <w:tblGrid>
        <w:gridCol w:w="1796"/>
        <w:gridCol w:w="1576"/>
        <w:gridCol w:w="7288"/>
      </w:tblGrid>
      <w:tr w:rsidR="00051ABF" w14:paraId="7BA84C0F" w14:textId="77777777" w:rsidTr="0017210B">
        <w:trPr>
          <w:trHeight w:val="467"/>
        </w:trPr>
        <w:tc>
          <w:tcPr>
            <w:tcW w:w="1796" w:type="dxa"/>
            <w:vAlign w:val="center"/>
          </w:tcPr>
          <w:p w14:paraId="2766F382" w14:textId="77777777" w:rsidR="00051ABF" w:rsidRDefault="005443BF">
            <w:pPr>
              <w:spacing w:before="120" w:after="120"/>
              <w:rPr>
                <w:rFonts w:eastAsia="Yu Mincho"/>
                <w:b/>
                <w:bCs/>
              </w:rPr>
            </w:pPr>
            <w:r>
              <w:rPr>
                <w:rFonts w:eastAsia="Yu Mincho"/>
                <w:b/>
                <w:bCs/>
              </w:rPr>
              <w:t>T-doc number</w:t>
            </w:r>
          </w:p>
        </w:tc>
        <w:tc>
          <w:tcPr>
            <w:tcW w:w="1576" w:type="dxa"/>
            <w:vAlign w:val="center"/>
          </w:tcPr>
          <w:p w14:paraId="3398793A" w14:textId="77777777" w:rsidR="00051ABF" w:rsidRDefault="005443BF">
            <w:pPr>
              <w:spacing w:before="120" w:after="120"/>
              <w:rPr>
                <w:rFonts w:eastAsia="Yu Mincho"/>
                <w:b/>
                <w:bCs/>
              </w:rPr>
            </w:pPr>
            <w:r>
              <w:rPr>
                <w:rFonts w:eastAsia="Yu Mincho"/>
                <w:b/>
                <w:bCs/>
              </w:rPr>
              <w:t>Company</w:t>
            </w:r>
          </w:p>
        </w:tc>
        <w:tc>
          <w:tcPr>
            <w:tcW w:w="7288" w:type="dxa"/>
            <w:vAlign w:val="center"/>
          </w:tcPr>
          <w:p w14:paraId="7B6F65FB" w14:textId="77777777" w:rsidR="00051ABF" w:rsidRDefault="005443BF">
            <w:pPr>
              <w:spacing w:before="120" w:after="120"/>
              <w:rPr>
                <w:rFonts w:eastAsia="Yu Mincho"/>
                <w:b/>
                <w:bCs/>
              </w:rPr>
            </w:pPr>
            <w:r>
              <w:rPr>
                <w:rFonts w:eastAsia="Yu Mincho"/>
                <w:b/>
                <w:bCs/>
              </w:rPr>
              <w:t>Proposals / Observations</w:t>
            </w:r>
          </w:p>
        </w:tc>
      </w:tr>
      <w:tr w:rsidR="0017210B" w14:paraId="0EBC23BF" w14:textId="77777777" w:rsidTr="0017210B">
        <w:trPr>
          <w:trHeight w:val="467"/>
        </w:trPr>
        <w:tc>
          <w:tcPr>
            <w:tcW w:w="1796" w:type="dxa"/>
          </w:tcPr>
          <w:p w14:paraId="027AE1A6" w14:textId="4ECB52CC"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t>R</w:t>
            </w:r>
            <w:r w:rsidRPr="00AB333F">
              <w:rPr>
                <w:rFonts w:eastAsiaTheme="minorEastAsia"/>
                <w:bCs/>
                <w:lang w:eastAsia="zh-CN"/>
              </w:rPr>
              <w:t>4-201</w:t>
            </w:r>
            <w:r w:rsidR="001B4C94">
              <w:rPr>
                <w:rFonts w:eastAsiaTheme="minorEastAsia"/>
                <w:bCs/>
                <w:lang w:eastAsia="zh-CN"/>
              </w:rPr>
              <w:t>4714</w:t>
            </w:r>
          </w:p>
        </w:tc>
        <w:tc>
          <w:tcPr>
            <w:tcW w:w="1576" w:type="dxa"/>
          </w:tcPr>
          <w:p w14:paraId="3F2F5D12" w14:textId="3694E342"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14:paraId="2292E86B" w14:textId="77777777"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14:paraId="78EB2550" w14:textId="77777777"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14:paraId="70036319" w14:textId="77777777"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14:paraId="4CFDABCB" w14:textId="77777777"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14:paraId="3AB4725F" w14:textId="77777777" w:rsidR="00592007" w:rsidRDefault="00592007" w:rsidP="00592007">
            <w:pPr>
              <w:spacing w:after="0" w:line="240" w:lineRule="auto"/>
              <w:contextualSpacing/>
              <w:jc w:val="both"/>
              <w:rPr>
                <w:noProof/>
                <w:lang w:eastAsia="zh-CN"/>
              </w:rPr>
            </w:pPr>
            <w:r>
              <w:rPr>
                <w:noProof/>
                <w:lang w:eastAsia="zh-CN"/>
              </w:rPr>
              <w:t>Observation 5: Network can reduce the list of BWP permutations if UE informs that some BWP’s have no impact on DC location</w:t>
            </w:r>
          </w:p>
          <w:p w14:paraId="3794885E" w14:textId="77777777" w:rsidR="00592007" w:rsidRDefault="00592007" w:rsidP="00592007">
            <w:pPr>
              <w:spacing w:after="0" w:line="240" w:lineRule="auto"/>
              <w:contextualSpacing/>
              <w:jc w:val="both"/>
              <w:rPr>
                <w:noProof/>
                <w:lang w:eastAsia="zh-CN"/>
              </w:rPr>
            </w:pPr>
            <w:r>
              <w:rPr>
                <w:noProof/>
                <w:lang w:eastAsia="zh-CN"/>
              </w:rPr>
              <w:t>And made one proposal:</w:t>
            </w:r>
          </w:p>
          <w:p w14:paraId="6944C811" w14:textId="58406087"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14:paraId="379CD416" w14:textId="77777777" w:rsidTr="0017210B">
        <w:trPr>
          <w:trHeight w:val="467"/>
        </w:trPr>
        <w:tc>
          <w:tcPr>
            <w:tcW w:w="1796" w:type="dxa"/>
          </w:tcPr>
          <w:p w14:paraId="62B41B9E" w14:textId="7FA3FFF4"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14:paraId="3294764F" w14:textId="237F6E7C"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14:paraId="3ED5BF58"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14:paraId="72F8B375"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14:paraId="6C31209E"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14:paraId="0BD9A508" w14:textId="7E3A01BD"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14:paraId="38692067" w14:textId="77777777" w:rsidTr="0017210B">
        <w:trPr>
          <w:trHeight w:val="467"/>
        </w:trPr>
        <w:tc>
          <w:tcPr>
            <w:tcW w:w="1796" w:type="dxa"/>
          </w:tcPr>
          <w:p w14:paraId="4FB9D2AD" w14:textId="6263889D" w:rsidR="001B4C94" w:rsidRPr="00AB333F" w:rsidRDefault="001B4C94" w:rsidP="001B4C94">
            <w:pPr>
              <w:spacing w:before="120" w:after="120"/>
              <w:rPr>
                <w:rFonts w:asciiTheme="minorHAnsi" w:eastAsiaTheme="minorEastAsia" w:hAnsiTheme="minorHAnsi" w:cstheme="minorHAnsi"/>
                <w:lang w:eastAsia="zh-CN"/>
              </w:rPr>
            </w:pPr>
            <w:bookmarkStart w:id="31" w:name="OLE_LINK13"/>
            <w:bookmarkStart w:id="32" w:name="OLE_LINK14"/>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31"/>
            <w:bookmarkEnd w:id="32"/>
          </w:p>
        </w:tc>
        <w:tc>
          <w:tcPr>
            <w:tcW w:w="1576" w:type="dxa"/>
          </w:tcPr>
          <w:p w14:paraId="26D4078C" w14:textId="60FFB29F"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14:paraId="2B7FB172" w14:textId="77777777"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14:paraId="5CC725D9" w14:textId="77777777"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14:paraId="5F03E1F4" w14:textId="77777777"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14:paraId="33002B9A" w14:textId="77777777" w:rsidR="00E6378F" w:rsidRDefault="00E6378F" w:rsidP="00E6378F">
            <w:r w:rsidRPr="004F517D">
              <w:rPr>
                <w:b/>
                <w:bCs/>
              </w:rPr>
              <w:t xml:space="preserve">Observation </w:t>
            </w:r>
            <w:r>
              <w:rPr>
                <w:b/>
                <w:bCs/>
              </w:rPr>
              <w:t>4</w:t>
            </w:r>
            <w:r w:rsidRPr="004F517D">
              <w:rPr>
                <w:b/>
                <w:bCs/>
              </w:rPr>
              <w:t xml:space="preserve">: </w:t>
            </w:r>
            <w:r>
              <w:rPr>
                <w:b/>
                <w:bCs/>
              </w:rPr>
              <w:t>The method would force UE to make DC locations for each of the BWPs per CC the centre of each of the BWPs.</w:t>
            </w:r>
          </w:p>
          <w:p w14:paraId="2895843F" w14:textId="77777777" w:rsidR="00E6378F" w:rsidRDefault="00E6378F" w:rsidP="00E6378F">
            <w:r>
              <w:t>As the results, in order to make the method in [3] more practical, we proposed the following alternative.</w:t>
            </w:r>
          </w:p>
          <w:p w14:paraId="0AFF1B70" w14:textId="77777777" w:rsidR="00E6378F" w:rsidRPr="00DF1DEC" w:rsidRDefault="00E6378F" w:rsidP="00E6378F">
            <w:pPr>
              <w:rPr>
                <w:b/>
                <w:bCs/>
                <w:i/>
                <w:iCs/>
                <w:u w:val="single"/>
              </w:rPr>
            </w:pPr>
            <w:r>
              <w:rPr>
                <w:b/>
                <w:bCs/>
                <w:i/>
                <w:iCs/>
                <w:u w:val="single"/>
              </w:rPr>
              <w:t>Proposal: Send an LS to RAN2 to share the following alternative</w:t>
            </w:r>
          </w:p>
          <w:p w14:paraId="77CC5427" w14:textId="77777777" w:rsidR="00E6378F" w:rsidRDefault="00E6378F" w:rsidP="00E6378F">
            <w:r>
              <w:lastRenderedPageBreak/>
              <w:t>Identify the DC location for intra band UL CA by establishing the following rule.</w:t>
            </w:r>
          </w:p>
          <w:p w14:paraId="74C54C68" w14:textId="77777777" w:rsidR="00E6378F" w:rsidRPr="00517050" w:rsidRDefault="00E6378F" w:rsidP="00E6378F">
            <w:pPr>
              <w:pStyle w:val="afd"/>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14:paraId="501135E1" w14:textId="77777777" w:rsidR="00E6378F" w:rsidRPr="00517050" w:rsidRDefault="00E6378F" w:rsidP="00E6378F">
            <w:pPr>
              <w:pStyle w:val="afd"/>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14:paraId="2F325163" w14:textId="7AC1518E" w:rsidR="001B4C94" w:rsidRPr="00E6378F" w:rsidRDefault="00E6378F" w:rsidP="00E6378F">
            <w:pPr>
              <w:pStyle w:val="afd"/>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14:paraId="07B1F131" w14:textId="77777777" w:rsidTr="0017210B">
        <w:trPr>
          <w:trHeight w:val="467"/>
        </w:trPr>
        <w:tc>
          <w:tcPr>
            <w:tcW w:w="1796" w:type="dxa"/>
          </w:tcPr>
          <w:p w14:paraId="37FAEAEB" w14:textId="49471F44"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lastRenderedPageBreak/>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14:paraId="30130640" w14:textId="1D098C75"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14:paraId="64E386A9" w14:textId="4DE76B23"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Proposal: RAN4 agrees not to consider SUL in DC location information signaling.</w:t>
            </w:r>
          </w:p>
        </w:tc>
      </w:tr>
      <w:tr w:rsidR="001B4C94" w14:paraId="5B758445" w14:textId="77777777" w:rsidTr="0017210B">
        <w:trPr>
          <w:trHeight w:val="467"/>
        </w:trPr>
        <w:tc>
          <w:tcPr>
            <w:tcW w:w="1796" w:type="dxa"/>
          </w:tcPr>
          <w:p w14:paraId="1DFB5072" w14:textId="69F62959"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14:paraId="4D49E913" w14:textId="40E8C4CA"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14:paraId="12633B7A" w14:textId="77777777"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A generic solution is designed in Release 17 for DC location signaling</w:t>
            </w:r>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14:paraId="03ED85A0" w14:textId="77777777" w:rsidR="00E6378F" w:rsidRPr="007E4832" w:rsidRDefault="00E6378F" w:rsidP="00E6378F">
            <w:pPr>
              <w:pStyle w:val="afd"/>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14:paraId="277F5891" w14:textId="7A4AB6AF" w:rsidR="001B4C94" w:rsidRPr="00E6378F" w:rsidRDefault="00E6378F" w:rsidP="00E6378F">
            <w:pPr>
              <w:pStyle w:val="afd"/>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14:paraId="24A8FE19" w14:textId="77777777" w:rsidTr="0017210B">
        <w:trPr>
          <w:trHeight w:val="467"/>
        </w:trPr>
        <w:tc>
          <w:tcPr>
            <w:tcW w:w="1796" w:type="dxa"/>
          </w:tcPr>
          <w:p w14:paraId="0DA223A9" w14:textId="53DA8462"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tc>
        <w:tc>
          <w:tcPr>
            <w:tcW w:w="1576" w:type="dxa"/>
          </w:tcPr>
          <w:p w14:paraId="203ECCDC" w14:textId="3BF5E5FD"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88" w:type="dxa"/>
          </w:tcPr>
          <w:p w14:paraId="0978B41A" w14:textId="77777777"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14:paraId="76A20695" w14:textId="77777777"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14:paraId="40E38AB9" w14:textId="77777777" w:rsidR="00E6378F" w:rsidRPr="002C2CE0" w:rsidRDefault="00E6378F" w:rsidP="00E6378F">
            <w:pPr>
              <w:rPr>
                <w:b/>
                <w:i/>
              </w:rPr>
            </w:pPr>
            <w:r>
              <w:rPr>
                <w:b/>
                <w:i/>
              </w:rPr>
              <w:t>Observation 3:</w:t>
            </w:r>
            <w:r w:rsidRPr="002C2CE0">
              <w:t xml:space="preserve"> </w:t>
            </w:r>
            <w:bookmarkStart w:id="33"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33"/>
          <w:p w14:paraId="2445CBD2" w14:textId="64EAD63C"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DC locations for a CA combination are determined by the activated lower bound CC in the lowest frequency and activated upper bound CC in the highest frequency</w:t>
            </w:r>
            <w:r>
              <w:rPr>
                <w:b/>
                <w:i/>
              </w:rPr>
              <w:t>.</w:t>
            </w:r>
          </w:p>
        </w:tc>
      </w:tr>
    </w:tbl>
    <w:p w14:paraId="168121F7" w14:textId="77777777" w:rsidR="00051ABF" w:rsidRDefault="00051ABF"/>
    <w:p w14:paraId="7300CFA1" w14:textId="77777777" w:rsidR="00051ABF" w:rsidRDefault="005443BF">
      <w:pPr>
        <w:pStyle w:val="2"/>
      </w:pPr>
      <w:r>
        <w:rPr>
          <w:rFonts w:hint="eastAsia"/>
        </w:rPr>
        <w:t>Open issues</w:t>
      </w:r>
      <w:r>
        <w:t xml:space="preserve"> summary</w:t>
      </w:r>
    </w:p>
    <w:p w14:paraId="5377C41C" w14:textId="6B5A22CE" w:rsidR="00051ABF" w:rsidRDefault="002C6669" w:rsidP="001A5914">
      <w:pPr>
        <w:pStyle w:val="3"/>
        <w:ind w:left="709"/>
        <w:rPr>
          <w:sz w:val="24"/>
          <w:szCs w:val="16"/>
          <w:lang w:val="en-US"/>
        </w:rPr>
      </w:pPr>
      <w:r>
        <w:rPr>
          <w:sz w:val="24"/>
          <w:szCs w:val="16"/>
          <w:lang w:val="en-US"/>
        </w:rPr>
        <w:t>Sub-topic 2</w:t>
      </w:r>
      <w:r w:rsidR="00AB333F">
        <w:rPr>
          <w:sz w:val="24"/>
          <w:szCs w:val="16"/>
          <w:lang w:val="en-US"/>
        </w:rPr>
        <w:t xml:space="preserve">-1: </w:t>
      </w:r>
      <w:bookmarkStart w:id="34"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34"/>
    </w:p>
    <w:p w14:paraId="2B6146A1" w14:textId="0E66C3A7"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14:paraId="4DDF66C1" w14:textId="77777777"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8151F14" w14:textId="77777777" w:rsidR="00F21EFE" w:rsidRPr="00F21EFE" w:rsidRDefault="005443BF" w:rsidP="00F21EFE">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F67335">
        <w:rPr>
          <w:rFonts w:eastAsia="宋体"/>
          <w:b/>
          <w:color w:val="000000" w:themeColor="text1"/>
          <w:szCs w:val="24"/>
          <w:lang w:eastAsia="zh-CN"/>
        </w:rPr>
        <w:t xml:space="preserve"> </w:t>
      </w:r>
    </w:p>
    <w:p w14:paraId="0996C143" w14:textId="77777777" w:rsidR="00701E33" w:rsidRPr="00701E33" w:rsidRDefault="00F21EFE" w:rsidP="00701E33">
      <w:pPr>
        <w:pStyle w:val="afd"/>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network to provide a list of likely BWP permutations to UE</w:t>
      </w:r>
    </w:p>
    <w:p w14:paraId="25E70F22" w14:textId="77777777" w:rsidR="00701E33" w:rsidRDefault="00701E33" w:rsidP="00701E33">
      <w:pPr>
        <w:pStyle w:val="afd"/>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DC is never located in some CC’s and UE will not include DC location those CC’s</w:t>
      </w:r>
    </w:p>
    <w:p w14:paraId="21CF73D3" w14:textId="1211DE6B" w:rsidR="00701E33" w:rsidRDefault="00701E33" w:rsidP="00701E33">
      <w:pPr>
        <w:pStyle w:val="afd"/>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Network can reduce the list of BWP permutations if UE informs that some BWP’s have no impact on DC location</w:t>
      </w:r>
    </w:p>
    <w:p w14:paraId="5928CB1F" w14:textId="1DCE3B3D" w:rsidR="00051ABF" w:rsidRDefault="005443BF" w:rsidP="00701E33">
      <w:pPr>
        <w:pStyle w:val="afd"/>
        <w:numPr>
          <w:ilvl w:val="1"/>
          <w:numId w:val="5"/>
        </w:numPr>
        <w:overflowPunct/>
        <w:autoSpaceDE/>
        <w:autoSpaceDN/>
        <w:adjustRightInd/>
        <w:spacing w:after="120"/>
        <w:ind w:firstLineChars="0"/>
        <w:textAlignment w:val="auto"/>
        <w:rPr>
          <w:rFonts w:eastAsia="宋体"/>
          <w:b/>
          <w:color w:val="000000" w:themeColor="text1"/>
          <w:szCs w:val="24"/>
          <w:lang w:eastAsia="zh-CN"/>
        </w:rPr>
      </w:pPr>
      <w:r w:rsidRPr="00701E33">
        <w:rPr>
          <w:rFonts w:eastAsia="宋体"/>
          <w:b/>
          <w:color w:val="000000" w:themeColor="text1"/>
          <w:szCs w:val="24"/>
          <w:lang w:eastAsia="zh-CN"/>
        </w:rPr>
        <w:t xml:space="preserve">Option 2: </w:t>
      </w:r>
      <w:r w:rsidR="00AF6170" w:rsidRPr="00701E33">
        <w:rPr>
          <w:rFonts w:eastAsia="宋体"/>
          <w:b/>
          <w:color w:val="000000" w:themeColor="text1"/>
          <w:szCs w:val="24"/>
          <w:lang w:eastAsia="zh-CN"/>
        </w:rPr>
        <w:t xml:space="preserve"> </w:t>
      </w:r>
      <w:r w:rsidR="00701E33" w:rsidRPr="00A77482">
        <w:rPr>
          <w:rFonts w:eastAsia="宋体"/>
          <w:color w:val="000000" w:themeColor="text1"/>
          <w:szCs w:val="24"/>
          <w:lang w:eastAsia="zh-CN"/>
        </w:rPr>
        <w:t>The DC locations for a CA combination are determined by the activated lower bound CC in the lowest frequency and activated upper bound CC in the highest frequency. Only report possible DC locations for all the 2CCs pairs within the configured CA band combination. The maximum number of possible DC locations for UL CA with nth UL contiguous carrier in a band would be [C</w:t>
      </w:r>
      <w:r w:rsidR="00701E33" w:rsidRPr="00A77482">
        <w:rPr>
          <w:rFonts w:eastAsia="宋体"/>
          <w:color w:val="000000" w:themeColor="text1"/>
          <w:szCs w:val="24"/>
          <w:vertAlign w:val="subscript"/>
          <w:lang w:eastAsia="zh-CN"/>
        </w:rPr>
        <w:t>n</w:t>
      </w:r>
      <w:r w:rsidR="00701E33" w:rsidRPr="00A77482">
        <w:rPr>
          <w:rFonts w:eastAsia="宋体"/>
          <w:color w:val="000000" w:themeColor="text1"/>
          <w:szCs w:val="24"/>
          <w:vertAlign w:val="superscript"/>
          <w:lang w:eastAsia="zh-CN"/>
        </w:rPr>
        <w:t>2</w:t>
      </w:r>
      <w:r w:rsidR="00701E33" w:rsidRPr="00A77482">
        <w:rPr>
          <w:rFonts w:eastAsia="宋体"/>
          <w:color w:val="000000" w:themeColor="text1"/>
          <w:szCs w:val="24"/>
          <w:lang w:eastAsia="zh-CN"/>
        </w:rPr>
        <w:t>*16].</w:t>
      </w:r>
    </w:p>
    <w:p w14:paraId="7D5BC0EE" w14:textId="77777777" w:rsidR="00A77482" w:rsidRPr="00A77482" w:rsidRDefault="00A77482" w:rsidP="00A77482">
      <w:pPr>
        <w:pStyle w:val="afd"/>
        <w:numPr>
          <w:ilvl w:val="1"/>
          <w:numId w:val="5"/>
        </w:numPr>
        <w:spacing w:after="120"/>
        <w:ind w:firstLineChars="0"/>
        <w:rPr>
          <w:rFonts w:eastAsia="宋体"/>
          <w:color w:val="000000" w:themeColor="text1"/>
          <w:szCs w:val="24"/>
          <w:lang w:eastAsia="zh-CN"/>
        </w:rPr>
      </w:pPr>
      <w:r>
        <w:rPr>
          <w:rFonts w:eastAsia="宋体"/>
          <w:b/>
          <w:color w:val="000000" w:themeColor="text1"/>
          <w:szCs w:val="24"/>
          <w:lang w:eastAsia="zh-CN"/>
        </w:rPr>
        <w:t xml:space="preserve">Option 3: </w:t>
      </w:r>
      <w:r w:rsidRPr="00A77482">
        <w:rPr>
          <w:rFonts w:eastAsia="宋体"/>
          <w:color w:val="000000" w:themeColor="text1"/>
          <w:szCs w:val="24"/>
          <w:lang w:eastAsia="zh-CN"/>
        </w:rPr>
        <w:t>As default, network considers DC location for intra band UL CA is the centre of the lower edge of the lowest CC and the higher edge of the highest CC among all the active CCs.</w:t>
      </w:r>
    </w:p>
    <w:p w14:paraId="0A020E17" w14:textId="08C44879" w:rsidR="00A77482" w:rsidRDefault="00A77482" w:rsidP="00A77482">
      <w:pPr>
        <w:pStyle w:val="afd"/>
        <w:spacing w:after="120"/>
        <w:ind w:left="1353" w:firstLineChars="0" w:firstLine="0"/>
        <w:rPr>
          <w:rFonts w:eastAsia="宋体"/>
          <w:color w:val="000000" w:themeColor="text1"/>
          <w:szCs w:val="24"/>
          <w:lang w:eastAsia="zh-CN"/>
        </w:rPr>
      </w:pPr>
      <w:r w:rsidRPr="00A77482">
        <w:rPr>
          <w:rFonts w:eastAsia="宋体"/>
          <w:color w:val="000000" w:themeColor="text1"/>
          <w:szCs w:val="24"/>
          <w:lang w:eastAsia="zh-CN"/>
        </w:rPr>
        <w:lastRenderedPageBreak/>
        <w:t>If a UE has an additional DC location reporting for intra-band CA, the network considers DC location is the centre of the lower edge of the lowest active BWP and the higher edge of the highest active BWP among all the active CCs.</w:t>
      </w:r>
    </w:p>
    <w:p w14:paraId="2F2D09C2" w14:textId="0907BFDE" w:rsidR="00A77482" w:rsidRPr="00C32A16" w:rsidRDefault="00A77482" w:rsidP="00C32A16">
      <w:pPr>
        <w:pStyle w:val="afd"/>
        <w:numPr>
          <w:ilvl w:val="0"/>
          <w:numId w:val="49"/>
        </w:numPr>
        <w:spacing w:after="120"/>
        <w:ind w:left="1418" w:firstLineChars="0" w:hanging="282"/>
        <w:rPr>
          <w:rFonts w:eastAsia="宋体"/>
          <w:b/>
          <w:color w:val="000000" w:themeColor="text1"/>
          <w:szCs w:val="24"/>
          <w:lang w:eastAsia="zh-CN"/>
        </w:rPr>
      </w:pPr>
      <w:r w:rsidRPr="00C32A16">
        <w:rPr>
          <w:rFonts w:eastAsia="宋体"/>
          <w:b/>
          <w:color w:val="000000" w:themeColor="text1"/>
          <w:szCs w:val="24"/>
          <w:lang w:eastAsia="zh-CN"/>
        </w:rPr>
        <w:t>Option4</w:t>
      </w:r>
      <w:r w:rsidR="00EB0746">
        <w:rPr>
          <w:rFonts w:eastAsia="宋体" w:hint="eastAsia"/>
          <w:b/>
          <w:color w:val="000000" w:themeColor="text1"/>
          <w:szCs w:val="24"/>
          <w:lang w:eastAsia="zh-CN"/>
        </w:rPr>
        <w:t>:</w:t>
      </w:r>
      <w:r w:rsidR="00EB0746">
        <w:rPr>
          <w:rFonts w:eastAsia="宋体"/>
          <w:b/>
          <w:color w:val="000000" w:themeColor="text1"/>
          <w:szCs w:val="24"/>
          <w:lang w:eastAsia="zh-CN"/>
        </w:rPr>
        <w:t xml:space="preserve"> </w:t>
      </w:r>
      <w:r w:rsidRPr="00C32A16">
        <w:rPr>
          <w:rFonts w:eastAsia="宋体"/>
          <w:b/>
          <w:color w:val="000000" w:themeColor="text1"/>
          <w:szCs w:val="24"/>
          <w:lang w:eastAsia="zh-CN"/>
        </w:rPr>
        <w:t xml:space="preserve">dynamic </w:t>
      </w:r>
      <w:r w:rsidR="008B5D83">
        <w:rPr>
          <w:rFonts w:eastAsia="宋体"/>
          <w:b/>
          <w:color w:val="000000" w:themeColor="text1"/>
          <w:szCs w:val="24"/>
          <w:lang w:eastAsia="zh-CN"/>
        </w:rPr>
        <w:t>signalling</w:t>
      </w:r>
      <w:r w:rsidRPr="00C32A16">
        <w:rPr>
          <w:rFonts w:eastAsia="宋体"/>
          <w:b/>
          <w:color w:val="000000" w:themeColor="text1"/>
          <w:szCs w:val="24"/>
          <w:lang w:eastAsia="zh-CN"/>
        </w:rPr>
        <w:t xml:space="preserve"> without an specific </w:t>
      </w:r>
      <w:r w:rsidR="00C32A16" w:rsidRPr="00C32A16">
        <w:rPr>
          <w:rFonts w:eastAsia="宋体"/>
          <w:b/>
          <w:color w:val="000000" w:themeColor="text1"/>
          <w:szCs w:val="24"/>
          <w:lang w:eastAsia="zh-CN"/>
        </w:rPr>
        <w:t>solution</w:t>
      </w:r>
    </w:p>
    <w:p w14:paraId="0D0550FC" w14:textId="77777777"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20009C88" w14:textId="77777777" w:rsidR="00051ABF" w:rsidRDefault="005443BF">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412135C9" w14:textId="598CE50D"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14:paraId="32192E2C" w14:textId="77777777" w:rsidR="00A3626E" w:rsidRDefault="00A3626E" w:rsidP="00A3626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B0D12C6" w14:textId="5B7CCF52" w:rsidR="00A3626E" w:rsidRDefault="00A3626E" w:rsidP="00A3626E">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Pr="00A3626E">
        <w:rPr>
          <w:rFonts w:eastAsia="宋体"/>
          <w:color w:val="000000" w:themeColor="text1"/>
          <w:szCs w:val="24"/>
          <w:lang w:eastAsia="zh-CN"/>
        </w:rPr>
        <w:t>R4-2014714</w:t>
      </w:r>
    </w:p>
    <w:p w14:paraId="0F95DFAB" w14:textId="5A9F05DA" w:rsidR="00A3626E" w:rsidRPr="00A3626E" w:rsidRDefault="00A3626E" w:rsidP="00A3626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14:paraId="21B052BD" w14:textId="5900DAE5" w:rsidR="00A3626E" w:rsidRPr="00A3626E" w:rsidRDefault="00A3626E" w:rsidP="00A3626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3:</w:t>
      </w:r>
      <w:r>
        <w:rPr>
          <w:rFonts w:eastAsia="宋体"/>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14:paraId="10DA6E58" w14:textId="79E6844A" w:rsidR="00A3626E" w:rsidRDefault="00A3626E" w:rsidP="00A3626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4:</w:t>
      </w:r>
      <w:r>
        <w:rPr>
          <w:rFonts w:eastAsia="宋体"/>
          <w:color w:val="000000" w:themeColor="text1"/>
          <w:szCs w:val="24"/>
          <w:lang w:eastAsia="zh-CN"/>
        </w:rPr>
        <w:t xml:space="preserve"> Other</w:t>
      </w:r>
    </w:p>
    <w:p w14:paraId="03B25D45" w14:textId="77777777" w:rsidR="00A3626E" w:rsidRDefault="00A3626E" w:rsidP="00A3626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6CB0D1BE" w14:textId="77777777" w:rsidR="00A3626E" w:rsidRDefault="00A3626E" w:rsidP="00A3626E">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55DAACBA" w14:textId="77777777" w:rsidR="00A3626E" w:rsidRDefault="00A3626E">
      <w:pPr>
        <w:rPr>
          <w:b/>
          <w:color w:val="000000" w:themeColor="text1"/>
          <w:u w:val="single"/>
          <w:lang w:eastAsia="ko-KR"/>
        </w:rPr>
      </w:pPr>
    </w:p>
    <w:p w14:paraId="5281BDBC" w14:textId="497BC320"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Whether DC location for SUL need to be considered</w:t>
      </w:r>
    </w:p>
    <w:p w14:paraId="5658B534" w14:textId="77777777"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242C78EA" w14:textId="0D4E457D" w:rsidR="008C34FF" w:rsidRDefault="005443BF" w:rsidP="008C34FF">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A77482">
        <w:rPr>
          <w:rFonts w:eastAsia="宋体" w:hint="eastAsia"/>
          <w:color w:val="000000" w:themeColor="text1"/>
          <w:szCs w:val="24"/>
          <w:lang w:eastAsia="zh-CN"/>
        </w:rPr>
        <w:t>Yes</w:t>
      </w:r>
    </w:p>
    <w:p w14:paraId="65262722" w14:textId="0ECC8A14" w:rsidR="00051ABF" w:rsidRDefault="005443BF">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00A77482">
        <w:rPr>
          <w:rFonts w:eastAsia="宋体"/>
          <w:b/>
          <w:color w:val="000000" w:themeColor="text1"/>
          <w:szCs w:val="24"/>
          <w:lang w:eastAsia="zh-CN"/>
        </w:rPr>
        <w:t>No</w:t>
      </w:r>
    </w:p>
    <w:p w14:paraId="03B83326" w14:textId="77777777"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4C8EEC94" w14:textId="77777777" w:rsidR="00051ABF" w:rsidRDefault="005443BF">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2216D750" w14:textId="33C77319" w:rsidR="007F4006" w:rsidRDefault="002C6669" w:rsidP="007F4006">
      <w:pPr>
        <w:pStyle w:val="3"/>
        <w:ind w:left="709"/>
        <w:rPr>
          <w:sz w:val="24"/>
          <w:szCs w:val="16"/>
          <w:lang w:val="en-US"/>
        </w:rPr>
      </w:pPr>
      <w:r>
        <w:rPr>
          <w:sz w:val="24"/>
          <w:szCs w:val="16"/>
          <w:lang w:val="en-US"/>
        </w:rPr>
        <w:t>Sub-topic 2</w:t>
      </w:r>
      <w:r w:rsidR="007F4006">
        <w:rPr>
          <w:sz w:val="24"/>
          <w:szCs w:val="16"/>
          <w:lang w:val="en-US"/>
        </w:rPr>
        <w:t xml:space="preserve">-2: </w:t>
      </w:r>
      <w:r w:rsidR="00C32A16">
        <w:rPr>
          <w:sz w:val="24"/>
          <w:szCs w:val="16"/>
          <w:lang w:val="en-US"/>
        </w:rPr>
        <w:t>DC location in Rel-17</w:t>
      </w:r>
    </w:p>
    <w:p w14:paraId="614EE0F7" w14:textId="77777777"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14:paraId="2A1959D2" w14:textId="19687002"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14:paraId="29978AF5" w14:textId="77777777" w:rsidR="008C0796" w:rsidRDefault="008C0796" w:rsidP="008C0796">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35BA9F4A" w14:textId="54C19051" w:rsidR="008C0796" w:rsidRPr="00F67335" w:rsidRDefault="008C0796" w:rsidP="008C0796">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C32A16">
        <w:rPr>
          <w:rFonts w:eastAsia="宋体"/>
          <w:color w:val="000000" w:themeColor="text1"/>
          <w:szCs w:val="24"/>
          <w:lang w:eastAsia="zh-CN"/>
        </w:rPr>
        <w:t>Yes</w:t>
      </w:r>
    </w:p>
    <w:p w14:paraId="537D9BE5" w14:textId="1D37014C" w:rsidR="008C0796" w:rsidRDefault="008C0796" w:rsidP="008C0796">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00C32A16">
        <w:rPr>
          <w:rFonts w:eastAsia="宋体"/>
          <w:color w:val="000000" w:themeColor="text1"/>
          <w:szCs w:val="24"/>
          <w:lang w:eastAsia="zh-CN"/>
        </w:rPr>
        <w:t>No</w:t>
      </w:r>
      <w:r>
        <w:rPr>
          <w:rFonts w:eastAsia="宋体"/>
          <w:color w:val="000000" w:themeColor="text1"/>
          <w:szCs w:val="24"/>
          <w:lang w:eastAsia="zh-CN"/>
        </w:rPr>
        <w:t xml:space="preserve"> </w:t>
      </w:r>
    </w:p>
    <w:p w14:paraId="69C5B4E5" w14:textId="77777777" w:rsidR="008C0796" w:rsidRDefault="008C0796" w:rsidP="008C0796">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60B9A5BB" w14:textId="77777777" w:rsidR="008C0796" w:rsidRDefault="008C0796" w:rsidP="008C0796">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t>TBA</w:t>
      </w:r>
    </w:p>
    <w:p w14:paraId="3A30470D" w14:textId="77777777" w:rsidR="00051ABF" w:rsidRDefault="00051ABF">
      <w:pPr>
        <w:rPr>
          <w:color w:val="0070C0"/>
          <w:lang w:val="en-US" w:eastAsia="zh-CN"/>
        </w:rPr>
      </w:pPr>
    </w:p>
    <w:p w14:paraId="69229B88" w14:textId="77777777" w:rsidR="00D954CE" w:rsidRDefault="00D954CE" w:rsidP="00D954CE">
      <w:pPr>
        <w:pStyle w:val="2"/>
        <w:rPr>
          <w:lang w:val="en-US"/>
        </w:rPr>
      </w:pPr>
      <w:r>
        <w:rPr>
          <w:lang w:val="en-US"/>
        </w:rPr>
        <w:t xml:space="preserve">Companies views’ collection for 1st round </w:t>
      </w:r>
    </w:p>
    <w:p w14:paraId="6FB59A21" w14:textId="77777777" w:rsidR="00D954CE" w:rsidRDefault="00D954CE" w:rsidP="00D954CE">
      <w:pPr>
        <w:pStyle w:val="3"/>
        <w:ind w:left="709"/>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696"/>
        <w:gridCol w:w="7935"/>
      </w:tblGrid>
      <w:tr w:rsidR="00D954CE" w14:paraId="79DF518E" w14:textId="77777777" w:rsidTr="004526CA">
        <w:tc>
          <w:tcPr>
            <w:tcW w:w="1696" w:type="dxa"/>
          </w:tcPr>
          <w:p w14:paraId="24E6C925" w14:textId="77777777"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44BF4C4F" w14:textId="77777777"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14:paraId="680C18F9" w14:textId="77777777" w:rsidTr="004526CA">
        <w:trPr>
          <w:trHeight w:val="270"/>
        </w:trPr>
        <w:tc>
          <w:tcPr>
            <w:tcW w:w="1696" w:type="dxa"/>
            <w:vMerge w:val="restart"/>
          </w:tcPr>
          <w:p w14:paraId="0748B325" w14:textId="77777777"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14:paraId="0B0D3DFA" w14:textId="77777777"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14:paraId="160F67C1" w14:textId="0068E783" w:rsidR="004B3124" w:rsidRDefault="004B3124" w:rsidP="004526CA">
            <w:pPr>
              <w:spacing w:after="120"/>
              <w:rPr>
                <w:rFonts w:eastAsia="Yu Mincho"/>
                <w:color w:val="000000" w:themeColor="text1"/>
                <w:lang w:eastAsia="ko-KR"/>
              </w:rPr>
            </w:pPr>
          </w:p>
        </w:tc>
      </w:tr>
      <w:tr w:rsidR="004B3124" w14:paraId="296D3BD3" w14:textId="77777777" w:rsidTr="004526CA">
        <w:trPr>
          <w:trHeight w:val="270"/>
        </w:trPr>
        <w:tc>
          <w:tcPr>
            <w:tcW w:w="1696" w:type="dxa"/>
            <w:vMerge/>
          </w:tcPr>
          <w:p w14:paraId="3326FBB3" w14:textId="77777777" w:rsidR="004B3124" w:rsidRDefault="004B3124" w:rsidP="004526CA">
            <w:pPr>
              <w:spacing w:after="120"/>
              <w:rPr>
                <w:rFonts w:eastAsiaTheme="minorEastAsia"/>
                <w:color w:val="000000" w:themeColor="text1"/>
                <w:lang w:val="en-US" w:eastAsia="zh-CN"/>
              </w:rPr>
            </w:pPr>
          </w:p>
        </w:tc>
        <w:tc>
          <w:tcPr>
            <w:tcW w:w="7935" w:type="dxa"/>
          </w:tcPr>
          <w:p w14:paraId="7992C370" w14:textId="77777777"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14:paraId="0E608F7C" w14:textId="53862AC9" w:rsidR="004B3124" w:rsidRDefault="004B3124" w:rsidP="004526CA">
            <w:pPr>
              <w:spacing w:after="120"/>
              <w:rPr>
                <w:rFonts w:eastAsia="Yu Mincho"/>
                <w:color w:val="000000" w:themeColor="text1"/>
                <w:lang w:val="en-US" w:eastAsia="zh-CN"/>
              </w:rPr>
            </w:pPr>
          </w:p>
        </w:tc>
      </w:tr>
      <w:tr w:rsidR="004B3124" w14:paraId="7EC184B4" w14:textId="77777777" w:rsidTr="004526CA">
        <w:trPr>
          <w:trHeight w:val="270"/>
        </w:trPr>
        <w:tc>
          <w:tcPr>
            <w:tcW w:w="1696" w:type="dxa"/>
            <w:vMerge/>
          </w:tcPr>
          <w:p w14:paraId="70D41150" w14:textId="77777777" w:rsidR="004B3124" w:rsidRDefault="004B3124" w:rsidP="004526CA">
            <w:pPr>
              <w:spacing w:after="120"/>
              <w:rPr>
                <w:rFonts w:eastAsiaTheme="minorEastAsia"/>
                <w:color w:val="000000" w:themeColor="text1"/>
                <w:lang w:val="en-US" w:eastAsia="zh-CN"/>
              </w:rPr>
            </w:pPr>
          </w:p>
        </w:tc>
        <w:tc>
          <w:tcPr>
            <w:tcW w:w="7935" w:type="dxa"/>
          </w:tcPr>
          <w:p w14:paraId="4A39F86A" w14:textId="68402B7B"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14:paraId="12A92A1E" w14:textId="77777777" w:rsidR="004B3124" w:rsidRDefault="004B3124" w:rsidP="004526CA">
            <w:pPr>
              <w:spacing w:after="120"/>
              <w:rPr>
                <w:rFonts w:eastAsia="Yu Mincho"/>
                <w:b/>
                <w:color w:val="000000" w:themeColor="text1"/>
                <w:u w:val="single"/>
                <w:lang w:eastAsia="ko-KR"/>
              </w:rPr>
            </w:pPr>
          </w:p>
        </w:tc>
      </w:tr>
      <w:tr w:rsidR="00D954CE" w14:paraId="43B82E93" w14:textId="77777777" w:rsidTr="004526CA">
        <w:trPr>
          <w:trHeight w:val="270"/>
        </w:trPr>
        <w:tc>
          <w:tcPr>
            <w:tcW w:w="1696" w:type="dxa"/>
          </w:tcPr>
          <w:p w14:paraId="5E9CD4D5" w14:textId="77777777"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-2</w:t>
            </w:r>
          </w:p>
        </w:tc>
        <w:tc>
          <w:tcPr>
            <w:tcW w:w="7935" w:type="dxa"/>
          </w:tcPr>
          <w:p w14:paraId="419DDEA6" w14:textId="77777777"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14:paraId="60735607" w14:textId="5D244294" w:rsidR="00DC17A1" w:rsidRDefault="00DC17A1" w:rsidP="00D954CE">
            <w:pPr>
              <w:spacing w:after="120"/>
              <w:rPr>
                <w:rFonts w:eastAsia="Yu Mincho"/>
                <w:b/>
                <w:color w:val="000000" w:themeColor="text1"/>
                <w:u w:val="single"/>
                <w:lang w:eastAsia="ko-KR"/>
              </w:rPr>
            </w:pPr>
          </w:p>
        </w:tc>
      </w:tr>
    </w:tbl>
    <w:p w14:paraId="3106D530" w14:textId="77777777" w:rsidR="00D954CE" w:rsidRPr="00D954CE" w:rsidRDefault="00D954CE" w:rsidP="00D954CE">
      <w:pPr>
        <w:rPr>
          <w:rStyle w:val="af4"/>
        </w:rPr>
      </w:pPr>
    </w:p>
    <w:p w14:paraId="6E2D6AB3" w14:textId="77777777" w:rsidR="00051ABF" w:rsidRDefault="005443BF" w:rsidP="001A5914">
      <w:pPr>
        <w:pStyle w:val="3"/>
        <w:ind w:left="709"/>
        <w:rPr>
          <w:sz w:val="24"/>
          <w:szCs w:val="16"/>
        </w:rPr>
      </w:pPr>
      <w:r>
        <w:rPr>
          <w:sz w:val="24"/>
          <w:szCs w:val="16"/>
        </w:rPr>
        <w:t>CRs/TPs comments collection</w:t>
      </w:r>
    </w:p>
    <w:p w14:paraId="5F63542E"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631" w:type="dxa"/>
        <w:tblLayout w:type="fixed"/>
        <w:tblLook w:val="04A0" w:firstRow="1" w:lastRow="0" w:firstColumn="1" w:lastColumn="0" w:noHBand="0" w:noVBand="1"/>
      </w:tblPr>
      <w:tblGrid>
        <w:gridCol w:w="1232"/>
        <w:gridCol w:w="8399"/>
      </w:tblGrid>
      <w:tr w:rsidR="00051ABF" w14:paraId="116F04CF" w14:textId="77777777">
        <w:tc>
          <w:tcPr>
            <w:tcW w:w="1232" w:type="dxa"/>
          </w:tcPr>
          <w:p w14:paraId="00A14BFF" w14:textId="77777777"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6ED1C99" w14:textId="77777777"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14:paraId="72C6552B" w14:textId="77777777">
        <w:tc>
          <w:tcPr>
            <w:tcW w:w="1232" w:type="dxa"/>
            <w:vMerge w:val="restart"/>
          </w:tcPr>
          <w:p w14:paraId="6B18355D" w14:textId="77777777" w:rsidR="00051ABF" w:rsidRDefault="00051ABF">
            <w:pPr>
              <w:spacing w:after="120"/>
              <w:rPr>
                <w:rFonts w:eastAsiaTheme="minorEastAsia"/>
                <w:color w:val="0070C0"/>
                <w:lang w:val="en-US" w:eastAsia="zh-CN"/>
              </w:rPr>
            </w:pPr>
          </w:p>
        </w:tc>
        <w:tc>
          <w:tcPr>
            <w:tcW w:w="8399" w:type="dxa"/>
          </w:tcPr>
          <w:p w14:paraId="1AC42B85" w14:textId="77777777"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14:paraId="63170E75" w14:textId="77777777">
        <w:tc>
          <w:tcPr>
            <w:tcW w:w="1232" w:type="dxa"/>
            <w:vMerge/>
          </w:tcPr>
          <w:p w14:paraId="3DBE5A3E" w14:textId="77777777" w:rsidR="00051ABF" w:rsidRDefault="00051ABF">
            <w:pPr>
              <w:spacing w:after="120"/>
              <w:rPr>
                <w:rFonts w:eastAsiaTheme="minorEastAsia"/>
                <w:color w:val="0070C0"/>
                <w:lang w:val="en-US" w:eastAsia="zh-CN"/>
              </w:rPr>
            </w:pPr>
          </w:p>
        </w:tc>
        <w:tc>
          <w:tcPr>
            <w:tcW w:w="8399" w:type="dxa"/>
          </w:tcPr>
          <w:p w14:paraId="4A98CDAC" w14:textId="77777777"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14:paraId="369924D2" w14:textId="77777777">
        <w:tc>
          <w:tcPr>
            <w:tcW w:w="1232" w:type="dxa"/>
            <w:vMerge/>
          </w:tcPr>
          <w:p w14:paraId="06928995" w14:textId="77777777" w:rsidR="00051ABF" w:rsidRDefault="00051ABF">
            <w:pPr>
              <w:spacing w:after="120"/>
              <w:rPr>
                <w:rFonts w:eastAsiaTheme="minorEastAsia"/>
                <w:color w:val="0070C0"/>
                <w:lang w:val="en-US" w:eastAsia="zh-CN"/>
              </w:rPr>
            </w:pPr>
          </w:p>
        </w:tc>
        <w:tc>
          <w:tcPr>
            <w:tcW w:w="8399" w:type="dxa"/>
          </w:tcPr>
          <w:p w14:paraId="3EB4BBE5" w14:textId="77777777" w:rsidR="00051ABF" w:rsidRDefault="00051ABF">
            <w:pPr>
              <w:spacing w:after="120"/>
              <w:rPr>
                <w:rFonts w:eastAsiaTheme="minorEastAsia"/>
                <w:color w:val="0070C0"/>
                <w:lang w:val="en-US" w:eastAsia="zh-CN"/>
              </w:rPr>
            </w:pPr>
          </w:p>
        </w:tc>
      </w:tr>
      <w:tr w:rsidR="00B93443" w14:paraId="33061AF5" w14:textId="77777777" w:rsidTr="00B93443">
        <w:trPr>
          <w:trHeight w:val="231"/>
        </w:trPr>
        <w:tc>
          <w:tcPr>
            <w:tcW w:w="1232" w:type="dxa"/>
            <w:vMerge w:val="restart"/>
          </w:tcPr>
          <w:p w14:paraId="2C2663F5" w14:textId="77777777" w:rsidR="00B93443" w:rsidRDefault="00B93443">
            <w:pPr>
              <w:spacing w:after="120"/>
              <w:rPr>
                <w:rFonts w:eastAsiaTheme="minorEastAsia"/>
                <w:color w:val="0070C0"/>
                <w:lang w:val="en-US" w:eastAsia="zh-CN"/>
              </w:rPr>
            </w:pPr>
          </w:p>
        </w:tc>
        <w:tc>
          <w:tcPr>
            <w:tcW w:w="8399" w:type="dxa"/>
          </w:tcPr>
          <w:p w14:paraId="57D57569" w14:textId="77777777" w:rsidR="00B93443" w:rsidRDefault="00B93443">
            <w:pPr>
              <w:spacing w:after="120"/>
              <w:rPr>
                <w:rFonts w:eastAsiaTheme="minorEastAsia"/>
                <w:color w:val="0070C0"/>
                <w:lang w:val="en-US" w:eastAsia="zh-CN"/>
              </w:rPr>
            </w:pPr>
          </w:p>
        </w:tc>
      </w:tr>
      <w:tr w:rsidR="00B93443" w14:paraId="07C12946" w14:textId="77777777">
        <w:trPr>
          <w:trHeight w:val="231"/>
        </w:trPr>
        <w:tc>
          <w:tcPr>
            <w:tcW w:w="1232" w:type="dxa"/>
            <w:vMerge/>
          </w:tcPr>
          <w:p w14:paraId="0C44EC5E" w14:textId="77777777" w:rsidR="00B93443" w:rsidRDefault="00B93443">
            <w:pPr>
              <w:spacing w:after="120"/>
              <w:rPr>
                <w:rFonts w:asciiTheme="minorHAnsi" w:eastAsiaTheme="minorEastAsia" w:hAnsiTheme="minorHAnsi" w:cstheme="minorHAnsi"/>
                <w:lang w:eastAsia="zh-CN"/>
              </w:rPr>
            </w:pPr>
          </w:p>
        </w:tc>
        <w:tc>
          <w:tcPr>
            <w:tcW w:w="8399" w:type="dxa"/>
          </w:tcPr>
          <w:p w14:paraId="4B2C90F0" w14:textId="77777777" w:rsidR="00B93443" w:rsidRDefault="00B93443">
            <w:pPr>
              <w:spacing w:after="120"/>
              <w:rPr>
                <w:rFonts w:eastAsiaTheme="minorEastAsia"/>
                <w:color w:val="0070C0"/>
                <w:lang w:val="en-US" w:eastAsia="zh-CN"/>
              </w:rPr>
            </w:pPr>
          </w:p>
        </w:tc>
      </w:tr>
      <w:tr w:rsidR="00B93443" w14:paraId="564FCF0A" w14:textId="77777777" w:rsidTr="00B93443">
        <w:trPr>
          <w:trHeight w:val="231"/>
        </w:trPr>
        <w:tc>
          <w:tcPr>
            <w:tcW w:w="1232" w:type="dxa"/>
            <w:vMerge w:val="restart"/>
          </w:tcPr>
          <w:p w14:paraId="18590CFE" w14:textId="77777777" w:rsidR="00B93443" w:rsidRDefault="00B93443" w:rsidP="00B93443">
            <w:pPr>
              <w:spacing w:after="120"/>
              <w:rPr>
                <w:rFonts w:eastAsiaTheme="minorEastAsia"/>
                <w:color w:val="0070C0"/>
                <w:lang w:val="en-US" w:eastAsia="zh-CN"/>
              </w:rPr>
            </w:pPr>
          </w:p>
        </w:tc>
        <w:tc>
          <w:tcPr>
            <w:tcW w:w="8399" w:type="dxa"/>
          </w:tcPr>
          <w:p w14:paraId="2B542658" w14:textId="77777777" w:rsidR="00B93443" w:rsidRDefault="00B93443" w:rsidP="00B93443">
            <w:pPr>
              <w:spacing w:after="120"/>
              <w:rPr>
                <w:rFonts w:eastAsiaTheme="minorEastAsia"/>
                <w:color w:val="0070C0"/>
                <w:lang w:val="en-US" w:eastAsia="zh-CN"/>
              </w:rPr>
            </w:pPr>
          </w:p>
        </w:tc>
      </w:tr>
      <w:tr w:rsidR="00B93443" w14:paraId="781282EB" w14:textId="77777777">
        <w:trPr>
          <w:trHeight w:val="231"/>
        </w:trPr>
        <w:tc>
          <w:tcPr>
            <w:tcW w:w="1232" w:type="dxa"/>
            <w:vMerge/>
          </w:tcPr>
          <w:p w14:paraId="4EC6A100" w14:textId="77777777" w:rsidR="00B93443" w:rsidRDefault="00B93443" w:rsidP="00B93443">
            <w:pPr>
              <w:spacing w:after="120"/>
              <w:rPr>
                <w:rFonts w:asciiTheme="minorHAnsi" w:eastAsiaTheme="minorEastAsia" w:hAnsiTheme="minorHAnsi" w:cstheme="minorHAnsi"/>
                <w:lang w:eastAsia="zh-CN"/>
              </w:rPr>
            </w:pPr>
          </w:p>
        </w:tc>
        <w:tc>
          <w:tcPr>
            <w:tcW w:w="8399" w:type="dxa"/>
          </w:tcPr>
          <w:p w14:paraId="351B6C32" w14:textId="77777777" w:rsidR="00B93443" w:rsidRDefault="00B93443" w:rsidP="00B93443">
            <w:pPr>
              <w:spacing w:after="120"/>
              <w:rPr>
                <w:rFonts w:eastAsiaTheme="minorEastAsia"/>
                <w:color w:val="0070C0"/>
                <w:lang w:val="en-US" w:eastAsia="zh-CN"/>
              </w:rPr>
            </w:pPr>
          </w:p>
        </w:tc>
      </w:tr>
    </w:tbl>
    <w:p w14:paraId="79355985" w14:textId="77777777" w:rsidR="00051ABF" w:rsidRDefault="00051ABF">
      <w:pPr>
        <w:rPr>
          <w:color w:val="0070C0"/>
          <w:lang w:val="en-US" w:eastAsia="zh-CN"/>
        </w:rPr>
      </w:pPr>
    </w:p>
    <w:p w14:paraId="0EB82FBE" w14:textId="77777777" w:rsidR="00051ABF" w:rsidRDefault="005443BF">
      <w:pPr>
        <w:pStyle w:val="2"/>
      </w:pPr>
      <w:r>
        <w:t>Summary</w:t>
      </w:r>
      <w:r>
        <w:rPr>
          <w:rFonts w:hint="eastAsia"/>
        </w:rPr>
        <w:t xml:space="preserve"> for 1st round </w:t>
      </w:r>
    </w:p>
    <w:p w14:paraId="4B0C3934" w14:textId="77777777" w:rsidR="00051ABF" w:rsidRDefault="005443BF" w:rsidP="001A5914">
      <w:pPr>
        <w:pStyle w:val="3"/>
        <w:ind w:left="709"/>
        <w:rPr>
          <w:sz w:val="24"/>
          <w:szCs w:val="16"/>
        </w:rPr>
      </w:pPr>
      <w:r>
        <w:rPr>
          <w:sz w:val="24"/>
          <w:szCs w:val="16"/>
        </w:rPr>
        <w:t xml:space="preserve">Open issues </w:t>
      </w:r>
    </w:p>
    <w:p w14:paraId="2EFB6E09"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9631" w:type="dxa"/>
        <w:tblLayout w:type="fixed"/>
        <w:tblLook w:val="04A0" w:firstRow="1" w:lastRow="0" w:firstColumn="1" w:lastColumn="0" w:noHBand="0" w:noVBand="1"/>
      </w:tblPr>
      <w:tblGrid>
        <w:gridCol w:w="846"/>
        <w:gridCol w:w="8785"/>
      </w:tblGrid>
      <w:tr w:rsidR="00051ABF" w14:paraId="5619FB33" w14:textId="77777777" w:rsidTr="00FB4AE3">
        <w:tc>
          <w:tcPr>
            <w:tcW w:w="846" w:type="dxa"/>
          </w:tcPr>
          <w:p w14:paraId="7EB9298E"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14:paraId="207C2812"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14:paraId="6865255D" w14:textId="77777777" w:rsidTr="00FB4AE3">
        <w:tc>
          <w:tcPr>
            <w:tcW w:w="846" w:type="dxa"/>
            <w:vMerge w:val="restart"/>
          </w:tcPr>
          <w:p w14:paraId="3DC6CA5D" w14:textId="3CF4DD63"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14:paraId="0E4E2EC6" w14:textId="58F19630" w:rsidR="00ED0F25" w:rsidRPr="001B4C94" w:rsidRDefault="00ED0F25" w:rsidP="00D1640F">
            <w:pPr>
              <w:rPr>
                <w:rFonts w:eastAsiaTheme="minorEastAsia"/>
                <w:color w:val="000000" w:themeColor="text1"/>
                <w:lang w:val="en-US" w:eastAsia="zh-CN"/>
              </w:rPr>
            </w:pPr>
          </w:p>
        </w:tc>
      </w:tr>
      <w:tr w:rsidR="00ED0F25" w14:paraId="1C16A1D3" w14:textId="77777777" w:rsidTr="00FB4AE3">
        <w:tc>
          <w:tcPr>
            <w:tcW w:w="846" w:type="dxa"/>
            <w:vMerge/>
          </w:tcPr>
          <w:p w14:paraId="0B574CE9" w14:textId="77777777" w:rsidR="00ED0F25" w:rsidRDefault="00ED0F25">
            <w:pPr>
              <w:rPr>
                <w:rFonts w:eastAsiaTheme="minorEastAsia"/>
                <w:color w:val="000000" w:themeColor="text1"/>
                <w:lang w:val="en-US" w:eastAsia="zh-CN"/>
              </w:rPr>
            </w:pPr>
          </w:p>
        </w:tc>
        <w:tc>
          <w:tcPr>
            <w:tcW w:w="8785" w:type="dxa"/>
          </w:tcPr>
          <w:p w14:paraId="2F2E3E3E" w14:textId="471B8F32" w:rsidR="00ED0F25" w:rsidRPr="00FB4AE3" w:rsidRDefault="00ED0F25" w:rsidP="00FB4AE3">
            <w:pPr>
              <w:rPr>
                <w:rFonts w:eastAsia="Yu Mincho"/>
                <w:color w:val="000000" w:themeColor="text1"/>
                <w:lang w:eastAsia="ko-KR"/>
              </w:rPr>
            </w:pPr>
          </w:p>
        </w:tc>
      </w:tr>
      <w:tr w:rsidR="00ED0F25" w14:paraId="6662804D" w14:textId="77777777" w:rsidTr="00FB4AE3">
        <w:tc>
          <w:tcPr>
            <w:tcW w:w="846" w:type="dxa"/>
            <w:vMerge/>
          </w:tcPr>
          <w:p w14:paraId="2B4AD234" w14:textId="77777777" w:rsidR="00ED0F25" w:rsidRDefault="00ED0F25">
            <w:pPr>
              <w:rPr>
                <w:rFonts w:eastAsiaTheme="minorEastAsia"/>
                <w:color w:val="000000" w:themeColor="text1"/>
                <w:lang w:val="en-US" w:eastAsia="zh-CN"/>
              </w:rPr>
            </w:pPr>
          </w:p>
        </w:tc>
        <w:tc>
          <w:tcPr>
            <w:tcW w:w="8785" w:type="dxa"/>
          </w:tcPr>
          <w:p w14:paraId="706ED15B" w14:textId="07515040" w:rsidR="00ED0F25" w:rsidRPr="001B4C94" w:rsidRDefault="00ED0F25" w:rsidP="001B4C94">
            <w:pPr>
              <w:pStyle w:val="afd"/>
              <w:spacing w:afterLines="50" w:after="120"/>
              <w:ind w:firstLineChars="0" w:firstLine="0"/>
              <w:rPr>
                <w:rFonts w:eastAsiaTheme="minorEastAsia"/>
                <w:color w:val="000000" w:themeColor="text1"/>
                <w:lang w:eastAsia="zh-CN"/>
              </w:rPr>
            </w:pPr>
          </w:p>
        </w:tc>
      </w:tr>
      <w:tr w:rsidR="00ED0F25" w14:paraId="4C0590E0" w14:textId="77777777" w:rsidTr="00FB4AE3">
        <w:tc>
          <w:tcPr>
            <w:tcW w:w="846" w:type="dxa"/>
            <w:vMerge/>
          </w:tcPr>
          <w:p w14:paraId="73CC0898" w14:textId="77777777" w:rsidR="00ED0F25" w:rsidRDefault="00ED0F25">
            <w:pPr>
              <w:rPr>
                <w:rFonts w:eastAsiaTheme="minorEastAsia"/>
                <w:color w:val="000000" w:themeColor="text1"/>
                <w:lang w:val="en-US" w:eastAsia="zh-CN"/>
              </w:rPr>
            </w:pPr>
          </w:p>
        </w:tc>
        <w:tc>
          <w:tcPr>
            <w:tcW w:w="8785" w:type="dxa"/>
          </w:tcPr>
          <w:p w14:paraId="7572B137" w14:textId="55806DFB" w:rsidR="003C67D7" w:rsidRPr="003C67D7" w:rsidRDefault="003C67D7" w:rsidP="003C67D7">
            <w:pPr>
              <w:rPr>
                <w:b/>
                <w:color w:val="000000" w:themeColor="text1"/>
                <w:u w:val="single"/>
                <w:lang w:eastAsia="zh-CN"/>
              </w:rPr>
            </w:pPr>
          </w:p>
        </w:tc>
      </w:tr>
      <w:tr w:rsidR="00104C84" w14:paraId="00157DA8" w14:textId="77777777" w:rsidTr="00FB4AE3">
        <w:tc>
          <w:tcPr>
            <w:tcW w:w="846" w:type="dxa"/>
            <w:vMerge w:val="restart"/>
          </w:tcPr>
          <w:p w14:paraId="6BE0E7B5" w14:textId="18DDEE2B" w:rsidR="00104C84" w:rsidRPr="00D1640F" w:rsidRDefault="00104C84">
            <w:pPr>
              <w:rPr>
                <w:b/>
                <w:color w:val="000000" w:themeColor="text1"/>
                <w:u w:val="single"/>
                <w:lang w:eastAsia="ko-KR"/>
              </w:rPr>
            </w:pPr>
            <w:r>
              <w:rPr>
                <w:b/>
                <w:color w:val="000000" w:themeColor="text1"/>
                <w:u w:val="single"/>
                <w:lang w:eastAsia="ko-KR"/>
              </w:rPr>
              <w:t>2</w:t>
            </w:r>
            <w:r w:rsidRPr="00D1640F">
              <w:rPr>
                <w:b/>
                <w:color w:val="000000" w:themeColor="text1"/>
                <w:u w:val="single"/>
                <w:lang w:eastAsia="ko-KR"/>
              </w:rPr>
              <w:t>-2</w:t>
            </w:r>
          </w:p>
        </w:tc>
        <w:tc>
          <w:tcPr>
            <w:tcW w:w="8785" w:type="dxa"/>
          </w:tcPr>
          <w:p w14:paraId="2E25ED83" w14:textId="3B082202" w:rsidR="00104C84" w:rsidRDefault="00104C84" w:rsidP="00E9713C">
            <w:pPr>
              <w:rPr>
                <w:b/>
                <w:color w:val="000000" w:themeColor="text1"/>
                <w:u w:val="single"/>
                <w:lang w:eastAsia="zh-CN"/>
              </w:rPr>
            </w:pPr>
          </w:p>
        </w:tc>
      </w:tr>
      <w:tr w:rsidR="00104C84" w14:paraId="0A09047F" w14:textId="77777777" w:rsidTr="00FB4AE3">
        <w:tc>
          <w:tcPr>
            <w:tcW w:w="846" w:type="dxa"/>
            <w:vMerge/>
          </w:tcPr>
          <w:p w14:paraId="2E2C4550" w14:textId="77777777" w:rsidR="00104C84" w:rsidRPr="00D1640F" w:rsidDel="000341C7" w:rsidRDefault="00104C84">
            <w:pPr>
              <w:rPr>
                <w:b/>
                <w:color w:val="000000" w:themeColor="text1"/>
                <w:u w:val="single"/>
                <w:lang w:eastAsia="ko-KR"/>
              </w:rPr>
            </w:pPr>
          </w:p>
        </w:tc>
        <w:tc>
          <w:tcPr>
            <w:tcW w:w="8785" w:type="dxa"/>
          </w:tcPr>
          <w:p w14:paraId="736BCF9F" w14:textId="420D68D0" w:rsidR="00104C84" w:rsidRPr="001B4C94" w:rsidRDefault="00104C84" w:rsidP="00E9713C">
            <w:pPr>
              <w:rPr>
                <w:rFonts w:eastAsia="Malgun Gothic"/>
                <w:color w:val="000000" w:themeColor="text1"/>
                <w:u w:val="single"/>
                <w:lang w:eastAsia="ko-KR"/>
              </w:rPr>
            </w:pPr>
          </w:p>
        </w:tc>
      </w:tr>
      <w:tr w:rsidR="00104C84" w14:paraId="1387BF3B" w14:textId="77777777" w:rsidTr="00FB4AE3">
        <w:tc>
          <w:tcPr>
            <w:tcW w:w="846" w:type="dxa"/>
            <w:vMerge/>
          </w:tcPr>
          <w:p w14:paraId="2DF9FE89" w14:textId="77777777" w:rsidR="00104C84" w:rsidRPr="00D1640F" w:rsidDel="000341C7" w:rsidRDefault="00104C84">
            <w:pPr>
              <w:rPr>
                <w:b/>
                <w:color w:val="000000" w:themeColor="text1"/>
                <w:u w:val="single"/>
                <w:lang w:eastAsia="ko-KR"/>
              </w:rPr>
            </w:pPr>
          </w:p>
        </w:tc>
        <w:tc>
          <w:tcPr>
            <w:tcW w:w="8785" w:type="dxa"/>
          </w:tcPr>
          <w:p w14:paraId="6AA693FA" w14:textId="177AD559" w:rsidR="00104C84" w:rsidRPr="001B4C94" w:rsidRDefault="00104C84" w:rsidP="001B4C94">
            <w:pPr>
              <w:rPr>
                <w:rFonts w:eastAsia="Malgun Gothic"/>
                <w:b/>
                <w:color w:val="000000" w:themeColor="text1"/>
                <w:u w:val="single"/>
                <w:lang w:eastAsia="ko-KR"/>
              </w:rPr>
            </w:pPr>
          </w:p>
        </w:tc>
      </w:tr>
      <w:tr w:rsidR="00104C84" w14:paraId="26B30B5F" w14:textId="77777777" w:rsidTr="00FB4AE3">
        <w:tc>
          <w:tcPr>
            <w:tcW w:w="846" w:type="dxa"/>
            <w:vMerge/>
          </w:tcPr>
          <w:p w14:paraId="1749BE0F" w14:textId="77777777" w:rsidR="00104C84" w:rsidRPr="00D1640F" w:rsidDel="000341C7" w:rsidRDefault="00104C84">
            <w:pPr>
              <w:rPr>
                <w:b/>
                <w:color w:val="000000" w:themeColor="text1"/>
                <w:u w:val="single"/>
                <w:lang w:eastAsia="ko-KR"/>
              </w:rPr>
            </w:pPr>
          </w:p>
        </w:tc>
        <w:tc>
          <w:tcPr>
            <w:tcW w:w="8785" w:type="dxa"/>
          </w:tcPr>
          <w:p w14:paraId="030D0CDC" w14:textId="5E576C61" w:rsidR="00104C84" w:rsidRPr="001B4C94" w:rsidRDefault="00104C84" w:rsidP="009D2C58">
            <w:pPr>
              <w:rPr>
                <w:rFonts w:eastAsiaTheme="minorEastAsia"/>
                <w:color w:val="000000" w:themeColor="text1"/>
                <w:u w:val="single"/>
                <w:lang w:eastAsia="zh-CN"/>
              </w:rPr>
            </w:pPr>
          </w:p>
        </w:tc>
      </w:tr>
      <w:tr w:rsidR="00104C84" w14:paraId="7948F04C" w14:textId="77777777" w:rsidTr="00FB4AE3">
        <w:tc>
          <w:tcPr>
            <w:tcW w:w="846" w:type="dxa"/>
            <w:vMerge/>
          </w:tcPr>
          <w:p w14:paraId="4A0457DA" w14:textId="77777777" w:rsidR="00104C84" w:rsidRPr="00D1640F" w:rsidDel="000341C7" w:rsidRDefault="00104C84">
            <w:pPr>
              <w:rPr>
                <w:b/>
                <w:color w:val="000000" w:themeColor="text1"/>
                <w:u w:val="single"/>
                <w:lang w:eastAsia="ko-KR"/>
              </w:rPr>
            </w:pPr>
          </w:p>
        </w:tc>
        <w:tc>
          <w:tcPr>
            <w:tcW w:w="8785" w:type="dxa"/>
          </w:tcPr>
          <w:p w14:paraId="23AB2F79" w14:textId="5AE5B627" w:rsidR="00104C84" w:rsidRPr="009D2C58" w:rsidRDefault="00104C84" w:rsidP="009D2C58">
            <w:pPr>
              <w:rPr>
                <w:b/>
                <w:color w:val="000000" w:themeColor="text1"/>
                <w:u w:val="single"/>
                <w:lang w:eastAsia="zh-CN"/>
              </w:rPr>
            </w:pPr>
          </w:p>
        </w:tc>
      </w:tr>
      <w:tr w:rsidR="00104C84" w14:paraId="081C321F" w14:textId="77777777" w:rsidTr="00FB4AE3">
        <w:tc>
          <w:tcPr>
            <w:tcW w:w="846" w:type="dxa"/>
            <w:vMerge/>
          </w:tcPr>
          <w:p w14:paraId="1FEFFEC6" w14:textId="77777777" w:rsidR="00104C84" w:rsidRPr="00D1640F" w:rsidDel="000341C7" w:rsidRDefault="00104C84">
            <w:pPr>
              <w:rPr>
                <w:b/>
                <w:color w:val="000000" w:themeColor="text1"/>
                <w:u w:val="single"/>
                <w:lang w:eastAsia="ko-KR"/>
              </w:rPr>
            </w:pPr>
          </w:p>
        </w:tc>
        <w:tc>
          <w:tcPr>
            <w:tcW w:w="8785" w:type="dxa"/>
          </w:tcPr>
          <w:p w14:paraId="550DA913" w14:textId="3989EC1B" w:rsidR="00104C84" w:rsidRDefault="00104C84" w:rsidP="009D2C58">
            <w:pPr>
              <w:rPr>
                <w:b/>
                <w:color w:val="000000" w:themeColor="text1"/>
                <w:u w:val="single"/>
                <w:lang w:eastAsia="ko-KR"/>
              </w:rPr>
            </w:pPr>
          </w:p>
        </w:tc>
      </w:tr>
      <w:tr w:rsidR="00104C84" w14:paraId="460F4862" w14:textId="77777777" w:rsidTr="00FB4AE3">
        <w:tc>
          <w:tcPr>
            <w:tcW w:w="846" w:type="dxa"/>
            <w:vMerge/>
          </w:tcPr>
          <w:p w14:paraId="780C87FD" w14:textId="77777777" w:rsidR="00104C84" w:rsidRPr="00D1640F" w:rsidDel="000341C7" w:rsidRDefault="00104C84">
            <w:pPr>
              <w:rPr>
                <w:b/>
                <w:color w:val="000000" w:themeColor="text1"/>
                <w:u w:val="single"/>
                <w:lang w:eastAsia="ko-KR"/>
              </w:rPr>
            </w:pPr>
          </w:p>
        </w:tc>
        <w:tc>
          <w:tcPr>
            <w:tcW w:w="8785" w:type="dxa"/>
          </w:tcPr>
          <w:p w14:paraId="13C9F6D7" w14:textId="7B339DE6" w:rsidR="00104C84" w:rsidRDefault="00104C84" w:rsidP="00104C84">
            <w:pPr>
              <w:spacing w:after="120"/>
              <w:rPr>
                <w:rFonts w:eastAsiaTheme="minorEastAsia"/>
                <w:b/>
                <w:color w:val="000000" w:themeColor="text1"/>
                <w:u w:val="single"/>
                <w:lang w:eastAsia="zh-CN"/>
              </w:rPr>
            </w:pPr>
          </w:p>
        </w:tc>
      </w:tr>
      <w:tr w:rsidR="00104C84" w:rsidRPr="00104C84" w14:paraId="209B6CBB" w14:textId="77777777" w:rsidTr="00FB4AE3">
        <w:tc>
          <w:tcPr>
            <w:tcW w:w="846" w:type="dxa"/>
            <w:vMerge/>
          </w:tcPr>
          <w:p w14:paraId="4B714E8F" w14:textId="77777777" w:rsidR="00104C84" w:rsidRPr="00D1640F" w:rsidDel="000341C7" w:rsidRDefault="00104C84">
            <w:pPr>
              <w:rPr>
                <w:b/>
                <w:color w:val="000000" w:themeColor="text1"/>
                <w:u w:val="single"/>
                <w:lang w:eastAsia="ko-KR"/>
              </w:rPr>
            </w:pPr>
          </w:p>
        </w:tc>
        <w:tc>
          <w:tcPr>
            <w:tcW w:w="8785" w:type="dxa"/>
          </w:tcPr>
          <w:p w14:paraId="54DF9672" w14:textId="063D7572" w:rsidR="00846F58" w:rsidRPr="00BA11AE" w:rsidRDefault="00846F58" w:rsidP="001B4C94">
            <w:pPr>
              <w:pStyle w:val="afd"/>
              <w:ind w:left="420" w:firstLineChars="0" w:firstLine="0"/>
              <w:rPr>
                <w:rFonts w:eastAsiaTheme="minorEastAsia"/>
                <w:b/>
                <w:color w:val="000000" w:themeColor="text1"/>
                <w:u w:val="single"/>
                <w:lang w:eastAsia="zh-CN"/>
              </w:rPr>
            </w:pPr>
          </w:p>
        </w:tc>
      </w:tr>
    </w:tbl>
    <w:p w14:paraId="538238F2" w14:textId="77777777" w:rsidR="00051ABF" w:rsidRDefault="00051ABF">
      <w:pPr>
        <w:rPr>
          <w:i/>
          <w:color w:val="0070C0"/>
          <w:lang w:val="en-US" w:eastAsia="zh-CN"/>
        </w:rPr>
      </w:pPr>
    </w:p>
    <w:p w14:paraId="45CF8E7B" w14:textId="77777777" w:rsidR="00051ABF" w:rsidRDefault="005443BF">
      <w:pPr>
        <w:rPr>
          <w:i/>
          <w:color w:val="0070C0"/>
          <w:lang w:val="en-US" w:eastAsia="zh-CN"/>
        </w:rPr>
      </w:pPr>
      <w:r>
        <w:rPr>
          <w:rFonts w:hint="eastAsia"/>
          <w:i/>
          <w:color w:val="0070C0"/>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051ABF" w14:paraId="6D3F10F6" w14:textId="77777777">
        <w:trPr>
          <w:trHeight w:val="744"/>
        </w:trPr>
        <w:tc>
          <w:tcPr>
            <w:tcW w:w="1395" w:type="dxa"/>
          </w:tcPr>
          <w:p w14:paraId="4699E1BF" w14:textId="77777777" w:rsidR="00051ABF" w:rsidRDefault="00051ABF">
            <w:pPr>
              <w:rPr>
                <w:rFonts w:eastAsiaTheme="minorEastAsia"/>
                <w:b/>
                <w:bCs/>
                <w:color w:val="0070C0"/>
                <w:lang w:val="en-US" w:eastAsia="zh-CN"/>
              </w:rPr>
            </w:pPr>
          </w:p>
        </w:tc>
        <w:tc>
          <w:tcPr>
            <w:tcW w:w="4554" w:type="dxa"/>
          </w:tcPr>
          <w:p w14:paraId="187626CB" w14:textId="77777777" w:rsidR="00051ABF" w:rsidRDefault="005443BF">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07BAFB63"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14:paraId="2B4ABCF0"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14:paraId="65CC6C4D" w14:textId="77777777">
        <w:trPr>
          <w:trHeight w:val="358"/>
        </w:trPr>
        <w:tc>
          <w:tcPr>
            <w:tcW w:w="1395" w:type="dxa"/>
          </w:tcPr>
          <w:p w14:paraId="277A9C0A" w14:textId="37BF322E" w:rsidR="00051ABF" w:rsidRDefault="00051ABF">
            <w:pPr>
              <w:rPr>
                <w:rFonts w:eastAsiaTheme="minorEastAsia"/>
                <w:color w:val="0070C0"/>
                <w:lang w:val="en-US" w:eastAsia="zh-CN"/>
              </w:rPr>
            </w:pPr>
          </w:p>
        </w:tc>
        <w:tc>
          <w:tcPr>
            <w:tcW w:w="4554" w:type="dxa"/>
          </w:tcPr>
          <w:p w14:paraId="25C0EA0D" w14:textId="47DB00EC" w:rsidR="00051ABF" w:rsidRDefault="00051ABF">
            <w:pPr>
              <w:rPr>
                <w:rFonts w:eastAsiaTheme="minorEastAsia"/>
                <w:color w:val="0070C0"/>
                <w:lang w:val="en-US" w:eastAsia="zh-CN"/>
              </w:rPr>
            </w:pPr>
          </w:p>
        </w:tc>
        <w:tc>
          <w:tcPr>
            <w:tcW w:w="2932" w:type="dxa"/>
          </w:tcPr>
          <w:p w14:paraId="56D934D3" w14:textId="77777777" w:rsidR="00051ABF" w:rsidRDefault="00051ABF">
            <w:pPr>
              <w:rPr>
                <w:rFonts w:eastAsiaTheme="minorEastAsia"/>
                <w:color w:val="0070C0"/>
                <w:lang w:val="en-US" w:eastAsia="zh-CN"/>
              </w:rPr>
            </w:pPr>
          </w:p>
        </w:tc>
      </w:tr>
    </w:tbl>
    <w:p w14:paraId="6E63A428" w14:textId="77777777" w:rsidR="00051ABF" w:rsidRDefault="00051ABF">
      <w:pPr>
        <w:rPr>
          <w:i/>
          <w:color w:val="0070C0"/>
          <w:lang w:val="en-US" w:eastAsia="zh-CN"/>
        </w:rPr>
      </w:pPr>
    </w:p>
    <w:p w14:paraId="7F9D78BB" w14:textId="77777777" w:rsidR="00051ABF" w:rsidRDefault="005443BF" w:rsidP="001A5914">
      <w:pPr>
        <w:pStyle w:val="3"/>
        <w:ind w:left="709"/>
        <w:rPr>
          <w:sz w:val="24"/>
          <w:szCs w:val="16"/>
        </w:rPr>
      </w:pPr>
      <w:r>
        <w:rPr>
          <w:sz w:val="24"/>
          <w:szCs w:val="16"/>
        </w:rPr>
        <w:t>CRs/TPs</w:t>
      </w:r>
    </w:p>
    <w:p w14:paraId="572D94D8"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2"/>
        <w:gridCol w:w="8399"/>
      </w:tblGrid>
      <w:tr w:rsidR="00051ABF" w14:paraId="7DC53B07" w14:textId="77777777">
        <w:tc>
          <w:tcPr>
            <w:tcW w:w="1232" w:type="dxa"/>
          </w:tcPr>
          <w:p w14:paraId="0AB40680"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14:paraId="376A22C9"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14:paraId="764C196A" w14:textId="77777777">
        <w:tc>
          <w:tcPr>
            <w:tcW w:w="1232" w:type="dxa"/>
          </w:tcPr>
          <w:p w14:paraId="12767CB9" w14:textId="77777777" w:rsidR="00051ABF" w:rsidRDefault="00051ABF">
            <w:pPr>
              <w:rPr>
                <w:rFonts w:eastAsiaTheme="minorEastAsia"/>
                <w:b/>
                <w:bCs/>
                <w:color w:val="000000" w:themeColor="text1"/>
                <w:lang w:val="en-US" w:eastAsia="zh-CN"/>
              </w:rPr>
            </w:pPr>
          </w:p>
        </w:tc>
        <w:tc>
          <w:tcPr>
            <w:tcW w:w="8399" w:type="dxa"/>
          </w:tcPr>
          <w:p w14:paraId="669B7E60" w14:textId="77777777" w:rsidR="00051ABF" w:rsidRDefault="00051ABF">
            <w:pPr>
              <w:rPr>
                <w:rFonts w:eastAsiaTheme="minorEastAsia"/>
                <w:bCs/>
                <w:color w:val="000000" w:themeColor="text1"/>
                <w:lang w:val="en-US" w:eastAsia="zh-CN"/>
              </w:rPr>
            </w:pPr>
          </w:p>
        </w:tc>
      </w:tr>
      <w:tr w:rsidR="00051ABF" w14:paraId="3FF30E7C" w14:textId="77777777">
        <w:tc>
          <w:tcPr>
            <w:tcW w:w="1232" w:type="dxa"/>
          </w:tcPr>
          <w:p w14:paraId="6077F0F7" w14:textId="77777777" w:rsidR="00051ABF" w:rsidRDefault="00051ABF">
            <w:pPr>
              <w:rPr>
                <w:rFonts w:eastAsiaTheme="minorEastAsia"/>
                <w:color w:val="000000" w:themeColor="text1"/>
                <w:lang w:val="en-US" w:eastAsia="zh-CN"/>
              </w:rPr>
            </w:pPr>
          </w:p>
        </w:tc>
        <w:tc>
          <w:tcPr>
            <w:tcW w:w="8399" w:type="dxa"/>
          </w:tcPr>
          <w:p w14:paraId="74641E80" w14:textId="77777777" w:rsidR="00051ABF" w:rsidRDefault="00051ABF">
            <w:pPr>
              <w:rPr>
                <w:rFonts w:eastAsiaTheme="minorEastAsia"/>
                <w:color w:val="000000" w:themeColor="text1"/>
                <w:lang w:val="en-US" w:eastAsia="zh-CN"/>
              </w:rPr>
            </w:pPr>
          </w:p>
        </w:tc>
      </w:tr>
      <w:tr w:rsidR="00051ABF" w14:paraId="6CB74249" w14:textId="77777777">
        <w:tc>
          <w:tcPr>
            <w:tcW w:w="1232" w:type="dxa"/>
          </w:tcPr>
          <w:p w14:paraId="6A7F79CB" w14:textId="77777777" w:rsidR="00051ABF" w:rsidRDefault="00051ABF">
            <w:pPr>
              <w:rPr>
                <w:rFonts w:eastAsiaTheme="minorEastAsia"/>
                <w:color w:val="000000" w:themeColor="text1"/>
                <w:lang w:val="en-US" w:eastAsia="zh-CN"/>
              </w:rPr>
            </w:pPr>
          </w:p>
        </w:tc>
        <w:tc>
          <w:tcPr>
            <w:tcW w:w="8399" w:type="dxa"/>
          </w:tcPr>
          <w:p w14:paraId="37705D47" w14:textId="77777777" w:rsidR="00051ABF" w:rsidRDefault="00051ABF">
            <w:pPr>
              <w:rPr>
                <w:rFonts w:eastAsiaTheme="minorEastAsia"/>
                <w:color w:val="000000" w:themeColor="text1"/>
                <w:lang w:val="en-US" w:eastAsia="zh-CN"/>
              </w:rPr>
            </w:pPr>
          </w:p>
        </w:tc>
      </w:tr>
      <w:tr w:rsidR="00051ABF" w14:paraId="352C0101" w14:textId="77777777">
        <w:tc>
          <w:tcPr>
            <w:tcW w:w="1232" w:type="dxa"/>
          </w:tcPr>
          <w:p w14:paraId="4D76CE06" w14:textId="77777777" w:rsidR="00051ABF" w:rsidRDefault="00051ABF">
            <w:pPr>
              <w:rPr>
                <w:rFonts w:eastAsiaTheme="minorEastAsia"/>
                <w:color w:val="000000" w:themeColor="text1"/>
                <w:lang w:val="en-US" w:eastAsia="zh-CN"/>
              </w:rPr>
            </w:pPr>
          </w:p>
        </w:tc>
        <w:tc>
          <w:tcPr>
            <w:tcW w:w="8399" w:type="dxa"/>
          </w:tcPr>
          <w:p w14:paraId="61CA9E69" w14:textId="77777777" w:rsidR="00051ABF" w:rsidRDefault="00051ABF">
            <w:pPr>
              <w:rPr>
                <w:rFonts w:eastAsiaTheme="minorEastAsia"/>
                <w:color w:val="000000" w:themeColor="text1"/>
                <w:lang w:val="en-US" w:eastAsia="zh-CN"/>
              </w:rPr>
            </w:pPr>
          </w:p>
        </w:tc>
      </w:tr>
      <w:tr w:rsidR="00051ABF" w14:paraId="1A93051C" w14:textId="77777777">
        <w:tc>
          <w:tcPr>
            <w:tcW w:w="1232" w:type="dxa"/>
          </w:tcPr>
          <w:p w14:paraId="742F5B8D" w14:textId="77777777" w:rsidR="00051ABF" w:rsidRDefault="00051ABF">
            <w:pPr>
              <w:rPr>
                <w:rFonts w:eastAsiaTheme="minorEastAsia"/>
                <w:color w:val="000000" w:themeColor="text1"/>
                <w:lang w:val="en-US" w:eastAsia="zh-CN"/>
              </w:rPr>
            </w:pPr>
          </w:p>
        </w:tc>
        <w:tc>
          <w:tcPr>
            <w:tcW w:w="8399" w:type="dxa"/>
          </w:tcPr>
          <w:p w14:paraId="57D82868" w14:textId="77777777" w:rsidR="00051ABF" w:rsidRDefault="00051ABF">
            <w:pPr>
              <w:rPr>
                <w:rFonts w:eastAsiaTheme="minorEastAsia"/>
                <w:color w:val="000000" w:themeColor="text1"/>
                <w:lang w:val="en-US" w:eastAsia="zh-CN"/>
              </w:rPr>
            </w:pPr>
          </w:p>
        </w:tc>
      </w:tr>
    </w:tbl>
    <w:p w14:paraId="1537C928" w14:textId="77777777" w:rsidR="00051ABF" w:rsidRDefault="00051ABF">
      <w:pPr>
        <w:rPr>
          <w:color w:val="0070C0"/>
          <w:lang w:val="en-US" w:eastAsia="zh-CN"/>
        </w:rPr>
      </w:pPr>
    </w:p>
    <w:p w14:paraId="182CD009" w14:textId="77777777" w:rsidR="00051ABF" w:rsidRDefault="005443BF">
      <w:pPr>
        <w:pStyle w:val="2"/>
        <w:rPr>
          <w:lang w:val="en-US"/>
        </w:rPr>
      </w:pPr>
      <w:r>
        <w:rPr>
          <w:lang w:val="en-US"/>
        </w:rPr>
        <w:t>Discussion on 2nd round (if applicable)</w:t>
      </w:r>
    </w:p>
    <w:tbl>
      <w:tblPr>
        <w:tblStyle w:val="afa"/>
        <w:tblW w:w="9631" w:type="dxa"/>
        <w:tblLayout w:type="fixed"/>
        <w:tblLook w:val="04A0" w:firstRow="1" w:lastRow="0" w:firstColumn="1" w:lastColumn="0" w:noHBand="0" w:noVBand="1"/>
      </w:tblPr>
      <w:tblGrid>
        <w:gridCol w:w="1696"/>
        <w:gridCol w:w="2268"/>
        <w:gridCol w:w="5667"/>
      </w:tblGrid>
      <w:tr w:rsidR="00051ABF" w14:paraId="11908294" w14:textId="77777777">
        <w:tc>
          <w:tcPr>
            <w:tcW w:w="1696" w:type="dxa"/>
          </w:tcPr>
          <w:p w14:paraId="0A35AE35"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4868DEED"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7A3D025C" w14:textId="77777777" w:rsidR="00051ABF" w:rsidRDefault="005443BF">
            <w:pPr>
              <w:rPr>
                <w:rFonts w:eastAsiaTheme="minorEastAsia"/>
                <w:lang w:val="sv-SE" w:eastAsia="zh-CN"/>
              </w:rPr>
            </w:pPr>
            <w:r>
              <w:rPr>
                <w:rFonts w:eastAsiaTheme="minorEastAsia"/>
                <w:lang w:val="sv-SE" w:eastAsia="zh-CN"/>
              </w:rPr>
              <w:t>Comments</w:t>
            </w:r>
          </w:p>
        </w:tc>
      </w:tr>
      <w:tr w:rsidR="00051ABF" w14:paraId="06C5AD5D" w14:textId="77777777">
        <w:tc>
          <w:tcPr>
            <w:tcW w:w="1696" w:type="dxa"/>
          </w:tcPr>
          <w:p w14:paraId="6FEE24AE" w14:textId="736369B4" w:rsidR="00051ABF" w:rsidRDefault="00051ABF">
            <w:pPr>
              <w:rPr>
                <w:rFonts w:eastAsiaTheme="minorEastAsia"/>
                <w:lang w:val="sv-SE" w:eastAsia="zh-CN"/>
              </w:rPr>
            </w:pPr>
          </w:p>
        </w:tc>
        <w:tc>
          <w:tcPr>
            <w:tcW w:w="2268" w:type="dxa"/>
          </w:tcPr>
          <w:p w14:paraId="1E021AE7" w14:textId="7ECF57AC" w:rsidR="00051ABF" w:rsidRDefault="00051ABF">
            <w:pPr>
              <w:rPr>
                <w:rFonts w:eastAsiaTheme="minorEastAsia"/>
                <w:lang w:val="en-US" w:eastAsia="zh-CN"/>
              </w:rPr>
            </w:pPr>
          </w:p>
        </w:tc>
        <w:tc>
          <w:tcPr>
            <w:tcW w:w="5667" w:type="dxa"/>
          </w:tcPr>
          <w:p w14:paraId="51CED4C7" w14:textId="77777777" w:rsidR="00051ABF" w:rsidRDefault="00051ABF">
            <w:pPr>
              <w:rPr>
                <w:rFonts w:eastAsiaTheme="minorEastAsia"/>
                <w:lang w:val="en-US" w:eastAsia="zh-CN"/>
              </w:rPr>
            </w:pPr>
          </w:p>
        </w:tc>
      </w:tr>
      <w:tr w:rsidR="00051ABF" w14:paraId="0197A7CF" w14:textId="77777777">
        <w:tc>
          <w:tcPr>
            <w:tcW w:w="1696" w:type="dxa"/>
          </w:tcPr>
          <w:p w14:paraId="68987ECE" w14:textId="77777777" w:rsidR="00051ABF" w:rsidRDefault="00051ABF">
            <w:pPr>
              <w:rPr>
                <w:rFonts w:eastAsiaTheme="minorEastAsia"/>
                <w:lang w:eastAsia="zh-CN"/>
              </w:rPr>
            </w:pPr>
          </w:p>
        </w:tc>
        <w:tc>
          <w:tcPr>
            <w:tcW w:w="2268" w:type="dxa"/>
          </w:tcPr>
          <w:p w14:paraId="3D45A39D" w14:textId="77777777" w:rsidR="00051ABF" w:rsidRDefault="00051ABF">
            <w:pPr>
              <w:rPr>
                <w:rFonts w:eastAsiaTheme="minorEastAsia"/>
                <w:lang w:val="en-US" w:eastAsia="zh-CN"/>
              </w:rPr>
            </w:pPr>
          </w:p>
        </w:tc>
        <w:tc>
          <w:tcPr>
            <w:tcW w:w="5667" w:type="dxa"/>
          </w:tcPr>
          <w:p w14:paraId="33A2A4C3" w14:textId="77777777" w:rsidR="00051ABF" w:rsidRDefault="00051ABF">
            <w:pPr>
              <w:rPr>
                <w:rFonts w:eastAsiaTheme="minorEastAsia"/>
                <w:lang w:val="en-US" w:eastAsia="zh-CN"/>
              </w:rPr>
            </w:pPr>
          </w:p>
        </w:tc>
      </w:tr>
      <w:tr w:rsidR="00051ABF" w14:paraId="53193F79" w14:textId="77777777">
        <w:tc>
          <w:tcPr>
            <w:tcW w:w="1696" w:type="dxa"/>
          </w:tcPr>
          <w:p w14:paraId="320D50F2" w14:textId="77777777" w:rsidR="00051ABF" w:rsidRDefault="00051ABF">
            <w:pPr>
              <w:rPr>
                <w:rFonts w:eastAsia="Yu Mincho"/>
                <w:color w:val="0000FF"/>
              </w:rPr>
            </w:pPr>
          </w:p>
        </w:tc>
        <w:tc>
          <w:tcPr>
            <w:tcW w:w="2268" w:type="dxa"/>
          </w:tcPr>
          <w:p w14:paraId="43E715DA" w14:textId="77777777" w:rsidR="00051ABF" w:rsidRDefault="00051ABF">
            <w:pPr>
              <w:rPr>
                <w:rFonts w:eastAsia="Yu Mincho"/>
              </w:rPr>
            </w:pPr>
          </w:p>
        </w:tc>
        <w:tc>
          <w:tcPr>
            <w:tcW w:w="5667" w:type="dxa"/>
          </w:tcPr>
          <w:p w14:paraId="133E2B8B" w14:textId="77777777" w:rsidR="00051ABF" w:rsidRDefault="00051ABF">
            <w:pPr>
              <w:rPr>
                <w:rFonts w:eastAsiaTheme="minorEastAsia"/>
                <w:lang w:val="en-US" w:eastAsia="zh-CN"/>
              </w:rPr>
            </w:pPr>
          </w:p>
        </w:tc>
      </w:tr>
    </w:tbl>
    <w:p w14:paraId="0AA4E5D8" w14:textId="77777777" w:rsidR="00051ABF" w:rsidRDefault="00051ABF">
      <w:pPr>
        <w:rPr>
          <w:lang w:val="en-US" w:eastAsia="zh-CN"/>
        </w:rPr>
      </w:pPr>
    </w:p>
    <w:p w14:paraId="73123D9F" w14:textId="77777777" w:rsidR="00051ABF" w:rsidRDefault="005443BF">
      <w:pPr>
        <w:pStyle w:val="2"/>
        <w:rPr>
          <w:lang w:val="en-US"/>
        </w:rPr>
      </w:pPr>
      <w:r>
        <w:rPr>
          <w:lang w:val="en-US"/>
        </w:rPr>
        <w:t>Summary on 2nd round (if applicable)</w:t>
      </w:r>
    </w:p>
    <w:p w14:paraId="1DD2F8C5"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firstRow="1" w:lastRow="0" w:firstColumn="1" w:lastColumn="0" w:noHBand="0" w:noVBand="1"/>
      </w:tblPr>
      <w:tblGrid>
        <w:gridCol w:w="1696"/>
        <w:gridCol w:w="2268"/>
        <w:gridCol w:w="5667"/>
      </w:tblGrid>
      <w:tr w:rsidR="00051ABF" w14:paraId="2FD968F7" w14:textId="77777777">
        <w:tc>
          <w:tcPr>
            <w:tcW w:w="1696" w:type="dxa"/>
          </w:tcPr>
          <w:p w14:paraId="419E68B8"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75243BCC"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0A1702F7" w14:textId="77777777" w:rsidR="00051ABF" w:rsidRDefault="005443BF">
            <w:pPr>
              <w:rPr>
                <w:rFonts w:eastAsiaTheme="minorEastAsia"/>
                <w:lang w:val="sv-SE"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14:paraId="0D698362" w14:textId="77777777">
        <w:tc>
          <w:tcPr>
            <w:tcW w:w="1696" w:type="dxa"/>
          </w:tcPr>
          <w:p w14:paraId="429C9E27" w14:textId="77777777" w:rsidR="00051ABF" w:rsidRDefault="00051ABF">
            <w:pPr>
              <w:rPr>
                <w:rFonts w:eastAsiaTheme="minorEastAsia"/>
                <w:lang w:val="sv-SE" w:eastAsia="zh-CN"/>
              </w:rPr>
            </w:pPr>
          </w:p>
        </w:tc>
        <w:tc>
          <w:tcPr>
            <w:tcW w:w="2268" w:type="dxa"/>
          </w:tcPr>
          <w:p w14:paraId="0D6C1084" w14:textId="77777777" w:rsidR="00051ABF" w:rsidRDefault="00051ABF">
            <w:pPr>
              <w:rPr>
                <w:rFonts w:eastAsiaTheme="minorEastAsia"/>
                <w:lang w:val="en-US" w:eastAsia="zh-CN"/>
              </w:rPr>
            </w:pPr>
          </w:p>
        </w:tc>
        <w:tc>
          <w:tcPr>
            <w:tcW w:w="5667" w:type="dxa"/>
          </w:tcPr>
          <w:p w14:paraId="05C26356" w14:textId="77777777" w:rsidR="00051ABF" w:rsidRDefault="00051ABF">
            <w:pPr>
              <w:rPr>
                <w:rFonts w:eastAsiaTheme="minorEastAsia"/>
                <w:lang w:val="en-US" w:eastAsia="zh-CN"/>
              </w:rPr>
            </w:pPr>
          </w:p>
        </w:tc>
      </w:tr>
      <w:tr w:rsidR="00051ABF" w14:paraId="4BD1F0FF" w14:textId="77777777">
        <w:tc>
          <w:tcPr>
            <w:tcW w:w="1696" w:type="dxa"/>
          </w:tcPr>
          <w:p w14:paraId="23E1EF5D" w14:textId="77777777" w:rsidR="00051ABF" w:rsidRDefault="00051ABF">
            <w:pPr>
              <w:rPr>
                <w:rFonts w:eastAsiaTheme="minorEastAsia"/>
                <w:lang w:eastAsia="zh-CN"/>
              </w:rPr>
            </w:pPr>
          </w:p>
        </w:tc>
        <w:tc>
          <w:tcPr>
            <w:tcW w:w="2268" w:type="dxa"/>
          </w:tcPr>
          <w:p w14:paraId="2DA8956F" w14:textId="77777777" w:rsidR="00051ABF" w:rsidRDefault="00051ABF">
            <w:pPr>
              <w:rPr>
                <w:rFonts w:eastAsiaTheme="minorEastAsia"/>
                <w:lang w:val="en-US" w:eastAsia="zh-CN"/>
              </w:rPr>
            </w:pPr>
          </w:p>
        </w:tc>
        <w:tc>
          <w:tcPr>
            <w:tcW w:w="5667" w:type="dxa"/>
          </w:tcPr>
          <w:p w14:paraId="37798437" w14:textId="77777777" w:rsidR="00051ABF" w:rsidRDefault="00051ABF">
            <w:pPr>
              <w:rPr>
                <w:rFonts w:eastAsiaTheme="minorEastAsia"/>
                <w:lang w:val="en-US" w:eastAsia="zh-CN"/>
              </w:rPr>
            </w:pPr>
          </w:p>
        </w:tc>
      </w:tr>
      <w:tr w:rsidR="00051ABF" w14:paraId="57E4450B" w14:textId="77777777">
        <w:tc>
          <w:tcPr>
            <w:tcW w:w="1696" w:type="dxa"/>
          </w:tcPr>
          <w:p w14:paraId="50173742" w14:textId="77777777" w:rsidR="00051ABF" w:rsidRDefault="00051ABF">
            <w:pPr>
              <w:rPr>
                <w:rFonts w:eastAsia="Yu Mincho"/>
                <w:color w:val="0000FF"/>
              </w:rPr>
            </w:pPr>
          </w:p>
        </w:tc>
        <w:tc>
          <w:tcPr>
            <w:tcW w:w="2268" w:type="dxa"/>
          </w:tcPr>
          <w:p w14:paraId="25AFC9E7" w14:textId="77777777" w:rsidR="00051ABF" w:rsidRDefault="00051ABF">
            <w:pPr>
              <w:rPr>
                <w:rFonts w:eastAsia="Yu Mincho"/>
              </w:rPr>
            </w:pPr>
          </w:p>
        </w:tc>
        <w:tc>
          <w:tcPr>
            <w:tcW w:w="5667" w:type="dxa"/>
          </w:tcPr>
          <w:p w14:paraId="63E15E1C" w14:textId="77777777" w:rsidR="00051ABF" w:rsidRDefault="00051ABF">
            <w:pPr>
              <w:rPr>
                <w:rFonts w:eastAsiaTheme="minorEastAsia"/>
                <w:lang w:val="en-US" w:eastAsia="zh-CN"/>
              </w:rPr>
            </w:pPr>
          </w:p>
        </w:tc>
      </w:tr>
    </w:tbl>
    <w:p w14:paraId="6B398DE9" w14:textId="77777777" w:rsidR="00051ABF" w:rsidRDefault="00051ABF">
      <w:pPr>
        <w:rPr>
          <w:color w:val="0070C0"/>
          <w:lang w:eastAsia="zh-CN"/>
        </w:rPr>
      </w:pPr>
    </w:p>
    <w:p w14:paraId="1A061876" w14:textId="7B6F1EDC" w:rsidR="00051ABF" w:rsidRDefault="005443BF" w:rsidP="001B4C94">
      <w:pPr>
        <w:pStyle w:val="1"/>
        <w:rPr>
          <w:lang w:val="en-US" w:eastAsia="ja-JP"/>
        </w:rPr>
      </w:pPr>
      <w:r>
        <w:rPr>
          <w:lang w:val="en-US" w:eastAsia="ja-JP"/>
        </w:rPr>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14:paraId="76E5213C" w14:textId="77777777" w:rsidR="00051ABF" w:rsidRDefault="005443BF">
      <w:pPr>
        <w:pStyle w:val="2"/>
      </w:pPr>
      <w:r>
        <w:rPr>
          <w:rFonts w:hint="eastAsia"/>
        </w:rPr>
        <w:t>Companies</w:t>
      </w:r>
      <w:r>
        <w:t>’ contributions summary</w:t>
      </w:r>
    </w:p>
    <w:tbl>
      <w:tblPr>
        <w:tblStyle w:val="afa"/>
        <w:tblW w:w="9631" w:type="dxa"/>
        <w:tblLayout w:type="fixed"/>
        <w:tblLook w:val="04A0" w:firstRow="1" w:lastRow="0" w:firstColumn="1" w:lastColumn="0" w:noHBand="0" w:noVBand="1"/>
      </w:tblPr>
      <w:tblGrid>
        <w:gridCol w:w="1623"/>
        <w:gridCol w:w="1424"/>
        <w:gridCol w:w="6584"/>
      </w:tblGrid>
      <w:tr w:rsidR="00051ABF" w14:paraId="54527245" w14:textId="77777777">
        <w:trPr>
          <w:trHeight w:val="468"/>
        </w:trPr>
        <w:tc>
          <w:tcPr>
            <w:tcW w:w="1623" w:type="dxa"/>
            <w:vAlign w:val="center"/>
          </w:tcPr>
          <w:p w14:paraId="4F38E7BE" w14:textId="77777777" w:rsidR="00051ABF" w:rsidRDefault="005443BF">
            <w:pPr>
              <w:spacing w:before="120" w:after="120"/>
              <w:rPr>
                <w:rFonts w:eastAsia="Yu Mincho"/>
                <w:b/>
                <w:bCs/>
              </w:rPr>
            </w:pPr>
            <w:r>
              <w:rPr>
                <w:rFonts w:eastAsia="Yu Mincho"/>
                <w:b/>
                <w:bCs/>
              </w:rPr>
              <w:t>T-doc number</w:t>
            </w:r>
          </w:p>
        </w:tc>
        <w:tc>
          <w:tcPr>
            <w:tcW w:w="1424" w:type="dxa"/>
            <w:vAlign w:val="center"/>
          </w:tcPr>
          <w:p w14:paraId="551F420F" w14:textId="77777777" w:rsidR="00051ABF" w:rsidRDefault="005443BF">
            <w:pPr>
              <w:spacing w:before="120" w:after="120"/>
              <w:rPr>
                <w:rFonts w:eastAsia="Yu Mincho"/>
                <w:b/>
                <w:bCs/>
              </w:rPr>
            </w:pPr>
            <w:r>
              <w:rPr>
                <w:rFonts w:eastAsia="Yu Mincho"/>
                <w:b/>
                <w:bCs/>
              </w:rPr>
              <w:t>Company</w:t>
            </w:r>
          </w:p>
        </w:tc>
        <w:tc>
          <w:tcPr>
            <w:tcW w:w="6584" w:type="dxa"/>
            <w:vAlign w:val="center"/>
          </w:tcPr>
          <w:p w14:paraId="2B3611B7" w14:textId="77777777" w:rsidR="00051ABF" w:rsidRDefault="005443BF">
            <w:pPr>
              <w:spacing w:before="120" w:after="120"/>
              <w:rPr>
                <w:rFonts w:eastAsia="Yu Mincho"/>
                <w:b/>
                <w:bCs/>
              </w:rPr>
            </w:pPr>
            <w:r>
              <w:rPr>
                <w:rFonts w:eastAsia="Yu Mincho"/>
                <w:b/>
                <w:bCs/>
              </w:rPr>
              <w:t>Proposals / Observations</w:t>
            </w:r>
          </w:p>
        </w:tc>
      </w:tr>
      <w:tr w:rsidR="00051ABF" w14:paraId="1B42DED6" w14:textId="77777777">
        <w:trPr>
          <w:trHeight w:val="468"/>
        </w:trPr>
        <w:tc>
          <w:tcPr>
            <w:tcW w:w="1623" w:type="dxa"/>
          </w:tcPr>
          <w:p w14:paraId="79F6A445" w14:textId="2C4A97BF"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14:paraId="0608D7CB" w14:textId="0372B05A"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14:paraId="23929437" w14:textId="77777777"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14:paraId="494CD5E6"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14:paraId="23B6C32E" w14:textId="77777777"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14:paraId="356A8165"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and DL interruption is allowed, adding “Yes”</w:t>
            </w:r>
          </w:p>
          <w:p w14:paraId="51F2D6AF"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but DL interruption is not allowed, adding “No”</w:t>
            </w:r>
          </w:p>
          <w:p w14:paraId="42CBB09A" w14:textId="0E1F08D0" w:rsidR="00051ABF" w:rsidRPr="001F2934" w:rsidRDefault="0009395A">
            <w:pPr>
              <w:rPr>
                <w:rFonts w:ascii="Arial" w:hAnsi="Arial" w:cs="Arial"/>
              </w:rPr>
            </w:pPr>
            <w:r w:rsidRPr="0009395A">
              <w:rPr>
                <w:rFonts w:ascii="Arial" w:hAnsi="Arial" w:cs="Arial"/>
              </w:rPr>
              <w:t>-</w:t>
            </w:r>
            <w:r w:rsidRPr="0009395A">
              <w:rPr>
                <w:rFonts w:ascii="Arial" w:hAnsi="Arial" w:cs="Arial"/>
              </w:rPr>
              <w:tab/>
              <w:t>If Tx switching is not supported, adding “N/A”</w:t>
            </w:r>
          </w:p>
        </w:tc>
      </w:tr>
      <w:tr w:rsidR="00051ABF" w14:paraId="0A3DAB1C" w14:textId="77777777">
        <w:trPr>
          <w:trHeight w:val="468"/>
        </w:trPr>
        <w:tc>
          <w:tcPr>
            <w:tcW w:w="1623" w:type="dxa"/>
          </w:tcPr>
          <w:p w14:paraId="6F6B77E1" w14:textId="12FFB629"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14:paraId="08E2DF2A" w14:textId="21B32F9E"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3CD21DBB" w14:textId="518548A3" w:rsidR="007106DD" w:rsidRPr="0068140D" w:rsidRDefault="0009395A" w:rsidP="0068140D">
            <w:pPr>
              <w:spacing w:after="0" w:line="240" w:lineRule="auto"/>
              <w:contextualSpacing/>
              <w:rPr>
                <w:b/>
                <w:lang w:eastAsia="zh-CN"/>
              </w:rPr>
            </w:pPr>
            <w:bookmarkStart w:id="35" w:name="OLE_LINK28"/>
            <w:r>
              <w:rPr>
                <w:rFonts w:hint="eastAsia"/>
                <w:b/>
                <w:lang w:eastAsia="zh-CN"/>
              </w:rPr>
              <w:t>S</w:t>
            </w:r>
            <w:r>
              <w:rPr>
                <w:b/>
                <w:lang w:eastAsia="zh-CN"/>
              </w:rPr>
              <w:t>ummary of change</w:t>
            </w:r>
            <w:bookmarkEnd w:id="35"/>
          </w:p>
          <w:p w14:paraId="63CB530B" w14:textId="254FB6D3" w:rsidR="007106DD" w:rsidRPr="007106DD" w:rsidRDefault="0009395A" w:rsidP="00733119">
            <w:pPr>
              <w:spacing w:beforeLines="50" w:before="120"/>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14:paraId="2BEBBEFA" w14:textId="77777777">
        <w:trPr>
          <w:trHeight w:val="468"/>
        </w:trPr>
        <w:tc>
          <w:tcPr>
            <w:tcW w:w="1623" w:type="dxa"/>
          </w:tcPr>
          <w:p w14:paraId="7ADA0A0A" w14:textId="7CA661C0" w:rsidR="0068140D" w:rsidRPr="0075191B" w:rsidRDefault="0068140D" w:rsidP="0068140D">
            <w:pPr>
              <w:spacing w:before="120" w:after="120"/>
              <w:rPr>
                <w:rFonts w:asciiTheme="minorHAnsi" w:eastAsiaTheme="minorEastAsia" w:hAnsiTheme="minorHAnsi" w:cstheme="minorHAnsi"/>
                <w:lang w:eastAsia="zh-CN"/>
              </w:rPr>
            </w:pPr>
            <w:bookmarkStart w:id="36"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4-2015196</w:t>
            </w:r>
            <w:bookmarkEnd w:id="36"/>
          </w:p>
        </w:tc>
        <w:tc>
          <w:tcPr>
            <w:tcW w:w="1424" w:type="dxa"/>
          </w:tcPr>
          <w:p w14:paraId="19C01CAB" w14:textId="74F14C15"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281923DE" w14:textId="063C4E46" w:rsidR="0068140D" w:rsidRDefault="0009395A" w:rsidP="0068140D">
            <w:pPr>
              <w:rPr>
                <w:lang w:val="en-US"/>
              </w:rPr>
            </w:pPr>
            <w:bookmarkStart w:id="37" w:name="OLE_LINK29"/>
            <w:r>
              <w:rPr>
                <w:rFonts w:hint="eastAsia"/>
                <w:b/>
                <w:lang w:eastAsia="zh-CN"/>
              </w:rPr>
              <w:t>S</w:t>
            </w:r>
            <w:r>
              <w:rPr>
                <w:b/>
                <w:lang w:eastAsia="zh-CN"/>
              </w:rPr>
              <w:t>ummary of change</w:t>
            </w:r>
          </w:p>
          <w:bookmarkEnd w:id="37"/>
          <w:p w14:paraId="12C508B5" w14:textId="6781C959"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14:paraId="2C66F751" w14:textId="77777777">
        <w:trPr>
          <w:trHeight w:val="468"/>
        </w:trPr>
        <w:tc>
          <w:tcPr>
            <w:tcW w:w="1623" w:type="dxa"/>
          </w:tcPr>
          <w:p w14:paraId="0E0A51A4" w14:textId="1B58E33C"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14:paraId="3CEACBBB" w14:textId="1AA25393"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14:paraId="405F1DA0" w14:textId="77777777" w:rsidR="0009395A" w:rsidRDefault="0009395A" w:rsidP="0009395A">
            <w:pPr>
              <w:rPr>
                <w:lang w:val="en-US"/>
              </w:rPr>
            </w:pPr>
            <w:r>
              <w:rPr>
                <w:rFonts w:hint="eastAsia"/>
                <w:b/>
                <w:lang w:eastAsia="zh-CN"/>
              </w:rPr>
              <w:t>S</w:t>
            </w:r>
            <w:r>
              <w:rPr>
                <w:b/>
                <w:lang w:eastAsia="zh-CN"/>
              </w:rPr>
              <w:t>ummary of change</w:t>
            </w:r>
          </w:p>
          <w:p w14:paraId="056BEC6A" w14:textId="77777777"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14:paraId="18593ECE" w14:textId="77777777" w:rsidR="0009395A" w:rsidRDefault="0009395A" w:rsidP="0009395A">
            <w:pPr>
              <w:pStyle w:val="CRCoverPage"/>
              <w:spacing w:after="0"/>
              <w:ind w:left="100"/>
              <w:rPr>
                <w:lang w:eastAsia="zh-CN"/>
              </w:rPr>
            </w:pPr>
          </w:p>
          <w:p w14:paraId="32CB2354" w14:textId="77777777"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14:paraId="361713B9" w14:textId="77777777" w:rsidR="0009395A" w:rsidRPr="008B3844" w:rsidRDefault="0009395A" w:rsidP="0009395A">
            <w:pPr>
              <w:pStyle w:val="CRCoverPage"/>
              <w:spacing w:after="0"/>
              <w:ind w:left="100"/>
              <w:rPr>
                <w:noProof/>
              </w:rPr>
            </w:pPr>
          </w:p>
          <w:p w14:paraId="2E5C819D" w14:textId="77777777"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it is clarified that the A-MPR for power class 2 applies when boosting is enabled.</w:t>
            </w:r>
          </w:p>
          <w:p w14:paraId="2DE542F9" w14:textId="77777777" w:rsidR="0009395A" w:rsidRDefault="0009395A" w:rsidP="0009395A">
            <w:pPr>
              <w:pStyle w:val="CRCoverPage"/>
              <w:spacing w:after="0"/>
              <w:ind w:left="100"/>
              <w:rPr>
                <w:noProof/>
              </w:rPr>
            </w:pPr>
          </w:p>
          <w:p w14:paraId="4F470341" w14:textId="77777777"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14:paraId="1696A5E5" w14:textId="33E3BEC4" w:rsidR="0009395A" w:rsidRPr="00733119" w:rsidRDefault="0009395A" w:rsidP="0009395A">
            <w:pPr>
              <w:rPr>
                <w:lang w:val="en-US"/>
              </w:rPr>
            </w:pPr>
            <w:r w:rsidRPr="0009395A">
              <w:rPr>
                <w:rFonts w:ascii="Arial" w:hAnsi="Arial"/>
                <w:noProof/>
              </w:rPr>
              <w:lastRenderedPageBreak/>
              <w:t>Clause 6.3A.3.3: a reference to the specification of the power boosting is added and the IE names corrected in accordance with the latest version of 38.331.</w:t>
            </w:r>
          </w:p>
        </w:tc>
      </w:tr>
    </w:tbl>
    <w:p w14:paraId="48C5DA94" w14:textId="77777777" w:rsidR="00051ABF" w:rsidRDefault="00051ABF"/>
    <w:p w14:paraId="695F4E48" w14:textId="77777777" w:rsidR="00051ABF" w:rsidRDefault="005443BF">
      <w:pPr>
        <w:pStyle w:val="2"/>
      </w:pPr>
      <w:r>
        <w:rPr>
          <w:rFonts w:hint="eastAsia"/>
        </w:rPr>
        <w:t>Open issues</w:t>
      </w:r>
      <w:r>
        <w:t xml:space="preserve"> summary</w:t>
      </w:r>
    </w:p>
    <w:p w14:paraId="084B1D4A" w14:textId="77777777"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CC6E1FA" w14:textId="6BC05150" w:rsidR="00C93A4B" w:rsidRDefault="00C93A4B" w:rsidP="001A5914">
      <w:pPr>
        <w:pStyle w:val="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14:paraId="34D80D36" w14:textId="6D3128A5"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14:paraId="5F7F9ED7" w14:textId="77777777" w:rsidR="00D954CE" w:rsidRDefault="00D954CE" w:rsidP="00D954C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3DFD9039" w14:textId="7D0ABD0F" w:rsidR="00D954CE" w:rsidRDefault="00E56A35" w:rsidP="00E56A35">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E56A35">
        <w:rPr>
          <w:rFonts w:eastAsia="宋体"/>
          <w:color w:val="000000" w:themeColor="text1"/>
          <w:szCs w:val="24"/>
          <w:lang w:eastAsia="zh-CN"/>
        </w:rPr>
        <w:t xml:space="preserve">Option </w:t>
      </w:r>
      <w:r>
        <w:rPr>
          <w:rFonts w:eastAsia="宋体"/>
          <w:color w:val="000000" w:themeColor="text1"/>
          <w:szCs w:val="24"/>
          <w:lang w:eastAsia="zh-CN"/>
        </w:rPr>
        <w:t>1</w:t>
      </w:r>
      <w:r w:rsidRPr="00E56A35">
        <w:rPr>
          <w:rFonts w:eastAsia="宋体"/>
          <w:color w:val="000000" w:themeColor="text1"/>
          <w:szCs w:val="24"/>
          <w:lang w:eastAsia="zh-CN"/>
        </w:rPr>
        <w:t>:</w:t>
      </w:r>
      <w:r>
        <w:rPr>
          <w:rFonts w:eastAsia="宋体"/>
          <w:color w:val="000000" w:themeColor="text1"/>
          <w:szCs w:val="24"/>
          <w:lang w:eastAsia="zh-CN"/>
        </w:rPr>
        <w:t xml:space="preserve"> C</w:t>
      </w:r>
      <w:r w:rsidR="00760A1F" w:rsidRPr="00760A1F">
        <w:rPr>
          <w:rFonts w:eastAsia="宋体"/>
          <w:color w:val="000000" w:themeColor="text1"/>
          <w:szCs w:val="24"/>
          <w:lang w:eastAsia="zh-CN"/>
        </w:rPr>
        <w:t>apture DL interruption applicability in 38.101-1/-2/-3 and reuse the corresponding CA</w:t>
      </w:r>
      <w:r w:rsidR="00760A1F">
        <w:rPr>
          <w:rFonts w:eastAsia="宋体"/>
          <w:color w:val="000000" w:themeColor="text1"/>
          <w:szCs w:val="24"/>
          <w:lang w:eastAsia="zh-CN"/>
        </w:rPr>
        <w:t xml:space="preserve">/DC/SUL band combination tables, </w:t>
      </w:r>
      <w:r>
        <w:rPr>
          <w:rFonts w:eastAsia="宋体"/>
          <w:color w:val="000000" w:themeColor="text1"/>
          <w:szCs w:val="24"/>
          <w:lang w:eastAsia="zh-CN"/>
        </w:rPr>
        <w:t>a</w:t>
      </w:r>
      <w:r w:rsidRPr="00E56A35">
        <w:rPr>
          <w:rFonts w:eastAsia="宋体"/>
          <w:color w:val="000000" w:themeColor="text1"/>
          <w:szCs w:val="24"/>
          <w:lang w:eastAsia="zh-CN"/>
        </w:rPr>
        <w:t xml:space="preserve"> reference to the DL interruption requirement in 38.133 can be added to the band table.</w:t>
      </w:r>
      <w:r>
        <w:rPr>
          <w:rFonts w:eastAsia="宋体"/>
          <w:color w:val="000000" w:themeColor="text1"/>
          <w:szCs w:val="24"/>
          <w:lang w:eastAsia="zh-CN"/>
        </w:rPr>
        <w:t xml:space="preserve"> </w:t>
      </w:r>
      <w:r w:rsidRPr="00E56A35">
        <w:rPr>
          <w:rFonts w:eastAsia="宋体"/>
          <w:color w:val="000000" w:themeColor="text1"/>
          <w:szCs w:val="24"/>
          <w:lang w:eastAsia="zh-CN"/>
        </w:rPr>
        <w:t>A clear indication should be considered for each band combination in the table</w:t>
      </w:r>
      <w:r>
        <w:rPr>
          <w:rFonts w:eastAsia="宋体"/>
          <w:color w:val="000000" w:themeColor="text1"/>
          <w:szCs w:val="24"/>
          <w:lang w:eastAsia="zh-CN"/>
        </w:rPr>
        <w:t xml:space="preserve"> with ‘yes’, ‘no’ and ‘N/A’</w:t>
      </w:r>
    </w:p>
    <w:p w14:paraId="4392A6AF" w14:textId="5A943F8E" w:rsidR="00D954CE" w:rsidRPr="00E56A35" w:rsidRDefault="00D954CE" w:rsidP="00E56A35">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E56A35">
        <w:rPr>
          <w:rFonts w:eastAsia="宋体"/>
          <w:color w:val="000000" w:themeColor="text1"/>
          <w:szCs w:val="24"/>
          <w:lang w:eastAsia="zh-CN"/>
        </w:rPr>
        <w:t>Other</w:t>
      </w:r>
    </w:p>
    <w:p w14:paraId="6C116874" w14:textId="77777777" w:rsidR="00D954CE" w:rsidRDefault="00D954CE" w:rsidP="00D954C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2E12505" w14:textId="77777777" w:rsidR="00D954CE" w:rsidRDefault="00D954CE" w:rsidP="00D954C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5B0EEE92" w14:textId="77777777" w:rsidR="00215578" w:rsidRPr="00155847" w:rsidRDefault="00215578" w:rsidP="00155847">
      <w:pPr>
        <w:spacing w:after="120"/>
        <w:rPr>
          <w:color w:val="000000" w:themeColor="text1"/>
          <w:szCs w:val="24"/>
          <w:lang w:eastAsia="zh-CN"/>
        </w:rPr>
      </w:pPr>
      <w:bookmarkStart w:id="38" w:name="OLE_LINK18"/>
    </w:p>
    <w:bookmarkEnd w:id="38"/>
    <w:p w14:paraId="66E33D64" w14:textId="77777777" w:rsidR="00051ABF" w:rsidRDefault="005443BF">
      <w:pPr>
        <w:pStyle w:val="2"/>
        <w:rPr>
          <w:lang w:val="en-US"/>
        </w:rPr>
      </w:pPr>
      <w:r>
        <w:rPr>
          <w:lang w:val="en-US"/>
        </w:rPr>
        <w:t>Companies views’ collection for 1</w:t>
      </w:r>
      <w:r>
        <w:rPr>
          <w:vertAlign w:val="superscript"/>
          <w:lang w:val="en-US"/>
        </w:rPr>
        <w:t>st</w:t>
      </w:r>
      <w:r>
        <w:rPr>
          <w:lang w:val="en-US"/>
        </w:rPr>
        <w:t xml:space="preserve"> round </w:t>
      </w:r>
    </w:p>
    <w:p w14:paraId="36B703D0" w14:textId="77777777" w:rsidR="00051ABF" w:rsidRDefault="005443BF" w:rsidP="001A5914">
      <w:pPr>
        <w:pStyle w:val="3"/>
        <w:ind w:left="709"/>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051ABF" w14:paraId="00063C04" w14:textId="77777777">
        <w:tc>
          <w:tcPr>
            <w:tcW w:w="1236" w:type="dxa"/>
          </w:tcPr>
          <w:p w14:paraId="261A1E47"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14:paraId="530849DB"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14:paraId="1613518C" w14:textId="77777777">
        <w:tc>
          <w:tcPr>
            <w:tcW w:w="1236" w:type="dxa"/>
          </w:tcPr>
          <w:p w14:paraId="78092293" w14:textId="77777777"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14:paraId="1180588B" w14:textId="77777777"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14:paraId="03D178C8" w14:textId="45455211" w:rsidR="00DC17A1" w:rsidRDefault="00DC17A1" w:rsidP="00C96499">
            <w:pPr>
              <w:spacing w:after="120"/>
              <w:rPr>
                <w:rFonts w:eastAsiaTheme="minorEastAsia"/>
                <w:color w:val="000000" w:themeColor="text1"/>
                <w:lang w:val="en-US" w:eastAsia="zh-CN"/>
              </w:rPr>
            </w:pPr>
          </w:p>
        </w:tc>
      </w:tr>
    </w:tbl>
    <w:p w14:paraId="2FC4832F" w14:textId="77777777" w:rsidR="00051ABF" w:rsidRDefault="005443BF">
      <w:pPr>
        <w:rPr>
          <w:color w:val="0070C0"/>
          <w:lang w:val="en-US" w:eastAsia="zh-CN"/>
        </w:rPr>
      </w:pPr>
      <w:r>
        <w:rPr>
          <w:rFonts w:hint="eastAsia"/>
          <w:color w:val="0070C0"/>
          <w:lang w:val="en-US" w:eastAsia="zh-CN"/>
        </w:rPr>
        <w:t xml:space="preserve"> </w:t>
      </w:r>
    </w:p>
    <w:p w14:paraId="20E96F8D" w14:textId="77777777" w:rsidR="00051ABF" w:rsidRDefault="005443BF" w:rsidP="001A5914">
      <w:pPr>
        <w:pStyle w:val="3"/>
        <w:ind w:left="709"/>
        <w:rPr>
          <w:sz w:val="24"/>
          <w:szCs w:val="16"/>
        </w:rPr>
      </w:pPr>
      <w:r>
        <w:rPr>
          <w:sz w:val="24"/>
          <w:szCs w:val="16"/>
        </w:rPr>
        <w:t>CRs/TPs comments collection</w:t>
      </w:r>
    </w:p>
    <w:p w14:paraId="36694705"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857" w:type="dxa"/>
        <w:tblLayout w:type="fixed"/>
        <w:tblLook w:val="04A0" w:firstRow="1" w:lastRow="0" w:firstColumn="1" w:lastColumn="0" w:noHBand="0" w:noVBand="1"/>
      </w:tblPr>
      <w:tblGrid>
        <w:gridCol w:w="1242"/>
        <w:gridCol w:w="8615"/>
      </w:tblGrid>
      <w:tr w:rsidR="001E4872" w:rsidRPr="001E4872" w14:paraId="0C62CEEE" w14:textId="77777777">
        <w:tc>
          <w:tcPr>
            <w:tcW w:w="1242" w:type="dxa"/>
          </w:tcPr>
          <w:p w14:paraId="7FD659A3"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14:paraId="5D39C5B6"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14:paraId="2B86697E" w14:textId="77777777">
        <w:tc>
          <w:tcPr>
            <w:tcW w:w="1242" w:type="dxa"/>
          </w:tcPr>
          <w:p w14:paraId="3FF5A239" w14:textId="77777777" w:rsidR="00E56A35" w:rsidRPr="00E56A35" w:rsidRDefault="00E56A35" w:rsidP="00E56A35">
            <w:pPr>
              <w:spacing w:after="120"/>
              <w:rPr>
                <w:rFonts w:eastAsiaTheme="minorEastAsia"/>
                <w:lang w:eastAsia="zh-CN"/>
              </w:rPr>
            </w:pPr>
            <w:r w:rsidRPr="00E56A35">
              <w:rPr>
                <w:rFonts w:eastAsiaTheme="minorEastAsia"/>
                <w:lang w:eastAsia="zh-CN"/>
              </w:rPr>
              <w:t>R4-2015195</w:t>
            </w:r>
          </w:p>
          <w:p w14:paraId="45A944F2" w14:textId="4504CA60" w:rsidR="00051ABF" w:rsidRPr="001E4872" w:rsidRDefault="00051ABF" w:rsidP="00E56A35">
            <w:pPr>
              <w:spacing w:after="120"/>
              <w:rPr>
                <w:rFonts w:eastAsiaTheme="minorEastAsia"/>
                <w:color w:val="000000" w:themeColor="text1"/>
                <w:lang w:val="en-US" w:eastAsia="zh-CN"/>
              </w:rPr>
            </w:pPr>
          </w:p>
        </w:tc>
        <w:tc>
          <w:tcPr>
            <w:tcW w:w="8615" w:type="dxa"/>
          </w:tcPr>
          <w:p w14:paraId="09C6D282" w14:textId="2A25BC55" w:rsidR="00DC17A1" w:rsidRPr="001E4872" w:rsidRDefault="00DC17A1" w:rsidP="004526CA">
            <w:pPr>
              <w:spacing w:after="120"/>
              <w:rPr>
                <w:rFonts w:eastAsiaTheme="minorEastAsia"/>
                <w:color w:val="000000" w:themeColor="text1"/>
                <w:lang w:val="en-US" w:eastAsia="zh-CN"/>
              </w:rPr>
            </w:pPr>
          </w:p>
        </w:tc>
      </w:tr>
      <w:tr w:rsidR="00E56A35" w:rsidRPr="001E4872" w14:paraId="0944A976" w14:textId="77777777">
        <w:tc>
          <w:tcPr>
            <w:tcW w:w="1242" w:type="dxa"/>
          </w:tcPr>
          <w:p w14:paraId="63D49618" w14:textId="77777777" w:rsidR="00E56A35" w:rsidRPr="00E56A35" w:rsidRDefault="00E56A35" w:rsidP="00E56A35">
            <w:pPr>
              <w:spacing w:after="120"/>
              <w:rPr>
                <w:rFonts w:eastAsiaTheme="minorEastAsia"/>
                <w:lang w:eastAsia="zh-CN"/>
              </w:rPr>
            </w:pPr>
            <w:r w:rsidRPr="00E56A35">
              <w:rPr>
                <w:rFonts w:eastAsiaTheme="minorEastAsia"/>
                <w:lang w:eastAsia="zh-CN"/>
              </w:rPr>
              <w:t>R4-2015196</w:t>
            </w:r>
          </w:p>
          <w:p w14:paraId="27954A1F" w14:textId="1FB621AC" w:rsidR="00E56A35" w:rsidRPr="001E4872" w:rsidRDefault="00E56A35" w:rsidP="00E56A35">
            <w:pPr>
              <w:spacing w:after="120"/>
              <w:rPr>
                <w:rFonts w:eastAsiaTheme="minorEastAsia"/>
                <w:color w:val="000000" w:themeColor="text1"/>
                <w:lang w:val="en-US" w:eastAsia="zh-CN"/>
              </w:rPr>
            </w:pPr>
          </w:p>
        </w:tc>
        <w:tc>
          <w:tcPr>
            <w:tcW w:w="8615" w:type="dxa"/>
          </w:tcPr>
          <w:p w14:paraId="254954BD" w14:textId="77777777" w:rsidR="00E56A35" w:rsidRPr="001E4872" w:rsidRDefault="00E56A35">
            <w:pPr>
              <w:spacing w:after="120"/>
              <w:rPr>
                <w:rFonts w:eastAsiaTheme="minorEastAsia"/>
                <w:color w:val="000000" w:themeColor="text1"/>
                <w:lang w:val="en-US" w:eastAsia="zh-CN"/>
              </w:rPr>
            </w:pPr>
          </w:p>
        </w:tc>
      </w:tr>
      <w:tr w:rsidR="00E56A35" w:rsidRPr="001E4872" w14:paraId="31E486C3" w14:textId="77777777">
        <w:tc>
          <w:tcPr>
            <w:tcW w:w="1242" w:type="dxa"/>
          </w:tcPr>
          <w:p w14:paraId="0CEA8369" w14:textId="29367709"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14:paraId="1BC00DF7" w14:textId="77777777" w:rsidR="00E56A35" w:rsidRPr="001E4872" w:rsidRDefault="00E56A35">
            <w:pPr>
              <w:spacing w:after="120"/>
              <w:rPr>
                <w:rFonts w:eastAsiaTheme="minorEastAsia"/>
                <w:color w:val="000000" w:themeColor="text1"/>
                <w:lang w:val="en-US" w:eastAsia="zh-CN"/>
              </w:rPr>
            </w:pPr>
          </w:p>
        </w:tc>
      </w:tr>
    </w:tbl>
    <w:p w14:paraId="13C980C9" w14:textId="77777777" w:rsidR="00051ABF" w:rsidRDefault="00051ABF">
      <w:pPr>
        <w:rPr>
          <w:color w:val="0070C0"/>
          <w:lang w:val="en-US" w:eastAsia="zh-CN"/>
        </w:rPr>
      </w:pPr>
    </w:p>
    <w:p w14:paraId="345E54AB" w14:textId="77777777" w:rsidR="00051ABF" w:rsidRDefault="005443BF">
      <w:pPr>
        <w:pStyle w:val="2"/>
      </w:pPr>
      <w:r>
        <w:lastRenderedPageBreak/>
        <w:t>Summary</w:t>
      </w:r>
      <w:r>
        <w:rPr>
          <w:rFonts w:hint="eastAsia"/>
        </w:rPr>
        <w:t xml:space="preserve"> for 1st round </w:t>
      </w:r>
    </w:p>
    <w:p w14:paraId="21E3000F" w14:textId="77777777" w:rsidR="00051ABF" w:rsidRDefault="005443BF" w:rsidP="001A5914">
      <w:pPr>
        <w:pStyle w:val="3"/>
        <w:ind w:left="709"/>
        <w:rPr>
          <w:sz w:val="24"/>
          <w:szCs w:val="16"/>
        </w:rPr>
      </w:pPr>
      <w:r>
        <w:rPr>
          <w:sz w:val="24"/>
          <w:szCs w:val="16"/>
        </w:rPr>
        <w:t xml:space="preserve">Open issues </w:t>
      </w:r>
    </w:p>
    <w:p w14:paraId="1C86146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051ABF" w14:paraId="222B2CDE" w14:textId="77777777">
        <w:tc>
          <w:tcPr>
            <w:tcW w:w="1230" w:type="dxa"/>
          </w:tcPr>
          <w:p w14:paraId="5ECA25F6"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14:paraId="0C1F2716"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14:paraId="44A4D682" w14:textId="77777777">
        <w:tc>
          <w:tcPr>
            <w:tcW w:w="1230" w:type="dxa"/>
          </w:tcPr>
          <w:p w14:paraId="6D650B20" w14:textId="20093EE8" w:rsidR="00051ABF" w:rsidRDefault="00051ABF">
            <w:pPr>
              <w:rPr>
                <w:rFonts w:eastAsiaTheme="minorEastAsia"/>
                <w:color w:val="000000" w:themeColor="text1"/>
                <w:lang w:val="en-US" w:eastAsia="zh-CN"/>
              </w:rPr>
            </w:pPr>
          </w:p>
        </w:tc>
        <w:tc>
          <w:tcPr>
            <w:tcW w:w="8401" w:type="dxa"/>
          </w:tcPr>
          <w:p w14:paraId="5868B998" w14:textId="493C0E9B" w:rsidR="00BD68FE" w:rsidRPr="00E56A35" w:rsidRDefault="00BD68FE" w:rsidP="00E56A35">
            <w:pPr>
              <w:rPr>
                <w:lang w:val="en-US" w:eastAsia="zh-CN"/>
              </w:rPr>
            </w:pPr>
          </w:p>
        </w:tc>
      </w:tr>
      <w:tr w:rsidR="00051ABF" w14:paraId="2AC8031D" w14:textId="77777777">
        <w:tc>
          <w:tcPr>
            <w:tcW w:w="1230" w:type="dxa"/>
            <w:vMerge w:val="restart"/>
          </w:tcPr>
          <w:p w14:paraId="02C60E59" w14:textId="1DBF01A8" w:rsidR="00051ABF" w:rsidRDefault="00051ABF">
            <w:pPr>
              <w:rPr>
                <w:rFonts w:eastAsiaTheme="minorEastAsia"/>
                <w:color w:val="000000" w:themeColor="text1"/>
                <w:lang w:val="en-US" w:eastAsia="zh-CN"/>
              </w:rPr>
            </w:pPr>
          </w:p>
        </w:tc>
        <w:tc>
          <w:tcPr>
            <w:tcW w:w="8401" w:type="dxa"/>
          </w:tcPr>
          <w:p w14:paraId="03212D00" w14:textId="77777777" w:rsidR="00A83BC9" w:rsidRPr="00814270" w:rsidRDefault="00A83BC9" w:rsidP="00814270">
            <w:pPr>
              <w:spacing w:after="120"/>
              <w:rPr>
                <w:rFonts w:eastAsia="Yu Mincho"/>
                <w:color w:val="000000" w:themeColor="text1"/>
                <w:lang w:eastAsia="ko-KR"/>
              </w:rPr>
            </w:pPr>
          </w:p>
        </w:tc>
      </w:tr>
      <w:tr w:rsidR="00051ABF" w14:paraId="11ABAC7B" w14:textId="77777777">
        <w:tc>
          <w:tcPr>
            <w:tcW w:w="1230" w:type="dxa"/>
            <w:vMerge/>
          </w:tcPr>
          <w:p w14:paraId="562C3D28" w14:textId="77777777" w:rsidR="00051ABF" w:rsidRDefault="00051ABF">
            <w:pPr>
              <w:rPr>
                <w:rFonts w:eastAsiaTheme="minorEastAsia"/>
                <w:color w:val="000000" w:themeColor="text1"/>
                <w:lang w:val="en-US" w:eastAsia="zh-CN"/>
              </w:rPr>
            </w:pPr>
          </w:p>
        </w:tc>
        <w:tc>
          <w:tcPr>
            <w:tcW w:w="8401" w:type="dxa"/>
          </w:tcPr>
          <w:p w14:paraId="7A33009E" w14:textId="77777777" w:rsidR="00A83BC9" w:rsidRPr="002E57BE" w:rsidRDefault="00A83BC9" w:rsidP="00814270">
            <w:pPr>
              <w:spacing w:after="120"/>
              <w:rPr>
                <w:rFonts w:eastAsia="Malgun Gothic"/>
                <w:color w:val="000000" w:themeColor="text1"/>
                <w:lang w:eastAsia="ko-KR"/>
              </w:rPr>
            </w:pPr>
          </w:p>
        </w:tc>
      </w:tr>
      <w:tr w:rsidR="00051ABF" w14:paraId="6A9D3C91" w14:textId="77777777">
        <w:tc>
          <w:tcPr>
            <w:tcW w:w="1230" w:type="dxa"/>
          </w:tcPr>
          <w:p w14:paraId="0204A090" w14:textId="43AF466C" w:rsidR="00051ABF" w:rsidRDefault="00051ABF">
            <w:pPr>
              <w:rPr>
                <w:rFonts w:eastAsiaTheme="minorEastAsia"/>
                <w:color w:val="000000" w:themeColor="text1"/>
                <w:lang w:val="en-US" w:eastAsia="zh-CN"/>
              </w:rPr>
            </w:pPr>
          </w:p>
        </w:tc>
        <w:tc>
          <w:tcPr>
            <w:tcW w:w="8401" w:type="dxa"/>
          </w:tcPr>
          <w:p w14:paraId="0690586F" w14:textId="77777777" w:rsidR="002E57BE" w:rsidRPr="00814270" w:rsidRDefault="002E57BE" w:rsidP="00814270">
            <w:pPr>
              <w:spacing w:after="120"/>
              <w:rPr>
                <w:lang w:val="en-US" w:eastAsia="zh-CN"/>
              </w:rPr>
            </w:pPr>
          </w:p>
        </w:tc>
      </w:tr>
      <w:tr w:rsidR="00051ABF" w14:paraId="4615F537" w14:textId="77777777">
        <w:tc>
          <w:tcPr>
            <w:tcW w:w="1230" w:type="dxa"/>
          </w:tcPr>
          <w:p w14:paraId="2D2977E2" w14:textId="362D8682" w:rsidR="00051ABF" w:rsidRDefault="00051ABF">
            <w:pPr>
              <w:rPr>
                <w:rFonts w:eastAsiaTheme="minorEastAsia"/>
                <w:color w:val="000000" w:themeColor="text1"/>
                <w:lang w:val="en-US" w:eastAsia="zh-CN"/>
              </w:rPr>
            </w:pPr>
          </w:p>
        </w:tc>
        <w:tc>
          <w:tcPr>
            <w:tcW w:w="8401" w:type="dxa"/>
          </w:tcPr>
          <w:p w14:paraId="2AE8F544" w14:textId="77777777" w:rsidR="00051ABF" w:rsidRPr="00814270" w:rsidRDefault="00051ABF" w:rsidP="00814270">
            <w:pPr>
              <w:spacing w:after="120"/>
              <w:rPr>
                <w:lang w:val="en-US" w:eastAsia="zh-CN"/>
              </w:rPr>
            </w:pPr>
          </w:p>
        </w:tc>
      </w:tr>
    </w:tbl>
    <w:p w14:paraId="536D0BB5" w14:textId="77777777" w:rsidR="00051ABF" w:rsidRDefault="00051ABF">
      <w:pPr>
        <w:rPr>
          <w:i/>
          <w:color w:val="0070C0"/>
          <w:lang w:eastAsia="zh-CN"/>
        </w:rPr>
      </w:pPr>
    </w:p>
    <w:p w14:paraId="1966F898" w14:textId="77777777" w:rsidR="00051ABF" w:rsidRDefault="005443BF">
      <w:pPr>
        <w:rPr>
          <w:i/>
          <w:color w:val="0070C0"/>
          <w:lang w:val="en-US" w:eastAsia="zh-CN"/>
        </w:rPr>
      </w:pPr>
      <w:r>
        <w:rPr>
          <w:rFonts w:hint="eastAsia"/>
          <w:i/>
          <w:color w:val="0070C0"/>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051ABF" w14:paraId="0F8FB9BA" w14:textId="77777777">
        <w:trPr>
          <w:trHeight w:val="744"/>
        </w:trPr>
        <w:tc>
          <w:tcPr>
            <w:tcW w:w="1395" w:type="dxa"/>
          </w:tcPr>
          <w:p w14:paraId="1E5BB0E5" w14:textId="77777777" w:rsidR="00051ABF" w:rsidRDefault="00051ABF">
            <w:pPr>
              <w:rPr>
                <w:rFonts w:eastAsiaTheme="minorEastAsia"/>
                <w:b/>
                <w:bCs/>
                <w:color w:val="000000" w:themeColor="text1"/>
                <w:lang w:val="en-US" w:eastAsia="zh-CN"/>
              </w:rPr>
            </w:pPr>
          </w:p>
        </w:tc>
        <w:tc>
          <w:tcPr>
            <w:tcW w:w="4554" w:type="dxa"/>
          </w:tcPr>
          <w:p w14:paraId="3E9DF438"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4CAED692"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6A6A6ACA"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14:paraId="3187F6E5" w14:textId="77777777">
        <w:trPr>
          <w:trHeight w:val="358"/>
        </w:trPr>
        <w:tc>
          <w:tcPr>
            <w:tcW w:w="1395" w:type="dxa"/>
          </w:tcPr>
          <w:p w14:paraId="17D4CF18" w14:textId="475F68B7" w:rsidR="00210695" w:rsidRDefault="00210695" w:rsidP="00210695">
            <w:pPr>
              <w:rPr>
                <w:rFonts w:eastAsiaTheme="minorEastAsia"/>
                <w:color w:val="000000" w:themeColor="text1"/>
                <w:lang w:val="en-US" w:eastAsia="zh-CN"/>
              </w:rPr>
            </w:pPr>
          </w:p>
        </w:tc>
        <w:tc>
          <w:tcPr>
            <w:tcW w:w="4554" w:type="dxa"/>
          </w:tcPr>
          <w:p w14:paraId="5A1979E0" w14:textId="413E5192" w:rsidR="00210695" w:rsidRDefault="00210695" w:rsidP="00210695">
            <w:pPr>
              <w:rPr>
                <w:rFonts w:eastAsiaTheme="minorEastAsia"/>
                <w:color w:val="000000" w:themeColor="text1"/>
                <w:lang w:val="en-US" w:eastAsia="zh-CN"/>
              </w:rPr>
            </w:pPr>
          </w:p>
        </w:tc>
        <w:tc>
          <w:tcPr>
            <w:tcW w:w="2932" w:type="dxa"/>
          </w:tcPr>
          <w:p w14:paraId="1E655C05" w14:textId="77777777" w:rsidR="00210695" w:rsidRDefault="00210695" w:rsidP="00210695">
            <w:pPr>
              <w:spacing w:after="0"/>
              <w:rPr>
                <w:rFonts w:eastAsiaTheme="minorEastAsia"/>
                <w:color w:val="000000" w:themeColor="text1"/>
                <w:lang w:val="en-US" w:eastAsia="zh-CN"/>
              </w:rPr>
            </w:pPr>
          </w:p>
        </w:tc>
      </w:tr>
      <w:tr w:rsidR="00210695" w14:paraId="79E1C929" w14:textId="77777777">
        <w:trPr>
          <w:trHeight w:val="358"/>
        </w:trPr>
        <w:tc>
          <w:tcPr>
            <w:tcW w:w="1395" w:type="dxa"/>
          </w:tcPr>
          <w:p w14:paraId="4817892E" w14:textId="77777777" w:rsidR="00210695" w:rsidRDefault="00210695" w:rsidP="00210695">
            <w:pPr>
              <w:rPr>
                <w:rFonts w:eastAsiaTheme="minorEastAsia"/>
                <w:color w:val="000000" w:themeColor="text1"/>
                <w:lang w:val="en-US" w:eastAsia="zh-CN"/>
              </w:rPr>
            </w:pPr>
          </w:p>
        </w:tc>
        <w:tc>
          <w:tcPr>
            <w:tcW w:w="4554" w:type="dxa"/>
          </w:tcPr>
          <w:p w14:paraId="49F68952" w14:textId="77777777" w:rsidR="00210695" w:rsidRDefault="00210695" w:rsidP="00210695">
            <w:pPr>
              <w:rPr>
                <w:rFonts w:eastAsiaTheme="minorEastAsia"/>
                <w:color w:val="000000" w:themeColor="text1"/>
                <w:lang w:val="en-US" w:eastAsia="zh-CN"/>
              </w:rPr>
            </w:pPr>
          </w:p>
        </w:tc>
        <w:tc>
          <w:tcPr>
            <w:tcW w:w="2932" w:type="dxa"/>
          </w:tcPr>
          <w:p w14:paraId="11FEDFF1" w14:textId="77777777" w:rsidR="00210695" w:rsidRDefault="00210695" w:rsidP="00210695">
            <w:pPr>
              <w:spacing w:after="0"/>
              <w:rPr>
                <w:rFonts w:eastAsiaTheme="minorEastAsia"/>
                <w:color w:val="000000" w:themeColor="text1"/>
                <w:lang w:val="en-US" w:eastAsia="zh-CN"/>
              </w:rPr>
            </w:pPr>
          </w:p>
        </w:tc>
      </w:tr>
    </w:tbl>
    <w:p w14:paraId="65EF14F7" w14:textId="77777777" w:rsidR="00051ABF" w:rsidRDefault="00051ABF">
      <w:pPr>
        <w:rPr>
          <w:i/>
          <w:color w:val="0070C0"/>
          <w:lang w:eastAsia="zh-CN"/>
        </w:rPr>
      </w:pPr>
    </w:p>
    <w:p w14:paraId="2004374D" w14:textId="77777777" w:rsidR="00051ABF" w:rsidRDefault="005443BF">
      <w:pPr>
        <w:pStyle w:val="3"/>
        <w:rPr>
          <w:sz w:val="24"/>
          <w:szCs w:val="16"/>
        </w:rPr>
      </w:pPr>
      <w:r>
        <w:rPr>
          <w:sz w:val="24"/>
          <w:szCs w:val="16"/>
        </w:rPr>
        <w:t>CRs/TPs</w:t>
      </w:r>
    </w:p>
    <w:p w14:paraId="5CCA4A34"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a"/>
        <w:tblW w:w="9857" w:type="dxa"/>
        <w:tblLayout w:type="fixed"/>
        <w:tblLook w:val="04A0" w:firstRow="1" w:lastRow="0" w:firstColumn="1" w:lastColumn="0" w:noHBand="0" w:noVBand="1"/>
      </w:tblPr>
      <w:tblGrid>
        <w:gridCol w:w="1242"/>
        <w:gridCol w:w="8615"/>
      </w:tblGrid>
      <w:tr w:rsidR="00051ABF" w14:paraId="1AA96DE8" w14:textId="77777777">
        <w:tc>
          <w:tcPr>
            <w:tcW w:w="1242" w:type="dxa"/>
          </w:tcPr>
          <w:p w14:paraId="578DA6CC"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044CE40"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14:paraId="61AB49F9" w14:textId="77777777">
        <w:tc>
          <w:tcPr>
            <w:tcW w:w="1242" w:type="dxa"/>
          </w:tcPr>
          <w:p w14:paraId="70EA0C1C" w14:textId="4E86F533" w:rsidR="00BD68FE" w:rsidRDefault="00BD68FE" w:rsidP="00BD68FE">
            <w:pPr>
              <w:rPr>
                <w:rFonts w:eastAsiaTheme="minorEastAsia"/>
                <w:color w:val="000000" w:themeColor="text1"/>
                <w:lang w:val="en-US" w:eastAsia="zh-CN"/>
              </w:rPr>
            </w:pPr>
          </w:p>
        </w:tc>
        <w:tc>
          <w:tcPr>
            <w:tcW w:w="8615" w:type="dxa"/>
          </w:tcPr>
          <w:p w14:paraId="5DDF7C2A" w14:textId="7294B8EB" w:rsidR="00BD68FE" w:rsidRDefault="00BD68FE" w:rsidP="00BD68FE">
            <w:pPr>
              <w:rPr>
                <w:rFonts w:eastAsiaTheme="minorEastAsia"/>
                <w:color w:val="000000" w:themeColor="text1"/>
                <w:lang w:val="en-US" w:eastAsia="zh-CN"/>
              </w:rPr>
            </w:pPr>
          </w:p>
        </w:tc>
      </w:tr>
      <w:tr w:rsidR="00BD68FE" w14:paraId="6773BC68" w14:textId="77777777">
        <w:tc>
          <w:tcPr>
            <w:tcW w:w="1242" w:type="dxa"/>
          </w:tcPr>
          <w:p w14:paraId="0341B2D2" w14:textId="77777777" w:rsidR="00BD68FE" w:rsidRDefault="00BD68FE" w:rsidP="00BD68FE">
            <w:pPr>
              <w:rPr>
                <w:rFonts w:eastAsia="Yu Mincho"/>
                <w:color w:val="000000" w:themeColor="text1"/>
                <w:lang w:eastAsia="ko-KR"/>
              </w:rPr>
            </w:pPr>
          </w:p>
        </w:tc>
        <w:tc>
          <w:tcPr>
            <w:tcW w:w="8615" w:type="dxa"/>
          </w:tcPr>
          <w:p w14:paraId="0A75E235" w14:textId="77777777" w:rsidR="00BD68FE" w:rsidRDefault="00BD68FE" w:rsidP="00BD68FE">
            <w:pPr>
              <w:rPr>
                <w:rFonts w:eastAsiaTheme="minorEastAsia"/>
                <w:color w:val="000000" w:themeColor="text1"/>
                <w:lang w:val="en-US" w:eastAsia="zh-CN"/>
              </w:rPr>
            </w:pPr>
          </w:p>
        </w:tc>
      </w:tr>
    </w:tbl>
    <w:p w14:paraId="5E0FD89B" w14:textId="77777777" w:rsidR="00051ABF" w:rsidRDefault="00051ABF">
      <w:pPr>
        <w:rPr>
          <w:color w:val="0070C0"/>
          <w:lang w:val="en-US" w:eastAsia="zh-CN"/>
        </w:rPr>
      </w:pPr>
    </w:p>
    <w:p w14:paraId="20F5A660" w14:textId="77777777" w:rsidR="00051ABF" w:rsidRDefault="005443BF">
      <w:pPr>
        <w:pStyle w:val="2"/>
        <w:rPr>
          <w:lang w:val="en-US"/>
        </w:rPr>
      </w:pPr>
      <w:r>
        <w:rPr>
          <w:lang w:val="en-US"/>
        </w:rPr>
        <w:t>Discussion on 2nd round (if applicable)</w:t>
      </w:r>
    </w:p>
    <w:tbl>
      <w:tblPr>
        <w:tblStyle w:val="afa"/>
        <w:tblW w:w="9631" w:type="dxa"/>
        <w:tblLayout w:type="fixed"/>
        <w:tblLook w:val="04A0" w:firstRow="1" w:lastRow="0" w:firstColumn="1" w:lastColumn="0" w:noHBand="0" w:noVBand="1"/>
      </w:tblPr>
      <w:tblGrid>
        <w:gridCol w:w="1696"/>
        <w:gridCol w:w="2268"/>
        <w:gridCol w:w="5667"/>
      </w:tblGrid>
      <w:tr w:rsidR="00051ABF" w14:paraId="0BD576E0" w14:textId="77777777">
        <w:tc>
          <w:tcPr>
            <w:tcW w:w="1696" w:type="dxa"/>
          </w:tcPr>
          <w:p w14:paraId="0AFC7237"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11B66A72"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1E1E4F50" w14:textId="77777777" w:rsidR="00051ABF" w:rsidRDefault="005443BF">
            <w:pPr>
              <w:rPr>
                <w:rFonts w:eastAsiaTheme="minorEastAsia"/>
                <w:lang w:val="sv-SE" w:eastAsia="zh-CN"/>
              </w:rPr>
            </w:pPr>
            <w:r>
              <w:rPr>
                <w:rFonts w:eastAsiaTheme="minorEastAsia"/>
                <w:lang w:val="sv-SE" w:eastAsia="zh-CN"/>
              </w:rPr>
              <w:t>Comments</w:t>
            </w:r>
          </w:p>
        </w:tc>
      </w:tr>
      <w:tr w:rsidR="00210695" w14:paraId="78F0258F" w14:textId="77777777">
        <w:tc>
          <w:tcPr>
            <w:tcW w:w="1696" w:type="dxa"/>
          </w:tcPr>
          <w:p w14:paraId="173E1571" w14:textId="113D94A7" w:rsidR="00210695" w:rsidRDefault="00210695" w:rsidP="00210695">
            <w:pPr>
              <w:rPr>
                <w:rFonts w:eastAsiaTheme="minorEastAsia"/>
                <w:lang w:eastAsia="zh-CN"/>
              </w:rPr>
            </w:pPr>
          </w:p>
        </w:tc>
        <w:tc>
          <w:tcPr>
            <w:tcW w:w="2268" w:type="dxa"/>
          </w:tcPr>
          <w:p w14:paraId="43C94E04" w14:textId="2A7979AC" w:rsidR="00210695" w:rsidRDefault="00210695" w:rsidP="00210695">
            <w:pPr>
              <w:rPr>
                <w:rFonts w:eastAsiaTheme="minorEastAsia"/>
                <w:lang w:val="en-US" w:eastAsia="zh-CN"/>
              </w:rPr>
            </w:pPr>
          </w:p>
        </w:tc>
        <w:tc>
          <w:tcPr>
            <w:tcW w:w="5667" w:type="dxa"/>
          </w:tcPr>
          <w:p w14:paraId="1CC2D19D" w14:textId="77777777" w:rsidR="00210695" w:rsidRDefault="00210695" w:rsidP="00210695">
            <w:pPr>
              <w:rPr>
                <w:rFonts w:eastAsiaTheme="minorEastAsia"/>
                <w:lang w:val="en-US" w:eastAsia="zh-CN"/>
              </w:rPr>
            </w:pPr>
          </w:p>
        </w:tc>
      </w:tr>
      <w:tr w:rsidR="00210695" w14:paraId="49D46634" w14:textId="77777777">
        <w:tc>
          <w:tcPr>
            <w:tcW w:w="1696" w:type="dxa"/>
          </w:tcPr>
          <w:p w14:paraId="2FDDE1A0" w14:textId="77777777" w:rsidR="00210695" w:rsidRDefault="00210695" w:rsidP="00210695">
            <w:pPr>
              <w:rPr>
                <w:rFonts w:eastAsia="Yu Mincho"/>
                <w:color w:val="0000FF"/>
                <w:highlight w:val="yellow"/>
              </w:rPr>
            </w:pPr>
          </w:p>
        </w:tc>
        <w:tc>
          <w:tcPr>
            <w:tcW w:w="2268" w:type="dxa"/>
          </w:tcPr>
          <w:p w14:paraId="6E258892" w14:textId="77777777" w:rsidR="00210695" w:rsidRDefault="00210695" w:rsidP="00210695">
            <w:pPr>
              <w:rPr>
                <w:rFonts w:eastAsia="Yu Mincho"/>
              </w:rPr>
            </w:pPr>
          </w:p>
        </w:tc>
        <w:tc>
          <w:tcPr>
            <w:tcW w:w="5667" w:type="dxa"/>
          </w:tcPr>
          <w:p w14:paraId="30F533E3" w14:textId="77777777" w:rsidR="00210695" w:rsidRDefault="00210695" w:rsidP="00210695">
            <w:pPr>
              <w:rPr>
                <w:rFonts w:eastAsiaTheme="minorEastAsia"/>
                <w:lang w:val="en-US" w:eastAsia="zh-CN"/>
              </w:rPr>
            </w:pPr>
          </w:p>
        </w:tc>
      </w:tr>
      <w:tr w:rsidR="00210695" w14:paraId="4BCA5DAD" w14:textId="77777777">
        <w:tc>
          <w:tcPr>
            <w:tcW w:w="1696" w:type="dxa"/>
          </w:tcPr>
          <w:p w14:paraId="7461B174" w14:textId="77777777" w:rsidR="00210695" w:rsidRDefault="00210695" w:rsidP="00210695">
            <w:pPr>
              <w:rPr>
                <w:rFonts w:eastAsiaTheme="minorEastAsia"/>
                <w:color w:val="0000FF"/>
                <w:highlight w:val="yellow"/>
                <w:lang w:eastAsia="zh-CN"/>
              </w:rPr>
            </w:pPr>
          </w:p>
        </w:tc>
        <w:tc>
          <w:tcPr>
            <w:tcW w:w="2268" w:type="dxa"/>
          </w:tcPr>
          <w:p w14:paraId="62E1A3CD" w14:textId="77777777" w:rsidR="00210695" w:rsidRDefault="00210695" w:rsidP="00210695">
            <w:pPr>
              <w:rPr>
                <w:rFonts w:eastAsia="Yu Mincho"/>
              </w:rPr>
            </w:pPr>
          </w:p>
        </w:tc>
        <w:tc>
          <w:tcPr>
            <w:tcW w:w="5667" w:type="dxa"/>
          </w:tcPr>
          <w:p w14:paraId="0555E8A3" w14:textId="77777777" w:rsidR="00210695" w:rsidRDefault="00210695" w:rsidP="00210695">
            <w:pPr>
              <w:rPr>
                <w:rFonts w:eastAsiaTheme="minorEastAsia"/>
                <w:lang w:eastAsia="zh-CN"/>
              </w:rPr>
            </w:pPr>
          </w:p>
        </w:tc>
      </w:tr>
    </w:tbl>
    <w:p w14:paraId="2D7892FC" w14:textId="77777777" w:rsidR="00051ABF" w:rsidRDefault="00051ABF">
      <w:pPr>
        <w:rPr>
          <w:lang w:eastAsia="zh-CN"/>
        </w:rPr>
      </w:pPr>
    </w:p>
    <w:p w14:paraId="05AB9EEC" w14:textId="77777777" w:rsidR="00051ABF" w:rsidRDefault="005443BF">
      <w:pPr>
        <w:pStyle w:val="2"/>
        <w:rPr>
          <w:lang w:val="en-US"/>
        </w:rPr>
      </w:pPr>
      <w:r>
        <w:rPr>
          <w:lang w:val="en-US"/>
        </w:rPr>
        <w:lastRenderedPageBreak/>
        <w:t>Summary on 2nd round (if applicable)</w:t>
      </w:r>
    </w:p>
    <w:p w14:paraId="23FC8141"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firstRow="1" w:lastRow="0" w:firstColumn="1" w:lastColumn="0" w:noHBand="0" w:noVBand="1"/>
      </w:tblPr>
      <w:tblGrid>
        <w:gridCol w:w="2105"/>
        <w:gridCol w:w="3350"/>
        <w:gridCol w:w="4176"/>
      </w:tblGrid>
      <w:tr w:rsidR="00051ABF" w14:paraId="1F59173B" w14:textId="77777777">
        <w:tc>
          <w:tcPr>
            <w:tcW w:w="2105" w:type="dxa"/>
          </w:tcPr>
          <w:p w14:paraId="28F752F6" w14:textId="77777777" w:rsidR="00051ABF" w:rsidRDefault="005443BF">
            <w:pPr>
              <w:rPr>
                <w:rFonts w:eastAsiaTheme="minorEastAsia"/>
                <w:b/>
                <w:bCs/>
                <w:color w:val="0070C0"/>
                <w:lang w:val="en-US" w:eastAsia="zh-CN"/>
              </w:rPr>
            </w:pPr>
            <w:r>
              <w:rPr>
                <w:rFonts w:eastAsiaTheme="minorEastAsia"/>
                <w:lang w:val="sv-SE" w:eastAsia="zh-CN"/>
              </w:rPr>
              <w:t>T-doc number</w:t>
            </w:r>
          </w:p>
        </w:tc>
        <w:tc>
          <w:tcPr>
            <w:tcW w:w="3350" w:type="dxa"/>
          </w:tcPr>
          <w:p w14:paraId="3336719F" w14:textId="77777777" w:rsidR="00051ABF" w:rsidRDefault="005443BF">
            <w:pPr>
              <w:rPr>
                <w:rFonts w:eastAsiaTheme="minorEastAsia"/>
                <w:b/>
                <w:bCs/>
                <w:color w:val="0070C0"/>
                <w:lang w:val="en-US" w:eastAsia="zh-CN"/>
              </w:rPr>
            </w:pPr>
            <w:r>
              <w:rPr>
                <w:rFonts w:eastAsiaTheme="minorEastAsia"/>
                <w:lang w:val="sv-SE" w:eastAsia="zh-CN"/>
              </w:rPr>
              <w:t>Title</w:t>
            </w:r>
          </w:p>
        </w:tc>
        <w:tc>
          <w:tcPr>
            <w:tcW w:w="4176" w:type="dxa"/>
          </w:tcPr>
          <w:p w14:paraId="4AB1BAD3" w14:textId="77777777" w:rsidR="00051ABF" w:rsidRDefault="005443B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14:paraId="50CD964B" w14:textId="77777777">
        <w:tc>
          <w:tcPr>
            <w:tcW w:w="2105" w:type="dxa"/>
          </w:tcPr>
          <w:p w14:paraId="37DCFF76" w14:textId="77777777" w:rsidR="00051ABF" w:rsidRDefault="00051ABF">
            <w:pPr>
              <w:rPr>
                <w:rFonts w:eastAsiaTheme="minorEastAsia"/>
                <w:color w:val="0070C0"/>
                <w:lang w:val="en-US" w:eastAsia="zh-CN"/>
              </w:rPr>
            </w:pPr>
          </w:p>
        </w:tc>
        <w:tc>
          <w:tcPr>
            <w:tcW w:w="3350" w:type="dxa"/>
          </w:tcPr>
          <w:p w14:paraId="34412138" w14:textId="77777777" w:rsidR="00051ABF" w:rsidRDefault="00051ABF">
            <w:pPr>
              <w:rPr>
                <w:rFonts w:eastAsiaTheme="minorEastAsia"/>
                <w:i/>
                <w:color w:val="0070C0"/>
                <w:lang w:val="en-US" w:eastAsia="zh-CN"/>
              </w:rPr>
            </w:pPr>
          </w:p>
        </w:tc>
        <w:tc>
          <w:tcPr>
            <w:tcW w:w="4176" w:type="dxa"/>
          </w:tcPr>
          <w:p w14:paraId="41A42288" w14:textId="77777777" w:rsidR="00051ABF" w:rsidRDefault="00051ABF">
            <w:pPr>
              <w:rPr>
                <w:rFonts w:eastAsiaTheme="minorEastAsia"/>
                <w:color w:val="0070C0"/>
                <w:lang w:val="en-US" w:eastAsia="zh-CN"/>
              </w:rPr>
            </w:pPr>
          </w:p>
        </w:tc>
      </w:tr>
      <w:tr w:rsidR="00051ABF" w14:paraId="5B66272B" w14:textId="77777777">
        <w:tc>
          <w:tcPr>
            <w:tcW w:w="2105" w:type="dxa"/>
          </w:tcPr>
          <w:p w14:paraId="7A0BA1BF" w14:textId="77777777" w:rsidR="00051ABF" w:rsidRDefault="00051ABF">
            <w:pPr>
              <w:rPr>
                <w:rFonts w:eastAsia="Yu Mincho"/>
                <w:color w:val="0000FF"/>
                <w:highlight w:val="yellow"/>
              </w:rPr>
            </w:pPr>
          </w:p>
        </w:tc>
        <w:tc>
          <w:tcPr>
            <w:tcW w:w="3350" w:type="dxa"/>
          </w:tcPr>
          <w:p w14:paraId="2B4908CF" w14:textId="77777777" w:rsidR="00051ABF" w:rsidRDefault="00051ABF">
            <w:pPr>
              <w:rPr>
                <w:rFonts w:eastAsia="Yu Mincho"/>
              </w:rPr>
            </w:pPr>
          </w:p>
        </w:tc>
        <w:tc>
          <w:tcPr>
            <w:tcW w:w="4176" w:type="dxa"/>
          </w:tcPr>
          <w:p w14:paraId="2BE3C0BF" w14:textId="77777777" w:rsidR="00051ABF" w:rsidRDefault="00051ABF">
            <w:pPr>
              <w:rPr>
                <w:rFonts w:eastAsiaTheme="minorEastAsia"/>
                <w:i/>
                <w:color w:val="0070C0"/>
                <w:lang w:val="en-US" w:eastAsia="zh-CN"/>
              </w:rPr>
            </w:pPr>
          </w:p>
        </w:tc>
      </w:tr>
      <w:tr w:rsidR="00051ABF" w14:paraId="56A49D1F" w14:textId="77777777">
        <w:tc>
          <w:tcPr>
            <w:tcW w:w="2105" w:type="dxa"/>
          </w:tcPr>
          <w:p w14:paraId="78F976E8" w14:textId="77777777" w:rsidR="00051ABF" w:rsidRDefault="00051ABF">
            <w:pPr>
              <w:rPr>
                <w:rFonts w:eastAsia="Yu Mincho"/>
                <w:color w:val="0000FF"/>
                <w:highlight w:val="yellow"/>
              </w:rPr>
            </w:pPr>
          </w:p>
        </w:tc>
        <w:tc>
          <w:tcPr>
            <w:tcW w:w="3350" w:type="dxa"/>
          </w:tcPr>
          <w:p w14:paraId="15539DC4" w14:textId="77777777" w:rsidR="00051ABF" w:rsidRDefault="00051ABF">
            <w:pPr>
              <w:rPr>
                <w:rFonts w:eastAsia="Yu Mincho"/>
              </w:rPr>
            </w:pPr>
          </w:p>
        </w:tc>
        <w:tc>
          <w:tcPr>
            <w:tcW w:w="4176" w:type="dxa"/>
          </w:tcPr>
          <w:p w14:paraId="43D828DE" w14:textId="77777777" w:rsidR="00051ABF" w:rsidRDefault="00051ABF">
            <w:pPr>
              <w:rPr>
                <w:rFonts w:eastAsiaTheme="minorEastAsia"/>
                <w:i/>
                <w:color w:val="0070C0"/>
                <w:lang w:val="en-US" w:eastAsia="zh-CN"/>
              </w:rPr>
            </w:pPr>
          </w:p>
        </w:tc>
      </w:tr>
    </w:tbl>
    <w:p w14:paraId="042C8B40" w14:textId="77777777" w:rsidR="00051ABF" w:rsidRDefault="00051ABF">
      <w:pPr>
        <w:rPr>
          <w:i/>
          <w:color w:val="0070C0"/>
        </w:rPr>
      </w:pPr>
    </w:p>
    <w:sectPr w:rsidR="00051ABF">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D78C8" w14:textId="77777777" w:rsidR="001E47C9" w:rsidRDefault="001E47C9" w:rsidP="00B84192">
      <w:pPr>
        <w:spacing w:after="0" w:line="240" w:lineRule="auto"/>
      </w:pPr>
      <w:r>
        <w:separator/>
      </w:r>
    </w:p>
  </w:endnote>
  <w:endnote w:type="continuationSeparator" w:id="0">
    <w:p w14:paraId="71C1131A" w14:textId="77777777" w:rsidR="001E47C9" w:rsidRDefault="001E47C9" w:rsidP="00B84192">
      <w:pPr>
        <w:spacing w:after="0" w:line="240" w:lineRule="auto"/>
      </w:pPr>
      <w:r>
        <w:continuationSeparator/>
      </w:r>
    </w:p>
  </w:endnote>
  <w:endnote w:type="continuationNotice" w:id="1">
    <w:p w14:paraId="78030F5C" w14:textId="77777777" w:rsidR="001E47C9" w:rsidRDefault="001E4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612D4" w14:textId="77777777" w:rsidR="001E47C9" w:rsidRDefault="001E47C9" w:rsidP="00B84192">
      <w:pPr>
        <w:spacing w:after="0" w:line="240" w:lineRule="auto"/>
      </w:pPr>
      <w:r>
        <w:separator/>
      </w:r>
    </w:p>
  </w:footnote>
  <w:footnote w:type="continuationSeparator" w:id="0">
    <w:p w14:paraId="7484A472" w14:textId="77777777" w:rsidR="001E47C9" w:rsidRDefault="001E47C9" w:rsidP="00B84192">
      <w:pPr>
        <w:spacing w:after="0" w:line="240" w:lineRule="auto"/>
      </w:pPr>
      <w:r>
        <w:continuationSeparator/>
      </w:r>
    </w:p>
  </w:footnote>
  <w:footnote w:type="continuationNotice" w:id="1">
    <w:p w14:paraId="310A087D" w14:textId="77777777" w:rsidR="001E47C9" w:rsidRDefault="001E47C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228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15:restartNumberingAfterBreak="0">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CD1"/>
    <w:rsid w:val="0000124E"/>
    <w:rsid w:val="000018B6"/>
    <w:rsid w:val="00002526"/>
    <w:rsid w:val="00004165"/>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BB9"/>
    <w:rsid w:val="0014347C"/>
    <w:rsid w:val="00144F96"/>
    <w:rsid w:val="00147222"/>
    <w:rsid w:val="00151290"/>
    <w:rsid w:val="001514DB"/>
    <w:rsid w:val="00151EAC"/>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6177"/>
    <w:rsid w:val="001D0363"/>
    <w:rsid w:val="001D0500"/>
    <w:rsid w:val="001D19A9"/>
    <w:rsid w:val="001D205E"/>
    <w:rsid w:val="001D6E63"/>
    <w:rsid w:val="001D7D94"/>
    <w:rsid w:val="001E2DB7"/>
    <w:rsid w:val="001E4218"/>
    <w:rsid w:val="001E4291"/>
    <w:rsid w:val="001E47C9"/>
    <w:rsid w:val="001E4872"/>
    <w:rsid w:val="001E7731"/>
    <w:rsid w:val="001E7FFC"/>
    <w:rsid w:val="001F0B20"/>
    <w:rsid w:val="001F15BA"/>
    <w:rsid w:val="001F1A76"/>
    <w:rsid w:val="001F2934"/>
    <w:rsid w:val="001F3498"/>
    <w:rsid w:val="001F5810"/>
    <w:rsid w:val="001F741F"/>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5873"/>
    <w:rsid w:val="0035660F"/>
    <w:rsid w:val="00357C5C"/>
    <w:rsid w:val="003627B6"/>
    <w:rsid w:val="003628B9"/>
    <w:rsid w:val="00362D8F"/>
    <w:rsid w:val="00367724"/>
    <w:rsid w:val="00371240"/>
    <w:rsid w:val="00372B28"/>
    <w:rsid w:val="003732A6"/>
    <w:rsid w:val="00373B2B"/>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437A"/>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B3E"/>
    <w:rsid w:val="005F19BA"/>
    <w:rsid w:val="005F2145"/>
    <w:rsid w:val="005F35FF"/>
    <w:rsid w:val="00600CFF"/>
    <w:rsid w:val="006016E1"/>
    <w:rsid w:val="00601D99"/>
    <w:rsid w:val="00602D27"/>
    <w:rsid w:val="00603A32"/>
    <w:rsid w:val="0060572B"/>
    <w:rsid w:val="00605BE6"/>
    <w:rsid w:val="00610C7B"/>
    <w:rsid w:val="00610CD0"/>
    <w:rsid w:val="006144A1"/>
    <w:rsid w:val="00615EBB"/>
    <w:rsid w:val="00616096"/>
    <w:rsid w:val="006160A2"/>
    <w:rsid w:val="00616C92"/>
    <w:rsid w:val="00616DD3"/>
    <w:rsid w:val="006209DF"/>
    <w:rsid w:val="00624138"/>
    <w:rsid w:val="0062549A"/>
    <w:rsid w:val="00625608"/>
    <w:rsid w:val="0062762A"/>
    <w:rsid w:val="006302AA"/>
    <w:rsid w:val="006307E1"/>
    <w:rsid w:val="00631AE9"/>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A30A2"/>
    <w:rsid w:val="006A35B8"/>
    <w:rsid w:val="006A6D23"/>
    <w:rsid w:val="006B244E"/>
    <w:rsid w:val="006B25D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591"/>
    <w:rsid w:val="00760A1F"/>
    <w:rsid w:val="0076144D"/>
    <w:rsid w:val="007619D1"/>
    <w:rsid w:val="00763A5D"/>
    <w:rsid w:val="007655D5"/>
    <w:rsid w:val="00767DA2"/>
    <w:rsid w:val="00773FD3"/>
    <w:rsid w:val="007763C1"/>
    <w:rsid w:val="007777D0"/>
    <w:rsid w:val="00777E82"/>
    <w:rsid w:val="00780572"/>
    <w:rsid w:val="00781359"/>
    <w:rsid w:val="00783B96"/>
    <w:rsid w:val="00785C52"/>
    <w:rsid w:val="00786120"/>
    <w:rsid w:val="00786921"/>
    <w:rsid w:val="00794533"/>
    <w:rsid w:val="007945C7"/>
    <w:rsid w:val="00795094"/>
    <w:rsid w:val="007958A4"/>
    <w:rsid w:val="00796C1E"/>
    <w:rsid w:val="007A1EAA"/>
    <w:rsid w:val="007A35EE"/>
    <w:rsid w:val="007A41CD"/>
    <w:rsid w:val="007A79FD"/>
    <w:rsid w:val="007B0B9D"/>
    <w:rsid w:val="007B3F28"/>
    <w:rsid w:val="007B5992"/>
    <w:rsid w:val="007B5A43"/>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2089"/>
    <w:rsid w:val="0086645D"/>
    <w:rsid w:val="00866D5B"/>
    <w:rsid w:val="00866FF5"/>
    <w:rsid w:val="008679D3"/>
    <w:rsid w:val="008703A8"/>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89C"/>
    <w:rsid w:val="008C0796"/>
    <w:rsid w:val="008C27A2"/>
    <w:rsid w:val="008C34FF"/>
    <w:rsid w:val="008C60E9"/>
    <w:rsid w:val="008C617D"/>
    <w:rsid w:val="008D1B7C"/>
    <w:rsid w:val="008D22FB"/>
    <w:rsid w:val="008D2766"/>
    <w:rsid w:val="008D6293"/>
    <w:rsid w:val="008D6657"/>
    <w:rsid w:val="008D7449"/>
    <w:rsid w:val="008E1F60"/>
    <w:rsid w:val="008E2C5C"/>
    <w:rsid w:val="008E307E"/>
    <w:rsid w:val="008E3501"/>
    <w:rsid w:val="008E484D"/>
    <w:rsid w:val="008F1907"/>
    <w:rsid w:val="008F41A0"/>
    <w:rsid w:val="008F4332"/>
    <w:rsid w:val="008F4C17"/>
    <w:rsid w:val="008F4DD1"/>
    <w:rsid w:val="008F6056"/>
    <w:rsid w:val="008F76ED"/>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32AB"/>
    <w:rsid w:val="0097408E"/>
    <w:rsid w:val="0097448F"/>
    <w:rsid w:val="00974BB2"/>
    <w:rsid w:val="00974FA7"/>
    <w:rsid w:val="009756E5"/>
    <w:rsid w:val="00975802"/>
    <w:rsid w:val="00977A8C"/>
    <w:rsid w:val="00977F19"/>
    <w:rsid w:val="00981C75"/>
    <w:rsid w:val="009827D3"/>
    <w:rsid w:val="00983910"/>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319E"/>
    <w:rsid w:val="00A1358F"/>
    <w:rsid w:val="00A13D80"/>
    <w:rsid w:val="00A1570A"/>
    <w:rsid w:val="00A15CEB"/>
    <w:rsid w:val="00A15D23"/>
    <w:rsid w:val="00A16841"/>
    <w:rsid w:val="00A17024"/>
    <w:rsid w:val="00A211B4"/>
    <w:rsid w:val="00A226DE"/>
    <w:rsid w:val="00A23287"/>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277B"/>
    <w:rsid w:val="00A659B9"/>
    <w:rsid w:val="00A6605B"/>
    <w:rsid w:val="00A66ADC"/>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7062"/>
    <w:rsid w:val="00B97148"/>
    <w:rsid w:val="00BA11AE"/>
    <w:rsid w:val="00BA13CC"/>
    <w:rsid w:val="00BA1B2A"/>
    <w:rsid w:val="00BA259A"/>
    <w:rsid w:val="00BA259C"/>
    <w:rsid w:val="00BA29D3"/>
    <w:rsid w:val="00BA307F"/>
    <w:rsid w:val="00BA51B3"/>
    <w:rsid w:val="00BA5280"/>
    <w:rsid w:val="00BA60F4"/>
    <w:rsid w:val="00BB14F1"/>
    <w:rsid w:val="00BB2E92"/>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6ABA"/>
    <w:rsid w:val="00C86D84"/>
    <w:rsid w:val="00C913C2"/>
    <w:rsid w:val="00C93A4B"/>
    <w:rsid w:val="00C93FE5"/>
    <w:rsid w:val="00C943F3"/>
    <w:rsid w:val="00C96499"/>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F3"/>
    <w:rsid w:val="00D467C8"/>
    <w:rsid w:val="00D520E4"/>
    <w:rsid w:val="00D538CE"/>
    <w:rsid w:val="00D53A38"/>
    <w:rsid w:val="00D54810"/>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389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31EB"/>
    <w:rsid w:val="00E53398"/>
    <w:rsid w:val="00E544D8"/>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7D13"/>
    <w:rsid w:val="00E7027D"/>
    <w:rsid w:val="00E726EB"/>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6078009"/>
  <w15:docId w15:val="{D7F46F07-3DCC-CB4A-9E69-D434A42A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7B1"/>
    <w:pPr>
      <w:spacing w:after="180"/>
    </w:pPr>
    <w:rPr>
      <w:rFonts w:eastAsia="宋体"/>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eastAsia="宋体"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rFonts w:eastAsia="宋体"/>
      <w:sz w:val="22"/>
      <w:lang w:val="en-GB"/>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aliases w:val="cap,cap Char,Caption Char,Caption Char1 Char,cap Char Char1,Caption Char Char1 Char,cap Char2 Char,Ca"/>
    <w:basedOn w:val="a"/>
    <w:next w:val="a"/>
    <w:link w:val="Char0"/>
    <w:uiPriority w:val="35"/>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aliases w:val="header odd,header odd1,header odd2,header odd3,header odd4,header odd5,header odd6,header,header1,header2,header3,header odd11,header odd21,header odd7,header4,header odd8,header odd9,header5,header odd12,header11,header21,header odd22,header31,h"/>
    <w:link w:val="Char7"/>
    <w:qFormat/>
    <w:pPr>
      <w:widowControl w:val="0"/>
    </w:pPr>
    <w:rPr>
      <w:rFonts w:ascii="Arial" w:eastAsia="宋体"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qFormat/>
    <w:rPr>
      <w:b/>
      <w:bCs/>
    </w:r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eastAsia="宋体"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eastAsia="宋体" w:hAnsi="Arial"/>
      <w:sz w:val="36"/>
      <w:lang w:val="sv-SE"/>
    </w:rPr>
  </w:style>
  <w:style w:type="character" w:customStyle="1" w:styleId="Char7">
    <w:name w:val="页眉 Char"/>
    <w:aliases w:val="header odd Char,header odd1 Char,header odd2 Char,header odd3 Char,header odd4 Char,header odd5 Char,header odd6 Char,header Char,header1 Char,header2 Char,header3 Char,header odd11 Char,header odd21 Char,header odd7 Char,header4 Char,h Char"/>
    <w:link w:val="af"/>
    <w:qFormat/>
    <w:rPr>
      <w:rFonts w:ascii="Arial" w:hAnsi="Arial"/>
      <w:b/>
      <w:sz w:val="18"/>
      <w:lang w:val="en-GB" w:bidi="ar-SA"/>
    </w:rPr>
  </w:style>
  <w:style w:type="character" w:customStyle="1" w:styleId="Char">
    <w:name w:val="批注文字 Char"/>
    <w:link w:val="a5"/>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rPr>
      <w:rFonts w:eastAsia="宋体"/>
      <w:lang w:val="en-GB"/>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宋体" w:hAnsi="Arial"/>
      <w:lang w:val="en-GB"/>
    </w:rPr>
  </w:style>
  <w:style w:type="character" w:customStyle="1" w:styleId="8Char">
    <w:name w:val="标题 8 Char"/>
    <w:link w:val="8"/>
    <w:qFormat/>
    <w:rPr>
      <w:rFonts w:ascii="Arial" w:eastAsia="宋体"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aliases w:val="cap Char1,cap Char Char,Caption Char Char,Caption Char1 Char Char,cap Char Char1 Char,Caption Char Char1 Char Char,cap Char2 Char Char,Ca Char"/>
    <w:link w:val="a8"/>
    <w:qFormat/>
    <w:rPr>
      <w:b/>
      <w:lang w:val="en-GB"/>
    </w:rPr>
  </w:style>
  <w:style w:type="character" w:customStyle="1" w:styleId="3Char">
    <w:name w:val="标题 3 Char"/>
    <w:link w:val="3"/>
    <w:qFormat/>
    <w:rPr>
      <w:rFonts w:ascii="Arial" w:eastAsia="宋体" w:hAnsi="Arial"/>
      <w:sz w:val="28"/>
      <w:szCs w:val="18"/>
      <w:lang w:val="sv-SE" w:eastAsia="zh-CN"/>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eastAsia="宋体" w:hAnsi="Arial"/>
      <w:sz w:val="24"/>
      <w:szCs w:val="18"/>
      <w:lang w:val="sv-SE" w:eastAsia="zh-CN"/>
    </w:rPr>
  </w:style>
  <w:style w:type="character" w:customStyle="1" w:styleId="5Char">
    <w:name w:val="标题 5 Char"/>
    <w:basedOn w:val="a0"/>
    <w:link w:val="5"/>
    <w:rPr>
      <w:rFonts w:ascii="Arial" w:eastAsia="宋体" w:hAnsi="Arial"/>
      <w:sz w:val="22"/>
      <w:szCs w:val="18"/>
      <w:lang w:val="sv-SE" w:eastAsia="zh-CN"/>
    </w:rPr>
  </w:style>
  <w:style w:type="character" w:customStyle="1" w:styleId="6Char">
    <w:name w:val="标题 6 Char"/>
    <w:basedOn w:val="a0"/>
    <w:link w:val="6"/>
    <w:rPr>
      <w:rFonts w:ascii="Arial" w:eastAsia="宋体" w:hAnsi="Arial"/>
      <w:szCs w:val="18"/>
      <w:lang w:val="sv-SE" w:eastAsia="zh-CN"/>
    </w:rPr>
  </w:style>
  <w:style w:type="character" w:customStyle="1" w:styleId="7Char">
    <w:name w:val="标题 7 Char"/>
    <w:basedOn w:val="a0"/>
    <w:link w:val="7"/>
    <w:rPr>
      <w:rFonts w:ascii="Arial" w:eastAsia="宋体" w:hAnsi="Arial"/>
      <w:szCs w:val="18"/>
      <w:lang w:val="sv-SE" w:eastAsia="zh-CN"/>
    </w:rPr>
  </w:style>
  <w:style w:type="character" w:customStyle="1" w:styleId="9Char">
    <w:name w:val="标题 9 Char"/>
    <w:basedOn w:val="a0"/>
    <w:link w:val="9"/>
    <w:rPr>
      <w:rFonts w:ascii="Arial" w:eastAsia="宋体" w:hAnsi="Arial"/>
      <w:sz w:val="36"/>
      <w:lang w:val="sv-SE"/>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 Char,목록단락 Char"/>
    <w:link w:val="afd"/>
    <w:uiPriority w:val="34"/>
    <w:qFormat/>
    <w:locked/>
    <w:rPr>
      <w:rFonts w:eastAsia="MS Mincho"/>
      <w:lang w:val="en-GB" w:eastAsia="en-US"/>
    </w:rPr>
  </w:style>
  <w:style w:type="paragraph" w:customStyle="1" w:styleId="textintend3">
    <w:name w:val="text intend 3"/>
    <w:basedOn w:val="a"/>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a0"/>
    <w:rPr>
      <w:rFonts w:ascii="Arial" w:eastAsia="宋体" w:hAnsi="Arial" w:cs="Arial" w:hint="default"/>
      <w:color w:val="000000"/>
      <w:kern w:val="2"/>
      <w:sz w:val="18"/>
      <w:szCs w:val="18"/>
      <w:u w:val="none"/>
      <w:vertAlign w:val="subscript"/>
      <w:lang w:val="en-US" w:eastAsia="zh-CN" w:bidi="ar-SA"/>
    </w:rPr>
  </w:style>
  <w:style w:type="paragraph" w:customStyle="1" w:styleId="12">
    <w:name w:val="標準1"/>
    <w:pPr>
      <w:spacing w:after="180"/>
    </w:pPr>
    <w:rPr>
      <w:rFonts w:eastAsiaTheme="minorEastAsia"/>
      <w:color w:val="000000"/>
      <w:u w:color="000000"/>
      <w:lang w:eastAsia="zh-CN"/>
    </w:rPr>
  </w:style>
  <w:style w:type="character" w:styleId="afe">
    <w:name w:val="Placeholder Text"/>
    <w:basedOn w:val="a0"/>
    <w:uiPriority w:val="99"/>
    <w:semiHidden/>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a"/>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a0"/>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4.xml><?xml version="1.0" encoding="utf-8"?>
<ds:datastoreItem xmlns:ds="http://schemas.openxmlformats.org/officeDocument/2006/customXml" ds:itemID="{7D1D993F-59C1-47D2-87CF-3200F7685C6C}">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ba37140e-f4c5-4a6c-a9b4-20a691ce6c8a"/>
    <ds:schemaRef ds:uri="cc9c437c-ae0c-4066-8d90-a0f7de786127"/>
    <ds:schemaRef ds:uri="http://purl.org/dc/dcmitype/"/>
  </ds:schemaRefs>
</ds:datastoreItem>
</file>

<file path=customXml/itemProps5.xml><?xml version="1.0" encoding="utf-8"?>
<ds:datastoreItem xmlns:ds="http://schemas.openxmlformats.org/officeDocument/2006/customXml" ds:itemID="{90520A58-B74E-469E-98AF-08C2DB5C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17</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3</cp:revision>
  <cp:lastPrinted>2019-04-25T01:09:00Z</cp:lastPrinted>
  <dcterms:created xsi:type="dcterms:W3CDTF">2020-11-02T03:28:00Z</dcterms:created>
  <dcterms:modified xsi:type="dcterms:W3CDTF">2020-11-02T03:36:00Z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(3)JTqJ6lfUTrMJEK/SyaxDgdwg8jK2Ff7bM5FBxtSEuvi5OZLHF720TcBRE8kf8vW/QxY/8cfV
hth3KHK8s/tpX/2gQfR9lVkN0ypyvseydeX9EZdw48pjWSeyeBeQzeFrsvz3Iwog8zzz8Yk4
TjAPmsv/0yKfmc/XXmO/PliyD2WL+gCeKTdQU2WO89VtUcdLHgBZIO5LyD1EkzHl6z9mZgVG
7Yx7Ydq8Q8sDhF5zVs</vt:lpwstr>
  </property>
  <property fmtid="{D5CDD505-2E9C-101B-9397-08002B2CF9AE}" pid="10" name="_2015_ms_pID_7253431">
    <vt:lpwstr>IJMQa4r2xOzjbUFalkYrN0l01RNa40svIIs6cu/EFNWAwHoWh2uBG3
AY94DerP7GbHm6npd+VkmlR9bx1mi61Cu/YR9nrcQNGJDlHZow20/7vVNCEBSio54WA3gO7j
M3RBmw/NwbbeK16AZx99cSvop2cXz5iJ3xdbTL47NulWSnNORsxzKMb3dtkZ2I7vq8qrZVYh
VecZ0IXQloWyYaxDoAft45X1f7dQH1Ei9Yja</vt:lpwstr>
  </property>
  <property fmtid="{D5CDD505-2E9C-101B-9397-08002B2CF9AE}" pid="11" name="ContentTypeId">
    <vt:lpwstr>0x010100EB28163D68FE8E4D9361964FDD814FC4</vt:lpwstr>
  </property>
  <property fmtid="{D5CDD505-2E9C-101B-9397-08002B2CF9AE}" pid="12" name="_2015_ms_pID_7253432">
    <vt:lpwstr>/w9MxgPHeXQwQ/usyag42IU=</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1604056036</vt:lpwstr>
  </property>
</Properties>
</file>