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8A23A" w14:textId="61CA08AE" w:rsidR="001E41F3" w:rsidRDefault="0008096C">
      <w:pPr>
        <w:pStyle w:val="CRCoverPage"/>
        <w:tabs>
          <w:tab w:val="right" w:pos="9639"/>
        </w:tabs>
        <w:spacing w:after="0"/>
        <w:rPr>
          <w:b/>
          <w:i/>
          <w:noProof/>
          <w:sz w:val="28"/>
        </w:rPr>
      </w:pPr>
      <w:r w:rsidRPr="00756290">
        <w:rPr>
          <w:b/>
          <w:noProof/>
          <w:sz w:val="24"/>
        </w:rPr>
        <w:t>3</w:t>
      </w:r>
      <w:r w:rsidRPr="005F1306">
        <w:rPr>
          <w:b/>
          <w:noProof/>
          <w:sz w:val="24"/>
        </w:rPr>
        <w:t>GPP TSG-</w:t>
      </w:r>
      <w:r w:rsidRPr="005F1306">
        <w:rPr>
          <w:b/>
          <w:noProof/>
          <w:sz w:val="24"/>
        </w:rPr>
        <w:fldChar w:fldCharType="begin"/>
      </w:r>
      <w:r w:rsidRPr="005F1306">
        <w:rPr>
          <w:b/>
          <w:noProof/>
          <w:sz w:val="24"/>
        </w:rPr>
        <w:instrText xml:space="preserve"> DOCPROPERTY  TSG/WGRef  \* MERGEFORMAT </w:instrText>
      </w:r>
      <w:r w:rsidRPr="005F1306">
        <w:rPr>
          <w:b/>
          <w:noProof/>
          <w:sz w:val="24"/>
        </w:rPr>
        <w:fldChar w:fldCharType="separate"/>
      </w:r>
      <w:r w:rsidRPr="005F1306">
        <w:rPr>
          <w:b/>
          <w:noProof/>
          <w:sz w:val="24"/>
        </w:rPr>
        <w:t>RAN WG4</w:t>
      </w:r>
      <w:r w:rsidRPr="005F1306">
        <w:rPr>
          <w:b/>
          <w:noProof/>
          <w:sz w:val="24"/>
        </w:rPr>
        <w:fldChar w:fldCharType="end"/>
      </w:r>
      <w:r w:rsidRPr="005F1306">
        <w:rPr>
          <w:b/>
          <w:noProof/>
          <w:sz w:val="24"/>
        </w:rPr>
        <w:t xml:space="preserve"> Meeting #</w:t>
      </w:r>
      <w:r>
        <w:rPr>
          <w:rFonts w:hint="eastAsia"/>
          <w:b/>
          <w:noProof/>
          <w:sz w:val="24"/>
          <w:lang w:eastAsia="zh-CN"/>
        </w:rPr>
        <w:t>97-e</w:t>
      </w:r>
      <w:r w:rsidR="001E41F3">
        <w:rPr>
          <w:b/>
          <w:i/>
          <w:noProof/>
          <w:sz w:val="28"/>
        </w:rPr>
        <w:tab/>
      </w:r>
      <w:r w:rsidRPr="00FE0F41">
        <w:rPr>
          <w:b/>
          <w:noProof/>
          <w:sz w:val="24"/>
          <w:lang w:eastAsia="zh-CN"/>
        </w:rPr>
        <w:t>R4-</w:t>
      </w:r>
      <w:r>
        <w:rPr>
          <w:rFonts w:hint="eastAsia"/>
          <w:b/>
          <w:noProof/>
          <w:sz w:val="24"/>
          <w:lang w:eastAsia="zh-CN"/>
        </w:rPr>
        <w:t>201</w:t>
      </w:r>
      <w:r w:rsidR="0078545C">
        <w:rPr>
          <w:rFonts w:hint="eastAsia"/>
          <w:b/>
          <w:noProof/>
          <w:sz w:val="24"/>
          <w:lang w:eastAsia="zh-CN"/>
        </w:rPr>
        <w:t>6819</w:t>
      </w:r>
      <w:r>
        <w:t xml:space="preserve"> </w:t>
      </w:r>
    </w:p>
    <w:p w14:paraId="7CB45193" w14:textId="4BBE5218" w:rsidR="001E41F3" w:rsidRDefault="0008096C" w:rsidP="005E2C44">
      <w:pPr>
        <w:pStyle w:val="CRCoverPage"/>
        <w:outlineLvl w:val="0"/>
        <w:rPr>
          <w:b/>
          <w:noProof/>
          <w:sz w:val="24"/>
        </w:rPr>
      </w:pPr>
      <w:r w:rsidRPr="0024721B">
        <w:rPr>
          <w:b/>
          <w:sz w:val="24"/>
          <w:szCs w:val="24"/>
          <w:lang w:eastAsia="zh-CN"/>
        </w:rPr>
        <w:t xml:space="preserve">Electronic Meeting, </w:t>
      </w:r>
      <w:r>
        <w:rPr>
          <w:b/>
          <w:sz w:val="24"/>
          <w:szCs w:val="24"/>
          <w:lang w:eastAsia="zh-CN"/>
        </w:rPr>
        <w:t>2</w:t>
      </w:r>
      <w:r w:rsidRPr="00BF1228">
        <w:rPr>
          <w:b/>
          <w:sz w:val="24"/>
          <w:szCs w:val="24"/>
          <w:lang w:eastAsia="zh-CN"/>
        </w:rPr>
        <w:t>-</w:t>
      </w:r>
      <w:r>
        <w:rPr>
          <w:b/>
          <w:sz w:val="24"/>
          <w:szCs w:val="24"/>
          <w:lang w:eastAsia="zh-CN"/>
        </w:rPr>
        <w:t>13</w:t>
      </w:r>
      <w:r w:rsidRPr="00BF1228">
        <w:rPr>
          <w:b/>
          <w:sz w:val="24"/>
          <w:szCs w:val="24"/>
          <w:lang w:eastAsia="zh-CN"/>
        </w:rPr>
        <w:t xml:space="preserve"> </w:t>
      </w:r>
      <w:r>
        <w:rPr>
          <w:b/>
          <w:sz w:val="24"/>
          <w:szCs w:val="24"/>
          <w:lang w:eastAsia="zh-CN"/>
        </w:rPr>
        <w:t>Nov</w:t>
      </w:r>
      <w:r w:rsidRPr="00BF1228">
        <w:rPr>
          <w:b/>
          <w:sz w:val="24"/>
          <w:szCs w:val="24"/>
          <w:lang w:eastAsia="zh-CN"/>
        </w:rPr>
        <w:t>.</w:t>
      </w:r>
      <w:r w:rsidRPr="0024721B">
        <w:rPr>
          <w:b/>
          <w:sz w:val="24"/>
          <w:szCs w:val="24"/>
          <w:lang w:eastAsia="zh-CN"/>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C7699AD" w:rsidR="001E41F3" w:rsidRPr="00E116B1" w:rsidRDefault="007D3785" w:rsidP="006D496E">
            <w:pPr>
              <w:pStyle w:val="CRCoverPage"/>
              <w:spacing w:after="0"/>
              <w:jc w:val="right"/>
              <w:rPr>
                <w:b/>
                <w:noProof/>
                <w:sz w:val="28"/>
                <w:szCs w:val="28"/>
                <w:lang w:eastAsia="zh-CN"/>
              </w:rPr>
            </w:pPr>
            <w:r w:rsidRPr="00E116B1">
              <w:rPr>
                <w:rFonts w:hint="eastAsia"/>
                <w:b/>
                <w:sz w:val="28"/>
                <w:szCs w:val="28"/>
                <w:lang w:eastAsia="zh-CN"/>
              </w:rPr>
              <w:t>38.101-</w:t>
            </w:r>
            <w:r w:rsidR="006D496E">
              <w:rPr>
                <w:rFonts w:hint="eastAsia"/>
                <w:b/>
                <w:sz w:val="28"/>
                <w:szCs w:val="28"/>
                <w:lang w:eastAsia="zh-CN"/>
              </w:rPr>
              <w:t>3</w:t>
            </w:r>
            <w:r w:rsidR="008F3789" w:rsidRPr="00E116B1">
              <w:rPr>
                <w:b/>
                <w:sz w:val="28"/>
                <w:szCs w:val="28"/>
              </w:rPr>
              <w:fldChar w:fldCharType="begin"/>
            </w:r>
            <w:r w:rsidR="008F3789" w:rsidRPr="00E116B1">
              <w:rPr>
                <w:b/>
                <w:sz w:val="28"/>
                <w:szCs w:val="28"/>
              </w:rPr>
              <w:instrText xml:space="preserve"> DOCPROPERTY  Spec#  \* MERGEFORMAT </w:instrText>
            </w:r>
            <w:r w:rsidR="008F3789" w:rsidRPr="00E116B1">
              <w:rPr>
                <w:b/>
                <w:sz w:val="28"/>
                <w:szCs w:val="28"/>
              </w:rPr>
              <w:fldChar w:fldCharType="end"/>
            </w:r>
            <w:r w:rsidRPr="00E116B1">
              <w:rPr>
                <w:rFonts w:hint="eastAsia"/>
                <w:b/>
                <w:noProof/>
                <w:sz w:val="28"/>
                <w:szCs w:val="28"/>
                <w:lang w:eastAsia="zh-CN"/>
              </w:rPr>
              <w:t xml:space="preserve"> </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97E2404" w:rsidR="001E41F3" w:rsidRPr="00E3002E" w:rsidRDefault="00242348" w:rsidP="00242348">
            <w:pPr>
              <w:pStyle w:val="CRCoverPage"/>
              <w:spacing w:after="0"/>
              <w:ind w:right="560"/>
              <w:jc w:val="right"/>
              <w:rPr>
                <w:noProof/>
                <w:color w:val="FF0000"/>
                <w:lang w:eastAsia="zh-CN"/>
              </w:rPr>
            </w:pPr>
            <w:r w:rsidRPr="00242348">
              <w:rPr>
                <w:rFonts w:hint="eastAsia"/>
                <w:b/>
                <w:sz w:val="28"/>
                <w:szCs w:val="28"/>
                <w:lang w:eastAsia="zh-CN"/>
              </w:rPr>
              <w:t>0386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B7B10C3" w:rsidR="001E41F3" w:rsidRPr="00FC155A" w:rsidRDefault="0078545C" w:rsidP="00E13F3D">
            <w:pPr>
              <w:pStyle w:val="CRCoverPage"/>
              <w:spacing w:after="0"/>
              <w:jc w:val="center"/>
              <w:rPr>
                <w:b/>
                <w:noProof/>
                <w:sz w:val="28"/>
                <w:szCs w:val="28"/>
                <w:lang w:eastAsia="zh-CN"/>
              </w:rPr>
            </w:pPr>
            <w:r>
              <w:rPr>
                <w:rFonts w:hint="eastAsia"/>
                <w:b/>
                <w:sz w:val="28"/>
                <w:szCs w:val="28"/>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96CE6A0" w:rsidR="001E41F3" w:rsidRPr="00DD1BDE" w:rsidRDefault="007D3785">
            <w:pPr>
              <w:pStyle w:val="CRCoverPage"/>
              <w:spacing w:after="0"/>
              <w:jc w:val="center"/>
              <w:rPr>
                <w:b/>
                <w:noProof/>
                <w:sz w:val="28"/>
                <w:szCs w:val="28"/>
                <w:lang w:eastAsia="zh-CN"/>
              </w:rPr>
            </w:pPr>
            <w:r w:rsidRPr="00DD1BDE">
              <w:rPr>
                <w:rFonts w:hint="eastAsia"/>
                <w:b/>
                <w:sz w:val="28"/>
                <w:szCs w:val="28"/>
                <w:lang w:eastAsia="zh-CN"/>
              </w:rPr>
              <w:t>16.</w:t>
            </w:r>
            <w:r w:rsidR="00DD1BDE" w:rsidRPr="00DD1BDE">
              <w:rPr>
                <w:rFonts w:hint="eastAsia"/>
                <w:b/>
                <w:sz w:val="28"/>
                <w:szCs w:val="28"/>
                <w:lang w:eastAsia="zh-CN"/>
              </w:rPr>
              <w:t>5.0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c"/>
                  <w:rFonts w:cs="Arial"/>
                  <w:b/>
                  <w:i/>
                  <w:noProof/>
                  <w:color w:val="FF0000"/>
                </w:rPr>
                <w:t>HE</w:t>
              </w:r>
              <w:bookmarkStart w:id="0" w:name="_Hlt497126619"/>
              <w:r w:rsidRPr="00F25D98">
                <w:rPr>
                  <w:rStyle w:val="ac"/>
                  <w:rFonts w:cs="Arial"/>
                  <w:b/>
                  <w:i/>
                  <w:noProof/>
                  <w:color w:val="FF0000"/>
                </w:rPr>
                <w:t>L</w:t>
              </w:r>
              <w:bookmarkEnd w:id="0"/>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c"/>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CA25AD8" w:rsidR="00F25D98" w:rsidRDefault="003961F2"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FD99565" w:rsidR="001E41F3" w:rsidRDefault="00A925C7" w:rsidP="00892F02">
            <w:pPr>
              <w:pStyle w:val="CRCoverPage"/>
              <w:spacing w:after="0"/>
              <w:ind w:left="100"/>
              <w:rPr>
                <w:noProof/>
              </w:rPr>
            </w:pPr>
            <w:r w:rsidRPr="00A925C7">
              <w:t>CR to 38.101-</w:t>
            </w:r>
            <w:r w:rsidR="00892F02">
              <w:rPr>
                <w:rFonts w:hint="eastAsia"/>
                <w:lang w:eastAsia="zh-CN"/>
              </w:rPr>
              <w:t>3</w:t>
            </w:r>
            <w:r w:rsidR="003C65DA">
              <w:rPr>
                <w:rFonts w:hint="eastAsia"/>
                <w:lang w:eastAsia="zh-CN"/>
              </w:rPr>
              <w:t>:</w:t>
            </w:r>
            <w:r w:rsidR="003C65DA" w:rsidRPr="003C65DA">
              <w:t xml:space="preserve"> Add requirement on the inter-band EN-DC with no DL interruption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C0019D9" w:rsidR="001E41F3" w:rsidRDefault="00BA6136">
            <w:pPr>
              <w:pStyle w:val="CRCoverPage"/>
              <w:spacing w:after="0"/>
              <w:ind w:left="100"/>
              <w:rPr>
                <w:noProof/>
                <w:lang w:eastAsia="zh-CN"/>
              </w:rPr>
            </w:pPr>
            <w:r>
              <w:rPr>
                <w:rFonts w:hint="eastAsia"/>
                <w:lang w:eastAsia="zh-CN"/>
              </w:rPr>
              <w:t>China Telecom</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82AFA2D" w:rsidR="001E41F3" w:rsidRDefault="00BA6136" w:rsidP="00547111">
            <w:pPr>
              <w:pStyle w:val="CRCoverPage"/>
              <w:spacing w:after="0"/>
              <w:ind w:left="100"/>
              <w:rPr>
                <w:noProof/>
                <w:lang w:eastAsia="zh-CN"/>
              </w:rPr>
            </w:pPr>
            <w:r>
              <w:rPr>
                <w:rFonts w:hint="eastAsia"/>
                <w:lang w:eastAsia="zh-CN"/>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BAE7F9C" w:rsidR="001E41F3" w:rsidRDefault="00EB19A6" w:rsidP="00877A41">
            <w:pPr>
              <w:pStyle w:val="CRCoverPage"/>
              <w:spacing w:after="0"/>
              <w:ind w:left="100"/>
              <w:rPr>
                <w:noProof/>
              </w:rPr>
            </w:pPr>
            <w:r w:rsidRPr="00AF0364">
              <w:rPr>
                <w:noProof/>
              </w:rPr>
              <w:t>NR_RF_FR1-</w:t>
            </w:r>
            <w:r>
              <w:rPr>
                <w:rFonts w:hint="eastAsia"/>
                <w:noProof/>
                <w:lang w:eastAsia="zh-CN"/>
              </w:rPr>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F72A519" w:rsidR="001E41F3" w:rsidRDefault="00877A41" w:rsidP="000E76F4">
            <w:pPr>
              <w:pStyle w:val="CRCoverPage"/>
              <w:spacing w:after="0"/>
              <w:ind w:left="100"/>
              <w:rPr>
                <w:noProof/>
                <w:lang w:eastAsia="zh-CN"/>
              </w:rPr>
            </w:pPr>
            <w:r>
              <w:rPr>
                <w:rFonts w:hint="eastAsia"/>
                <w:lang w:eastAsia="zh-CN"/>
              </w:rPr>
              <w:t>2020-1</w:t>
            </w:r>
            <w:r w:rsidR="000E76F4">
              <w:rPr>
                <w:rFonts w:hint="eastAsia"/>
                <w:lang w:eastAsia="zh-CN"/>
              </w:rPr>
              <w:t>1</w:t>
            </w:r>
            <w:r>
              <w:rPr>
                <w:rFonts w:hint="eastAsia"/>
                <w:lang w:eastAsia="zh-CN"/>
              </w:rPr>
              <w:t>-</w:t>
            </w:r>
            <w:r w:rsidR="000E76F4">
              <w:rPr>
                <w:rFonts w:hint="eastAsia"/>
                <w:lang w:eastAsia="zh-CN"/>
              </w:rPr>
              <w:t>1</w:t>
            </w:r>
            <w:r w:rsidR="004E207D">
              <w:rPr>
                <w:rFonts w:hint="eastAsia"/>
                <w:lang w:eastAsia="zh-CN"/>
              </w:rPr>
              <w:t>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712DCA0" w:rsidR="001E41F3" w:rsidRDefault="00B26093" w:rsidP="00D24991">
            <w:pPr>
              <w:pStyle w:val="CRCoverPage"/>
              <w:spacing w:after="0"/>
              <w:ind w:left="100" w:right="-609"/>
              <w:rPr>
                <w:b/>
                <w:noProof/>
              </w:rPr>
            </w:pPr>
            <w:r>
              <w:rPr>
                <w:rFonts w:hint="eastAsia"/>
                <w:b/>
                <w:noProof/>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DC07F7A" w:rsidR="001E41F3" w:rsidRDefault="00877A41">
            <w:pPr>
              <w:pStyle w:val="CRCoverPage"/>
              <w:spacing w:after="0"/>
              <w:ind w:left="100"/>
              <w:rPr>
                <w:noProof/>
                <w:lang w:eastAsia="zh-CN"/>
              </w:rPr>
            </w:pPr>
            <w:r>
              <w:rPr>
                <w:rFonts w:hint="eastAsia"/>
                <w:lang w:eastAsia="zh-CN"/>
              </w:rPr>
              <w:t>Rel-1</w:t>
            </w:r>
            <w:r w:rsidR="00460DA5">
              <w:rPr>
                <w:rFonts w:hint="eastAsia"/>
                <w:lang w:eastAsia="zh-CN"/>
              </w:rPr>
              <w:t>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2E0F270" w:rsidR="001E41F3" w:rsidRDefault="00622F4B">
            <w:pPr>
              <w:pStyle w:val="CRCoverPage"/>
              <w:spacing w:after="0"/>
              <w:ind w:left="100"/>
              <w:rPr>
                <w:noProof/>
              </w:rPr>
            </w:pPr>
            <w:r w:rsidRPr="00B2421C">
              <w:rPr>
                <w:rFonts w:cs="Arial" w:hint="eastAsia"/>
                <w:szCs w:val="21"/>
                <w:lang w:val="en-US" w:eastAsia="zh-CN"/>
              </w:rPr>
              <w:t xml:space="preserve">In RAN4 #96e, it was agreed in WF </w:t>
            </w:r>
            <w:r w:rsidRPr="00B2421C">
              <w:rPr>
                <w:rFonts w:cs="Arial"/>
                <w:szCs w:val="21"/>
                <w:lang w:val="en-US"/>
              </w:rPr>
              <w:t>R4-2011731</w:t>
            </w:r>
            <w:r w:rsidRPr="00B2421C">
              <w:rPr>
                <w:rFonts w:cs="Arial" w:hint="eastAsia"/>
                <w:szCs w:val="21"/>
                <w:lang w:val="en-US" w:eastAsia="zh-CN"/>
              </w:rPr>
              <w:t xml:space="preserve"> that </w:t>
            </w:r>
            <w:r w:rsidRPr="00B2421C">
              <w:rPr>
                <w:rFonts w:cs="Arial"/>
                <w:szCs w:val="21"/>
                <w:lang w:val="en-US" w:eastAsia="zh-CN"/>
              </w:rPr>
              <w:t xml:space="preserve">DL interruption is </w:t>
            </w:r>
            <w:r w:rsidRPr="00B2421C">
              <w:rPr>
                <w:rFonts w:cs="Arial" w:hint="eastAsia"/>
                <w:szCs w:val="21"/>
                <w:lang w:val="en-US" w:eastAsia="zh-CN"/>
              </w:rPr>
              <w:t>not</w:t>
            </w:r>
            <w:r w:rsidRPr="00B2421C">
              <w:rPr>
                <w:rFonts w:cs="Arial"/>
                <w:szCs w:val="21"/>
                <w:lang w:val="en-US" w:eastAsia="zh-CN"/>
              </w:rPr>
              <w:t xml:space="preserve"> allowed for </w:t>
            </w:r>
            <w:r w:rsidRPr="00B2421C">
              <w:rPr>
                <w:rFonts w:cs="Arial" w:hint="eastAsia"/>
                <w:szCs w:val="21"/>
                <w:lang w:val="en-US" w:eastAsia="zh-CN"/>
              </w:rPr>
              <w:t>some inter-band EN-DC and UL CA</w:t>
            </w:r>
            <w:r w:rsidRPr="00B2421C">
              <w:rPr>
                <w:rFonts w:cs="Arial"/>
                <w:szCs w:val="21"/>
                <w:lang w:val="en-US" w:eastAsia="zh-CN"/>
              </w:rPr>
              <w:t xml:space="preserve"> </w:t>
            </w:r>
            <w:r w:rsidRPr="00B2421C">
              <w:rPr>
                <w:rFonts w:cs="Arial" w:hint="eastAsia"/>
                <w:szCs w:val="21"/>
                <w:lang w:val="en-US" w:eastAsia="zh-CN"/>
              </w:rPr>
              <w:t xml:space="preserve">configurations. The exact EN-DC and UL CA configurations </w:t>
            </w:r>
            <w:r w:rsidRPr="00B2421C">
              <w:rPr>
                <w:rFonts w:cs="Arial"/>
                <w:szCs w:val="21"/>
                <w:lang w:eastAsia="zh-CN"/>
              </w:rPr>
              <w:t xml:space="preserve">for which DL interruptions are not allowed </w:t>
            </w:r>
            <w:r w:rsidRPr="00B2421C">
              <w:rPr>
                <w:rFonts w:cs="Arial" w:hint="eastAsia"/>
                <w:szCs w:val="21"/>
                <w:lang w:eastAsia="zh-CN"/>
              </w:rPr>
              <w:t>will be captured in TS 38.101-1 and TS 38.101-3 respectively</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D9E9316" w:rsidR="001E41F3" w:rsidRDefault="00B60BEA" w:rsidP="00DE0491">
            <w:pPr>
              <w:pStyle w:val="CRCoverPage"/>
              <w:spacing w:after="0"/>
              <w:ind w:left="100"/>
              <w:rPr>
                <w:noProof/>
                <w:lang w:eastAsia="zh-CN"/>
              </w:rPr>
            </w:pPr>
            <w:r w:rsidRPr="00B2421C">
              <w:rPr>
                <w:rFonts w:cs="Arial" w:hint="eastAsia"/>
                <w:szCs w:val="21"/>
                <w:lang w:eastAsia="zh-CN"/>
              </w:rPr>
              <w:t xml:space="preserve">Indicate that for some </w:t>
            </w:r>
            <w:r w:rsidR="00DE0491">
              <w:rPr>
                <w:rFonts w:cs="Arial" w:hint="eastAsia"/>
                <w:szCs w:val="21"/>
                <w:lang w:val="en-US" w:eastAsia="zh-CN"/>
              </w:rPr>
              <w:t>EN-DC</w:t>
            </w:r>
            <w:r w:rsidRPr="00B2421C">
              <w:rPr>
                <w:rFonts w:cs="Arial" w:hint="eastAsia"/>
                <w:szCs w:val="21"/>
                <w:lang w:val="en-US" w:eastAsia="zh-CN"/>
              </w:rPr>
              <w:t xml:space="preserve"> configurations, DL interruption </w:t>
            </w:r>
            <w:r>
              <w:rPr>
                <w:rFonts w:cs="Arial" w:hint="eastAsia"/>
                <w:szCs w:val="21"/>
                <w:lang w:val="en-US" w:eastAsia="zh-CN"/>
              </w:rPr>
              <w:t xml:space="preserve">is </w:t>
            </w:r>
            <w:r w:rsidRPr="00B2421C">
              <w:rPr>
                <w:rFonts w:cs="Arial" w:hint="eastAsia"/>
                <w:szCs w:val="21"/>
                <w:lang w:val="en-US" w:eastAsia="zh-CN"/>
              </w:rPr>
              <w:t>not allowed.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50ED285" w:rsidR="001E41F3" w:rsidRDefault="00B60BEA" w:rsidP="008E25DC">
            <w:pPr>
              <w:pStyle w:val="CRCoverPage"/>
              <w:spacing w:after="0"/>
              <w:ind w:left="100"/>
              <w:rPr>
                <w:noProof/>
                <w:lang w:eastAsia="zh-CN"/>
              </w:rPr>
            </w:pPr>
            <w:r w:rsidRPr="00B2421C">
              <w:rPr>
                <w:noProof/>
                <w:szCs w:val="21"/>
                <w:lang w:eastAsia="zh-CN"/>
              </w:rPr>
              <w:t>The specification is not c</w:t>
            </w:r>
            <w:r w:rsidRPr="00B2421C">
              <w:rPr>
                <w:rFonts w:hint="eastAsia"/>
                <w:noProof/>
                <w:szCs w:val="21"/>
                <w:lang w:eastAsia="zh-CN"/>
              </w:rPr>
              <w:t>lear</w:t>
            </w:r>
            <w:r w:rsidRPr="00B2421C">
              <w:rPr>
                <w:noProof/>
                <w:szCs w:val="21"/>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BE9A2D6" w:rsidR="001E41F3" w:rsidRDefault="0045722C">
            <w:pPr>
              <w:pStyle w:val="CRCoverPage"/>
              <w:spacing w:after="0"/>
              <w:ind w:left="100"/>
              <w:rPr>
                <w:noProof/>
                <w:lang w:eastAsia="zh-CN"/>
              </w:rPr>
            </w:pPr>
            <w:r>
              <w:rPr>
                <w:rFonts w:hint="eastAsia"/>
                <w:noProof/>
                <w:lang w:eastAsia="zh-CN"/>
              </w:rPr>
              <w:t>5.5B.4.1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0319EBA" w:rsidR="001E41F3" w:rsidRDefault="00D2551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148F889A" w:rsidR="001E41F3" w:rsidRDefault="00D2551B">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9DBF906" w:rsidR="001E41F3" w:rsidRDefault="00D2551B" w:rsidP="00F537F2">
            <w:pPr>
              <w:pStyle w:val="CRCoverPage"/>
              <w:spacing w:after="0"/>
              <w:ind w:left="99"/>
              <w:rPr>
                <w:noProof/>
                <w:lang w:eastAsia="zh-CN"/>
              </w:rPr>
            </w:pPr>
            <w:r>
              <w:rPr>
                <w:noProof/>
              </w:rPr>
              <w:t>TS 38.521-</w:t>
            </w:r>
            <w:r w:rsidR="00F537F2">
              <w:rPr>
                <w:rFonts w:hint="eastAsia"/>
                <w:noProof/>
                <w:lang w:eastAsia="zh-CN"/>
              </w:rPr>
              <w:t>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4239B38" w:rsidR="001E41F3" w:rsidRDefault="00D2551B">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68C9CD36" w14:textId="272E9346" w:rsidR="001E41F3" w:rsidRDefault="00BA0B2D" w:rsidP="00BA0B2D">
      <w:pPr>
        <w:pStyle w:val="2"/>
        <w:rPr>
          <w:color w:val="FF0000"/>
          <w:lang w:eastAsia="zh-CN"/>
        </w:rPr>
      </w:pPr>
      <w:r>
        <w:rPr>
          <w:color w:val="FF0000"/>
        </w:rPr>
        <w:lastRenderedPageBreak/>
        <w:t>&lt;Start of Changes&gt;</w:t>
      </w:r>
    </w:p>
    <w:p w14:paraId="5ECD1A90" w14:textId="77777777" w:rsidR="00C96309" w:rsidRDefault="00C96309" w:rsidP="00C96309">
      <w:pPr>
        <w:pStyle w:val="10"/>
      </w:pPr>
      <w:bookmarkStart w:id="1" w:name="_Toc53174744"/>
      <w:bookmarkStart w:id="2" w:name="_Toc52352921"/>
      <w:bookmarkStart w:id="3" w:name="_Toc45892508"/>
      <w:bookmarkStart w:id="4" w:name="_Toc45892098"/>
      <w:bookmarkStart w:id="5" w:name="_Toc45891688"/>
      <w:bookmarkStart w:id="6" w:name="_Toc45890464"/>
      <w:bookmarkStart w:id="7" w:name="_Toc37256776"/>
      <w:bookmarkStart w:id="8" w:name="_Toc37256435"/>
      <w:bookmarkStart w:id="9" w:name="_Toc36651501"/>
      <w:bookmarkStart w:id="10" w:name="_Toc36648776"/>
      <w:bookmarkStart w:id="11" w:name="_Toc29807062"/>
      <w:bookmarkStart w:id="12" w:name="_Toc21351480"/>
      <w:r>
        <w:t>2</w:t>
      </w:r>
      <w:r>
        <w:tab/>
        <w:t>References</w:t>
      </w:r>
      <w:bookmarkEnd w:id="1"/>
      <w:bookmarkEnd w:id="2"/>
      <w:bookmarkEnd w:id="3"/>
      <w:bookmarkEnd w:id="4"/>
      <w:bookmarkEnd w:id="5"/>
      <w:bookmarkEnd w:id="6"/>
      <w:bookmarkEnd w:id="7"/>
      <w:bookmarkEnd w:id="8"/>
      <w:bookmarkEnd w:id="9"/>
      <w:bookmarkEnd w:id="10"/>
      <w:bookmarkEnd w:id="11"/>
      <w:bookmarkEnd w:id="12"/>
    </w:p>
    <w:p w14:paraId="7D80EE3C" w14:textId="77777777" w:rsidR="00C96309" w:rsidRDefault="00C96309" w:rsidP="00C96309">
      <w:r>
        <w:t>The following documents contain provisions which, through reference in this text, constitute provisions of the present document.</w:t>
      </w:r>
    </w:p>
    <w:p w14:paraId="56407187" w14:textId="77777777" w:rsidR="00C96309" w:rsidRDefault="00C96309" w:rsidP="00C96309">
      <w:pPr>
        <w:pStyle w:val="B10"/>
      </w:pPr>
      <w:bookmarkStart w:id="13" w:name="OLE_LINK4"/>
      <w:bookmarkStart w:id="14" w:name="OLE_LINK3"/>
      <w:bookmarkStart w:id="15" w:name="OLE_LINK2"/>
      <w:r>
        <w:t>-</w:t>
      </w:r>
      <w:r>
        <w:tab/>
        <w:t>References are either specific (identified by date of publication, edition number, version number, etc.) or non</w:t>
      </w:r>
      <w:r>
        <w:noBreakHyphen/>
        <w:t>specific.</w:t>
      </w:r>
    </w:p>
    <w:p w14:paraId="015019F2" w14:textId="77777777" w:rsidR="00C96309" w:rsidRDefault="00C96309" w:rsidP="00C96309">
      <w:pPr>
        <w:pStyle w:val="B10"/>
      </w:pPr>
      <w:r>
        <w:t>-</w:t>
      </w:r>
      <w:r>
        <w:tab/>
        <w:t>For a specific reference, subsequent revisions do not apply.</w:t>
      </w:r>
    </w:p>
    <w:p w14:paraId="78FFFA7B" w14:textId="77777777" w:rsidR="00C96309" w:rsidRDefault="00C96309" w:rsidP="00C96309">
      <w:pPr>
        <w:pStyle w:val="B10"/>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bookmarkEnd w:id="13"/>
    <w:bookmarkEnd w:id="14"/>
    <w:bookmarkEnd w:id="15"/>
    <w:p w14:paraId="0F3928EA" w14:textId="77777777" w:rsidR="00C96309" w:rsidRDefault="00C96309" w:rsidP="00C96309">
      <w:pPr>
        <w:pStyle w:val="EX"/>
      </w:pPr>
      <w:r>
        <w:t>[1]</w:t>
      </w:r>
      <w:r>
        <w:tab/>
        <w:t>3GPP TR 21.905: "Vocabulary for 3GPP Specifications".</w:t>
      </w:r>
    </w:p>
    <w:p w14:paraId="1EE34AFD" w14:textId="77777777" w:rsidR="00C96309" w:rsidRDefault="00C96309" w:rsidP="00C96309">
      <w:pPr>
        <w:pStyle w:val="EX"/>
      </w:pPr>
      <w:r>
        <w:t>[2]</w:t>
      </w:r>
      <w:r>
        <w:tab/>
        <w:t>3GPP TS 38.101-1: "NR; User Equipment (UE) radio transmission and reception; Part 1: Range 1 Standalone"</w:t>
      </w:r>
    </w:p>
    <w:p w14:paraId="10C0854F" w14:textId="77777777" w:rsidR="00C96309" w:rsidRDefault="00C96309" w:rsidP="00C96309">
      <w:pPr>
        <w:pStyle w:val="EX"/>
      </w:pPr>
      <w:r>
        <w:t>[3]</w:t>
      </w:r>
      <w:r>
        <w:tab/>
        <w:t>3GPP TS 38.101-2: "NR; User Equipment (UE) radio transmission and reception; Part 2: Range 2 Standalone"</w:t>
      </w:r>
    </w:p>
    <w:p w14:paraId="44C6E06C" w14:textId="77777777" w:rsidR="00C96309" w:rsidRDefault="00C96309" w:rsidP="00C96309">
      <w:pPr>
        <w:pStyle w:val="EX"/>
      </w:pPr>
      <w:r>
        <w:t>[4]</w:t>
      </w:r>
      <w:r>
        <w:tab/>
        <w:t>3GPP TS 36.101: "Evolved Universal Terrestrial Radio Access (E-UTRA); User Equipment (UE) radio transmission and reception"</w:t>
      </w:r>
    </w:p>
    <w:p w14:paraId="1C9C55F8" w14:textId="77777777" w:rsidR="00C96309" w:rsidRDefault="00C96309" w:rsidP="00C96309">
      <w:pPr>
        <w:pStyle w:val="EX"/>
      </w:pPr>
      <w:r>
        <w:t>[5]</w:t>
      </w:r>
      <w:r>
        <w:tab/>
        <w:t>3GPP TS 38.521-3: "</w:t>
      </w:r>
      <w:r>
        <w:rPr>
          <w:snapToGrid w:val="0"/>
        </w:rPr>
        <w:t>NR; User Equipment (UE) conformance specification; Radio transmission and reception; Part 3: Range 1 and Range 2 Interworking operation with other radios</w:t>
      </w:r>
      <w:r>
        <w:t>"</w:t>
      </w:r>
    </w:p>
    <w:p w14:paraId="349AD08E" w14:textId="77777777" w:rsidR="00C96309" w:rsidRDefault="00C96309" w:rsidP="00C96309">
      <w:pPr>
        <w:pStyle w:val="EX"/>
      </w:pPr>
      <w:r>
        <w:rPr>
          <w:lang w:eastAsia="zh-CN"/>
        </w:rPr>
        <w:t>[6]</w:t>
      </w:r>
      <w:r>
        <w:rPr>
          <w:lang w:eastAsia="zh-CN"/>
        </w:rPr>
        <w:tab/>
      </w:r>
      <w:r>
        <w:t>Recommendation ITU-R M.1545: "Measurement uncertainty as it applies to test limits for the terrestrial component of International Mobile Telecommunications-2000"</w:t>
      </w:r>
    </w:p>
    <w:p w14:paraId="323F99AD" w14:textId="77777777" w:rsidR="00C96309" w:rsidRDefault="00C96309" w:rsidP="00C96309">
      <w:pPr>
        <w:pStyle w:val="EX"/>
      </w:pPr>
      <w:r>
        <w:t>[7]</w:t>
      </w:r>
      <w:r>
        <w:tab/>
        <w:t>3GPP TS 36.211: "E-UTRA; Physical channels and modulation"</w:t>
      </w:r>
    </w:p>
    <w:p w14:paraId="4CF73D44" w14:textId="77777777" w:rsidR="00C96309" w:rsidRDefault="00C96309" w:rsidP="00C96309">
      <w:pPr>
        <w:pStyle w:val="EX"/>
      </w:pPr>
      <w:r>
        <w:t>[8]</w:t>
      </w:r>
      <w:r>
        <w:tab/>
        <w:t xml:space="preserve">3GPP TS 36.331: </w:t>
      </w:r>
      <w:proofErr w:type="gramStart"/>
      <w:r>
        <w:t>" Evolved</w:t>
      </w:r>
      <w:proofErr w:type="gramEnd"/>
      <w:r>
        <w:t xml:space="preserve"> Universal Terrestrial Radio Access (E-UTRA); Radio Resource Control (RRC); Protocol specification"</w:t>
      </w:r>
    </w:p>
    <w:p w14:paraId="43F6351E" w14:textId="77777777" w:rsidR="00C96309" w:rsidRDefault="00C96309" w:rsidP="00C96309">
      <w:pPr>
        <w:pStyle w:val="EX"/>
      </w:pPr>
      <w:r>
        <w:t>[9]</w:t>
      </w:r>
      <w:r>
        <w:tab/>
        <w:t>3GPP TS 38.331: "NR; Radio Resource Control (RRC) protocol specification"</w:t>
      </w:r>
    </w:p>
    <w:p w14:paraId="57608A73" w14:textId="77777777" w:rsidR="00C96309" w:rsidRDefault="00C96309" w:rsidP="00C96309">
      <w:pPr>
        <w:pStyle w:val="EX"/>
      </w:pPr>
      <w:r>
        <w:t>[10]</w:t>
      </w:r>
      <w:r>
        <w:tab/>
        <w:t>3GPP TS 38.213: "NR; Physical layer procedures for control"</w:t>
      </w:r>
    </w:p>
    <w:p w14:paraId="2DAC53B7" w14:textId="77777777" w:rsidR="00C96309" w:rsidRDefault="00C96309" w:rsidP="00C96309">
      <w:pPr>
        <w:pStyle w:val="EX"/>
      </w:pPr>
      <w:r>
        <w:t>[11]</w:t>
      </w:r>
      <w:r>
        <w:tab/>
        <w:t>3GPP TS 38.306: "NR; User Equipment (UE) radio access capabilities"</w:t>
      </w:r>
    </w:p>
    <w:p w14:paraId="47146993" w14:textId="77777777" w:rsidR="00C96309" w:rsidRDefault="00C96309" w:rsidP="00C96309">
      <w:pPr>
        <w:pStyle w:val="EX"/>
      </w:pPr>
      <w:r>
        <w:t>[12]</w:t>
      </w:r>
      <w:r>
        <w:tab/>
        <w:t>3GPP TS 38.133: "NR; Requirements for support of radio resource management"</w:t>
      </w:r>
    </w:p>
    <w:p w14:paraId="7522FAED" w14:textId="77777777" w:rsidR="00C96309" w:rsidRDefault="00C96309" w:rsidP="00C96309">
      <w:pPr>
        <w:pStyle w:val="EX"/>
        <w:rPr>
          <w:lang w:eastAsia="zh-CN"/>
        </w:rPr>
      </w:pPr>
      <w:r>
        <w:t>[13]</w:t>
      </w:r>
      <w:r>
        <w:tab/>
        <w:t>3GPP TS 38.211: "NR; Physical channels and modulation".</w:t>
      </w:r>
    </w:p>
    <w:p w14:paraId="5A013DB9" w14:textId="77777777" w:rsidR="00C96309" w:rsidRDefault="00C96309" w:rsidP="00C96309">
      <w:pPr>
        <w:pStyle w:val="EX"/>
        <w:rPr>
          <w:lang w:eastAsia="zh-CN"/>
        </w:rPr>
      </w:pPr>
      <w:r>
        <w:t>[14]</w:t>
      </w:r>
      <w:r>
        <w:tab/>
        <w:t>3GPP TS 38.214: "NR; Physical layer procedures for data"</w:t>
      </w:r>
    </w:p>
    <w:p w14:paraId="3708735A" w14:textId="057F2053" w:rsidR="00C96309" w:rsidRDefault="00C96309" w:rsidP="00C96309">
      <w:pPr>
        <w:pStyle w:val="EX"/>
        <w:rPr>
          <w:ins w:id="16" w:author="Bo Liu_rev, CTC" w:date="2020-11-10T14:48:00Z"/>
          <w:lang w:eastAsia="zh-CN"/>
        </w:rPr>
      </w:pPr>
      <w:ins w:id="17" w:author="Bo Liu_rev, CTC" w:date="2020-11-10T14:48:00Z">
        <w:r>
          <w:t>[1</w:t>
        </w:r>
        <w:r>
          <w:rPr>
            <w:rFonts w:hint="eastAsia"/>
            <w:lang w:eastAsia="zh-CN"/>
          </w:rPr>
          <w:t>5</w:t>
        </w:r>
        <w:r>
          <w:t>]</w:t>
        </w:r>
        <w:r>
          <w:tab/>
          <w:t>3GPP TS 38.</w:t>
        </w:r>
        <w:r>
          <w:rPr>
            <w:rFonts w:hint="eastAsia"/>
            <w:lang w:eastAsia="zh-CN"/>
          </w:rPr>
          <w:t>133</w:t>
        </w:r>
        <w:r>
          <w:t>: "NR;</w:t>
        </w:r>
        <w:r>
          <w:rPr>
            <w:rFonts w:hint="eastAsia"/>
            <w:lang w:eastAsia="zh-CN"/>
          </w:rPr>
          <w:t xml:space="preserve"> </w:t>
        </w:r>
        <w:r>
          <w:t>Requirements for support of radio resource management"</w:t>
        </w:r>
      </w:ins>
    </w:p>
    <w:p w14:paraId="6FFD0495" w14:textId="2D774F8D" w:rsidR="00C96309" w:rsidRDefault="00C96309" w:rsidP="00C96309">
      <w:pPr>
        <w:pStyle w:val="EX"/>
        <w:rPr>
          <w:ins w:id="18" w:author="Bo Liu_rev, CTC" w:date="2020-11-10T14:48:00Z"/>
          <w:lang w:eastAsia="zh-CN"/>
        </w:rPr>
      </w:pPr>
      <w:ins w:id="19" w:author="Bo Liu_rev, CTC" w:date="2020-11-10T14:48:00Z">
        <w:r>
          <w:t>[1</w:t>
        </w:r>
        <w:r>
          <w:rPr>
            <w:rFonts w:hint="eastAsia"/>
            <w:lang w:eastAsia="zh-CN"/>
          </w:rPr>
          <w:t>6</w:t>
        </w:r>
        <w:r>
          <w:t>]</w:t>
        </w:r>
        <w:r>
          <w:tab/>
          <w:t>3GPP TS 3</w:t>
        </w:r>
        <w:r>
          <w:rPr>
            <w:rFonts w:hint="eastAsia"/>
            <w:lang w:eastAsia="zh-CN"/>
          </w:rPr>
          <w:t>6</w:t>
        </w:r>
        <w:r>
          <w:t>.</w:t>
        </w:r>
        <w:r>
          <w:rPr>
            <w:rFonts w:hint="eastAsia"/>
            <w:lang w:eastAsia="zh-CN"/>
          </w:rPr>
          <w:t>133</w:t>
        </w:r>
        <w:r>
          <w:t>: "</w:t>
        </w:r>
      </w:ins>
      <w:ins w:id="20" w:author="Bo Liu_rev, CTC" w:date="2020-11-10T14:49:00Z">
        <w:r w:rsidR="002B4BD5" w:rsidRPr="002B4BD5">
          <w:t>Evolved Universal Terrestrial Radio Access (E-UTRA); Requirements for support of radio resource management</w:t>
        </w:r>
      </w:ins>
      <w:ins w:id="21" w:author="Bo Liu_rev, CTC" w:date="2020-11-10T14:48:00Z">
        <w:r>
          <w:t>"</w:t>
        </w:r>
      </w:ins>
    </w:p>
    <w:p w14:paraId="7CA9C423" w14:textId="77777777" w:rsidR="00C96309" w:rsidRPr="00C96309" w:rsidRDefault="00C96309" w:rsidP="00C96309">
      <w:pPr>
        <w:pStyle w:val="EX"/>
      </w:pPr>
    </w:p>
    <w:p w14:paraId="1596BA7E" w14:textId="3EE489E1" w:rsidR="00C96309" w:rsidRDefault="00C96309" w:rsidP="00C96309">
      <w:pPr>
        <w:pStyle w:val="2"/>
        <w:rPr>
          <w:color w:val="FF0000"/>
          <w:lang w:eastAsia="zh-CN"/>
        </w:rPr>
      </w:pPr>
      <w:r>
        <w:rPr>
          <w:color w:val="FF0000"/>
        </w:rPr>
        <w:t>&lt;</w:t>
      </w:r>
      <w:r>
        <w:rPr>
          <w:rFonts w:hint="eastAsia"/>
          <w:color w:val="FF0000"/>
          <w:lang w:eastAsia="zh-CN"/>
        </w:rPr>
        <w:t>Next</w:t>
      </w:r>
      <w:r>
        <w:rPr>
          <w:color w:val="FF0000"/>
        </w:rPr>
        <w:t xml:space="preserve"> Change&gt;</w:t>
      </w:r>
    </w:p>
    <w:p w14:paraId="1DCDE8D6" w14:textId="77777777" w:rsidR="00C96309" w:rsidRPr="00C96309" w:rsidRDefault="00C96309" w:rsidP="00C96309">
      <w:pPr>
        <w:rPr>
          <w:lang w:eastAsia="zh-CN"/>
        </w:rPr>
      </w:pPr>
    </w:p>
    <w:p w14:paraId="50E83ABF" w14:textId="77777777" w:rsidR="0045722C" w:rsidRPr="00E062F1" w:rsidRDefault="0045722C" w:rsidP="0045722C">
      <w:pPr>
        <w:pStyle w:val="40"/>
      </w:pPr>
      <w:bookmarkStart w:id="22" w:name="_Toc21351522"/>
      <w:bookmarkStart w:id="23" w:name="_Toc29807104"/>
      <w:bookmarkStart w:id="24" w:name="_Toc36648818"/>
      <w:bookmarkStart w:id="25" w:name="_Toc36651543"/>
      <w:bookmarkStart w:id="26" w:name="_Toc37256477"/>
      <w:bookmarkStart w:id="27" w:name="_Toc37256818"/>
      <w:bookmarkStart w:id="28" w:name="_Toc45890515"/>
      <w:bookmarkStart w:id="29" w:name="_Toc45891739"/>
      <w:bookmarkStart w:id="30" w:name="_Toc45892149"/>
      <w:bookmarkStart w:id="31" w:name="_Toc45892559"/>
      <w:bookmarkStart w:id="32" w:name="_Toc52352972"/>
      <w:bookmarkStart w:id="33" w:name="_Toc53174795"/>
      <w:bookmarkStart w:id="34" w:name="_Toc45888603"/>
      <w:bookmarkStart w:id="35" w:name="_Toc45888004"/>
      <w:r w:rsidRPr="00E062F1">
        <w:lastRenderedPageBreak/>
        <w:t>5.5B.4.1</w:t>
      </w:r>
      <w:r w:rsidRPr="00E062F1">
        <w:tab/>
        <w:t>Inter-band EN-DC configurations within FR1 (two bands)</w:t>
      </w:r>
      <w:bookmarkEnd w:id="22"/>
      <w:bookmarkEnd w:id="23"/>
      <w:bookmarkEnd w:id="24"/>
      <w:bookmarkEnd w:id="25"/>
      <w:bookmarkEnd w:id="26"/>
      <w:bookmarkEnd w:id="27"/>
      <w:bookmarkEnd w:id="28"/>
      <w:bookmarkEnd w:id="29"/>
      <w:bookmarkEnd w:id="30"/>
      <w:bookmarkEnd w:id="31"/>
      <w:bookmarkEnd w:id="32"/>
      <w:bookmarkEnd w:id="33"/>
    </w:p>
    <w:p w14:paraId="782290FE" w14:textId="77777777" w:rsidR="0045722C" w:rsidRPr="00E062F1" w:rsidRDefault="0045722C" w:rsidP="0045722C">
      <w:pPr>
        <w:pStyle w:val="TH"/>
      </w:pPr>
      <w:r w:rsidRPr="00E062F1">
        <w:t>Table 5.5B.4.1-1: Inter-band EN-DC configurations within FR1 (two bands)</w:t>
      </w:r>
    </w:p>
    <w:tbl>
      <w:tblPr>
        <w:tblW w:w="10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gridCol w:w="2738"/>
        <w:gridCol w:w="2738"/>
      </w:tblGrid>
      <w:tr w:rsidR="00821C98" w:rsidRPr="00E062F1" w14:paraId="20D9C527" w14:textId="5F51D8C1" w:rsidTr="00ED5A9F">
        <w:trPr>
          <w:trHeight w:val="47"/>
          <w:tblHeader/>
          <w:jc w:val="center"/>
        </w:trPr>
        <w:tc>
          <w:tcPr>
            <w:tcW w:w="2537" w:type="dxa"/>
            <w:shd w:val="clear" w:color="auto" w:fill="auto"/>
            <w:vAlign w:val="center"/>
            <w:hideMark/>
          </w:tcPr>
          <w:p w14:paraId="612157C8" w14:textId="77777777" w:rsidR="00821C98" w:rsidRPr="00E062F1" w:rsidRDefault="00821C98" w:rsidP="00A11F80">
            <w:pPr>
              <w:pStyle w:val="TAH"/>
              <w:rPr>
                <w:lang w:eastAsia="fi-FI"/>
              </w:rPr>
            </w:pPr>
            <w:bookmarkStart w:id="36" w:name="_Hlk516090533"/>
            <w:r w:rsidRPr="00E062F1">
              <w:rPr>
                <w:lang w:eastAsia="fi-FI"/>
              </w:rPr>
              <w:t>EN-DC</w:t>
            </w:r>
          </w:p>
          <w:p w14:paraId="57318911" w14:textId="77777777" w:rsidR="00821C98" w:rsidRPr="00E062F1" w:rsidRDefault="00821C98" w:rsidP="00A11F80">
            <w:pPr>
              <w:pStyle w:val="TAH"/>
              <w:rPr>
                <w:lang w:eastAsia="fi-FI"/>
              </w:rPr>
            </w:pPr>
            <w:r w:rsidRPr="00E062F1">
              <w:rPr>
                <w:lang w:eastAsia="fi-FI"/>
              </w:rPr>
              <w:t>configuration</w:t>
            </w:r>
          </w:p>
        </w:tc>
        <w:tc>
          <w:tcPr>
            <w:tcW w:w="2280" w:type="dxa"/>
            <w:vAlign w:val="center"/>
          </w:tcPr>
          <w:p w14:paraId="22644338" w14:textId="77777777" w:rsidR="00821C98" w:rsidRPr="00E062F1" w:rsidRDefault="00821C98" w:rsidP="00A11F80">
            <w:pPr>
              <w:pStyle w:val="TAH"/>
              <w:rPr>
                <w:lang w:eastAsia="fi-FI"/>
              </w:rPr>
            </w:pPr>
            <w:r w:rsidRPr="00E062F1">
              <w:rPr>
                <w:lang w:eastAsia="fi-FI"/>
              </w:rPr>
              <w:t>Uplink EN-DC</w:t>
            </w:r>
          </w:p>
          <w:p w14:paraId="7B738059" w14:textId="77777777" w:rsidR="00821C98" w:rsidRPr="00E062F1" w:rsidRDefault="00821C98" w:rsidP="00A11F80">
            <w:pPr>
              <w:pStyle w:val="TAH"/>
              <w:rPr>
                <w:lang w:eastAsia="fi-FI"/>
              </w:rPr>
            </w:pPr>
            <w:r w:rsidRPr="00E062F1">
              <w:rPr>
                <w:lang w:eastAsia="fi-FI"/>
              </w:rPr>
              <w:t>configuration</w:t>
            </w:r>
          </w:p>
          <w:p w14:paraId="190FE1B4" w14:textId="77777777" w:rsidR="00821C98" w:rsidRPr="00E062F1" w:rsidDel="00C35823" w:rsidRDefault="00821C98" w:rsidP="00A11F80">
            <w:pPr>
              <w:pStyle w:val="TAH"/>
              <w:rPr>
                <w:lang w:eastAsia="fi-FI"/>
              </w:rPr>
            </w:pPr>
            <w:r w:rsidRPr="00E062F1">
              <w:rPr>
                <w:lang w:eastAsia="fi-FI"/>
              </w:rPr>
              <w:t>(NOTE 1)</w:t>
            </w:r>
          </w:p>
        </w:tc>
        <w:tc>
          <w:tcPr>
            <w:tcW w:w="2738" w:type="dxa"/>
            <w:shd w:val="clear" w:color="auto" w:fill="auto"/>
            <w:vAlign w:val="center"/>
            <w:hideMark/>
          </w:tcPr>
          <w:p w14:paraId="1152642D" w14:textId="77777777" w:rsidR="00821C98" w:rsidRPr="00E062F1" w:rsidRDefault="00821C98" w:rsidP="00A11F80">
            <w:pPr>
              <w:pStyle w:val="TAH"/>
              <w:rPr>
                <w:lang w:eastAsia="fi-FI"/>
              </w:rPr>
            </w:pPr>
            <w:r w:rsidRPr="00E062F1">
              <w:rPr>
                <w:lang w:eastAsia="fi-FI"/>
              </w:rPr>
              <w:t>Single UL allowed</w:t>
            </w:r>
          </w:p>
        </w:tc>
        <w:tc>
          <w:tcPr>
            <w:tcW w:w="2738" w:type="dxa"/>
            <w:vAlign w:val="center"/>
          </w:tcPr>
          <w:p w14:paraId="6155A7F9" w14:textId="2E051D26" w:rsidR="00ED5A9F" w:rsidRDefault="009E03F1" w:rsidP="00ED5A9F">
            <w:pPr>
              <w:pStyle w:val="TAH"/>
              <w:rPr>
                <w:ins w:id="37" w:author="Bo Liu_rev, CTC" w:date="2020-11-10T14:32:00Z"/>
                <w:lang w:eastAsia="fi-FI"/>
              </w:rPr>
            </w:pPr>
            <w:ins w:id="38" w:author="Bo Liu, CTC" w:date="2020-11-11T23:14:00Z">
              <w:r>
                <w:rPr>
                  <w:rFonts w:hint="eastAsia"/>
                  <w:lang w:eastAsia="zh-CN"/>
                </w:rPr>
                <w:t xml:space="preserve">Mandatory on no </w:t>
              </w:r>
            </w:ins>
            <w:ins w:id="39" w:author="Bo Liu_rev, CTC" w:date="2020-11-10T14:32:00Z">
              <w:r w:rsidR="00821C98">
                <w:rPr>
                  <w:lang w:eastAsia="fi-FI"/>
                </w:rPr>
                <w:t>DL interruption</w:t>
              </w:r>
              <w:del w:id="40" w:author="Bo Liu, CTC" w:date="2020-11-11T23:14:00Z">
                <w:r w:rsidR="00821C98" w:rsidDel="009E03F1">
                  <w:rPr>
                    <w:lang w:eastAsia="fi-FI"/>
                  </w:rPr>
                  <w:delText xml:space="preserve"> allowed</w:delText>
                </w:r>
              </w:del>
            </w:ins>
          </w:p>
          <w:p w14:paraId="61F5545B" w14:textId="47BF1385" w:rsidR="00821C98" w:rsidRPr="00E062F1" w:rsidRDefault="00821C98" w:rsidP="00690AC5">
            <w:pPr>
              <w:pStyle w:val="TAH"/>
              <w:rPr>
                <w:lang w:eastAsia="fi-FI"/>
              </w:rPr>
            </w:pPr>
            <w:ins w:id="41" w:author="Bo Liu_rev, CTC" w:date="2020-11-10T14:32:00Z">
              <w:r>
                <w:rPr>
                  <w:rFonts w:hint="eastAsia"/>
                  <w:lang w:eastAsia="fi-FI"/>
                </w:rPr>
                <w:t>(</w:t>
              </w:r>
              <w:r w:rsidRPr="00C74028">
                <w:rPr>
                  <w:lang w:eastAsia="fi-FI"/>
                </w:rPr>
                <w:t>Note</w:t>
              </w:r>
              <w:r>
                <w:rPr>
                  <w:rFonts w:hint="eastAsia"/>
                  <w:lang w:eastAsia="fi-FI"/>
                </w:rPr>
                <w:t xml:space="preserve"> </w:t>
              </w:r>
            </w:ins>
            <w:ins w:id="42" w:author="Bo Liu_rev, CTC" w:date="2020-11-10T14:39:00Z">
              <w:r w:rsidR="00690AC5">
                <w:rPr>
                  <w:rFonts w:hint="eastAsia"/>
                  <w:lang w:eastAsia="zh-CN"/>
                </w:rPr>
                <w:t>14</w:t>
              </w:r>
            </w:ins>
            <w:ins w:id="43" w:author="Bo Liu_rev, CTC" w:date="2020-11-10T14:32:00Z">
              <w:r w:rsidRPr="00C74028">
                <w:rPr>
                  <w:rFonts w:hint="eastAsia"/>
                  <w:lang w:eastAsia="fi-FI"/>
                </w:rPr>
                <w:t>)</w:t>
              </w:r>
            </w:ins>
          </w:p>
        </w:tc>
      </w:tr>
      <w:bookmarkEnd w:id="36"/>
      <w:tr w:rsidR="00821C98" w:rsidRPr="00E062F1" w14:paraId="68B70875" w14:textId="1BB204A6" w:rsidTr="002B763B">
        <w:trPr>
          <w:trHeight w:val="47"/>
          <w:jc w:val="center"/>
        </w:trPr>
        <w:tc>
          <w:tcPr>
            <w:tcW w:w="2537" w:type="dxa"/>
            <w:shd w:val="clear" w:color="auto" w:fill="auto"/>
            <w:vAlign w:val="center"/>
          </w:tcPr>
          <w:p w14:paraId="5D6D227D" w14:textId="77777777" w:rsidR="00821C98" w:rsidRPr="00E062F1" w:rsidRDefault="00821C98" w:rsidP="00A11F80">
            <w:pPr>
              <w:pStyle w:val="TAC"/>
              <w:rPr>
                <w:b/>
                <w:lang w:eastAsia="fi-FI"/>
              </w:rPr>
            </w:pPr>
            <w:r w:rsidRPr="00E062F1">
              <w:rPr>
                <w:lang w:eastAsia="fi-FI"/>
              </w:rPr>
              <w:t>DC_</w:t>
            </w:r>
            <w:r w:rsidRPr="00E062F1">
              <w:rPr>
                <w:lang w:eastAsia="zh-CN"/>
              </w:rPr>
              <w:t>1A_n3A</w:t>
            </w:r>
          </w:p>
          <w:p w14:paraId="3ED0ED87" w14:textId="77777777" w:rsidR="00821C98" w:rsidRPr="00E062F1" w:rsidRDefault="00821C98" w:rsidP="00A11F80">
            <w:pPr>
              <w:pStyle w:val="TAC"/>
              <w:rPr>
                <w:b/>
                <w:lang w:eastAsia="fi-FI"/>
              </w:rPr>
            </w:pPr>
            <w:r w:rsidRPr="00E062F1">
              <w:rPr>
                <w:lang w:eastAsia="fi-FI"/>
              </w:rPr>
              <w:t>DC_</w:t>
            </w:r>
            <w:r w:rsidRPr="00E062F1">
              <w:rPr>
                <w:lang w:eastAsia="zh-CN"/>
              </w:rPr>
              <w:t>1C_n3A</w:t>
            </w:r>
          </w:p>
        </w:tc>
        <w:tc>
          <w:tcPr>
            <w:tcW w:w="2280" w:type="dxa"/>
            <w:vAlign w:val="center"/>
          </w:tcPr>
          <w:p w14:paraId="70351EE5" w14:textId="77777777" w:rsidR="00821C98" w:rsidRPr="00E062F1" w:rsidRDefault="00821C98" w:rsidP="00A11F80">
            <w:pPr>
              <w:pStyle w:val="TAC"/>
              <w:rPr>
                <w:b/>
                <w:lang w:eastAsia="fi-FI"/>
              </w:rPr>
            </w:pPr>
            <w:r w:rsidRPr="00E062F1">
              <w:rPr>
                <w:lang w:eastAsia="fi-FI"/>
              </w:rPr>
              <w:t>DC_</w:t>
            </w:r>
            <w:r w:rsidRPr="00E062F1">
              <w:rPr>
                <w:lang w:eastAsia="zh-CN"/>
              </w:rPr>
              <w:t>1A_n3A</w:t>
            </w:r>
          </w:p>
          <w:p w14:paraId="40EF22A4" w14:textId="77777777" w:rsidR="00821C98" w:rsidRPr="00E062F1" w:rsidRDefault="00821C98" w:rsidP="00A11F80">
            <w:pPr>
              <w:pStyle w:val="TAC"/>
              <w:rPr>
                <w:b/>
                <w:lang w:eastAsia="fi-FI"/>
              </w:rPr>
            </w:pPr>
            <w:r w:rsidRPr="00E062F1">
              <w:rPr>
                <w:lang w:eastAsia="fi-FI"/>
              </w:rPr>
              <w:t>DC_</w:t>
            </w:r>
            <w:r w:rsidRPr="00E062F1">
              <w:rPr>
                <w:lang w:eastAsia="zh-CN"/>
              </w:rPr>
              <w:t>1C_n3A</w:t>
            </w:r>
          </w:p>
        </w:tc>
        <w:tc>
          <w:tcPr>
            <w:tcW w:w="2738" w:type="dxa"/>
            <w:shd w:val="clear" w:color="auto" w:fill="auto"/>
            <w:vAlign w:val="center"/>
          </w:tcPr>
          <w:p w14:paraId="3110B330" w14:textId="77777777" w:rsidR="00821C98" w:rsidRPr="00E062F1" w:rsidRDefault="00821C98" w:rsidP="00A11F80">
            <w:pPr>
              <w:pStyle w:val="TAC"/>
              <w:rPr>
                <w:b/>
                <w:lang w:eastAsia="fi-FI"/>
              </w:rPr>
            </w:pPr>
            <w:r w:rsidRPr="00E062F1">
              <w:rPr>
                <w:lang w:eastAsia="fi-FI"/>
              </w:rPr>
              <w:t>DC_1_n3</w:t>
            </w:r>
          </w:p>
        </w:tc>
        <w:tc>
          <w:tcPr>
            <w:tcW w:w="2738" w:type="dxa"/>
          </w:tcPr>
          <w:p w14:paraId="176902C3" w14:textId="12432838" w:rsidR="00821C98" w:rsidRPr="00E062F1" w:rsidRDefault="00821C98" w:rsidP="00A11F80">
            <w:pPr>
              <w:pStyle w:val="TAC"/>
              <w:rPr>
                <w:lang w:eastAsia="fi-FI"/>
              </w:rPr>
            </w:pPr>
            <w:ins w:id="44" w:author="Bo Liu_rev, CTC" w:date="2020-11-10T14:32:00Z">
              <w:del w:id="45" w:author="Bo Liu, CTC" w:date="2020-11-11T22:19:00Z">
                <w:r w:rsidDel="00D24888">
                  <w:rPr>
                    <w:lang w:val="en-US" w:eastAsia="zh-CN"/>
                  </w:rPr>
                  <w:delText>N/A</w:delText>
                </w:r>
              </w:del>
            </w:ins>
          </w:p>
        </w:tc>
      </w:tr>
      <w:tr w:rsidR="00821C98" w:rsidRPr="00E062F1" w14:paraId="76369652" w14:textId="329BBDFE" w:rsidTr="002B763B">
        <w:trPr>
          <w:trHeight w:val="47"/>
          <w:jc w:val="center"/>
        </w:trPr>
        <w:tc>
          <w:tcPr>
            <w:tcW w:w="2537" w:type="dxa"/>
            <w:shd w:val="clear" w:color="auto" w:fill="auto"/>
            <w:vAlign w:val="center"/>
          </w:tcPr>
          <w:p w14:paraId="50CC7068" w14:textId="77777777" w:rsidR="00821C98" w:rsidRPr="00E062F1" w:rsidRDefault="00821C98" w:rsidP="00A11F80">
            <w:pPr>
              <w:pStyle w:val="TAC"/>
              <w:rPr>
                <w:b/>
                <w:lang w:eastAsia="fi-FI"/>
              </w:rPr>
            </w:pPr>
            <w:r w:rsidRPr="00E062F1">
              <w:rPr>
                <w:lang w:eastAsia="fi-FI"/>
              </w:rPr>
              <w:t>DC_</w:t>
            </w:r>
            <w:r w:rsidRPr="00E062F1">
              <w:rPr>
                <w:lang w:eastAsia="zh-CN"/>
              </w:rPr>
              <w:t>1A_n5A</w:t>
            </w:r>
          </w:p>
        </w:tc>
        <w:tc>
          <w:tcPr>
            <w:tcW w:w="2280" w:type="dxa"/>
            <w:vAlign w:val="center"/>
          </w:tcPr>
          <w:p w14:paraId="4E0121F1" w14:textId="77777777" w:rsidR="00821C98" w:rsidRPr="00E062F1" w:rsidRDefault="00821C98" w:rsidP="00A11F80">
            <w:pPr>
              <w:pStyle w:val="TAC"/>
              <w:rPr>
                <w:b/>
                <w:lang w:eastAsia="fi-FI"/>
              </w:rPr>
            </w:pPr>
            <w:r w:rsidRPr="00E062F1">
              <w:rPr>
                <w:lang w:eastAsia="fi-FI"/>
              </w:rPr>
              <w:t>DC_</w:t>
            </w:r>
            <w:r w:rsidRPr="00E062F1">
              <w:rPr>
                <w:lang w:eastAsia="zh-CN"/>
              </w:rPr>
              <w:t>1A_n5A</w:t>
            </w:r>
          </w:p>
        </w:tc>
        <w:tc>
          <w:tcPr>
            <w:tcW w:w="2738" w:type="dxa"/>
            <w:shd w:val="clear" w:color="auto" w:fill="auto"/>
            <w:vAlign w:val="center"/>
          </w:tcPr>
          <w:p w14:paraId="1C80046D" w14:textId="77777777" w:rsidR="00821C98" w:rsidRPr="00E062F1" w:rsidRDefault="00821C98" w:rsidP="00A11F80">
            <w:pPr>
              <w:pStyle w:val="TAC"/>
              <w:rPr>
                <w:b/>
                <w:lang w:eastAsia="fi-FI"/>
              </w:rPr>
            </w:pPr>
            <w:r w:rsidRPr="00E062F1">
              <w:rPr>
                <w:lang w:eastAsia="fi-FI"/>
              </w:rPr>
              <w:t>No</w:t>
            </w:r>
          </w:p>
        </w:tc>
        <w:tc>
          <w:tcPr>
            <w:tcW w:w="2738" w:type="dxa"/>
          </w:tcPr>
          <w:p w14:paraId="1BD49A3C" w14:textId="356AB061" w:rsidR="00821C98" w:rsidRPr="00E062F1" w:rsidRDefault="00821C98" w:rsidP="00A11F80">
            <w:pPr>
              <w:pStyle w:val="TAC"/>
              <w:rPr>
                <w:lang w:eastAsia="fi-FI"/>
              </w:rPr>
            </w:pPr>
            <w:ins w:id="46" w:author="Bo Liu_rev, CTC" w:date="2020-11-10T14:32:00Z">
              <w:del w:id="47" w:author="Bo Liu, CTC" w:date="2020-11-11T22:19:00Z">
                <w:r w:rsidDel="00D24888">
                  <w:rPr>
                    <w:lang w:val="en-US" w:eastAsia="zh-CN"/>
                  </w:rPr>
                  <w:delText>N/A</w:delText>
                </w:r>
              </w:del>
            </w:ins>
          </w:p>
        </w:tc>
      </w:tr>
      <w:tr w:rsidR="00ED5A9F" w:rsidRPr="00E062F1" w14:paraId="797C1744" w14:textId="462DA4EC" w:rsidTr="002B763B">
        <w:trPr>
          <w:trHeight w:val="47"/>
          <w:jc w:val="center"/>
        </w:trPr>
        <w:tc>
          <w:tcPr>
            <w:tcW w:w="2537" w:type="dxa"/>
            <w:shd w:val="clear" w:color="auto" w:fill="auto"/>
            <w:vAlign w:val="center"/>
          </w:tcPr>
          <w:p w14:paraId="2731C7FE" w14:textId="77777777" w:rsidR="00ED5A9F" w:rsidRPr="00E062F1" w:rsidRDefault="00ED5A9F" w:rsidP="00A11F80">
            <w:pPr>
              <w:pStyle w:val="TAC"/>
              <w:rPr>
                <w:b/>
                <w:lang w:eastAsia="fi-FI"/>
              </w:rPr>
            </w:pPr>
            <w:r w:rsidRPr="00E062F1">
              <w:rPr>
                <w:lang w:eastAsia="fi-FI"/>
              </w:rPr>
              <w:t>DC_</w:t>
            </w:r>
            <w:r w:rsidRPr="00E062F1">
              <w:rPr>
                <w:lang w:eastAsia="zh-CN"/>
              </w:rPr>
              <w:t>1</w:t>
            </w:r>
            <w:r w:rsidRPr="00E062F1">
              <w:rPr>
                <w:lang w:eastAsia="fi-FI"/>
              </w:rPr>
              <w:t>A_n</w:t>
            </w:r>
            <w:r w:rsidRPr="00E062F1">
              <w:rPr>
                <w:lang w:eastAsia="zh-CN"/>
              </w:rPr>
              <w:t>7</w:t>
            </w:r>
            <w:r w:rsidRPr="00E062F1">
              <w:rPr>
                <w:lang w:eastAsia="fi-FI"/>
              </w:rPr>
              <w:t>A</w:t>
            </w:r>
          </w:p>
          <w:p w14:paraId="3BD22D05" w14:textId="77777777" w:rsidR="00ED5A9F" w:rsidRPr="00E062F1" w:rsidRDefault="00ED5A9F" w:rsidP="00A11F80">
            <w:pPr>
              <w:pStyle w:val="TAC"/>
              <w:rPr>
                <w:b/>
                <w:lang w:eastAsia="fi-FI"/>
              </w:rPr>
            </w:pPr>
            <w:r w:rsidRPr="00E062F1">
              <w:rPr>
                <w:lang w:eastAsia="fi-FI"/>
              </w:rPr>
              <w:t>DC_</w:t>
            </w:r>
            <w:r w:rsidRPr="00E062F1">
              <w:rPr>
                <w:lang w:eastAsia="zh-CN"/>
              </w:rPr>
              <w:t>1</w:t>
            </w:r>
            <w:r w:rsidRPr="00E062F1">
              <w:rPr>
                <w:lang w:eastAsia="fi-FI"/>
              </w:rPr>
              <w:t>A_n</w:t>
            </w:r>
            <w:r w:rsidRPr="00E062F1">
              <w:rPr>
                <w:lang w:eastAsia="zh-CN"/>
              </w:rPr>
              <w:t>7</w:t>
            </w:r>
            <w:r w:rsidRPr="00E062F1">
              <w:rPr>
                <w:lang w:eastAsia="fi-FI"/>
              </w:rPr>
              <w:t>B</w:t>
            </w:r>
          </w:p>
        </w:tc>
        <w:tc>
          <w:tcPr>
            <w:tcW w:w="2280" w:type="dxa"/>
            <w:vAlign w:val="center"/>
          </w:tcPr>
          <w:p w14:paraId="0915F92E" w14:textId="77777777" w:rsidR="00ED5A9F" w:rsidRPr="00E062F1" w:rsidRDefault="00ED5A9F" w:rsidP="00A11F80">
            <w:pPr>
              <w:pStyle w:val="TAC"/>
              <w:rPr>
                <w:b/>
                <w:lang w:eastAsia="fi-FI"/>
              </w:rPr>
            </w:pPr>
            <w:r w:rsidRPr="00E062F1">
              <w:rPr>
                <w:lang w:eastAsia="fi-FI"/>
              </w:rPr>
              <w:t>DC_</w:t>
            </w:r>
            <w:r w:rsidRPr="00E062F1">
              <w:rPr>
                <w:lang w:eastAsia="zh-CN"/>
              </w:rPr>
              <w:t>1</w:t>
            </w:r>
            <w:r w:rsidRPr="00E062F1">
              <w:rPr>
                <w:lang w:eastAsia="fi-FI"/>
              </w:rPr>
              <w:t>A_n</w:t>
            </w:r>
            <w:r w:rsidRPr="00E062F1">
              <w:rPr>
                <w:lang w:eastAsia="zh-CN"/>
              </w:rPr>
              <w:t>7</w:t>
            </w:r>
            <w:r w:rsidRPr="00E062F1">
              <w:rPr>
                <w:lang w:eastAsia="fi-FI"/>
              </w:rPr>
              <w:t>A</w:t>
            </w:r>
          </w:p>
        </w:tc>
        <w:tc>
          <w:tcPr>
            <w:tcW w:w="2738" w:type="dxa"/>
            <w:shd w:val="clear" w:color="auto" w:fill="auto"/>
            <w:vAlign w:val="center"/>
          </w:tcPr>
          <w:p w14:paraId="2B04FD74" w14:textId="77777777" w:rsidR="00ED5A9F" w:rsidRPr="00E062F1" w:rsidRDefault="00ED5A9F" w:rsidP="00A11F80">
            <w:pPr>
              <w:pStyle w:val="TAC"/>
              <w:rPr>
                <w:b/>
                <w:lang w:eastAsia="fi-FI"/>
              </w:rPr>
            </w:pPr>
            <w:r w:rsidRPr="00E062F1">
              <w:rPr>
                <w:lang w:eastAsia="fi-FI"/>
              </w:rPr>
              <w:t>No</w:t>
            </w:r>
          </w:p>
        </w:tc>
        <w:tc>
          <w:tcPr>
            <w:tcW w:w="2738" w:type="dxa"/>
          </w:tcPr>
          <w:p w14:paraId="601CC341" w14:textId="58FD5061" w:rsidR="00ED5A9F" w:rsidRPr="00E062F1" w:rsidRDefault="00ED5A9F" w:rsidP="00A11F80">
            <w:pPr>
              <w:pStyle w:val="TAC"/>
              <w:rPr>
                <w:lang w:eastAsia="fi-FI"/>
              </w:rPr>
            </w:pPr>
            <w:ins w:id="48" w:author="Bo Liu_rev, CTC" w:date="2020-11-10T14:33:00Z">
              <w:del w:id="49" w:author="Bo Liu, CTC" w:date="2020-11-11T22:19:00Z">
                <w:r w:rsidDel="00D24888">
                  <w:rPr>
                    <w:lang w:val="en-US" w:eastAsia="zh-CN"/>
                  </w:rPr>
                  <w:delText>N/A</w:delText>
                </w:r>
              </w:del>
            </w:ins>
          </w:p>
        </w:tc>
      </w:tr>
      <w:tr w:rsidR="00ED5A9F" w:rsidRPr="00E062F1" w14:paraId="203F01B4" w14:textId="4A7B866E" w:rsidTr="002B763B">
        <w:trPr>
          <w:trHeight w:val="47"/>
          <w:jc w:val="center"/>
        </w:trPr>
        <w:tc>
          <w:tcPr>
            <w:tcW w:w="2537" w:type="dxa"/>
            <w:shd w:val="clear" w:color="auto" w:fill="auto"/>
            <w:vAlign w:val="center"/>
          </w:tcPr>
          <w:p w14:paraId="28957A86" w14:textId="77777777" w:rsidR="00ED5A9F" w:rsidRPr="00E062F1" w:rsidRDefault="00ED5A9F" w:rsidP="00A11F80">
            <w:pPr>
              <w:pStyle w:val="TAC"/>
              <w:rPr>
                <w:b/>
                <w:lang w:eastAsia="fi-FI"/>
              </w:rPr>
            </w:pPr>
            <w:r w:rsidRPr="00E062F1">
              <w:rPr>
                <w:lang w:eastAsia="fi-FI"/>
              </w:rPr>
              <w:t>DC_1A-1A_n7A</w:t>
            </w:r>
          </w:p>
          <w:p w14:paraId="098A3309" w14:textId="77777777" w:rsidR="00ED5A9F" w:rsidRPr="00E062F1" w:rsidRDefault="00ED5A9F" w:rsidP="00A11F80">
            <w:pPr>
              <w:pStyle w:val="TAC"/>
              <w:rPr>
                <w:b/>
                <w:lang w:eastAsia="fi-FI"/>
              </w:rPr>
            </w:pPr>
            <w:r w:rsidRPr="00E062F1">
              <w:rPr>
                <w:lang w:eastAsia="fi-FI"/>
              </w:rPr>
              <w:t>DC_1A-1A_n7B</w:t>
            </w:r>
          </w:p>
        </w:tc>
        <w:tc>
          <w:tcPr>
            <w:tcW w:w="2280" w:type="dxa"/>
            <w:vAlign w:val="center"/>
          </w:tcPr>
          <w:p w14:paraId="15D49745" w14:textId="77777777" w:rsidR="00ED5A9F" w:rsidRPr="00E062F1" w:rsidRDefault="00ED5A9F" w:rsidP="00A11F80">
            <w:pPr>
              <w:pStyle w:val="TAC"/>
              <w:rPr>
                <w:b/>
                <w:lang w:eastAsia="fi-FI"/>
              </w:rPr>
            </w:pPr>
            <w:r w:rsidRPr="00E062F1">
              <w:rPr>
                <w:lang w:eastAsia="fi-FI"/>
              </w:rPr>
              <w:t>DC_</w:t>
            </w:r>
            <w:r w:rsidRPr="00E062F1">
              <w:rPr>
                <w:lang w:eastAsia="zh-CN"/>
              </w:rPr>
              <w:t>1</w:t>
            </w:r>
            <w:r w:rsidRPr="00E062F1">
              <w:rPr>
                <w:lang w:eastAsia="fi-FI"/>
              </w:rPr>
              <w:t>A_n</w:t>
            </w:r>
            <w:r w:rsidRPr="00E062F1">
              <w:rPr>
                <w:lang w:eastAsia="zh-CN"/>
              </w:rPr>
              <w:t>7</w:t>
            </w:r>
            <w:r w:rsidRPr="00E062F1">
              <w:rPr>
                <w:lang w:eastAsia="fi-FI"/>
              </w:rPr>
              <w:t>A</w:t>
            </w:r>
          </w:p>
        </w:tc>
        <w:tc>
          <w:tcPr>
            <w:tcW w:w="2738" w:type="dxa"/>
            <w:shd w:val="clear" w:color="auto" w:fill="auto"/>
            <w:vAlign w:val="center"/>
          </w:tcPr>
          <w:p w14:paraId="17BBF1FC" w14:textId="77777777" w:rsidR="00ED5A9F" w:rsidRPr="00E062F1" w:rsidRDefault="00ED5A9F" w:rsidP="00A11F80">
            <w:pPr>
              <w:pStyle w:val="TAC"/>
              <w:rPr>
                <w:b/>
                <w:lang w:eastAsia="fi-FI"/>
              </w:rPr>
            </w:pPr>
            <w:r w:rsidRPr="00E062F1">
              <w:rPr>
                <w:rFonts w:eastAsia="MS Mincho"/>
              </w:rPr>
              <w:t>No</w:t>
            </w:r>
          </w:p>
        </w:tc>
        <w:tc>
          <w:tcPr>
            <w:tcW w:w="2738" w:type="dxa"/>
          </w:tcPr>
          <w:p w14:paraId="7FE1006D" w14:textId="09017C99" w:rsidR="00ED5A9F" w:rsidRPr="00E062F1" w:rsidRDefault="00ED5A9F" w:rsidP="00A11F80">
            <w:pPr>
              <w:pStyle w:val="TAC"/>
              <w:rPr>
                <w:rFonts w:eastAsia="MS Mincho"/>
              </w:rPr>
            </w:pPr>
            <w:ins w:id="50" w:author="Bo Liu_rev, CTC" w:date="2020-11-10T14:33:00Z">
              <w:del w:id="51" w:author="Bo Liu, CTC" w:date="2020-11-11T22:19:00Z">
                <w:r w:rsidDel="00D24888">
                  <w:rPr>
                    <w:lang w:val="en-US" w:eastAsia="zh-CN"/>
                  </w:rPr>
                  <w:delText>N/A</w:delText>
                </w:r>
              </w:del>
            </w:ins>
          </w:p>
        </w:tc>
      </w:tr>
      <w:tr w:rsidR="00ED5A9F" w:rsidRPr="00E062F1" w14:paraId="14AAED3C" w14:textId="75DA46F6" w:rsidTr="002B763B">
        <w:trPr>
          <w:trHeight w:val="47"/>
          <w:jc w:val="center"/>
        </w:trPr>
        <w:tc>
          <w:tcPr>
            <w:tcW w:w="2537" w:type="dxa"/>
            <w:shd w:val="clear" w:color="auto" w:fill="auto"/>
            <w:vAlign w:val="center"/>
          </w:tcPr>
          <w:p w14:paraId="2C310FDD" w14:textId="77777777" w:rsidR="00ED5A9F" w:rsidRPr="00E062F1" w:rsidRDefault="00ED5A9F" w:rsidP="00A11F80">
            <w:pPr>
              <w:pStyle w:val="TAC"/>
              <w:rPr>
                <w:b/>
                <w:lang w:eastAsia="fi-FI"/>
              </w:rPr>
            </w:pPr>
            <w:r w:rsidRPr="00E062F1">
              <w:rPr>
                <w:lang w:eastAsia="fi-FI"/>
              </w:rPr>
              <w:t>DC_</w:t>
            </w:r>
            <w:r w:rsidRPr="00E062F1">
              <w:rPr>
                <w:lang w:eastAsia="zh-CN"/>
              </w:rPr>
              <w:t>1</w:t>
            </w:r>
            <w:r w:rsidRPr="00E062F1">
              <w:rPr>
                <w:lang w:eastAsia="fi-FI"/>
              </w:rPr>
              <w:t>A_n</w:t>
            </w:r>
            <w:r w:rsidRPr="00E062F1">
              <w:rPr>
                <w:lang w:eastAsia="zh-CN"/>
              </w:rPr>
              <w:t>8</w:t>
            </w:r>
            <w:r w:rsidRPr="00E062F1">
              <w:rPr>
                <w:lang w:eastAsia="fi-FI"/>
              </w:rPr>
              <w:t>A</w:t>
            </w:r>
          </w:p>
        </w:tc>
        <w:tc>
          <w:tcPr>
            <w:tcW w:w="2280" w:type="dxa"/>
            <w:vAlign w:val="center"/>
          </w:tcPr>
          <w:p w14:paraId="713A50F9" w14:textId="77777777" w:rsidR="00ED5A9F" w:rsidRPr="00E062F1" w:rsidRDefault="00ED5A9F" w:rsidP="00A11F80">
            <w:pPr>
              <w:pStyle w:val="TAC"/>
              <w:rPr>
                <w:b/>
                <w:lang w:eastAsia="fi-FI"/>
              </w:rPr>
            </w:pPr>
            <w:r w:rsidRPr="00E062F1">
              <w:rPr>
                <w:lang w:eastAsia="fi-FI"/>
              </w:rPr>
              <w:t>DC_</w:t>
            </w:r>
            <w:r w:rsidRPr="00E062F1">
              <w:rPr>
                <w:lang w:eastAsia="zh-CN"/>
              </w:rPr>
              <w:t>1</w:t>
            </w:r>
            <w:r w:rsidRPr="00E062F1">
              <w:rPr>
                <w:lang w:eastAsia="fi-FI"/>
              </w:rPr>
              <w:t>A_n</w:t>
            </w:r>
            <w:r w:rsidRPr="00E062F1">
              <w:rPr>
                <w:lang w:eastAsia="zh-CN"/>
              </w:rPr>
              <w:t>8</w:t>
            </w:r>
            <w:r w:rsidRPr="00E062F1">
              <w:rPr>
                <w:lang w:eastAsia="fi-FI"/>
              </w:rPr>
              <w:t>A</w:t>
            </w:r>
          </w:p>
        </w:tc>
        <w:tc>
          <w:tcPr>
            <w:tcW w:w="2738" w:type="dxa"/>
            <w:shd w:val="clear" w:color="auto" w:fill="auto"/>
            <w:vAlign w:val="center"/>
          </w:tcPr>
          <w:p w14:paraId="6541496E" w14:textId="77777777" w:rsidR="00ED5A9F" w:rsidRPr="00E062F1" w:rsidRDefault="00ED5A9F" w:rsidP="00A11F80">
            <w:pPr>
              <w:pStyle w:val="TAC"/>
              <w:rPr>
                <w:b/>
                <w:lang w:eastAsia="fi-FI"/>
              </w:rPr>
            </w:pPr>
            <w:r w:rsidRPr="00E062F1">
              <w:rPr>
                <w:rFonts w:eastAsia="MS Mincho"/>
              </w:rPr>
              <w:t>No</w:t>
            </w:r>
          </w:p>
        </w:tc>
        <w:tc>
          <w:tcPr>
            <w:tcW w:w="2738" w:type="dxa"/>
          </w:tcPr>
          <w:p w14:paraId="51E144D3" w14:textId="1915A784" w:rsidR="00ED5A9F" w:rsidRPr="00E062F1" w:rsidRDefault="00ED5A9F" w:rsidP="00A11F80">
            <w:pPr>
              <w:pStyle w:val="TAC"/>
              <w:rPr>
                <w:rFonts w:eastAsia="MS Mincho"/>
              </w:rPr>
            </w:pPr>
            <w:ins w:id="52" w:author="Bo Liu_rev, CTC" w:date="2020-11-10T14:33:00Z">
              <w:del w:id="53" w:author="Bo Liu, CTC" w:date="2020-11-11T22:19:00Z">
                <w:r w:rsidDel="00D24888">
                  <w:rPr>
                    <w:lang w:val="en-US" w:eastAsia="zh-CN"/>
                  </w:rPr>
                  <w:delText>N/A</w:delText>
                </w:r>
              </w:del>
            </w:ins>
          </w:p>
        </w:tc>
      </w:tr>
      <w:tr w:rsidR="00ED5A9F" w:rsidRPr="00E062F1" w14:paraId="148B3FC8" w14:textId="4A1A3D6D" w:rsidTr="002B763B">
        <w:trPr>
          <w:trHeight w:val="47"/>
          <w:jc w:val="center"/>
        </w:trPr>
        <w:tc>
          <w:tcPr>
            <w:tcW w:w="2537" w:type="dxa"/>
            <w:shd w:val="clear" w:color="auto" w:fill="auto"/>
            <w:vAlign w:val="center"/>
          </w:tcPr>
          <w:p w14:paraId="7C5BDC54" w14:textId="77777777" w:rsidR="00ED5A9F" w:rsidRPr="00E062F1" w:rsidRDefault="00ED5A9F" w:rsidP="00A11F80">
            <w:pPr>
              <w:pStyle w:val="TAC"/>
              <w:rPr>
                <w:b/>
                <w:lang w:eastAsia="fi-FI"/>
              </w:rPr>
            </w:pPr>
            <w:r w:rsidRPr="00E062F1">
              <w:rPr>
                <w:lang w:eastAsia="fi-FI"/>
              </w:rPr>
              <w:t>DC_1A_n20A</w:t>
            </w:r>
          </w:p>
        </w:tc>
        <w:tc>
          <w:tcPr>
            <w:tcW w:w="2280" w:type="dxa"/>
            <w:vAlign w:val="center"/>
          </w:tcPr>
          <w:p w14:paraId="6B2071EF" w14:textId="77777777" w:rsidR="00ED5A9F" w:rsidRPr="00E062F1" w:rsidRDefault="00ED5A9F" w:rsidP="00A11F80">
            <w:pPr>
              <w:pStyle w:val="TAC"/>
              <w:rPr>
                <w:b/>
                <w:lang w:eastAsia="fi-FI"/>
              </w:rPr>
            </w:pPr>
            <w:r w:rsidRPr="00E062F1">
              <w:rPr>
                <w:lang w:eastAsia="fi-FI"/>
              </w:rPr>
              <w:t>DC_1A_n20A</w:t>
            </w:r>
          </w:p>
        </w:tc>
        <w:tc>
          <w:tcPr>
            <w:tcW w:w="2738" w:type="dxa"/>
            <w:shd w:val="clear" w:color="auto" w:fill="auto"/>
            <w:vAlign w:val="center"/>
          </w:tcPr>
          <w:p w14:paraId="56BFBB8F" w14:textId="77777777" w:rsidR="00ED5A9F" w:rsidRPr="00E062F1" w:rsidRDefault="00ED5A9F" w:rsidP="00A11F80">
            <w:pPr>
              <w:pStyle w:val="TAC"/>
              <w:rPr>
                <w:rFonts w:eastAsia="MS Mincho"/>
                <w:b/>
              </w:rPr>
            </w:pPr>
            <w:r w:rsidRPr="00E062F1">
              <w:rPr>
                <w:rFonts w:eastAsia="MS Mincho"/>
              </w:rPr>
              <w:t>No</w:t>
            </w:r>
          </w:p>
        </w:tc>
        <w:tc>
          <w:tcPr>
            <w:tcW w:w="2738" w:type="dxa"/>
          </w:tcPr>
          <w:p w14:paraId="6BB35237" w14:textId="6EC833B0" w:rsidR="00ED5A9F" w:rsidRPr="00E062F1" w:rsidRDefault="00ED5A9F" w:rsidP="00A11F80">
            <w:pPr>
              <w:pStyle w:val="TAC"/>
              <w:rPr>
                <w:rFonts w:eastAsia="MS Mincho"/>
              </w:rPr>
            </w:pPr>
            <w:ins w:id="54" w:author="Bo Liu_rev, CTC" w:date="2020-11-10T14:33:00Z">
              <w:del w:id="55" w:author="Bo Liu, CTC" w:date="2020-11-11T22:19:00Z">
                <w:r w:rsidDel="00D24888">
                  <w:rPr>
                    <w:lang w:val="en-US" w:eastAsia="zh-CN"/>
                  </w:rPr>
                  <w:delText>N/A</w:delText>
                </w:r>
              </w:del>
            </w:ins>
          </w:p>
        </w:tc>
      </w:tr>
      <w:tr w:rsidR="00ED5A9F" w:rsidRPr="00E062F1" w14:paraId="32AC43E4" w14:textId="5965FD18" w:rsidTr="002B763B">
        <w:trPr>
          <w:trHeight w:val="47"/>
          <w:jc w:val="center"/>
        </w:trPr>
        <w:tc>
          <w:tcPr>
            <w:tcW w:w="2537" w:type="dxa"/>
            <w:shd w:val="clear" w:color="auto" w:fill="auto"/>
            <w:vAlign w:val="center"/>
          </w:tcPr>
          <w:p w14:paraId="3D1AA589" w14:textId="77777777" w:rsidR="00ED5A9F" w:rsidRPr="00E062F1" w:rsidRDefault="00ED5A9F" w:rsidP="00A11F80">
            <w:pPr>
              <w:pStyle w:val="TAC"/>
              <w:rPr>
                <w:b/>
                <w:lang w:eastAsia="fi-FI"/>
              </w:rPr>
            </w:pPr>
            <w:r w:rsidRPr="00E062F1">
              <w:rPr>
                <w:lang w:eastAsia="fi-FI"/>
              </w:rPr>
              <w:t>DC_1A_n28A</w:t>
            </w:r>
          </w:p>
        </w:tc>
        <w:tc>
          <w:tcPr>
            <w:tcW w:w="2280" w:type="dxa"/>
            <w:vAlign w:val="center"/>
          </w:tcPr>
          <w:p w14:paraId="424D565B" w14:textId="77777777" w:rsidR="00ED5A9F" w:rsidRPr="00E062F1" w:rsidRDefault="00ED5A9F" w:rsidP="00A11F80">
            <w:pPr>
              <w:pStyle w:val="TAC"/>
              <w:rPr>
                <w:b/>
                <w:lang w:eastAsia="fi-FI"/>
              </w:rPr>
            </w:pPr>
            <w:r w:rsidRPr="00E062F1">
              <w:rPr>
                <w:lang w:eastAsia="fi-FI"/>
              </w:rPr>
              <w:t>DC_1A_n28A</w:t>
            </w:r>
          </w:p>
        </w:tc>
        <w:tc>
          <w:tcPr>
            <w:tcW w:w="2738" w:type="dxa"/>
            <w:shd w:val="clear" w:color="auto" w:fill="auto"/>
            <w:vAlign w:val="center"/>
          </w:tcPr>
          <w:p w14:paraId="2BF6B5E1" w14:textId="77777777" w:rsidR="00ED5A9F" w:rsidRPr="00E062F1" w:rsidRDefault="00ED5A9F" w:rsidP="00A11F80">
            <w:pPr>
              <w:pStyle w:val="TAC"/>
              <w:rPr>
                <w:b/>
                <w:lang w:eastAsia="fi-FI"/>
              </w:rPr>
            </w:pPr>
            <w:r w:rsidRPr="00E062F1">
              <w:rPr>
                <w:lang w:eastAsia="fi-FI"/>
              </w:rPr>
              <w:t>No</w:t>
            </w:r>
          </w:p>
        </w:tc>
        <w:tc>
          <w:tcPr>
            <w:tcW w:w="2738" w:type="dxa"/>
          </w:tcPr>
          <w:p w14:paraId="38AB57F6" w14:textId="1173E4BF" w:rsidR="00ED5A9F" w:rsidRPr="00E062F1" w:rsidRDefault="00ED5A9F" w:rsidP="00A11F80">
            <w:pPr>
              <w:pStyle w:val="TAC"/>
              <w:rPr>
                <w:lang w:eastAsia="fi-FI"/>
              </w:rPr>
            </w:pPr>
            <w:ins w:id="56" w:author="Bo Liu_rev, CTC" w:date="2020-11-10T14:33:00Z">
              <w:del w:id="57" w:author="Bo Liu, CTC" w:date="2020-11-11T22:19:00Z">
                <w:r w:rsidDel="00D24888">
                  <w:rPr>
                    <w:lang w:val="en-US" w:eastAsia="zh-CN"/>
                  </w:rPr>
                  <w:delText>N/A</w:delText>
                </w:r>
              </w:del>
            </w:ins>
          </w:p>
        </w:tc>
      </w:tr>
      <w:tr w:rsidR="00ED5A9F" w:rsidRPr="00E062F1" w14:paraId="19D5DE6F" w14:textId="205A54D5" w:rsidTr="002B763B">
        <w:trPr>
          <w:trHeight w:val="47"/>
          <w:jc w:val="center"/>
        </w:trPr>
        <w:tc>
          <w:tcPr>
            <w:tcW w:w="2537" w:type="dxa"/>
            <w:shd w:val="clear" w:color="auto" w:fill="auto"/>
            <w:vAlign w:val="center"/>
          </w:tcPr>
          <w:p w14:paraId="15B562CA" w14:textId="77777777" w:rsidR="00ED5A9F" w:rsidRPr="00E062F1" w:rsidRDefault="00ED5A9F" w:rsidP="00A11F80">
            <w:pPr>
              <w:pStyle w:val="TAC"/>
              <w:rPr>
                <w:b/>
                <w:lang w:eastAsia="fi-FI"/>
              </w:rPr>
            </w:pPr>
            <w:r w:rsidRPr="00E062F1">
              <w:rPr>
                <w:lang w:eastAsia="fi-FI"/>
              </w:rPr>
              <w:t>DC</w:t>
            </w:r>
            <w:r w:rsidRPr="00E062F1">
              <w:rPr>
                <w:lang w:eastAsia="zh-CN"/>
              </w:rPr>
              <w:t>_</w:t>
            </w:r>
            <w:r w:rsidRPr="00E062F1">
              <w:rPr>
                <w:lang w:eastAsia="fi-FI"/>
              </w:rPr>
              <w:t>1A</w:t>
            </w:r>
            <w:r w:rsidRPr="00E062F1">
              <w:rPr>
                <w:lang w:eastAsia="zh-CN"/>
              </w:rPr>
              <w:t>_</w:t>
            </w:r>
            <w:r w:rsidRPr="00E062F1">
              <w:rPr>
                <w:lang w:eastAsia="fi-FI"/>
              </w:rPr>
              <w:t>n38A</w:t>
            </w:r>
          </w:p>
          <w:p w14:paraId="6A9B9481" w14:textId="77777777" w:rsidR="00ED5A9F" w:rsidRPr="00E062F1" w:rsidRDefault="00ED5A9F" w:rsidP="00A11F80">
            <w:pPr>
              <w:pStyle w:val="TAC"/>
              <w:rPr>
                <w:b/>
                <w:lang w:eastAsia="fi-FI"/>
              </w:rPr>
            </w:pPr>
            <w:r w:rsidRPr="00E062F1">
              <w:rPr>
                <w:lang w:eastAsia="fi-FI"/>
              </w:rPr>
              <w:t>DC</w:t>
            </w:r>
            <w:r w:rsidRPr="00E062F1">
              <w:rPr>
                <w:lang w:eastAsia="zh-CN"/>
              </w:rPr>
              <w:t>_</w:t>
            </w:r>
            <w:r w:rsidRPr="00E062F1">
              <w:rPr>
                <w:lang w:eastAsia="fi-FI"/>
              </w:rPr>
              <w:t>1C</w:t>
            </w:r>
            <w:r w:rsidRPr="00E062F1">
              <w:rPr>
                <w:lang w:eastAsia="zh-CN"/>
              </w:rPr>
              <w:t>_</w:t>
            </w:r>
            <w:r w:rsidRPr="00E062F1">
              <w:rPr>
                <w:lang w:eastAsia="fi-FI"/>
              </w:rPr>
              <w:t>n38A</w:t>
            </w:r>
          </w:p>
        </w:tc>
        <w:tc>
          <w:tcPr>
            <w:tcW w:w="2280" w:type="dxa"/>
            <w:vAlign w:val="center"/>
          </w:tcPr>
          <w:p w14:paraId="6D9D10BF" w14:textId="77777777" w:rsidR="00ED5A9F" w:rsidRPr="00E062F1" w:rsidRDefault="00ED5A9F" w:rsidP="00A11F80">
            <w:pPr>
              <w:pStyle w:val="TAC"/>
              <w:rPr>
                <w:b/>
                <w:lang w:eastAsia="fi-FI"/>
              </w:rPr>
            </w:pPr>
            <w:r w:rsidRPr="00E062F1">
              <w:rPr>
                <w:lang w:eastAsia="fi-FI"/>
              </w:rPr>
              <w:t>DC</w:t>
            </w:r>
            <w:r w:rsidRPr="00E062F1">
              <w:rPr>
                <w:lang w:eastAsia="zh-CN"/>
              </w:rPr>
              <w:t>_</w:t>
            </w:r>
            <w:r w:rsidRPr="00E062F1">
              <w:rPr>
                <w:lang w:eastAsia="fi-FI"/>
              </w:rPr>
              <w:t>1A</w:t>
            </w:r>
            <w:r w:rsidRPr="00E062F1">
              <w:rPr>
                <w:lang w:eastAsia="zh-CN"/>
              </w:rPr>
              <w:t>_</w:t>
            </w:r>
            <w:r w:rsidRPr="00E062F1">
              <w:rPr>
                <w:lang w:eastAsia="fi-FI"/>
              </w:rPr>
              <w:t>n38A</w:t>
            </w:r>
          </w:p>
        </w:tc>
        <w:tc>
          <w:tcPr>
            <w:tcW w:w="2738" w:type="dxa"/>
            <w:shd w:val="clear" w:color="auto" w:fill="auto"/>
            <w:vAlign w:val="center"/>
          </w:tcPr>
          <w:p w14:paraId="3D986134" w14:textId="77777777" w:rsidR="00ED5A9F" w:rsidRPr="00E062F1" w:rsidRDefault="00ED5A9F" w:rsidP="00A11F80">
            <w:pPr>
              <w:pStyle w:val="TAC"/>
              <w:rPr>
                <w:b/>
                <w:lang w:eastAsia="fi-FI"/>
              </w:rPr>
            </w:pPr>
            <w:r w:rsidRPr="00E062F1">
              <w:rPr>
                <w:lang w:eastAsia="fi-FI"/>
              </w:rPr>
              <w:t>No</w:t>
            </w:r>
          </w:p>
        </w:tc>
        <w:tc>
          <w:tcPr>
            <w:tcW w:w="2738" w:type="dxa"/>
          </w:tcPr>
          <w:p w14:paraId="44752866" w14:textId="261B25F7" w:rsidR="00ED5A9F" w:rsidRPr="00E062F1" w:rsidRDefault="00ED5A9F" w:rsidP="00A11F80">
            <w:pPr>
              <w:pStyle w:val="TAC"/>
              <w:rPr>
                <w:lang w:eastAsia="fi-FI"/>
              </w:rPr>
            </w:pPr>
            <w:ins w:id="58" w:author="Bo Liu_rev, CTC" w:date="2020-11-10T14:33:00Z">
              <w:del w:id="59" w:author="Bo Liu, CTC" w:date="2020-11-11T22:19:00Z">
                <w:r w:rsidDel="00D24888">
                  <w:rPr>
                    <w:lang w:val="en-US" w:eastAsia="zh-CN"/>
                  </w:rPr>
                  <w:delText>N/A</w:delText>
                </w:r>
              </w:del>
            </w:ins>
          </w:p>
        </w:tc>
      </w:tr>
      <w:tr w:rsidR="00ED5A9F" w:rsidRPr="00E062F1" w14:paraId="3EFED121" w14:textId="5D9BB3A9" w:rsidTr="002B763B">
        <w:trPr>
          <w:trHeight w:val="288"/>
          <w:jc w:val="center"/>
        </w:trPr>
        <w:tc>
          <w:tcPr>
            <w:tcW w:w="2537" w:type="dxa"/>
            <w:shd w:val="clear" w:color="auto" w:fill="auto"/>
            <w:noWrap/>
            <w:vAlign w:val="center"/>
          </w:tcPr>
          <w:p w14:paraId="3CC31A4C" w14:textId="77777777" w:rsidR="00ED5A9F" w:rsidRPr="00E062F1" w:rsidRDefault="00ED5A9F" w:rsidP="00A11F80">
            <w:pPr>
              <w:pStyle w:val="TAC"/>
              <w:rPr>
                <w:lang w:eastAsia="fi-FI"/>
              </w:rPr>
            </w:pPr>
            <w:r w:rsidRPr="00E062F1">
              <w:rPr>
                <w:lang w:eastAsia="fi-FI"/>
              </w:rPr>
              <w:t>DC_1A_n40A</w:t>
            </w:r>
          </w:p>
        </w:tc>
        <w:tc>
          <w:tcPr>
            <w:tcW w:w="2280" w:type="dxa"/>
            <w:vAlign w:val="center"/>
          </w:tcPr>
          <w:p w14:paraId="23D4A483" w14:textId="77777777" w:rsidR="00ED5A9F" w:rsidRPr="00E062F1" w:rsidRDefault="00ED5A9F" w:rsidP="00A11F80">
            <w:pPr>
              <w:pStyle w:val="TAC"/>
              <w:rPr>
                <w:lang w:eastAsia="fi-FI"/>
              </w:rPr>
            </w:pPr>
            <w:r w:rsidRPr="00E062F1">
              <w:rPr>
                <w:lang w:eastAsia="fi-FI"/>
              </w:rPr>
              <w:t>DC_1A_n40A</w:t>
            </w:r>
          </w:p>
        </w:tc>
        <w:tc>
          <w:tcPr>
            <w:tcW w:w="2738" w:type="dxa"/>
            <w:shd w:val="clear" w:color="auto" w:fill="auto"/>
            <w:noWrap/>
            <w:vAlign w:val="center"/>
          </w:tcPr>
          <w:p w14:paraId="2FB7F355" w14:textId="77777777" w:rsidR="00ED5A9F" w:rsidRPr="00E062F1" w:rsidRDefault="00ED5A9F" w:rsidP="00A11F80">
            <w:pPr>
              <w:pStyle w:val="TAC"/>
              <w:rPr>
                <w:lang w:eastAsia="fi-FI"/>
              </w:rPr>
            </w:pPr>
            <w:r w:rsidRPr="00E062F1">
              <w:rPr>
                <w:rFonts w:eastAsia="Yu Mincho"/>
                <w:lang w:eastAsia="ja-JP"/>
              </w:rPr>
              <w:t>No</w:t>
            </w:r>
          </w:p>
        </w:tc>
        <w:tc>
          <w:tcPr>
            <w:tcW w:w="2738" w:type="dxa"/>
          </w:tcPr>
          <w:p w14:paraId="394835BC" w14:textId="7A8C3F81" w:rsidR="00ED5A9F" w:rsidRPr="00E062F1" w:rsidRDefault="00ED5A9F" w:rsidP="00A11F80">
            <w:pPr>
              <w:pStyle w:val="TAC"/>
              <w:rPr>
                <w:rFonts w:eastAsia="Yu Mincho"/>
                <w:lang w:eastAsia="ja-JP"/>
              </w:rPr>
            </w:pPr>
            <w:ins w:id="60" w:author="Bo Liu_rev, CTC" w:date="2020-11-10T14:33:00Z">
              <w:del w:id="61" w:author="Bo Liu, CTC" w:date="2020-11-11T22:19:00Z">
                <w:r w:rsidDel="00D24888">
                  <w:rPr>
                    <w:lang w:val="en-US" w:eastAsia="zh-CN"/>
                  </w:rPr>
                  <w:delText>N/A</w:delText>
                </w:r>
              </w:del>
            </w:ins>
          </w:p>
        </w:tc>
      </w:tr>
      <w:tr w:rsidR="00ED5A9F" w:rsidRPr="00E062F1" w14:paraId="130F03EE" w14:textId="224230E2" w:rsidTr="002B763B">
        <w:trPr>
          <w:trHeight w:val="288"/>
          <w:jc w:val="center"/>
        </w:trPr>
        <w:tc>
          <w:tcPr>
            <w:tcW w:w="2537" w:type="dxa"/>
            <w:shd w:val="clear" w:color="auto" w:fill="auto"/>
            <w:noWrap/>
            <w:vAlign w:val="center"/>
          </w:tcPr>
          <w:p w14:paraId="50A9C33E" w14:textId="77777777" w:rsidR="00ED5A9F" w:rsidRPr="00E062F1" w:rsidRDefault="00ED5A9F" w:rsidP="00A11F80">
            <w:pPr>
              <w:pStyle w:val="TAC"/>
              <w:rPr>
                <w:lang w:eastAsia="fi-FI"/>
              </w:rPr>
            </w:pPr>
            <w:r w:rsidRPr="00E062F1">
              <w:rPr>
                <w:lang w:eastAsia="fi-FI"/>
              </w:rPr>
              <w:t>DC_1A_n4</w:t>
            </w:r>
            <w:r w:rsidRPr="00E062F1">
              <w:rPr>
                <w:lang w:eastAsia="ja-JP"/>
              </w:rPr>
              <w:t>1</w:t>
            </w:r>
            <w:r w:rsidRPr="00E062F1">
              <w:rPr>
                <w:lang w:eastAsia="fi-FI"/>
              </w:rPr>
              <w:t>A</w:t>
            </w:r>
          </w:p>
        </w:tc>
        <w:tc>
          <w:tcPr>
            <w:tcW w:w="2280" w:type="dxa"/>
            <w:vAlign w:val="center"/>
          </w:tcPr>
          <w:p w14:paraId="1BB3FCB7" w14:textId="77777777" w:rsidR="00ED5A9F" w:rsidRPr="00E062F1" w:rsidRDefault="00ED5A9F" w:rsidP="00A11F80">
            <w:pPr>
              <w:pStyle w:val="TAC"/>
              <w:rPr>
                <w:lang w:eastAsia="fi-FI"/>
              </w:rPr>
            </w:pPr>
            <w:r w:rsidRPr="00E062F1">
              <w:rPr>
                <w:lang w:eastAsia="fi-FI"/>
              </w:rPr>
              <w:t>DC_1A_n41A</w:t>
            </w:r>
          </w:p>
        </w:tc>
        <w:tc>
          <w:tcPr>
            <w:tcW w:w="2738" w:type="dxa"/>
            <w:shd w:val="clear" w:color="auto" w:fill="auto"/>
            <w:noWrap/>
            <w:vAlign w:val="center"/>
          </w:tcPr>
          <w:p w14:paraId="62F2AE21" w14:textId="77777777" w:rsidR="00ED5A9F" w:rsidRPr="00E062F1" w:rsidRDefault="00ED5A9F" w:rsidP="00A11F80">
            <w:pPr>
              <w:pStyle w:val="TAC"/>
              <w:rPr>
                <w:rFonts w:eastAsia="Yu Mincho"/>
                <w:lang w:eastAsia="ja-JP"/>
              </w:rPr>
            </w:pPr>
            <w:r w:rsidRPr="00E062F1">
              <w:rPr>
                <w:rFonts w:eastAsia="Yu Mincho"/>
                <w:lang w:eastAsia="ja-JP"/>
              </w:rPr>
              <w:t>No</w:t>
            </w:r>
          </w:p>
        </w:tc>
        <w:tc>
          <w:tcPr>
            <w:tcW w:w="2738" w:type="dxa"/>
          </w:tcPr>
          <w:p w14:paraId="605A21CB" w14:textId="716D42B4" w:rsidR="00ED5A9F" w:rsidRPr="00E062F1" w:rsidRDefault="00ED5A9F" w:rsidP="00A11F80">
            <w:pPr>
              <w:pStyle w:val="TAC"/>
              <w:rPr>
                <w:rFonts w:eastAsia="Yu Mincho"/>
                <w:lang w:eastAsia="ja-JP"/>
              </w:rPr>
            </w:pPr>
            <w:ins w:id="62" w:author="Bo Liu_rev, CTC" w:date="2020-11-10T14:33:00Z">
              <w:del w:id="63" w:author="Bo Liu, CTC" w:date="2020-11-11T22:19:00Z">
                <w:r w:rsidDel="00D24888">
                  <w:rPr>
                    <w:lang w:val="en-US" w:eastAsia="zh-CN"/>
                  </w:rPr>
                  <w:delText>N/A</w:delText>
                </w:r>
              </w:del>
            </w:ins>
          </w:p>
        </w:tc>
      </w:tr>
      <w:tr w:rsidR="00ED5A9F" w:rsidRPr="00E062F1" w14:paraId="7768A71B" w14:textId="7CCF64D3" w:rsidTr="002B763B">
        <w:trPr>
          <w:trHeight w:val="288"/>
          <w:jc w:val="center"/>
        </w:trPr>
        <w:tc>
          <w:tcPr>
            <w:tcW w:w="2537" w:type="dxa"/>
            <w:shd w:val="clear" w:color="auto" w:fill="auto"/>
            <w:noWrap/>
            <w:vAlign w:val="center"/>
          </w:tcPr>
          <w:p w14:paraId="42167011" w14:textId="77777777" w:rsidR="00ED5A9F" w:rsidRPr="00E062F1" w:rsidRDefault="00ED5A9F" w:rsidP="00A11F80">
            <w:pPr>
              <w:pStyle w:val="TAC"/>
              <w:rPr>
                <w:lang w:eastAsia="fi-FI"/>
              </w:rPr>
            </w:pPr>
            <w:r w:rsidRPr="00E062F1">
              <w:rPr>
                <w:lang w:eastAsia="fi-FI"/>
              </w:rPr>
              <w:t>DC_</w:t>
            </w:r>
            <w:r w:rsidRPr="00E062F1">
              <w:rPr>
                <w:lang w:eastAsia="zh-TW"/>
              </w:rPr>
              <w:t>1</w:t>
            </w:r>
            <w:r w:rsidRPr="00E062F1">
              <w:rPr>
                <w:lang w:eastAsia="fi-FI"/>
              </w:rPr>
              <w:t>A_n</w:t>
            </w:r>
            <w:r w:rsidRPr="00E062F1">
              <w:rPr>
                <w:lang w:eastAsia="zh-TW"/>
              </w:rPr>
              <w:t>50A</w:t>
            </w:r>
          </w:p>
        </w:tc>
        <w:tc>
          <w:tcPr>
            <w:tcW w:w="2280" w:type="dxa"/>
            <w:vAlign w:val="center"/>
          </w:tcPr>
          <w:p w14:paraId="71D61543" w14:textId="77777777" w:rsidR="00ED5A9F" w:rsidRPr="00E062F1" w:rsidRDefault="00ED5A9F" w:rsidP="00A11F80">
            <w:pPr>
              <w:pStyle w:val="TAC"/>
              <w:rPr>
                <w:lang w:eastAsia="fi-FI"/>
              </w:rPr>
            </w:pPr>
            <w:r w:rsidRPr="00E062F1">
              <w:rPr>
                <w:lang w:eastAsia="fi-FI"/>
              </w:rPr>
              <w:t>DC_</w:t>
            </w:r>
            <w:r w:rsidRPr="00E062F1">
              <w:rPr>
                <w:lang w:eastAsia="zh-TW"/>
              </w:rPr>
              <w:t>1</w:t>
            </w:r>
            <w:r w:rsidRPr="00E062F1">
              <w:rPr>
                <w:lang w:eastAsia="fi-FI"/>
              </w:rPr>
              <w:t>A_n</w:t>
            </w:r>
            <w:r w:rsidRPr="00E062F1">
              <w:rPr>
                <w:lang w:eastAsia="zh-TW"/>
              </w:rPr>
              <w:t>50A</w:t>
            </w:r>
          </w:p>
        </w:tc>
        <w:tc>
          <w:tcPr>
            <w:tcW w:w="2738" w:type="dxa"/>
            <w:shd w:val="clear" w:color="auto" w:fill="auto"/>
            <w:noWrap/>
            <w:vAlign w:val="center"/>
          </w:tcPr>
          <w:p w14:paraId="3CFAAA6B" w14:textId="77777777" w:rsidR="00ED5A9F" w:rsidRPr="00E062F1" w:rsidRDefault="00ED5A9F" w:rsidP="00A11F80">
            <w:pPr>
              <w:pStyle w:val="TAC"/>
              <w:rPr>
                <w:rFonts w:eastAsia="Yu Mincho"/>
                <w:lang w:eastAsia="ja-JP"/>
              </w:rPr>
            </w:pPr>
            <w:r w:rsidRPr="00E062F1">
              <w:rPr>
                <w:lang w:eastAsia="zh-TW"/>
              </w:rPr>
              <w:t>No</w:t>
            </w:r>
          </w:p>
        </w:tc>
        <w:tc>
          <w:tcPr>
            <w:tcW w:w="2738" w:type="dxa"/>
          </w:tcPr>
          <w:p w14:paraId="3B5BEB10" w14:textId="07A4E390" w:rsidR="00ED5A9F" w:rsidRPr="00E062F1" w:rsidRDefault="00ED5A9F" w:rsidP="00A11F80">
            <w:pPr>
              <w:pStyle w:val="TAC"/>
              <w:rPr>
                <w:lang w:eastAsia="zh-TW"/>
              </w:rPr>
            </w:pPr>
            <w:ins w:id="64" w:author="Bo Liu_rev, CTC" w:date="2020-11-10T14:33:00Z">
              <w:del w:id="65" w:author="Bo Liu, CTC" w:date="2020-11-11T22:19:00Z">
                <w:r w:rsidDel="00D24888">
                  <w:rPr>
                    <w:lang w:val="en-US" w:eastAsia="zh-CN"/>
                  </w:rPr>
                  <w:delText>N/A</w:delText>
                </w:r>
              </w:del>
            </w:ins>
          </w:p>
        </w:tc>
      </w:tr>
      <w:tr w:rsidR="00ED5A9F" w:rsidRPr="00E062F1" w14:paraId="0CE2ED18" w14:textId="50559AC1" w:rsidTr="002B763B">
        <w:trPr>
          <w:trHeight w:val="288"/>
          <w:jc w:val="center"/>
        </w:trPr>
        <w:tc>
          <w:tcPr>
            <w:tcW w:w="2537" w:type="dxa"/>
            <w:shd w:val="clear" w:color="auto" w:fill="auto"/>
            <w:noWrap/>
            <w:vAlign w:val="center"/>
          </w:tcPr>
          <w:p w14:paraId="04DFA7A8" w14:textId="77777777" w:rsidR="00ED5A9F" w:rsidRPr="00E062F1" w:rsidRDefault="00ED5A9F" w:rsidP="00A11F80">
            <w:pPr>
              <w:pStyle w:val="TAC"/>
              <w:rPr>
                <w:lang w:eastAsia="fi-FI"/>
              </w:rPr>
            </w:pPr>
            <w:r w:rsidRPr="00E062F1">
              <w:rPr>
                <w:lang w:eastAsia="fi-FI"/>
              </w:rPr>
              <w:t>DC_1A_n51A</w:t>
            </w:r>
          </w:p>
        </w:tc>
        <w:tc>
          <w:tcPr>
            <w:tcW w:w="2280" w:type="dxa"/>
            <w:vAlign w:val="center"/>
          </w:tcPr>
          <w:p w14:paraId="132F7A47" w14:textId="77777777" w:rsidR="00ED5A9F" w:rsidRPr="00E062F1" w:rsidRDefault="00ED5A9F" w:rsidP="00A11F80">
            <w:pPr>
              <w:pStyle w:val="TAC"/>
              <w:rPr>
                <w:lang w:eastAsia="fi-FI"/>
              </w:rPr>
            </w:pPr>
            <w:r w:rsidRPr="00E062F1">
              <w:rPr>
                <w:lang w:eastAsia="fi-FI"/>
              </w:rPr>
              <w:t>DC_1A_n51A</w:t>
            </w:r>
          </w:p>
        </w:tc>
        <w:tc>
          <w:tcPr>
            <w:tcW w:w="2738" w:type="dxa"/>
            <w:shd w:val="clear" w:color="auto" w:fill="auto"/>
            <w:noWrap/>
            <w:vAlign w:val="center"/>
          </w:tcPr>
          <w:p w14:paraId="1F72A9A5" w14:textId="77777777" w:rsidR="00ED5A9F" w:rsidRPr="00E062F1" w:rsidRDefault="00ED5A9F" w:rsidP="00A11F80">
            <w:pPr>
              <w:pStyle w:val="TAC"/>
              <w:rPr>
                <w:lang w:eastAsia="fi-FI"/>
              </w:rPr>
            </w:pPr>
            <w:r w:rsidRPr="00E062F1">
              <w:rPr>
                <w:rFonts w:eastAsia="Yu Mincho"/>
                <w:lang w:eastAsia="ja-JP"/>
              </w:rPr>
              <w:t>No</w:t>
            </w:r>
          </w:p>
        </w:tc>
        <w:tc>
          <w:tcPr>
            <w:tcW w:w="2738" w:type="dxa"/>
          </w:tcPr>
          <w:p w14:paraId="7F1EC510" w14:textId="5BBABBA4" w:rsidR="00ED5A9F" w:rsidRPr="00E062F1" w:rsidRDefault="00ED5A9F" w:rsidP="00A11F80">
            <w:pPr>
              <w:pStyle w:val="TAC"/>
              <w:rPr>
                <w:rFonts w:eastAsia="Yu Mincho"/>
                <w:lang w:eastAsia="ja-JP"/>
              </w:rPr>
            </w:pPr>
            <w:ins w:id="66" w:author="Bo Liu_rev, CTC" w:date="2020-11-10T14:33:00Z">
              <w:del w:id="67" w:author="Bo Liu, CTC" w:date="2020-11-11T22:19:00Z">
                <w:r w:rsidDel="00D24888">
                  <w:rPr>
                    <w:lang w:val="en-US" w:eastAsia="zh-CN"/>
                  </w:rPr>
                  <w:delText>N/A</w:delText>
                </w:r>
              </w:del>
            </w:ins>
          </w:p>
        </w:tc>
      </w:tr>
      <w:tr w:rsidR="00ED5A9F" w:rsidRPr="00E062F1" w14:paraId="2A14CAA6" w14:textId="5A7AE6AE" w:rsidTr="002B763B">
        <w:trPr>
          <w:trHeight w:val="288"/>
          <w:jc w:val="center"/>
        </w:trPr>
        <w:tc>
          <w:tcPr>
            <w:tcW w:w="2537" w:type="dxa"/>
            <w:shd w:val="clear" w:color="auto" w:fill="auto"/>
            <w:noWrap/>
            <w:vAlign w:val="center"/>
          </w:tcPr>
          <w:p w14:paraId="78AE7680" w14:textId="77777777" w:rsidR="00ED5A9F" w:rsidRPr="00E062F1" w:rsidRDefault="00ED5A9F" w:rsidP="00A11F80">
            <w:pPr>
              <w:pStyle w:val="TAC"/>
              <w:rPr>
                <w:b/>
                <w:lang w:eastAsia="fi-FI"/>
              </w:rPr>
            </w:pPr>
            <w:r w:rsidRPr="00E062F1">
              <w:rPr>
                <w:lang w:eastAsia="fi-FI"/>
              </w:rPr>
              <w:t>DC_1A_n71A</w:t>
            </w:r>
          </w:p>
          <w:p w14:paraId="580502F6" w14:textId="77777777" w:rsidR="00ED5A9F" w:rsidRPr="00E062F1" w:rsidRDefault="00ED5A9F" w:rsidP="00A11F80">
            <w:pPr>
              <w:pStyle w:val="TAC"/>
              <w:rPr>
                <w:lang w:eastAsia="fi-FI"/>
              </w:rPr>
            </w:pPr>
            <w:r w:rsidRPr="00E062F1">
              <w:rPr>
                <w:lang w:eastAsia="fi-FI"/>
              </w:rPr>
              <w:t>DC_1A_n71B</w:t>
            </w:r>
          </w:p>
        </w:tc>
        <w:tc>
          <w:tcPr>
            <w:tcW w:w="2280" w:type="dxa"/>
            <w:vAlign w:val="center"/>
          </w:tcPr>
          <w:p w14:paraId="534F77F3" w14:textId="77777777" w:rsidR="00ED5A9F" w:rsidRPr="00E062F1" w:rsidRDefault="00ED5A9F" w:rsidP="00A11F80">
            <w:pPr>
              <w:pStyle w:val="TAC"/>
              <w:rPr>
                <w:lang w:eastAsia="fi-FI"/>
              </w:rPr>
            </w:pPr>
            <w:r w:rsidRPr="00E062F1">
              <w:rPr>
                <w:lang w:eastAsia="fi-FI"/>
              </w:rPr>
              <w:t>DC_1A_n71A</w:t>
            </w:r>
          </w:p>
        </w:tc>
        <w:tc>
          <w:tcPr>
            <w:tcW w:w="2738" w:type="dxa"/>
            <w:shd w:val="clear" w:color="auto" w:fill="auto"/>
            <w:noWrap/>
            <w:vAlign w:val="center"/>
          </w:tcPr>
          <w:p w14:paraId="2AB9844A" w14:textId="77777777" w:rsidR="00ED5A9F" w:rsidRPr="00E062F1" w:rsidRDefault="00ED5A9F" w:rsidP="00A11F80">
            <w:pPr>
              <w:pStyle w:val="TAC"/>
              <w:rPr>
                <w:rFonts w:eastAsia="Yu Mincho"/>
                <w:lang w:eastAsia="ja-JP"/>
              </w:rPr>
            </w:pPr>
            <w:r w:rsidRPr="00E062F1">
              <w:rPr>
                <w:lang w:eastAsia="zh-CN"/>
              </w:rPr>
              <w:t>No</w:t>
            </w:r>
          </w:p>
        </w:tc>
        <w:tc>
          <w:tcPr>
            <w:tcW w:w="2738" w:type="dxa"/>
          </w:tcPr>
          <w:p w14:paraId="37F08265" w14:textId="25BD627D" w:rsidR="00ED5A9F" w:rsidRPr="00E062F1" w:rsidRDefault="00ED5A9F" w:rsidP="00A11F80">
            <w:pPr>
              <w:pStyle w:val="TAC"/>
              <w:rPr>
                <w:lang w:eastAsia="zh-CN"/>
              </w:rPr>
            </w:pPr>
            <w:ins w:id="68" w:author="Bo Liu_rev, CTC" w:date="2020-11-10T14:33:00Z">
              <w:del w:id="69" w:author="Bo Liu, CTC" w:date="2020-11-11T22:19:00Z">
                <w:r w:rsidDel="00D24888">
                  <w:rPr>
                    <w:lang w:val="en-US" w:eastAsia="zh-CN"/>
                  </w:rPr>
                  <w:delText>N/A</w:delText>
                </w:r>
              </w:del>
            </w:ins>
          </w:p>
        </w:tc>
      </w:tr>
      <w:tr w:rsidR="00ED5A9F" w:rsidRPr="00E062F1" w14:paraId="1CAD06BA" w14:textId="20C726B9" w:rsidTr="002B763B">
        <w:trPr>
          <w:trHeight w:val="288"/>
          <w:jc w:val="center"/>
        </w:trPr>
        <w:tc>
          <w:tcPr>
            <w:tcW w:w="2537" w:type="dxa"/>
            <w:shd w:val="clear" w:color="auto" w:fill="auto"/>
            <w:noWrap/>
            <w:vAlign w:val="center"/>
          </w:tcPr>
          <w:p w14:paraId="7AAF0BE2" w14:textId="230EAC75" w:rsidR="00ED5A9F" w:rsidRPr="00E062F1" w:rsidRDefault="00ED5A9F" w:rsidP="00A11F80">
            <w:pPr>
              <w:pStyle w:val="TAC"/>
              <w:rPr>
                <w:lang w:eastAsia="fi-FI"/>
              </w:rPr>
            </w:pPr>
            <w:r w:rsidRPr="00E062F1">
              <w:rPr>
                <w:lang w:eastAsia="fi-FI"/>
              </w:rPr>
              <w:t>DC_1A_n77A</w:t>
            </w:r>
            <w:r w:rsidRPr="00E062F1">
              <w:rPr>
                <w:vertAlign w:val="superscript"/>
                <w:lang w:eastAsia="fi-FI"/>
              </w:rPr>
              <w:t>7</w:t>
            </w:r>
          </w:p>
          <w:p w14:paraId="2867C52E" w14:textId="71924569" w:rsidR="00ED5A9F" w:rsidRPr="00E062F1" w:rsidRDefault="00ED5A9F" w:rsidP="00A11F80">
            <w:pPr>
              <w:pStyle w:val="TAC"/>
              <w:rPr>
                <w:lang w:eastAsia="fi-FI"/>
              </w:rPr>
            </w:pPr>
            <w:r w:rsidRPr="00E062F1">
              <w:rPr>
                <w:lang w:eastAsia="fi-FI"/>
              </w:rPr>
              <w:t>DC_1A_n77C</w:t>
            </w:r>
            <w:r w:rsidRPr="00E062F1">
              <w:rPr>
                <w:vertAlign w:val="superscript"/>
                <w:lang w:eastAsia="fi-FI"/>
              </w:rPr>
              <w:t>7</w:t>
            </w:r>
          </w:p>
        </w:tc>
        <w:tc>
          <w:tcPr>
            <w:tcW w:w="2280" w:type="dxa"/>
            <w:vAlign w:val="center"/>
          </w:tcPr>
          <w:p w14:paraId="300434BA" w14:textId="77777777" w:rsidR="00ED5A9F" w:rsidRPr="00E062F1" w:rsidRDefault="00ED5A9F" w:rsidP="00A11F80">
            <w:pPr>
              <w:pStyle w:val="TAC"/>
              <w:rPr>
                <w:lang w:eastAsia="fi-FI"/>
              </w:rPr>
            </w:pPr>
            <w:r w:rsidRPr="00E062F1">
              <w:rPr>
                <w:lang w:eastAsia="fi-FI"/>
              </w:rPr>
              <w:t>DC_1A_n77A</w:t>
            </w:r>
          </w:p>
        </w:tc>
        <w:tc>
          <w:tcPr>
            <w:tcW w:w="2738" w:type="dxa"/>
            <w:shd w:val="clear" w:color="auto" w:fill="auto"/>
            <w:noWrap/>
            <w:vAlign w:val="center"/>
          </w:tcPr>
          <w:p w14:paraId="2C679432" w14:textId="77777777" w:rsidR="00ED5A9F" w:rsidRPr="00E062F1" w:rsidRDefault="00ED5A9F" w:rsidP="00A11F80">
            <w:pPr>
              <w:pStyle w:val="TAC"/>
              <w:rPr>
                <w:lang w:eastAsia="fi-FI"/>
              </w:rPr>
            </w:pPr>
            <w:r w:rsidRPr="00E062F1">
              <w:rPr>
                <w:lang w:eastAsia="fi-FI"/>
              </w:rPr>
              <w:t>DC_1_n77</w:t>
            </w:r>
          </w:p>
        </w:tc>
        <w:tc>
          <w:tcPr>
            <w:tcW w:w="2738" w:type="dxa"/>
          </w:tcPr>
          <w:p w14:paraId="13254C5E" w14:textId="366DD1F0" w:rsidR="00ED5A9F" w:rsidRPr="00E062F1" w:rsidRDefault="009E03F1" w:rsidP="00A11F80">
            <w:pPr>
              <w:pStyle w:val="TAC"/>
              <w:rPr>
                <w:lang w:eastAsia="zh-CN"/>
              </w:rPr>
            </w:pPr>
            <w:ins w:id="70" w:author="Bo Liu, CTC" w:date="2020-11-11T23:14:00Z">
              <w:r>
                <w:rPr>
                  <w:rFonts w:hint="eastAsia"/>
                  <w:lang w:eastAsia="zh-CN"/>
                </w:rPr>
                <w:t>Yes</w:t>
              </w:r>
            </w:ins>
            <w:ins w:id="71" w:author="Bo Liu_rev, CTC" w:date="2020-11-10T14:33:00Z">
              <w:del w:id="72" w:author="Bo Liu, CTC" w:date="2020-11-11T23:14:00Z">
                <w:r w:rsidR="00ED5A9F" w:rsidDel="009E03F1">
                  <w:rPr>
                    <w:rFonts w:hint="eastAsia"/>
                    <w:lang w:eastAsia="zh-CN"/>
                  </w:rPr>
                  <w:delText>No</w:delText>
                </w:r>
              </w:del>
            </w:ins>
          </w:p>
        </w:tc>
      </w:tr>
      <w:tr w:rsidR="009E03F1" w:rsidRPr="00E062F1" w14:paraId="6E1DA5B8" w14:textId="18EF7EBA" w:rsidTr="002B763B">
        <w:trPr>
          <w:trHeight w:val="288"/>
          <w:jc w:val="center"/>
        </w:trPr>
        <w:tc>
          <w:tcPr>
            <w:tcW w:w="2537" w:type="dxa"/>
            <w:shd w:val="clear" w:color="auto" w:fill="auto"/>
            <w:noWrap/>
            <w:vAlign w:val="center"/>
          </w:tcPr>
          <w:p w14:paraId="34E7C8C4" w14:textId="57E612FF" w:rsidR="009E03F1" w:rsidRPr="00E062F1" w:rsidRDefault="009E03F1" w:rsidP="0094422C">
            <w:pPr>
              <w:pStyle w:val="TAC"/>
              <w:rPr>
                <w:lang w:eastAsia="fi-FI"/>
              </w:rPr>
            </w:pPr>
            <w:r w:rsidRPr="00E062F1">
              <w:rPr>
                <w:bCs/>
                <w:lang w:eastAsia="fi-FI"/>
              </w:rPr>
              <w:t>DC_</w:t>
            </w:r>
            <w:r w:rsidRPr="00E062F1">
              <w:rPr>
                <w:bCs/>
                <w:lang w:eastAsia="zh-CN"/>
              </w:rPr>
              <w:t>1</w:t>
            </w:r>
            <w:r w:rsidRPr="00E062F1">
              <w:rPr>
                <w:bCs/>
                <w:lang w:eastAsia="fi-FI"/>
              </w:rPr>
              <w:t>A_n</w:t>
            </w:r>
            <w:r w:rsidRPr="00E062F1">
              <w:rPr>
                <w:bCs/>
                <w:lang w:eastAsia="zh-CN"/>
              </w:rPr>
              <w:t>77(2</w:t>
            </w:r>
            <w:r w:rsidRPr="00E062F1">
              <w:rPr>
                <w:bCs/>
                <w:lang w:eastAsia="fi-FI"/>
              </w:rPr>
              <w:t>A)</w:t>
            </w:r>
          </w:p>
        </w:tc>
        <w:tc>
          <w:tcPr>
            <w:tcW w:w="2280" w:type="dxa"/>
            <w:vAlign w:val="center"/>
          </w:tcPr>
          <w:p w14:paraId="3B0DCDB6" w14:textId="77777777" w:rsidR="009E03F1" w:rsidRPr="00E062F1" w:rsidRDefault="009E03F1" w:rsidP="00A11F80">
            <w:pPr>
              <w:pStyle w:val="TAC"/>
              <w:rPr>
                <w:lang w:eastAsia="fi-FI"/>
              </w:rPr>
            </w:pPr>
            <w:r w:rsidRPr="00E062F1">
              <w:rPr>
                <w:bCs/>
                <w:lang w:eastAsia="fi-FI"/>
              </w:rPr>
              <w:t>DC_</w:t>
            </w:r>
            <w:r w:rsidRPr="00E062F1">
              <w:rPr>
                <w:bCs/>
                <w:lang w:eastAsia="zh-CN"/>
              </w:rPr>
              <w:t>1</w:t>
            </w:r>
            <w:r w:rsidRPr="00E062F1">
              <w:rPr>
                <w:bCs/>
                <w:lang w:eastAsia="fi-FI"/>
              </w:rPr>
              <w:t>A_n</w:t>
            </w:r>
            <w:r w:rsidRPr="00E062F1">
              <w:rPr>
                <w:bCs/>
                <w:lang w:eastAsia="zh-CN"/>
              </w:rPr>
              <w:t>77</w:t>
            </w:r>
            <w:r w:rsidRPr="00E062F1">
              <w:rPr>
                <w:bCs/>
                <w:lang w:eastAsia="fi-FI"/>
              </w:rPr>
              <w:t>A</w:t>
            </w:r>
          </w:p>
        </w:tc>
        <w:tc>
          <w:tcPr>
            <w:tcW w:w="2738" w:type="dxa"/>
            <w:shd w:val="clear" w:color="auto" w:fill="auto"/>
            <w:noWrap/>
            <w:vAlign w:val="center"/>
          </w:tcPr>
          <w:p w14:paraId="1B999609" w14:textId="77777777" w:rsidR="009E03F1" w:rsidRPr="00E062F1" w:rsidRDefault="009E03F1" w:rsidP="00A11F80">
            <w:pPr>
              <w:pStyle w:val="TAC"/>
              <w:rPr>
                <w:lang w:eastAsia="fi-FI"/>
              </w:rPr>
            </w:pPr>
            <w:r w:rsidRPr="00E062F1">
              <w:rPr>
                <w:lang w:eastAsia="fi-FI"/>
              </w:rPr>
              <w:t>DC_1_n77</w:t>
            </w:r>
          </w:p>
        </w:tc>
        <w:tc>
          <w:tcPr>
            <w:tcW w:w="2738" w:type="dxa"/>
          </w:tcPr>
          <w:p w14:paraId="36DD7179" w14:textId="3238A0B7" w:rsidR="009E03F1" w:rsidRPr="00E062F1" w:rsidRDefault="009E03F1" w:rsidP="00A11F80">
            <w:pPr>
              <w:pStyle w:val="TAC"/>
              <w:rPr>
                <w:lang w:eastAsia="fi-FI"/>
              </w:rPr>
            </w:pPr>
            <w:ins w:id="73" w:author="Bo Liu, CTC" w:date="2020-11-11T23:14:00Z">
              <w:r w:rsidRPr="006A5EFA">
                <w:rPr>
                  <w:rFonts w:hint="eastAsia"/>
                  <w:lang w:eastAsia="zh-CN"/>
                </w:rPr>
                <w:t>Yes</w:t>
              </w:r>
            </w:ins>
            <w:ins w:id="74" w:author="Bo Liu_rev, CTC" w:date="2020-11-10T14:33:00Z">
              <w:del w:id="75" w:author="Bo Liu, CTC" w:date="2020-11-11T23:14:00Z">
                <w:r w:rsidDel="00DB29FB">
                  <w:rPr>
                    <w:rFonts w:hint="eastAsia"/>
                    <w:lang w:eastAsia="zh-CN"/>
                  </w:rPr>
                  <w:delText>No</w:delText>
                </w:r>
              </w:del>
            </w:ins>
          </w:p>
        </w:tc>
      </w:tr>
      <w:tr w:rsidR="009E03F1" w:rsidRPr="00E062F1" w14:paraId="20A95A93" w14:textId="685708DE" w:rsidTr="002B763B">
        <w:trPr>
          <w:trHeight w:val="288"/>
          <w:jc w:val="center"/>
        </w:trPr>
        <w:tc>
          <w:tcPr>
            <w:tcW w:w="2537" w:type="dxa"/>
            <w:shd w:val="clear" w:color="auto" w:fill="auto"/>
            <w:noWrap/>
            <w:vAlign w:val="center"/>
          </w:tcPr>
          <w:p w14:paraId="026B6481" w14:textId="5C0F5721" w:rsidR="009E03F1" w:rsidRPr="00E062F1" w:rsidRDefault="009E03F1" w:rsidP="00A11F80">
            <w:pPr>
              <w:pStyle w:val="TAC"/>
              <w:rPr>
                <w:lang w:eastAsia="zh-CN"/>
              </w:rPr>
            </w:pPr>
            <w:r w:rsidRPr="00E062F1">
              <w:rPr>
                <w:lang w:eastAsia="fi-FI"/>
              </w:rPr>
              <w:t>DC_1A_n78A</w:t>
            </w:r>
            <w:r w:rsidRPr="00E062F1">
              <w:rPr>
                <w:vertAlign w:val="superscript"/>
                <w:lang w:eastAsia="fi-FI"/>
              </w:rPr>
              <w:t>7</w:t>
            </w:r>
          </w:p>
          <w:p w14:paraId="6CFB687A" w14:textId="0092808C" w:rsidR="009E03F1" w:rsidRPr="00E062F1" w:rsidRDefault="009E03F1" w:rsidP="00A11F80">
            <w:pPr>
              <w:pStyle w:val="TAC"/>
              <w:rPr>
                <w:lang w:eastAsia="zh-CN"/>
              </w:rPr>
            </w:pPr>
            <w:r w:rsidRPr="00E062F1">
              <w:rPr>
                <w:lang w:eastAsia="fi-FI"/>
              </w:rPr>
              <w:t>DC_1A_n78C</w:t>
            </w:r>
            <w:r w:rsidRPr="00E062F1">
              <w:rPr>
                <w:vertAlign w:val="superscript"/>
                <w:lang w:eastAsia="fi-FI"/>
              </w:rPr>
              <w:t>7</w:t>
            </w:r>
          </w:p>
        </w:tc>
        <w:tc>
          <w:tcPr>
            <w:tcW w:w="2280" w:type="dxa"/>
            <w:vAlign w:val="center"/>
          </w:tcPr>
          <w:p w14:paraId="03E3F255" w14:textId="77777777" w:rsidR="009E03F1" w:rsidRPr="00E062F1" w:rsidRDefault="009E03F1" w:rsidP="00A11F80">
            <w:pPr>
              <w:pStyle w:val="TAC"/>
              <w:rPr>
                <w:lang w:eastAsia="fi-FI"/>
              </w:rPr>
            </w:pPr>
            <w:r w:rsidRPr="00E062F1">
              <w:rPr>
                <w:lang w:eastAsia="fi-FI"/>
              </w:rPr>
              <w:t>DC_1A_n78A</w:t>
            </w:r>
          </w:p>
        </w:tc>
        <w:tc>
          <w:tcPr>
            <w:tcW w:w="2738" w:type="dxa"/>
            <w:shd w:val="clear" w:color="auto" w:fill="auto"/>
            <w:noWrap/>
            <w:vAlign w:val="center"/>
          </w:tcPr>
          <w:p w14:paraId="5AD46166" w14:textId="77777777" w:rsidR="009E03F1" w:rsidRPr="00E062F1" w:rsidRDefault="009E03F1" w:rsidP="00A11F80">
            <w:pPr>
              <w:pStyle w:val="TAC"/>
              <w:rPr>
                <w:lang w:eastAsia="fi-FI"/>
              </w:rPr>
            </w:pPr>
            <w:r w:rsidRPr="00E062F1">
              <w:rPr>
                <w:lang w:eastAsia="fi-FI"/>
              </w:rPr>
              <w:t>No</w:t>
            </w:r>
          </w:p>
        </w:tc>
        <w:tc>
          <w:tcPr>
            <w:tcW w:w="2738" w:type="dxa"/>
          </w:tcPr>
          <w:p w14:paraId="6DFC2BA6" w14:textId="0CCBAAF6" w:rsidR="009E03F1" w:rsidRPr="00E062F1" w:rsidRDefault="009E03F1" w:rsidP="00A11F80">
            <w:pPr>
              <w:pStyle w:val="TAC"/>
              <w:rPr>
                <w:lang w:eastAsia="fi-FI"/>
              </w:rPr>
            </w:pPr>
            <w:ins w:id="76" w:author="Bo Liu, CTC" w:date="2020-11-11T23:14:00Z">
              <w:r w:rsidRPr="006A5EFA">
                <w:rPr>
                  <w:rFonts w:hint="eastAsia"/>
                  <w:lang w:eastAsia="zh-CN"/>
                </w:rPr>
                <w:t>Yes</w:t>
              </w:r>
            </w:ins>
            <w:ins w:id="77" w:author="Bo Liu_rev, CTC" w:date="2020-11-10T14:33:00Z">
              <w:del w:id="78" w:author="Bo Liu, CTC" w:date="2020-11-11T23:14:00Z">
                <w:r w:rsidDel="00DB29FB">
                  <w:rPr>
                    <w:rFonts w:hint="eastAsia"/>
                    <w:lang w:eastAsia="zh-CN"/>
                  </w:rPr>
                  <w:delText>No</w:delText>
                </w:r>
              </w:del>
            </w:ins>
          </w:p>
        </w:tc>
      </w:tr>
      <w:tr w:rsidR="009E03F1" w:rsidRPr="00E062F1" w14:paraId="00B50089" w14:textId="7E237AEF" w:rsidTr="002B763B">
        <w:trPr>
          <w:trHeight w:val="288"/>
          <w:jc w:val="center"/>
        </w:trPr>
        <w:tc>
          <w:tcPr>
            <w:tcW w:w="2537" w:type="dxa"/>
            <w:shd w:val="clear" w:color="auto" w:fill="auto"/>
            <w:noWrap/>
            <w:vAlign w:val="center"/>
          </w:tcPr>
          <w:p w14:paraId="1C048F0C" w14:textId="596FA2F2" w:rsidR="009E03F1" w:rsidRPr="00E062F1" w:rsidRDefault="009E03F1" w:rsidP="00A11F80">
            <w:pPr>
              <w:pStyle w:val="TAC"/>
              <w:rPr>
                <w:lang w:eastAsia="zh-CN"/>
              </w:rPr>
            </w:pPr>
            <w:r w:rsidRPr="00E062F1">
              <w:rPr>
                <w:lang w:eastAsia="fi-FI"/>
              </w:rPr>
              <w:t>DC_1A_n78(2A)</w:t>
            </w:r>
            <w:r w:rsidRPr="00E062F1">
              <w:rPr>
                <w:vertAlign w:val="superscript"/>
                <w:lang w:eastAsia="fi-FI"/>
              </w:rPr>
              <w:t>7</w:t>
            </w:r>
          </w:p>
        </w:tc>
        <w:tc>
          <w:tcPr>
            <w:tcW w:w="2280" w:type="dxa"/>
            <w:vAlign w:val="center"/>
          </w:tcPr>
          <w:p w14:paraId="75F08A6F" w14:textId="77777777" w:rsidR="009E03F1" w:rsidRPr="00E062F1" w:rsidRDefault="009E03F1" w:rsidP="00A11F80">
            <w:pPr>
              <w:pStyle w:val="TAC"/>
              <w:rPr>
                <w:lang w:eastAsia="fi-FI"/>
              </w:rPr>
            </w:pPr>
            <w:r w:rsidRPr="00E062F1">
              <w:rPr>
                <w:lang w:eastAsia="fi-FI"/>
              </w:rPr>
              <w:t>DC_1A_n78A</w:t>
            </w:r>
          </w:p>
        </w:tc>
        <w:tc>
          <w:tcPr>
            <w:tcW w:w="2738" w:type="dxa"/>
            <w:shd w:val="clear" w:color="auto" w:fill="auto"/>
            <w:noWrap/>
            <w:vAlign w:val="center"/>
          </w:tcPr>
          <w:p w14:paraId="27FBC4AE" w14:textId="77777777" w:rsidR="009E03F1" w:rsidRPr="00E062F1" w:rsidRDefault="009E03F1" w:rsidP="00A11F80">
            <w:pPr>
              <w:pStyle w:val="TAC"/>
              <w:rPr>
                <w:lang w:eastAsia="fi-FI"/>
              </w:rPr>
            </w:pPr>
            <w:r w:rsidRPr="00E062F1">
              <w:rPr>
                <w:lang w:eastAsia="fi-FI"/>
              </w:rPr>
              <w:t>No</w:t>
            </w:r>
          </w:p>
        </w:tc>
        <w:tc>
          <w:tcPr>
            <w:tcW w:w="2738" w:type="dxa"/>
          </w:tcPr>
          <w:p w14:paraId="323017CA" w14:textId="14E226B0" w:rsidR="009E03F1" w:rsidRPr="00E062F1" w:rsidRDefault="009E03F1" w:rsidP="00A11F80">
            <w:pPr>
              <w:pStyle w:val="TAC"/>
              <w:rPr>
                <w:lang w:eastAsia="fi-FI"/>
              </w:rPr>
            </w:pPr>
            <w:ins w:id="79" w:author="Bo Liu, CTC" w:date="2020-11-11T23:14:00Z">
              <w:r w:rsidRPr="006A5EFA">
                <w:rPr>
                  <w:rFonts w:hint="eastAsia"/>
                  <w:lang w:eastAsia="zh-CN"/>
                </w:rPr>
                <w:t>Yes</w:t>
              </w:r>
            </w:ins>
            <w:ins w:id="80" w:author="Bo Liu_rev, CTC" w:date="2020-11-10T14:33:00Z">
              <w:del w:id="81" w:author="Bo Liu, CTC" w:date="2020-11-11T23:14:00Z">
                <w:r w:rsidDel="00DB29FB">
                  <w:rPr>
                    <w:rFonts w:hint="eastAsia"/>
                    <w:lang w:eastAsia="zh-CN"/>
                  </w:rPr>
                  <w:delText>No</w:delText>
                </w:r>
              </w:del>
            </w:ins>
          </w:p>
        </w:tc>
      </w:tr>
      <w:tr w:rsidR="009E03F1" w:rsidRPr="00E062F1" w14:paraId="77DEF5EA" w14:textId="7A0D68AF" w:rsidTr="002B763B">
        <w:trPr>
          <w:trHeight w:val="288"/>
          <w:jc w:val="center"/>
        </w:trPr>
        <w:tc>
          <w:tcPr>
            <w:tcW w:w="2537" w:type="dxa"/>
            <w:shd w:val="clear" w:color="auto" w:fill="auto"/>
            <w:noWrap/>
            <w:vAlign w:val="center"/>
          </w:tcPr>
          <w:p w14:paraId="3AE23986" w14:textId="7F609827" w:rsidR="009E03F1" w:rsidRPr="00E062F1" w:rsidRDefault="009E03F1" w:rsidP="00A11F80">
            <w:pPr>
              <w:pStyle w:val="TAC"/>
              <w:rPr>
                <w:lang w:eastAsia="fi-FI"/>
              </w:rPr>
            </w:pPr>
            <w:r w:rsidRPr="00E062F1">
              <w:rPr>
                <w:lang w:eastAsia="fi-FI"/>
              </w:rPr>
              <w:t>DC_1A_n79A</w:t>
            </w:r>
            <w:r w:rsidRPr="00E062F1">
              <w:rPr>
                <w:vertAlign w:val="superscript"/>
                <w:lang w:eastAsia="fi-FI"/>
              </w:rPr>
              <w:t>7</w:t>
            </w:r>
          </w:p>
          <w:p w14:paraId="13C5948A" w14:textId="14CE5873" w:rsidR="009E03F1" w:rsidRPr="00E062F1" w:rsidRDefault="009E03F1" w:rsidP="00A11F80">
            <w:pPr>
              <w:pStyle w:val="TAC"/>
              <w:rPr>
                <w:lang w:eastAsia="fi-FI"/>
              </w:rPr>
            </w:pPr>
            <w:r w:rsidRPr="00E062F1">
              <w:rPr>
                <w:lang w:eastAsia="fi-FI"/>
              </w:rPr>
              <w:t>DC_1A_n79C</w:t>
            </w:r>
            <w:r w:rsidRPr="00E062F1">
              <w:rPr>
                <w:vertAlign w:val="superscript"/>
                <w:lang w:eastAsia="fi-FI"/>
              </w:rPr>
              <w:t>7</w:t>
            </w:r>
          </w:p>
        </w:tc>
        <w:tc>
          <w:tcPr>
            <w:tcW w:w="2280" w:type="dxa"/>
            <w:vAlign w:val="center"/>
          </w:tcPr>
          <w:p w14:paraId="1DE01C52" w14:textId="77777777" w:rsidR="009E03F1" w:rsidRPr="00E062F1" w:rsidRDefault="009E03F1" w:rsidP="00A11F80">
            <w:pPr>
              <w:pStyle w:val="TAC"/>
              <w:rPr>
                <w:lang w:eastAsia="fi-FI"/>
              </w:rPr>
            </w:pPr>
            <w:r w:rsidRPr="00E062F1">
              <w:rPr>
                <w:lang w:eastAsia="fi-FI"/>
              </w:rPr>
              <w:t>DC_1A_n79A</w:t>
            </w:r>
          </w:p>
        </w:tc>
        <w:tc>
          <w:tcPr>
            <w:tcW w:w="2738" w:type="dxa"/>
            <w:shd w:val="clear" w:color="auto" w:fill="auto"/>
            <w:noWrap/>
            <w:vAlign w:val="center"/>
          </w:tcPr>
          <w:p w14:paraId="39AB3361" w14:textId="77777777" w:rsidR="009E03F1" w:rsidRPr="00E062F1" w:rsidRDefault="009E03F1" w:rsidP="00A11F80">
            <w:pPr>
              <w:pStyle w:val="TAC"/>
              <w:rPr>
                <w:lang w:eastAsia="fi-FI"/>
              </w:rPr>
            </w:pPr>
            <w:r w:rsidRPr="00E062F1">
              <w:rPr>
                <w:lang w:eastAsia="fi-FI"/>
              </w:rPr>
              <w:t>No</w:t>
            </w:r>
          </w:p>
        </w:tc>
        <w:tc>
          <w:tcPr>
            <w:tcW w:w="2738" w:type="dxa"/>
          </w:tcPr>
          <w:p w14:paraId="6F760CA3" w14:textId="7D1A1605" w:rsidR="009E03F1" w:rsidRPr="00E062F1" w:rsidRDefault="009E03F1" w:rsidP="00A11F80">
            <w:pPr>
              <w:pStyle w:val="TAC"/>
              <w:rPr>
                <w:lang w:eastAsia="fi-FI"/>
              </w:rPr>
            </w:pPr>
            <w:ins w:id="82" w:author="Bo Liu, CTC" w:date="2020-11-11T23:14:00Z">
              <w:r w:rsidRPr="006A5EFA">
                <w:rPr>
                  <w:rFonts w:hint="eastAsia"/>
                  <w:lang w:eastAsia="zh-CN"/>
                </w:rPr>
                <w:t>Yes</w:t>
              </w:r>
            </w:ins>
            <w:ins w:id="83" w:author="Bo Liu_rev, CTC" w:date="2020-11-10T14:33:00Z">
              <w:del w:id="84" w:author="Bo Liu, CTC" w:date="2020-11-11T23:14:00Z">
                <w:r w:rsidDel="00DB29FB">
                  <w:rPr>
                    <w:rFonts w:hint="eastAsia"/>
                    <w:lang w:eastAsia="zh-CN"/>
                  </w:rPr>
                  <w:delText>No</w:delText>
                </w:r>
              </w:del>
            </w:ins>
          </w:p>
        </w:tc>
      </w:tr>
      <w:tr w:rsidR="00ED5A9F" w:rsidRPr="00E062F1" w14:paraId="71446153" w14:textId="1ECFCE37" w:rsidTr="002B763B">
        <w:trPr>
          <w:trHeight w:val="288"/>
          <w:jc w:val="center"/>
        </w:trPr>
        <w:tc>
          <w:tcPr>
            <w:tcW w:w="2537" w:type="dxa"/>
            <w:shd w:val="clear" w:color="auto" w:fill="auto"/>
            <w:noWrap/>
            <w:vAlign w:val="center"/>
          </w:tcPr>
          <w:p w14:paraId="3F8CFE81" w14:textId="77777777" w:rsidR="00ED5A9F" w:rsidRPr="00E062F1" w:rsidRDefault="00ED5A9F" w:rsidP="00A11F80">
            <w:pPr>
              <w:pStyle w:val="TAC"/>
              <w:rPr>
                <w:lang w:eastAsia="fi-FI"/>
              </w:rPr>
            </w:pPr>
            <w:r w:rsidRPr="00E062F1">
              <w:rPr>
                <w:lang w:eastAsia="fi-FI"/>
              </w:rPr>
              <w:t>DC_2A_n5A</w:t>
            </w:r>
          </w:p>
        </w:tc>
        <w:tc>
          <w:tcPr>
            <w:tcW w:w="2280" w:type="dxa"/>
            <w:vAlign w:val="center"/>
          </w:tcPr>
          <w:p w14:paraId="1F0C754E" w14:textId="77777777" w:rsidR="00ED5A9F" w:rsidRPr="00E062F1" w:rsidRDefault="00ED5A9F" w:rsidP="00A11F80">
            <w:pPr>
              <w:pStyle w:val="TAC"/>
              <w:rPr>
                <w:lang w:eastAsia="fi-FI"/>
              </w:rPr>
            </w:pPr>
            <w:r w:rsidRPr="00E062F1">
              <w:rPr>
                <w:lang w:eastAsia="fi-FI"/>
              </w:rPr>
              <w:t>DC_2A_n5A</w:t>
            </w:r>
          </w:p>
        </w:tc>
        <w:tc>
          <w:tcPr>
            <w:tcW w:w="2738" w:type="dxa"/>
            <w:shd w:val="clear" w:color="auto" w:fill="auto"/>
            <w:noWrap/>
            <w:vAlign w:val="center"/>
          </w:tcPr>
          <w:p w14:paraId="3BFCEE07" w14:textId="77777777" w:rsidR="00ED5A9F" w:rsidRPr="00E062F1" w:rsidRDefault="00ED5A9F" w:rsidP="00A11F80">
            <w:pPr>
              <w:pStyle w:val="TAC"/>
              <w:rPr>
                <w:lang w:eastAsia="ja-JP"/>
              </w:rPr>
            </w:pPr>
            <w:r w:rsidRPr="00E062F1">
              <w:rPr>
                <w:rFonts w:eastAsia="Yu Mincho"/>
                <w:lang w:eastAsia="ja-JP"/>
              </w:rPr>
              <w:t>No</w:t>
            </w:r>
          </w:p>
        </w:tc>
        <w:tc>
          <w:tcPr>
            <w:tcW w:w="2738" w:type="dxa"/>
          </w:tcPr>
          <w:p w14:paraId="2526D758" w14:textId="6D781C11" w:rsidR="00ED5A9F" w:rsidRPr="00E062F1" w:rsidRDefault="00ED5A9F" w:rsidP="00A11F80">
            <w:pPr>
              <w:pStyle w:val="TAC"/>
              <w:rPr>
                <w:rFonts w:eastAsia="Yu Mincho"/>
                <w:lang w:eastAsia="ja-JP"/>
              </w:rPr>
            </w:pPr>
            <w:ins w:id="85" w:author="Bo Liu_rev, CTC" w:date="2020-11-10T14:33:00Z">
              <w:del w:id="86" w:author="Bo Liu, CTC" w:date="2020-11-11T22:19:00Z">
                <w:r w:rsidDel="00D24888">
                  <w:rPr>
                    <w:lang w:val="en-US" w:eastAsia="zh-CN"/>
                  </w:rPr>
                  <w:delText>N/A</w:delText>
                </w:r>
              </w:del>
            </w:ins>
          </w:p>
        </w:tc>
      </w:tr>
      <w:tr w:rsidR="00ED5A9F" w:rsidRPr="00E062F1" w14:paraId="3D06AF10" w14:textId="5E2009C2" w:rsidTr="002B763B">
        <w:trPr>
          <w:trHeight w:val="288"/>
          <w:jc w:val="center"/>
        </w:trPr>
        <w:tc>
          <w:tcPr>
            <w:tcW w:w="2537" w:type="dxa"/>
            <w:shd w:val="clear" w:color="auto" w:fill="auto"/>
            <w:noWrap/>
            <w:vAlign w:val="center"/>
          </w:tcPr>
          <w:p w14:paraId="6756A4BC" w14:textId="77777777" w:rsidR="00ED5A9F" w:rsidRPr="00E062F1" w:rsidRDefault="00ED5A9F" w:rsidP="00A11F80">
            <w:pPr>
              <w:pStyle w:val="TAC"/>
              <w:rPr>
                <w:lang w:eastAsia="fi-FI"/>
              </w:rPr>
            </w:pPr>
            <w:r w:rsidRPr="00E062F1">
              <w:rPr>
                <w:lang w:eastAsia="fi-FI"/>
              </w:rPr>
              <w:t>DC_2A-2A_n5A</w:t>
            </w:r>
          </w:p>
        </w:tc>
        <w:tc>
          <w:tcPr>
            <w:tcW w:w="2280" w:type="dxa"/>
            <w:vAlign w:val="center"/>
          </w:tcPr>
          <w:p w14:paraId="01FABC9B" w14:textId="77777777" w:rsidR="00ED5A9F" w:rsidRPr="00E062F1" w:rsidRDefault="00ED5A9F" w:rsidP="00A11F80">
            <w:pPr>
              <w:pStyle w:val="TAC"/>
              <w:rPr>
                <w:lang w:eastAsia="fi-FI"/>
              </w:rPr>
            </w:pPr>
            <w:r w:rsidRPr="00E062F1">
              <w:rPr>
                <w:lang w:eastAsia="fi-FI"/>
              </w:rPr>
              <w:t>DC_2A_n5A</w:t>
            </w:r>
          </w:p>
        </w:tc>
        <w:tc>
          <w:tcPr>
            <w:tcW w:w="2738" w:type="dxa"/>
            <w:shd w:val="clear" w:color="auto" w:fill="auto"/>
            <w:noWrap/>
            <w:vAlign w:val="center"/>
          </w:tcPr>
          <w:p w14:paraId="0B2246E6" w14:textId="77777777" w:rsidR="00ED5A9F" w:rsidRPr="00E062F1" w:rsidRDefault="00ED5A9F" w:rsidP="00A11F80">
            <w:pPr>
              <w:pStyle w:val="TAC"/>
              <w:rPr>
                <w:rFonts w:eastAsia="Yu Mincho"/>
                <w:lang w:eastAsia="ja-JP"/>
              </w:rPr>
            </w:pPr>
            <w:r w:rsidRPr="00E062F1">
              <w:rPr>
                <w:lang w:eastAsia="zh-CN"/>
              </w:rPr>
              <w:t>No</w:t>
            </w:r>
          </w:p>
        </w:tc>
        <w:tc>
          <w:tcPr>
            <w:tcW w:w="2738" w:type="dxa"/>
          </w:tcPr>
          <w:p w14:paraId="0E233990" w14:textId="33D99D08" w:rsidR="00ED5A9F" w:rsidRPr="00E062F1" w:rsidRDefault="00ED5A9F" w:rsidP="00A11F80">
            <w:pPr>
              <w:pStyle w:val="TAC"/>
              <w:rPr>
                <w:lang w:eastAsia="zh-CN"/>
              </w:rPr>
            </w:pPr>
            <w:ins w:id="87" w:author="Bo Liu_rev, CTC" w:date="2020-11-10T14:33:00Z">
              <w:del w:id="88" w:author="Bo Liu, CTC" w:date="2020-11-11T22:19:00Z">
                <w:r w:rsidDel="00D24888">
                  <w:rPr>
                    <w:lang w:val="en-US" w:eastAsia="zh-CN"/>
                  </w:rPr>
                  <w:delText>N/A</w:delText>
                </w:r>
              </w:del>
            </w:ins>
          </w:p>
        </w:tc>
      </w:tr>
      <w:tr w:rsidR="00ED5A9F" w:rsidRPr="00E062F1" w14:paraId="16C1093B" w14:textId="7863F3DE" w:rsidTr="002B763B">
        <w:trPr>
          <w:trHeight w:val="288"/>
          <w:jc w:val="center"/>
        </w:trPr>
        <w:tc>
          <w:tcPr>
            <w:tcW w:w="2537" w:type="dxa"/>
            <w:shd w:val="clear" w:color="auto" w:fill="auto"/>
            <w:noWrap/>
            <w:vAlign w:val="center"/>
          </w:tcPr>
          <w:p w14:paraId="4476CA8D" w14:textId="77777777" w:rsidR="00ED5A9F" w:rsidRPr="00E062F1" w:rsidRDefault="00ED5A9F" w:rsidP="00A11F80">
            <w:pPr>
              <w:pStyle w:val="TAC"/>
              <w:rPr>
                <w:lang w:eastAsia="fi-FI"/>
              </w:rPr>
            </w:pPr>
            <w:r w:rsidRPr="00E062F1">
              <w:rPr>
                <w:bCs/>
                <w:lang w:eastAsia="zh-CN"/>
              </w:rPr>
              <w:t>DC_2A_n7A</w:t>
            </w:r>
          </w:p>
        </w:tc>
        <w:tc>
          <w:tcPr>
            <w:tcW w:w="2280" w:type="dxa"/>
            <w:vAlign w:val="center"/>
          </w:tcPr>
          <w:p w14:paraId="1C45544C" w14:textId="77777777" w:rsidR="00ED5A9F" w:rsidRPr="00E062F1" w:rsidRDefault="00ED5A9F" w:rsidP="00A11F80">
            <w:pPr>
              <w:pStyle w:val="TAC"/>
              <w:rPr>
                <w:lang w:eastAsia="fi-FI"/>
              </w:rPr>
            </w:pPr>
            <w:r w:rsidRPr="00E062F1">
              <w:rPr>
                <w:bCs/>
                <w:lang w:eastAsia="fi-FI"/>
              </w:rPr>
              <w:t>DC_</w:t>
            </w:r>
            <w:r w:rsidRPr="00E062F1">
              <w:rPr>
                <w:bCs/>
                <w:lang w:eastAsia="zh-CN"/>
              </w:rPr>
              <w:t>2</w:t>
            </w:r>
            <w:r w:rsidRPr="00E062F1">
              <w:rPr>
                <w:bCs/>
                <w:lang w:eastAsia="fi-FI"/>
              </w:rPr>
              <w:t>A_n</w:t>
            </w:r>
            <w:r w:rsidRPr="00E062F1">
              <w:rPr>
                <w:bCs/>
                <w:lang w:eastAsia="zh-CN"/>
              </w:rPr>
              <w:t>7</w:t>
            </w:r>
            <w:r w:rsidRPr="00E062F1">
              <w:rPr>
                <w:bCs/>
                <w:lang w:eastAsia="fi-FI"/>
              </w:rPr>
              <w:t>A</w:t>
            </w:r>
          </w:p>
        </w:tc>
        <w:tc>
          <w:tcPr>
            <w:tcW w:w="2738" w:type="dxa"/>
            <w:shd w:val="clear" w:color="auto" w:fill="auto"/>
            <w:noWrap/>
            <w:vAlign w:val="center"/>
          </w:tcPr>
          <w:p w14:paraId="2ABFAF9E" w14:textId="77777777" w:rsidR="00ED5A9F" w:rsidRPr="00E062F1" w:rsidRDefault="00ED5A9F" w:rsidP="00A11F80">
            <w:pPr>
              <w:pStyle w:val="TAC"/>
              <w:rPr>
                <w:rFonts w:eastAsia="Yu Mincho"/>
                <w:lang w:eastAsia="ja-JP"/>
              </w:rPr>
            </w:pPr>
            <w:r w:rsidRPr="00E062F1">
              <w:rPr>
                <w:bCs/>
                <w:lang w:eastAsia="fi-FI"/>
              </w:rPr>
              <w:t>No</w:t>
            </w:r>
          </w:p>
        </w:tc>
        <w:tc>
          <w:tcPr>
            <w:tcW w:w="2738" w:type="dxa"/>
          </w:tcPr>
          <w:p w14:paraId="2D8F9272" w14:textId="3E6A021D" w:rsidR="00ED5A9F" w:rsidRPr="00E062F1" w:rsidRDefault="00ED5A9F" w:rsidP="00A11F80">
            <w:pPr>
              <w:pStyle w:val="TAC"/>
              <w:rPr>
                <w:bCs/>
                <w:lang w:eastAsia="fi-FI"/>
              </w:rPr>
            </w:pPr>
            <w:ins w:id="89" w:author="Bo Liu_rev, CTC" w:date="2020-11-10T14:33:00Z">
              <w:del w:id="90" w:author="Bo Liu, CTC" w:date="2020-11-11T22:19:00Z">
                <w:r w:rsidDel="00D24888">
                  <w:rPr>
                    <w:lang w:val="en-US" w:eastAsia="zh-CN"/>
                  </w:rPr>
                  <w:delText>N/A</w:delText>
                </w:r>
              </w:del>
            </w:ins>
          </w:p>
        </w:tc>
      </w:tr>
      <w:tr w:rsidR="00ED5A9F" w:rsidRPr="00E062F1" w14:paraId="230A4CBD" w14:textId="77F1F08F" w:rsidTr="002B763B">
        <w:trPr>
          <w:trHeight w:val="288"/>
          <w:jc w:val="center"/>
        </w:trPr>
        <w:tc>
          <w:tcPr>
            <w:tcW w:w="2537" w:type="dxa"/>
            <w:shd w:val="clear" w:color="auto" w:fill="auto"/>
            <w:noWrap/>
            <w:vAlign w:val="center"/>
          </w:tcPr>
          <w:p w14:paraId="068BE531" w14:textId="77777777" w:rsidR="00ED5A9F" w:rsidRPr="00E062F1" w:rsidRDefault="00ED5A9F" w:rsidP="00A11F80">
            <w:pPr>
              <w:pStyle w:val="TAC"/>
              <w:rPr>
                <w:bCs/>
                <w:lang w:eastAsia="zh-CN"/>
              </w:rPr>
            </w:pPr>
            <w:r w:rsidRPr="00E062F1">
              <w:rPr>
                <w:bCs/>
                <w:lang w:eastAsia="zh-CN"/>
              </w:rPr>
              <w:t>DC_2A_n7</w:t>
            </w:r>
            <w:r w:rsidRPr="00E062F1">
              <w:rPr>
                <w:bCs/>
                <w:lang w:eastAsia="zh-TW"/>
              </w:rPr>
              <w:t>(2A)</w:t>
            </w:r>
          </w:p>
        </w:tc>
        <w:tc>
          <w:tcPr>
            <w:tcW w:w="2280" w:type="dxa"/>
            <w:vAlign w:val="center"/>
          </w:tcPr>
          <w:p w14:paraId="3FE44A97" w14:textId="77777777" w:rsidR="00ED5A9F" w:rsidRPr="00E062F1" w:rsidRDefault="00ED5A9F" w:rsidP="00A11F80">
            <w:pPr>
              <w:pStyle w:val="TAC"/>
              <w:rPr>
                <w:bCs/>
                <w:lang w:eastAsia="fi-FI"/>
              </w:rPr>
            </w:pPr>
            <w:r w:rsidRPr="00E062F1">
              <w:rPr>
                <w:bCs/>
                <w:lang w:eastAsia="fi-FI"/>
              </w:rPr>
              <w:t>DC_</w:t>
            </w:r>
            <w:r w:rsidRPr="00E062F1">
              <w:rPr>
                <w:bCs/>
                <w:lang w:eastAsia="zh-CN"/>
              </w:rPr>
              <w:t>2</w:t>
            </w:r>
            <w:r w:rsidRPr="00E062F1">
              <w:rPr>
                <w:bCs/>
                <w:lang w:eastAsia="fi-FI"/>
              </w:rPr>
              <w:t>A_n</w:t>
            </w:r>
            <w:r w:rsidRPr="00E062F1">
              <w:rPr>
                <w:bCs/>
                <w:lang w:eastAsia="zh-CN"/>
              </w:rPr>
              <w:t>7</w:t>
            </w:r>
            <w:r w:rsidRPr="00E062F1">
              <w:rPr>
                <w:bCs/>
                <w:lang w:eastAsia="fi-FI"/>
              </w:rPr>
              <w:t>A</w:t>
            </w:r>
          </w:p>
        </w:tc>
        <w:tc>
          <w:tcPr>
            <w:tcW w:w="2738" w:type="dxa"/>
            <w:shd w:val="clear" w:color="auto" w:fill="auto"/>
            <w:noWrap/>
            <w:vAlign w:val="center"/>
          </w:tcPr>
          <w:p w14:paraId="340E48C4" w14:textId="77777777" w:rsidR="00ED5A9F" w:rsidRPr="00E062F1" w:rsidRDefault="00ED5A9F" w:rsidP="00A11F80">
            <w:pPr>
              <w:pStyle w:val="TAC"/>
              <w:rPr>
                <w:bCs/>
                <w:lang w:eastAsia="fi-FI"/>
              </w:rPr>
            </w:pPr>
            <w:r w:rsidRPr="00E062F1">
              <w:rPr>
                <w:bCs/>
                <w:lang w:eastAsia="fi-FI"/>
              </w:rPr>
              <w:t>No</w:t>
            </w:r>
          </w:p>
        </w:tc>
        <w:tc>
          <w:tcPr>
            <w:tcW w:w="2738" w:type="dxa"/>
          </w:tcPr>
          <w:p w14:paraId="17A6934A" w14:textId="03DFF3F2" w:rsidR="00ED5A9F" w:rsidRPr="00E062F1" w:rsidRDefault="00ED5A9F" w:rsidP="00A11F80">
            <w:pPr>
              <w:pStyle w:val="TAC"/>
              <w:rPr>
                <w:bCs/>
                <w:lang w:eastAsia="fi-FI"/>
              </w:rPr>
            </w:pPr>
            <w:ins w:id="91" w:author="Bo Liu_rev, CTC" w:date="2020-11-10T14:33:00Z">
              <w:del w:id="92" w:author="Bo Liu, CTC" w:date="2020-11-11T22:19:00Z">
                <w:r w:rsidDel="00D24888">
                  <w:rPr>
                    <w:lang w:val="en-US" w:eastAsia="zh-CN"/>
                  </w:rPr>
                  <w:delText>N/A</w:delText>
                </w:r>
              </w:del>
            </w:ins>
          </w:p>
        </w:tc>
      </w:tr>
      <w:tr w:rsidR="00ED5A9F" w:rsidRPr="00E062F1" w14:paraId="1374F8AF" w14:textId="6C6D4297" w:rsidTr="002B763B">
        <w:trPr>
          <w:trHeight w:val="288"/>
          <w:jc w:val="center"/>
        </w:trPr>
        <w:tc>
          <w:tcPr>
            <w:tcW w:w="2537" w:type="dxa"/>
            <w:shd w:val="clear" w:color="auto" w:fill="auto"/>
            <w:noWrap/>
            <w:vAlign w:val="center"/>
          </w:tcPr>
          <w:p w14:paraId="5D2EB7B7" w14:textId="77777777" w:rsidR="00ED5A9F" w:rsidRPr="00E062F1" w:rsidRDefault="00ED5A9F" w:rsidP="00A11F80">
            <w:pPr>
              <w:pStyle w:val="TAC"/>
              <w:rPr>
                <w:bCs/>
                <w:lang w:eastAsia="zh-CN"/>
              </w:rPr>
            </w:pPr>
            <w:r w:rsidRPr="00E062F1">
              <w:rPr>
                <w:lang w:eastAsia="fi-FI"/>
              </w:rPr>
              <w:t>DC_</w:t>
            </w:r>
            <w:r w:rsidRPr="00E062F1">
              <w:rPr>
                <w:lang w:eastAsia="zh-CN"/>
              </w:rPr>
              <w:t>2</w:t>
            </w:r>
            <w:r w:rsidRPr="00E062F1">
              <w:rPr>
                <w:lang w:eastAsia="fi-FI"/>
              </w:rPr>
              <w:t>A_n12A</w:t>
            </w:r>
          </w:p>
        </w:tc>
        <w:tc>
          <w:tcPr>
            <w:tcW w:w="2280" w:type="dxa"/>
            <w:vAlign w:val="center"/>
          </w:tcPr>
          <w:p w14:paraId="644AC524" w14:textId="77777777" w:rsidR="00ED5A9F" w:rsidRPr="00E062F1" w:rsidRDefault="00ED5A9F" w:rsidP="00A11F80">
            <w:pPr>
              <w:pStyle w:val="TAC"/>
              <w:rPr>
                <w:bCs/>
                <w:lang w:eastAsia="fi-FI"/>
              </w:rPr>
            </w:pPr>
            <w:r w:rsidRPr="00E062F1">
              <w:rPr>
                <w:lang w:eastAsia="fi-FI"/>
              </w:rPr>
              <w:t>DC_</w:t>
            </w:r>
            <w:r w:rsidRPr="00E062F1">
              <w:rPr>
                <w:lang w:eastAsia="zh-CN"/>
              </w:rPr>
              <w:t>2</w:t>
            </w:r>
            <w:r w:rsidRPr="00E062F1">
              <w:rPr>
                <w:lang w:eastAsia="fi-FI"/>
              </w:rPr>
              <w:t>A_n12A</w:t>
            </w:r>
          </w:p>
        </w:tc>
        <w:tc>
          <w:tcPr>
            <w:tcW w:w="2738" w:type="dxa"/>
            <w:shd w:val="clear" w:color="auto" w:fill="auto"/>
            <w:noWrap/>
            <w:vAlign w:val="center"/>
          </w:tcPr>
          <w:p w14:paraId="2379D1DE" w14:textId="77777777" w:rsidR="00ED5A9F" w:rsidRPr="00E062F1" w:rsidRDefault="00ED5A9F" w:rsidP="00A11F80">
            <w:pPr>
              <w:pStyle w:val="TAC"/>
              <w:rPr>
                <w:bCs/>
                <w:lang w:eastAsia="fi-FI"/>
              </w:rPr>
            </w:pPr>
            <w:r w:rsidRPr="00E062F1">
              <w:rPr>
                <w:bCs/>
                <w:lang w:eastAsia="zh-TW"/>
              </w:rPr>
              <w:t>No</w:t>
            </w:r>
          </w:p>
        </w:tc>
        <w:tc>
          <w:tcPr>
            <w:tcW w:w="2738" w:type="dxa"/>
          </w:tcPr>
          <w:p w14:paraId="36A08A5A" w14:textId="419E437C" w:rsidR="00ED5A9F" w:rsidRPr="00E062F1" w:rsidRDefault="00ED5A9F" w:rsidP="00A11F80">
            <w:pPr>
              <w:pStyle w:val="TAC"/>
              <w:rPr>
                <w:bCs/>
                <w:lang w:eastAsia="zh-TW"/>
              </w:rPr>
            </w:pPr>
            <w:ins w:id="93" w:author="Bo Liu_rev, CTC" w:date="2020-11-10T14:33:00Z">
              <w:del w:id="94" w:author="Bo Liu, CTC" w:date="2020-11-11T22:19:00Z">
                <w:r w:rsidDel="00D24888">
                  <w:rPr>
                    <w:lang w:val="en-US" w:eastAsia="zh-CN"/>
                  </w:rPr>
                  <w:delText>N/A</w:delText>
                </w:r>
              </w:del>
            </w:ins>
          </w:p>
        </w:tc>
      </w:tr>
      <w:tr w:rsidR="00ED5A9F" w:rsidRPr="00E062F1" w14:paraId="00EED123" w14:textId="47E85CF6" w:rsidTr="002B763B">
        <w:trPr>
          <w:trHeight w:val="288"/>
          <w:jc w:val="center"/>
        </w:trPr>
        <w:tc>
          <w:tcPr>
            <w:tcW w:w="2537" w:type="dxa"/>
            <w:shd w:val="clear" w:color="auto" w:fill="auto"/>
            <w:noWrap/>
            <w:vAlign w:val="center"/>
          </w:tcPr>
          <w:p w14:paraId="09750C8C" w14:textId="77777777" w:rsidR="00ED5A9F" w:rsidRPr="00E062F1" w:rsidRDefault="00ED5A9F" w:rsidP="00A11F80">
            <w:pPr>
              <w:pStyle w:val="TAC"/>
              <w:rPr>
                <w:lang w:eastAsia="fi-FI"/>
              </w:rPr>
            </w:pPr>
            <w:r w:rsidRPr="00E062F1">
              <w:rPr>
                <w:lang w:eastAsia="fi-FI"/>
              </w:rPr>
              <w:t>DC_2A_n38A</w:t>
            </w:r>
          </w:p>
        </w:tc>
        <w:tc>
          <w:tcPr>
            <w:tcW w:w="2280" w:type="dxa"/>
            <w:vAlign w:val="center"/>
          </w:tcPr>
          <w:p w14:paraId="6A6F0876" w14:textId="77777777" w:rsidR="00ED5A9F" w:rsidRPr="00E062F1" w:rsidRDefault="00ED5A9F" w:rsidP="00A11F80">
            <w:pPr>
              <w:pStyle w:val="TAC"/>
              <w:rPr>
                <w:lang w:eastAsia="fi-FI"/>
              </w:rPr>
            </w:pPr>
            <w:r w:rsidRPr="00E062F1">
              <w:rPr>
                <w:lang w:eastAsia="fi-FI"/>
              </w:rPr>
              <w:t>DC_2A_n38A</w:t>
            </w:r>
          </w:p>
        </w:tc>
        <w:tc>
          <w:tcPr>
            <w:tcW w:w="2738" w:type="dxa"/>
            <w:shd w:val="clear" w:color="auto" w:fill="auto"/>
            <w:noWrap/>
            <w:vAlign w:val="center"/>
          </w:tcPr>
          <w:p w14:paraId="40A47A26" w14:textId="77777777" w:rsidR="00ED5A9F" w:rsidRPr="00E062F1" w:rsidRDefault="00ED5A9F" w:rsidP="00A11F80">
            <w:pPr>
              <w:pStyle w:val="TAC"/>
              <w:rPr>
                <w:rFonts w:eastAsia="Yu Mincho"/>
                <w:lang w:eastAsia="ja-JP"/>
              </w:rPr>
            </w:pPr>
            <w:r w:rsidRPr="00E062F1">
              <w:rPr>
                <w:rFonts w:eastAsia="MS Mincho"/>
              </w:rPr>
              <w:t>No</w:t>
            </w:r>
          </w:p>
        </w:tc>
        <w:tc>
          <w:tcPr>
            <w:tcW w:w="2738" w:type="dxa"/>
          </w:tcPr>
          <w:p w14:paraId="38432109" w14:textId="6F8FCB34" w:rsidR="00ED5A9F" w:rsidRPr="00E062F1" w:rsidRDefault="00ED5A9F" w:rsidP="00A11F80">
            <w:pPr>
              <w:pStyle w:val="TAC"/>
              <w:rPr>
                <w:rFonts w:eastAsia="MS Mincho"/>
              </w:rPr>
            </w:pPr>
            <w:ins w:id="95" w:author="Bo Liu_rev, CTC" w:date="2020-11-10T14:33:00Z">
              <w:del w:id="96" w:author="Bo Liu, CTC" w:date="2020-11-11T22:19:00Z">
                <w:r w:rsidDel="00D24888">
                  <w:rPr>
                    <w:lang w:val="en-US" w:eastAsia="zh-CN"/>
                  </w:rPr>
                  <w:delText>N/A</w:delText>
                </w:r>
              </w:del>
            </w:ins>
          </w:p>
        </w:tc>
      </w:tr>
      <w:tr w:rsidR="00ED5A9F" w:rsidRPr="00E062F1" w14:paraId="2C6FF2FF" w14:textId="02571DAE" w:rsidTr="002B763B">
        <w:trPr>
          <w:trHeight w:val="288"/>
          <w:jc w:val="center"/>
        </w:trPr>
        <w:tc>
          <w:tcPr>
            <w:tcW w:w="2537" w:type="dxa"/>
            <w:shd w:val="clear" w:color="auto" w:fill="auto"/>
            <w:noWrap/>
            <w:vAlign w:val="center"/>
          </w:tcPr>
          <w:p w14:paraId="64D9CA35" w14:textId="77777777" w:rsidR="00ED5A9F" w:rsidRPr="00E062F1" w:rsidRDefault="00ED5A9F" w:rsidP="00A11F80">
            <w:pPr>
              <w:pStyle w:val="TAC"/>
              <w:rPr>
                <w:lang w:eastAsia="fi-FI"/>
              </w:rPr>
            </w:pPr>
            <w:r w:rsidRPr="00E062F1">
              <w:rPr>
                <w:noProof/>
                <w:szCs w:val="18"/>
              </w:rPr>
              <w:t>DC_2A-2A_n38A</w:t>
            </w:r>
          </w:p>
        </w:tc>
        <w:tc>
          <w:tcPr>
            <w:tcW w:w="2280" w:type="dxa"/>
            <w:vAlign w:val="center"/>
          </w:tcPr>
          <w:p w14:paraId="122F50B0" w14:textId="77777777" w:rsidR="00ED5A9F" w:rsidRPr="00E062F1" w:rsidRDefault="00ED5A9F" w:rsidP="00A11F80">
            <w:pPr>
              <w:pStyle w:val="TAC"/>
              <w:rPr>
                <w:lang w:eastAsia="fi-FI"/>
              </w:rPr>
            </w:pPr>
            <w:r w:rsidRPr="00E062F1">
              <w:rPr>
                <w:szCs w:val="18"/>
                <w:lang w:eastAsia="fi-FI"/>
              </w:rPr>
              <w:t>DC_2A_n38A</w:t>
            </w:r>
          </w:p>
        </w:tc>
        <w:tc>
          <w:tcPr>
            <w:tcW w:w="2738" w:type="dxa"/>
            <w:shd w:val="clear" w:color="auto" w:fill="auto"/>
            <w:noWrap/>
            <w:vAlign w:val="center"/>
          </w:tcPr>
          <w:p w14:paraId="3C37316D" w14:textId="77777777" w:rsidR="00ED5A9F" w:rsidRPr="00E062F1" w:rsidRDefault="00ED5A9F" w:rsidP="00A11F80">
            <w:pPr>
              <w:pStyle w:val="TAC"/>
              <w:rPr>
                <w:rFonts w:eastAsia="MS Mincho"/>
              </w:rPr>
            </w:pPr>
            <w:r w:rsidRPr="00E062F1">
              <w:rPr>
                <w:rFonts w:eastAsia="MS Mincho"/>
                <w:szCs w:val="18"/>
              </w:rPr>
              <w:t>No</w:t>
            </w:r>
          </w:p>
        </w:tc>
        <w:tc>
          <w:tcPr>
            <w:tcW w:w="2738" w:type="dxa"/>
          </w:tcPr>
          <w:p w14:paraId="631A53A8" w14:textId="7A737DF4" w:rsidR="00ED5A9F" w:rsidRPr="00E062F1" w:rsidRDefault="00ED5A9F" w:rsidP="00A11F80">
            <w:pPr>
              <w:pStyle w:val="TAC"/>
              <w:rPr>
                <w:rFonts w:eastAsia="MS Mincho"/>
                <w:szCs w:val="18"/>
              </w:rPr>
            </w:pPr>
            <w:ins w:id="97" w:author="Bo Liu_rev, CTC" w:date="2020-11-10T14:33:00Z">
              <w:del w:id="98" w:author="Bo Liu, CTC" w:date="2020-11-11T22:19:00Z">
                <w:r w:rsidDel="00D24888">
                  <w:rPr>
                    <w:lang w:val="en-US" w:eastAsia="zh-CN"/>
                  </w:rPr>
                  <w:delText>N/A</w:delText>
                </w:r>
              </w:del>
            </w:ins>
          </w:p>
        </w:tc>
      </w:tr>
      <w:tr w:rsidR="00ED5A9F" w:rsidRPr="00E062F1" w14:paraId="444F5648" w14:textId="04083DC3" w:rsidTr="002B763B">
        <w:trPr>
          <w:trHeight w:val="288"/>
          <w:jc w:val="center"/>
        </w:trPr>
        <w:tc>
          <w:tcPr>
            <w:tcW w:w="2537" w:type="dxa"/>
            <w:shd w:val="clear" w:color="auto" w:fill="auto"/>
            <w:noWrap/>
            <w:vAlign w:val="center"/>
          </w:tcPr>
          <w:p w14:paraId="5DC9F6A7" w14:textId="77777777" w:rsidR="00ED5A9F" w:rsidRPr="00E062F1" w:rsidRDefault="00ED5A9F" w:rsidP="00A11F80">
            <w:pPr>
              <w:pStyle w:val="TAC"/>
              <w:rPr>
                <w:lang w:eastAsia="zh-TW"/>
              </w:rPr>
            </w:pPr>
            <w:r w:rsidRPr="00E062F1">
              <w:rPr>
                <w:lang w:eastAsia="fi-FI"/>
              </w:rPr>
              <w:t>DC_2A_n41A</w:t>
            </w:r>
          </w:p>
          <w:p w14:paraId="28085297" w14:textId="77777777" w:rsidR="00ED5A9F" w:rsidRPr="00E062F1" w:rsidRDefault="00ED5A9F" w:rsidP="00A11F80">
            <w:pPr>
              <w:pStyle w:val="TAC"/>
              <w:rPr>
                <w:lang w:eastAsia="zh-TW"/>
              </w:rPr>
            </w:pPr>
            <w:r w:rsidRPr="00E062F1">
              <w:rPr>
                <w:lang w:eastAsia="fi-FI"/>
              </w:rPr>
              <w:t>DC_2A_n41C</w:t>
            </w:r>
          </w:p>
          <w:p w14:paraId="6255303D" w14:textId="77777777" w:rsidR="00ED5A9F" w:rsidRPr="00E062F1" w:rsidRDefault="00ED5A9F" w:rsidP="00A11F80">
            <w:pPr>
              <w:pStyle w:val="TAC"/>
              <w:rPr>
                <w:noProof/>
                <w:szCs w:val="18"/>
              </w:rPr>
            </w:pPr>
            <w:r w:rsidRPr="00E062F1">
              <w:rPr>
                <w:lang w:eastAsia="fi-FI"/>
              </w:rPr>
              <w:t>DC_2C_n41A</w:t>
            </w:r>
          </w:p>
        </w:tc>
        <w:tc>
          <w:tcPr>
            <w:tcW w:w="2280" w:type="dxa"/>
            <w:vAlign w:val="center"/>
          </w:tcPr>
          <w:p w14:paraId="792875A4" w14:textId="77777777" w:rsidR="00ED5A9F" w:rsidRPr="00E062F1" w:rsidRDefault="00ED5A9F" w:rsidP="00A11F80">
            <w:pPr>
              <w:pStyle w:val="TAC"/>
              <w:rPr>
                <w:lang w:eastAsia="fi-FI"/>
              </w:rPr>
            </w:pPr>
            <w:r w:rsidRPr="00E062F1">
              <w:rPr>
                <w:lang w:eastAsia="fi-FI"/>
              </w:rPr>
              <w:t>DC_2A_n41A</w:t>
            </w:r>
          </w:p>
          <w:p w14:paraId="2035FA7C" w14:textId="77777777" w:rsidR="00ED5A9F" w:rsidRPr="00E062F1" w:rsidRDefault="00ED5A9F" w:rsidP="00A11F80">
            <w:pPr>
              <w:pStyle w:val="TAC"/>
              <w:rPr>
                <w:szCs w:val="18"/>
                <w:lang w:eastAsia="fi-FI"/>
              </w:rPr>
            </w:pPr>
            <w:r w:rsidRPr="00E062F1">
              <w:rPr>
                <w:lang w:eastAsia="fi-FI"/>
              </w:rPr>
              <w:t>DC_2C_n41A</w:t>
            </w:r>
          </w:p>
        </w:tc>
        <w:tc>
          <w:tcPr>
            <w:tcW w:w="2738" w:type="dxa"/>
            <w:shd w:val="clear" w:color="auto" w:fill="auto"/>
            <w:noWrap/>
            <w:vAlign w:val="center"/>
          </w:tcPr>
          <w:p w14:paraId="51D71BB9" w14:textId="77777777" w:rsidR="00ED5A9F" w:rsidRPr="00E062F1" w:rsidRDefault="00ED5A9F" w:rsidP="00A11F80">
            <w:pPr>
              <w:pStyle w:val="TAC"/>
              <w:rPr>
                <w:rFonts w:eastAsia="MS Mincho"/>
                <w:szCs w:val="18"/>
              </w:rPr>
            </w:pPr>
            <w:r w:rsidRPr="00E062F1">
              <w:rPr>
                <w:rFonts w:eastAsia="Yu Mincho"/>
                <w:lang w:eastAsia="ja-JP"/>
              </w:rPr>
              <w:t>No</w:t>
            </w:r>
          </w:p>
        </w:tc>
        <w:tc>
          <w:tcPr>
            <w:tcW w:w="2738" w:type="dxa"/>
          </w:tcPr>
          <w:p w14:paraId="4B361145" w14:textId="3BB3E16B" w:rsidR="00ED5A9F" w:rsidRPr="00E062F1" w:rsidRDefault="00ED5A9F" w:rsidP="00A11F80">
            <w:pPr>
              <w:pStyle w:val="TAC"/>
              <w:rPr>
                <w:rFonts w:eastAsia="Yu Mincho"/>
                <w:lang w:eastAsia="ja-JP"/>
              </w:rPr>
            </w:pPr>
            <w:ins w:id="99" w:author="Bo Liu_rev, CTC" w:date="2020-11-10T14:33:00Z">
              <w:del w:id="100" w:author="Bo Liu, CTC" w:date="2020-11-11T22:19:00Z">
                <w:r w:rsidDel="00D24888">
                  <w:rPr>
                    <w:lang w:val="en-US" w:eastAsia="zh-CN"/>
                  </w:rPr>
                  <w:delText>N/A</w:delText>
                </w:r>
              </w:del>
            </w:ins>
          </w:p>
        </w:tc>
      </w:tr>
      <w:tr w:rsidR="00ED5A9F" w:rsidRPr="00E062F1" w14:paraId="304B81CE" w14:textId="74415D14" w:rsidTr="002B763B">
        <w:trPr>
          <w:trHeight w:val="288"/>
          <w:jc w:val="center"/>
        </w:trPr>
        <w:tc>
          <w:tcPr>
            <w:tcW w:w="2537" w:type="dxa"/>
            <w:shd w:val="clear" w:color="auto" w:fill="auto"/>
            <w:noWrap/>
            <w:vAlign w:val="center"/>
          </w:tcPr>
          <w:p w14:paraId="32ADEC56" w14:textId="77777777" w:rsidR="00ED5A9F" w:rsidRPr="00E062F1" w:rsidRDefault="00ED5A9F" w:rsidP="00A11F80">
            <w:pPr>
              <w:pStyle w:val="TAC"/>
              <w:rPr>
                <w:noProof/>
                <w:lang w:eastAsia="zh-TW"/>
              </w:rPr>
            </w:pPr>
            <w:r w:rsidRPr="00E062F1">
              <w:rPr>
                <w:noProof/>
              </w:rPr>
              <w:t>DC_2A-2A_n41A</w:t>
            </w:r>
          </w:p>
          <w:p w14:paraId="55507376" w14:textId="77777777" w:rsidR="00ED5A9F" w:rsidRPr="00E062F1" w:rsidRDefault="00ED5A9F" w:rsidP="00A11F80">
            <w:pPr>
              <w:pStyle w:val="TAC"/>
              <w:rPr>
                <w:noProof/>
                <w:szCs w:val="18"/>
              </w:rPr>
            </w:pPr>
            <w:r w:rsidRPr="00E062F1">
              <w:rPr>
                <w:noProof/>
              </w:rPr>
              <w:t>DC_2A_n41(2A)</w:t>
            </w:r>
          </w:p>
        </w:tc>
        <w:tc>
          <w:tcPr>
            <w:tcW w:w="2280" w:type="dxa"/>
            <w:vAlign w:val="center"/>
          </w:tcPr>
          <w:p w14:paraId="0A6A5601" w14:textId="77777777" w:rsidR="00ED5A9F" w:rsidRPr="00E062F1" w:rsidRDefault="00ED5A9F" w:rsidP="00A11F80">
            <w:pPr>
              <w:pStyle w:val="TAC"/>
              <w:rPr>
                <w:szCs w:val="18"/>
                <w:lang w:eastAsia="fi-FI"/>
              </w:rPr>
            </w:pPr>
            <w:r w:rsidRPr="00E062F1">
              <w:rPr>
                <w:lang w:eastAsia="fi-FI"/>
              </w:rPr>
              <w:t>DC_2A_n41A</w:t>
            </w:r>
          </w:p>
        </w:tc>
        <w:tc>
          <w:tcPr>
            <w:tcW w:w="2738" w:type="dxa"/>
            <w:shd w:val="clear" w:color="auto" w:fill="auto"/>
            <w:noWrap/>
            <w:vAlign w:val="center"/>
          </w:tcPr>
          <w:p w14:paraId="2C721990" w14:textId="77777777" w:rsidR="00ED5A9F" w:rsidRPr="00E062F1" w:rsidRDefault="00ED5A9F" w:rsidP="00A11F80">
            <w:pPr>
              <w:pStyle w:val="TAC"/>
              <w:rPr>
                <w:rFonts w:eastAsia="MS Mincho"/>
                <w:szCs w:val="18"/>
              </w:rPr>
            </w:pPr>
            <w:r w:rsidRPr="00E062F1">
              <w:rPr>
                <w:rFonts w:eastAsia="Yu Mincho"/>
                <w:lang w:eastAsia="ja-JP"/>
              </w:rPr>
              <w:t>No</w:t>
            </w:r>
          </w:p>
        </w:tc>
        <w:tc>
          <w:tcPr>
            <w:tcW w:w="2738" w:type="dxa"/>
          </w:tcPr>
          <w:p w14:paraId="0A9CC061" w14:textId="7EDB8F5F" w:rsidR="00ED5A9F" w:rsidRPr="00E062F1" w:rsidRDefault="00ED5A9F" w:rsidP="00A11F80">
            <w:pPr>
              <w:pStyle w:val="TAC"/>
              <w:rPr>
                <w:rFonts w:eastAsia="Yu Mincho"/>
                <w:lang w:eastAsia="ja-JP"/>
              </w:rPr>
            </w:pPr>
            <w:ins w:id="101" w:author="Bo Liu_rev, CTC" w:date="2020-11-10T14:33:00Z">
              <w:del w:id="102" w:author="Bo Liu, CTC" w:date="2020-11-11T22:19:00Z">
                <w:r w:rsidDel="00D24888">
                  <w:rPr>
                    <w:lang w:val="en-US" w:eastAsia="zh-CN"/>
                  </w:rPr>
                  <w:delText>N/A</w:delText>
                </w:r>
              </w:del>
            </w:ins>
          </w:p>
        </w:tc>
      </w:tr>
      <w:tr w:rsidR="00ED5A9F" w:rsidRPr="00E062F1" w14:paraId="7BE64FDE" w14:textId="3A8D034F" w:rsidTr="002B763B">
        <w:trPr>
          <w:trHeight w:val="288"/>
          <w:jc w:val="center"/>
        </w:trPr>
        <w:tc>
          <w:tcPr>
            <w:tcW w:w="2537" w:type="dxa"/>
            <w:shd w:val="clear" w:color="auto" w:fill="auto"/>
            <w:noWrap/>
            <w:vAlign w:val="center"/>
          </w:tcPr>
          <w:p w14:paraId="5BBF832B" w14:textId="77777777" w:rsidR="00ED5A9F" w:rsidRPr="00E062F1" w:rsidRDefault="00ED5A9F" w:rsidP="00A11F80">
            <w:pPr>
              <w:pStyle w:val="TAC"/>
              <w:rPr>
                <w:lang w:eastAsia="zh-TW"/>
              </w:rPr>
            </w:pPr>
            <w:r w:rsidRPr="00E062F1">
              <w:rPr>
                <w:lang w:eastAsia="fi-FI"/>
              </w:rPr>
              <w:t>DC_2A_n48A</w:t>
            </w:r>
          </w:p>
          <w:p w14:paraId="5D17DF76" w14:textId="77777777" w:rsidR="00ED5A9F" w:rsidRPr="00E062F1" w:rsidRDefault="00ED5A9F" w:rsidP="00A11F80">
            <w:pPr>
              <w:pStyle w:val="TAC"/>
              <w:rPr>
                <w:noProof/>
                <w:szCs w:val="18"/>
              </w:rPr>
            </w:pPr>
            <w:r w:rsidRPr="00E062F1">
              <w:rPr>
                <w:lang w:eastAsia="zh-TW"/>
              </w:rPr>
              <w:t>DC_2A_n48B</w:t>
            </w:r>
          </w:p>
        </w:tc>
        <w:tc>
          <w:tcPr>
            <w:tcW w:w="2280" w:type="dxa"/>
            <w:vAlign w:val="center"/>
          </w:tcPr>
          <w:p w14:paraId="77E49FB5" w14:textId="77777777" w:rsidR="00ED5A9F" w:rsidRPr="00E062F1" w:rsidRDefault="00ED5A9F" w:rsidP="00A11F80">
            <w:pPr>
              <w:pStyle w:val="TAC"/>
              <w:rPr>
                <w:szCs w:val="18"/>
                <w:lang w:eastAsia="fi-FI"/>
              </w:rPr>
            </w:pPr>
            <w:r w:rsidRPr="00E062F1">
              <w:rPr>
                <w:lang w:eastAsia="fi-FI"/>
              </w:rPr>
              <w:t>DC_2A_n48A</w:t>
            </w:r>
          </w:p>
        </w:tc>
        <w:tc>
          <w:tcPr>
            <w:tcW w:w="2738" w:type="dxa"/>
            <w:shd w:val="clear" w:color="auto" w:fill="auto"/>
            <w:noWrap/>
            <w:vAlign w:val="center"/>
          </w:tcPr>
          <w:p w14:paraId="18CFEDE6" w14:textId="77777777" w:rsidR="00ED5A9F" w:rsidRPr="00E062F1" w:rsidRDefault="00ED5A9F" w:rsidP="00A11F80">
            <w:pPr>
              <w:pStyle w:val="TAC"/>
              <w:rPr>
                <w:rFonts w:eastAsia="MS Mincho"/>
                <w:szCs w:val="18"/>
              </w:rPr>
            </w:pPr>
            <w:r w:rsidRPr="00E062F1">
              <w:rPr>
                <w:lang w:eastAsia="zh-TW"/>
              </w:rPr>
              <w:t>No</w:t>
            </w:r>
          </w:p>
        </w:tc>
        <w:tc>
          <w:tcPr>
            <w:tcW w:w="2738" w:type="dxa"/>
          </w:tcPr>
          <w:p w14:paraId="4EC4BEC5" w14:textId="481836FB" w:rsidR="00ED5A9F" w:rsidRPr="00E062F1" w:rsidRDefault="00ED5A9F" w:rsidP="00A11F80">
            <w:pPr>
              <w:pStyle w:val="TAC"/>
              <w:rPr>
                <w:lang w:eastAsia="zh-TW"/>
              </w:rPr>
            </w:pPr>
            <w:ins w:id="103" w:author="Bo Liu_rev, CTC" w:date="2020-11-10T14:33:00Z">
              <w:del w:id="104" w:author="Bo Liu, CTC" w:date="2020-11-11T22:19:00Z">
                <w:r w:rsidDel="00D24888">
                  <w:rPr>
                    <w:lang w:val="en-US" w:eastAsia="zh-CN"/>
                  </w:rPr>
                  <w:delText>N/A</w:delText>
                </w:r>
              </w:del>
            </w:ins>
          </w:p>
        </w:tc>
      </w:tr>
      <w:tr w:rsidR="00ED5A9F" w:rsidRPr="00E062F1" w14:paraId="48F5FD88" w14:textId="6CD779EF" w:rsidTr="002B763B">
        <w:trPr>
          <w:trHeight w:val="288"/>
          <w:jc w:val="center"/>
        </w:trPr>
        <w:tc>
          <w:tcPr>
            <w:tcW w:w="2537" w:type="dxa"/>
            <w:shd w:val="clear" w:color="auto" w:fill="auto"/>
            <w:noWrap/>
            <w:vAlign w:val="center"/>
          </w:tcPr>
          <w:p w14:paraId="4D92E425" w14:textId="77777777" w:rsidR="00ED5A9F" w:rsidRPr="00E062F1" w:rsidRDefault="00ED5A9F" w:rsidP="00A11F80">
            <w:pPr>
              <w:pStyle w:val="TAC"/>
              <w:rPr>
                <w:noProof/>
                <w:szCs w:val="18"/>
              </w:rPr>
            </w:pPr>
            <w:r w:rsidRPr="00E062F1">
              <w:rPr>
                <w:lang w:eastAsia="fi-FI"/>
              </w:rPr>
              <w:t>DC_2A_n66A</w:t>
            </w:r>
          </w:p>
        </w:tc>
        <w:tc>
          <w:tcPr>
            <w:tcW w:w="2280" w:type="dxa"/>
            <w:vAlign w:val="center"/>
          </w:tcPr>
          <w:p w14:paraId="174739E2" w14:textId="77777777" w:rsidR="00ED5A9F" w:rsidRPr="00E062F1" w:rsidRDefault="00ED5A9F" w:rsidP="00A11F80">
            <w:pPr>
              <w:pStyle w:val="TAC"/>
              <w:rPr>
                <w:szCs w:val="18"/>
                <w:lang w:eastAsia="fi-FI"/>
              </w:rPr>
            </w:pPr>
            <w:r w:rsidRPr="00E062F1">
              <w:rPr>
                <w:lang w:eastAsia="fi-FI"/>
              </w:rPr>
              <w:t>DC_2A_n66A</w:t>
            </w:r>
          </w:p>
        </w:tc>
        <w:tc>
          <w:tcPr>
            <w:tcW w:w="2738" w:type="dxa"/>
            <w:shd w:val="clear" w:color="auto" w:fill="auto"/>
            <w:noWrap/>
            <w:vAlign w:val="center"/>
          </w:tcPr>
          <w:p w14:paraId="22844FCC" w14:textId="77777777" w:rsidR="00ED5A9F" w:rsidRPr="00E062F1" w:rsidRDefault="00ED5A9F" w:rsidP="00A11F80">
            <w:pPr>
              <w:pStyle w:val="TAC"/>
              <w:rPr>
                <w:rFonts w:eastAsia="MS Mincho"/>
                <w:szCs w:val="18"/>
              </w:rPr>
            </w:pPr>
            <w:r w:rsidRPr="00E062F1">
              <w:rPr>
                <w:rFonts w:eastAsia="Yu Mincho"/>
                <w:lang w:eastAsia="ja-JP"/>
              </w:rPr>
              <w:t>DC_2_n66</w:t>
            </w:r>
          </w:p>
        </w:tc>
        <w:tc>
          <w:tcPr>
            <w:tcW w:w="2738" w:type="dxa"/>
          </w:tcPr>
          <w:p w14:paraId="216DB505" w14:textId="6402249B" w:rsidR="00ED5A9F" w:rsidRPr="00E062F1" w:rsidRDefault="00ED5A9F" w:rsidP="00A11F80">
            <w:pPr>
              <w:pStyle w:val="TAC"/>
              <w:rPr>
                <w:rFonts w:eastAsia="Yu Mincho"/>
                <w:lang w:eastAsia="ja-JP"/>
              </w:rPr>
            </w:pPr>
            <w:ins w:id="105" w:author="Bo Liu_rev, CTC" w:date="2020-11-10T14:33:00Z">
              <w:del w:id="106" w:author="Bo Liu, CTC" w:date="2020-11-11T22:20:00Z">
                <w:r w:rsidDel="00D24888">
                  <w:rPr>
                    <w:lang w:val="en-US" w:eastAsia="zh-CN"/>
                  </w:rPr>
                  <w:delText>N/A</w:delText>
                </w:r>
              </w:del>
            </w:ins>
          </w:p>
        </w:tc>
      </w:tr>
      <w:tr w:rsidR="00ED5A9F" w:rsidRPr="00E062F1" w14:paraId="4B602183" w14:textId="08C64993" w:rsidTr="002B763B">
        <w:trPr>
          <w:trHeight w:val="288"/>
          <w:jc w:val="center"/>
        </w:trPr>
        <w:tc>
          <w:tcPr>
            <w:tcW w:w="2537" w:type="dxa"/>
            <w:shd w:val="clear" w:color="auto" w:fill="auto"/>
            <w:noWrap/>
            <w:vAlign w:val="center"/>
          </w:tcPr>
          <w:p w14:paraId="200C1BA1" w14:textId="77777777" w:rsidR="00ED5A9F" w:rsidRPr="00E062F1" w:rsidRDefault="00ED5A9F" w:rsidP="00A11F80">
            <w:pPr>
              <w:pStyle w:val="TAC"/>
              <w:rPr>
                <w:noProof/>
                <w:szCs w:val="18"/>
              </w:rPr>
            </w:pPr>
            <w:r w:rsidRPr="00E062F1">
              <w:rPr>
                <w:lang w:eastAsia="fi-FI"/>
              </w:rPr>
              <w:t>DC_2A-2A_n66A</w:t>
            </w:r>
          </w:p>
        </w:tc>
        <w:tc>
          <w:tcPr>
            <w:tcW w:w="2280" w:type="dxa"/>
            <w:vAlign w:val="center"/>
          </w:tcPr>
          <w:p w14:paraId="0B8CC56F" w14:textId="77777777" w:rsidR="00ED5A9F" w:rsidRPr="00E062F1" w:rsidRDefault="00ED5A9F" w:rsidP="00A11F80">
            <w:pPr>
              <w:pStyle w:val="TAC"/>
              <w:rPr>
                <w:szCs w:val="18"/>
                <w:lang w:eastAsia="fi-FI"/>
              </w:rPr>
            </w:pPr>
            <w:r w:rsidRPr="00E062F1">
              <w:rPr>
                <w:lang w:eastAsia="fi-FI"/>
              </w:rPr>
              <w:t>DC_2A_n66A</w:t>
            </w:r>
          </w:p>
        </w:tc>
        <w:tc>
          <w:tcPr>
            <w:tcW w:w="2738" w:type="dxa"/>
            <w:shd w:val="clear" w:color="auto" w:fill="auto"/>
            <w:noWrap/>
            <w:vAlign w:val="center"/>
          </w:tcPr>
          <w:p w14:paraId="327EF3EA" w14:textId="77777777" w:rsidR="00ED5A9F" w:rsidRPr="00E062F1" w:rsidRDefault="00ED5A9F" w:rsidP="00A11F80">
            <w:pPr>
              <w:pStyle w:val="TAC"/>
              <w:rPr>
                <w:rFonts w:eastAsia="MS Mincho"/>
                <w:szCs w:val="18"/>
              </w:rPr>
            </w:pPr>
            <w:r w:rsidRPr="00E062F1">
              <w:rPr>
                <w:rFonts w:eastAsia="Yu Mincho"/>
                <w:lang w:eastAsia="ja-JP"/>
              </w:rPr>
              <w:t>DC_2_n66</w:t>
            </w:r>
          </w:p>
        </w:tc>
        <w:tc>
          <w:tcPr>
            <w:tcW w:w="2738" w:type="dxa"/>
          </w:tcPr>
          <w:p w14:paraId="3A014E31" w14:textId="41433DF4" w:rsidR="00ED5A9F" w:rsidRPr="00E062F1" w:rsidRDefault="00ED5A9F" w:rsidP="00A11F80">
            <w:pPr>
              <w:pStyle w:val="TAC"/>
              <w:rPr>
                <w:rFonts w:eastAsia="Yu Mincho"/>
                <w:lang w:eastAsia="ja-JP"/>
              </w:rPr>
            </w:pPr>
            <w:ins w:id="107" w:author="Bo Liu_rev, CTC" w:date="2020-11-10T14:33:00Z">
              <w:del w:id="108" w:author="Bo Liu, CTC" w:date="2020-11-11T22:20:00Z">
                <w:r w:rsidDel="00D24888">
                  <w:rPr>
                    <w:lang w:val="en-US" w:eastAsia="zh-CN"/>
                  </w:rPr>
                  <w:delText>N/A</w:delText>
                </w:r>
              </w:del>
            </w:ins>
          </w:p>
        </w:tc>
      </w:tr>
      <w:tr w:rsidR="00ED5A9F" w:rsidRPr="00E062F1" w14:paraId="7A5CF9F8" w14:textId="5F2173B5" w:rsidTr="002B763B">
        <w:trPr>
          <w:trHeight w:val="288"/>
          <w:jc w:val="center"/>
        </w:trPr>
        <w:tc>
          <w:tcPr>
            <w:tcW w:w="2537" w:type="dxa"/>
            <w:shd w:val="clear" w:color="auto" w:fill="auto"/>
            <w:noWrap/>
            <w:vAlign w:val="center"/>
          </w:tcPr>
          <w:p w14:paraId="41F27FB2" w14:textId="77777777" w:rsidR="00ED5A9F" w:rsidRPr="00E062F1" w:rsidRDefault="00ED5A9F" w:rsidP="00A11F80">
            <w:pPr>
              <w:pStyle w:val="TAC"/>
              <w:rPr>
                <w:lang w:eastAsia="fi-FI"/>
              </w:rPr>
            </w:pPr>
            <w:r w:rsidRPr="00E062F1">
              <w:rPr>
                <w:lang w:eastAsia="fi-FI"/>
              </w:rPr>
              <w:t>DC_2A_n71A</w:t>
            </w:r>
          </w:p>
          <w:p w14:paraId="0F19B917" w14:textId="77777777" w:rsidR="00ED5A9F" w:rsidRPr="00E062F1" w:rsidRDefault="00ED5A9F" w:rsidP="00A11F80">
            <w:pPr>
              <w:pStyle w:val="TAC"/>
              <w:rPr>
                <w:lang w:eastAsia="zh-TW"/>
              </w:rPr>
            </w:pPr>
            <w:r w:rsidRPr="00E062F1">
              <w:rPr>
                <w:lang w:eastAsia="fi-FI"/>
              </w:rPr>
              <w:t>DC_2A_n71B</w:t>
            </w:r>
          </w:p>
          <w:p w14:paraId="68DE70A2" w14:textId="77777777" w:rsidR="00ED5A9F" w:rsidRPr="00E062F1" w:rsidRDefault="00ED5A9F" w:rsidP="00A11F80">
            <w:pPr>
              <w:pStyle w:val="TAC"/>
              <w:rPr>
                <w:noProof/>
                <w:szCs w:val="18"/>
              </w:rPr>
            </w:pPr>
            <w:r w:rsidRPr="00E062F1">
              <w:rPr>
                <w:noProof/>
              </w:rPr>
              <w:t>DC_2C_n71A</w:t>
            </w:r>
          </w:p>
        </w:tc>
        <w:tc>
          <w:tcPr>
            <w:tcW w:w="2280" w:type="dxa"/>
            <w:vAlign w:val="center"/>
          </w:tcPr>
          <w:p w14:paraId="3893E96B" w14:textId="77777777" w:rsidR="00ED5A9F" w:rsidRPr="00E062F1" w:rsidRDefault="00ED5A9F" w:rsidP="00A11F80">
            <w:pPr>
              <w:pStyle w:val="TAC"/>
              <w:rPr>
                <w:lang w:eastAsia="zh-TW"/>
              </w:rPr>
            </w:pPr>
            <w:r w:rsidRPr="00E062F1">
              <w:rPr>
                <w:lang w:eastAsia="fi-FI"/>
              </w:rPr>
              <w:t>DC_2A_n71A</w:t>
            </w:r>
          </w:p>
          <w:p w14:paraId="1D6E7D4C" w14:textId="77777777" w:rsidR="00ED5A9F" w:rsidRPr="00E062F1" w:rsidRDefault="00ED5A9F" w:rsidP="00A11F80">
            <w:pPr>
              <w:pStyle w:val="TAC"/>
              <w:rPr>
                <w:szCs w:val="18"/>
                <w:lang w:eastAsia="fi-FI"/>
              </w:rPr>
            </w:pPr>
            <w:r w:rsidRPr="00E062F1">
              <w:rPr>
                <w:noProof/>
              </w:rPr>
              <w:t>DC_2C_n71A</w:t>
            </w:r>
          </w:p>
        </w:tc>
        <w:tc>
          <w:tcPr>
            <w:tcW w:w="2738" w:type="dxa"/>
            <w:shd w:val="clear" w:color="auto" w:fill="auto"/>
            <w:noWrap/>
            <w:vAlign w:val="center"/>
          </w:tcPr>
          <w:p w14:paraId="32C994C4" w14:textId="77777777" w:rsidR="00ED5A9F" w:rsidRPr="00E062F1" w:rsidRDefault="00ED5A9F" w:rsidP="00A11F80">
            <w:pPr>
              <w:pStyle w:val="TAC"/>
              <w:rPr>
                <w:rFonts w:eastAsia="MS Mincho"/>
                <w:szCs w:val="18"/>
              </w:rPr>
            </w:pPr>
            <w:r w:rsidRPr="00E062F1">
              <w:rPr>
                <w:lang w:eastAsia="ja-JP"/>
              </w:rPr>
              <w:t>No</w:t>
            </w:r>
          </w:p>
        </w:tc>
        <w:tc>
          <w:tcPr>
            <w:tcW w:w="2738" w:type="dxa"/>
          </w:tcPr>
          <w:p w14:paraId="2160D2A7" w14:textId="4BAC85D8" w:rsidR="00ED5A9F" w:rsidRPr="00E062F1" w:rsidRDefault="00ED5A9F" w:rsidP="00A11F80">
            <w:pPr>
              <w:pStyle w:val="TAC"/>
              <w:rPr>
                <w:lang w:eastAsia="ja-JP"/>
              </w:rPr>
            </w:pPr>
            <w:ins w:id="109" w:author="Bo Liu_rev, CTC" w:date="2020-11-10T14:33:00Z">
              <w:del w:id="110" w:author="Bo Liu, CTC" w:date="2020-11-11T22:20:00Z">
                <w:r w:rsidDel="00D24888">
                  <w:rPr>
                    <w:lang w:val="en-US" w:eastAsia="zh-CN"/>
                  </w:rPr>
                  <w:delText>N/A</w:delText>
                </w:r>
              </w:del>
            </w:ins>
          </w:p>
        </w:tc>
      </w:tr>
      <w:tr w:rsidR="00ED5A9F" w:rsidRPr="00E062F1" w14:paraId="7D723D70" w14:textId="1A7E19BA" w:rsidTr="002B763B">
        <w:trPr>
          <w:trHeight w:val="288"/>
          <w:jc w:val="center"/>
        </w:trPr>
        <w:tc>
          <w:tcPr>
            <w:tcW w:w="2537" w:type="dxa"/>
            <w:shd w:val="clear" w:color="auto" w:fill="auto"/>
            <w:noWrap/>
            <w:vAlign w:val="center"/>
          </w:tcPr>
          <w:p w14:paraId="5BEE85F8" w14:textId="77777777" w:rsidR="00ED5A9F" w:rsidRPr="00E062F1" w:rsidRDefault="00ED5A9F" w:rsidP="00A11F80">
            <w:pPr>
              <w:pStyle w:val="TAC"/>
              <w:rPr>
                <w:noProof/>
                <w:szCs w:val="18"/>
              </w:rPr>
            </w:pPr>
            <w:r w:rsidRPr="00E062F1">
              <w:rPr>
                <w:noProof/>
              </w:rPr>
              <w:t>DC_2A-2A_n71A</w:t>
            </w:r>
          </w:p>
        </w:tc>
        <w:tc>
          <w:tcPr>
            <w:tcW w:w="2280" w:type="dxa"/>
            <w:vAlign w:val="center"/>
          </w:tcPr>
          <w:p w14:paraId="68966411" w14:textId="77777777" w:rsidR="00ED5A9F" w:rsidRPr="00E062F1" w:rsidRDefault="00ED5A9F" w:rsidP="00A11F80">
            <w:pPr>
              <w:pStyle w:val="TAC"/>
              <w:rPr>
                <w:szCs w:val="18"/>
                <w:lang w:eastAsia="fi-FI"/>
              </w:rPr>
            </w:pPr>
            <w:r w:rsidRPr="00E062F1">
              <w:rPr>
                <w:lang w:eastAsia="fi-FI"/>
              </w:rPr>
              <w:t>DC_2A_n71A</w:t>
            </w:r>
          </w:p>
        </w:tc>
        <w:tc>
          <w:tcPr>
            <w:tcW w:w="2738" w:type="dxa"/>
            <w:shd w:val="clear" w:color="auto" w:fill="auto"/>
            <w:noWrap/>
            <w:vAlign w:val="center"/>
          </w:tcPr>
          <w:p w14:paraId="6C89CC5F" w14:textId="77777777" w:rsidR="00ED5A9F" w:rsidRPr="00E062F1" w:rsidRDefault="00ED5A9F" w:rsidP="00A11F80">
            <w:pPr>
              <w:pStyle w:val="TAC"/>
              <w:rPr>
                <w:rFonts w:eastAsia="MS Mincho"/>
                <w:szCs w:val="18"/>
              </w:rPr>
            </w:pPr>
            <w:r w:rsidRPr="00E062F1">
              <w:rPr>
                <w:lang w:eastAsia="ja-JP"/>
              </w:rPr>
              <w:t>No</w:t>
            </w:r>
          </w:p>
        </w:tc>
        <w:tc>
          <w:tcPr>
            <w:tcW w:w="2738" w:type="dxa"/>
          </w:tcPr>
          <w:p w14:paraId="72ADABDD" w14:textId="34977EE5" w:rsidR="00ED5A9F" w:rsidRPr="00E062F1" w:rsidRDefault="00ED5A9F" w:rsidP="00A11F80">
            <w:pPr>
              <w:pStyle w:val="TAC"/>
              <w:rPr>
                <w:lang w:eastAsia="ja-JP"/>
              </w:rPr>
            </w:pPr>
            <w:ins w:id="111" w:author="Bo Liu_rev, CTC" w:date="2020-11-10T14:33:00Z">
              <w:del w:id="112" w:author="Bo Liu, CTC" w:date="2020-11-11T22:20:00Z">
                <w:r w:rsidDel="00D24888">
                  <w:rPr>
                    <w:lang w:val="en-US" w:eastAsia="zh-CN"/>
                  </w:rPr>
                  <w:delText>N/A</w:delText>
                </w:r>
              </w:del>
            </w:ins>
          </w:p>
        </w:tc>
      </w:tr>
      <w:tr w:rsidR="00ED5A9F" w:rsidRPr="00E062F1" w14:paraId="2BA0DCE1" w14:textId="0BA73F70" w:rsidTr="002B763B">
        <w:trPr>
          <w:trHeight w:val="288"/>
          <w:jc w:val="center"/>
        </w:trPr>
        <w:tc>
          <w:tcPr>
            <w:tcW w:w="2537" w:type="dxa"/>
            <w:shd w:val="clear" w:color="auto" w:fill="auto"/>
            <w:noWrap/>
            <w:vAlign w:val="center"/>
          </w:tcPr>
          <w:p w14:paraId="22ABE54E" w14:textId="77777777" w:rsidR="00ED5A9F" w:rsidRPr="00E062F1" w:rsidRDefault="00ED5A9F" w:rsidP="00A11F80">
            <w:pPr>
              <w:pStyle w:val="TAC"/>
              <w:rPr>
                <w:noProof/>
                <w:szCs w:val="18"/>
              </w:rPr>
            </w:pPr>
            <w:r w:rsidRPr="00E062F1">
              <w:rPr>
                <w:lang w:eastAsia="fi-FI"/>
              </w:rPr>
              <w:t>DC_2A_n78A</w:t>
            </w:r>
          </w:p>
        </w:tc>
        <w:tc>
          <w:tcPr>
            <w:tcW w:w="2280" w:type="dxa"/>
            <w:vAlign w:val="center"/>
          </w:tcPr>
          <w:p w14:paraId="37889F4D" w14:textId="77777777" w:rsidR="00ED5A9F" w:rsidRPr="00E062F1" w:rsidRDefault="00ED5A9F" w:rsidP="00A11F80">
            <w:pPr>
              <w:pStyle w:val="TAC"/>
              <w:rPr>
                <w:szCs w:val="18"/>
                <w:lang w:eastAsia="fi-FI"/>
              </w:rPr>
            </w:pPr>
            <w:r w:rsidRPr="00E062F1">
              <w:rPr>
                <w:lang w:eastAsia="fi-FI"/>
              </w:rPr>
              <w:t>DC_2A_n78A</w:t>
            </w:r>
          </w:p>
        </w:tc>
        <w:tc>
          <w:tcPr>
            <w:tcW w:w="2738" w:type="dxa"/>
            <w:shd w:val="clear" w:color="auto" w:fill="auto"/>
            <w:noWrap/>
            <w:vAlign w:val="center"/>
          </w:tcPr>
          <w:p w14:paraId="0F542F22" w14:textId="77777777" w:rsidR="00ED5A9F" w:rsidRPr="00E062F1" w:rsidRDefault="00ED5A9F" w:rsidP="00A11F80">
            <w:pPr>
              <w:pStyle w:val="TAC"/>
              <w:rPr>
                <w:rFonts w:eastAsia="MS Mincho"/>
                <w:szCs w:val="18"/>
              </w:rPr>
            </w:pPr>
            <w:r w:rsidRPr="00E062F1">
              <w:rPr>
                <w:lang w:eastAsia="ja-JP"/>
              </w:rPr>
              <w:t>DC_2_n78</w:t>
            </w:r>
          </w:p>
        </w:tc>
        <w:tc>
          <w:tcPr>
            <w:tcW w:w="2738" w:type="dxa"/>
          </w:tcPr>
          <w:p w14:paraId="2A3972CC" w14:textId="32EBDF59" w:rsidR="00ED5A9F" w:rsidRPr="00E062F1" w:rsidRDefault="00ED5A9F" w:rsidP="00A11F80">
            <w:pPr>
              <w:pStyle w:val="TAC"/>
              <w:rPr>
                <w:lang w:eastAsia="ja-JP"/>
              </w:rPr>
            </w:pPr>
            <w:ins w:id="113" w:author="Bo Liu_rev, CTC" w:date="2020-11-10T14:33:00Z">
              <w:del w:id="114" w:author="Bo Liu, CTC" w:date="2020-11-11T22:20:00Z">
                <w:r w:rsidDel="00D24888">
                  <w:rPr>
                    <w:lang w:val="en-US" w:eastAsia="zh-CN"/>
                  </w:rPr>
                  <w:delText>N/A</w:delText>
                </w:r>
              </w:del>
            </w:ins>
          </w:p>
        </w:tc>
      </w:tr>
      <w:tr w:rsidR="00ED5A9F" w:rsidRPr="00E062F1" w14:paraId="707BA62E" w14:textId="78F5BE0B" w:rsidTr="002B763B">
        <w:trPr>
          <w:trHeight w:val="288"/>
          <w:jc w:val="center"/>
        </w:trPr>
        <w:tc>
          <w:tcPr>
            <w:tcW w:w="2537" w:type="dxa"/>
            <w:shd w:val="clear" w:color="auto" w:fill="auto"/>
            <w:noWrap/>
            <w:vAlign w:val="center"/>
          </w:tcPr>
          <w:p w14:paraId="5546800D" w14:textId="77777777" w:rsidR="00ED5A9F" w:rsidRPr="00E062F1" w:rsidRDefault="00ED5A9F" w:rsidP="00A11F80">
            <w:pPr>
              <w:pStyle w:val="TAC"/>
              <w:rPr>
                <w:noProof/>
                <w:szCs w:val="18"/>
              </w:rPr>
            </w:pPr>
            <w:r w:rsidRPr="00E062F1">
              <w:rPr>
                <w:rFonts w:eastAsia="MS Mincho" w:cs="Arial"/>
                <w:szCs w:val="18"/>
                <w:lang w:eastAsia="ja-JP"/>
              </w:rPr>
              <w:t>DC_2A_n78(2A)</w:t>
            </w:r>
          </w:p>
        </w:tc>
        <w:tc>
          <w:tcPr>
            <w:tcW w:w="2280" w:type="dxa"/>
            <w:vAlign w:val="center"/>
          </w:tcPr>
          <w:p w14:paraId="0CAB442C" w14:textId="77777777" w:rsidR="00ED5A9F" w:rsidRPr="00E062F1" w:rsidRDefault="00ED5A9F" w:rsidP="00A11F80">
            <w:pPr>
              <w:pStyle w:val="TAC"/>
              <w:rPr>
                <w:szCs w:val="18"/>
                <w:lang w:eastAsia="fi-FI"/>
              </w:rPr>
            </w:pPr>
            <w:r w:rsidRPr="00E062F1">
              <w:rPr>
                <w:lang w:eastAsia="fi-FI"/>
              </w:rPr>
              <w:t>DC_2A_n78A</w:t>
            </w:r>
          </w:p>
        </w:tc>
        <w:tc>
          <w:tcPr>
            <w:tcW w:w="2738" w:type="dxa"/>
            <w:shd w:val="clear" w:color="auto" w:fill="auto"/>
            <w:noWrap/>
            <w:vAlign w:val="center"/>
          </w:tcPr>
          <w:p w14:paraId="21631079" w14:textId="77777777" w:rsidR="00ED5A9F" w:rsidRPr="00E062F1" w:rsidRDefault="00ED5A9F" w:rsidP="00A11F80">
            <w:pPr>
              <w:pStyle w:val="TAC"/>
              <w:rPr>
                <w:rFonts w:eastAsia="MS Mincho"/>
                <w:szCs w:val="18"/>
              </w:rPr>
            </w:pPr>
            <w:r w:rsidRPr="00E062F1">
              <w:rPr>
                <w:lang w:eastAsia="ja-JP"/>
              </w:rPr>
              <w:t>DC_2_n78</w:t>
            </w:r>
          </w:p>
        </w:tc>
        <w:tc>
          <w:tcPr>
            <w:tcW w:w="2738" w:type="dxa"/>
          </w:tcPr>
          <w:p w14:paraId="0688A635" w14:textId="1DE4301A" w:rsidR="00ED5A9F" w:rsidRPr="00E062F1" w:rsidRDefault="00ED5A9F" w:rsidP="00A11F80">
            <w:pPr>
              <w:pStyle w:val="TAC"/>
              <w:rPr>
                <w:lang w:eastAsia="ja-JP"/>
              </w:rPr>
            </w:pPr>
            <w:ins w:id="115" w:author="Bo Liu_rev, CTC" w:date="2020-11-10T14:34:00Z">
              <w:del w:id="116" w:author="Bo Liu, CTC" w:date="2020-11-11T22:20:00Z">
                <w:r w:rsidDel="00D24888">
                  <w:rPr>
                    <w:lang w:val="en-US" w:eastAsia="zh-CN"/>
                  </w:rPr>
                  <w:delText>N/A</w:delText>
                </w:r>
              </w:del>
            </w:ins>
          </w:p>
        </w:tc>
      </w:tr>
      <w:tr w:rsidR="00ED5A9F" w:rsidRPr="00E062F1" w14:paraId="447E7102" w14:textId="435CFC9F" w:rsidTr="002B763B">
        <w:trPr>
          <w:trHeight w:val="288"/>
          <w:jc w:val="center"/>
        </w:trPr>
        <w:tc>
          <w:tcPr>
            <w:tcW w:w="2537" w:type="dxa"/>
            <w:shd w:val="clear" w:color="auto" w:fill="auto"/>
            <w:noWrap/>
            <w:vAlign w:val="center"/>
          </w:tcPr>
          <w:p w14:paraId="52A323B4" w14:textId="77777777" w:rsidR="00ED5A9F" w:rsidRPr="00E062F1" w:rsidRDefault="00ED5A9F" w:rsidP="00A11F80">
            <w:pPr>
              <w:pStyle w:val="TAC"/>
              <w:rPr>
                <w:noProof/>
                <w:szCs w:val="18"/>
              </w:rPr>
            </w:pPr>
            <w:r w:rsidRPr="00E062F1">
              <w:rPr>
                <w:noProof/>
                <w:szCs w:val="18"/>
              </w:rPr>
              <w:t>DC_2A-2A_n78A</w:t>
            </w:r>
          </w:p>
        </w:tc>
        <w:tc>
          <w:tcPr>
            <w:tcW w:w="2280" w:type="dxa"/>
            <w:vAlign w:val="center"/>
          </w:tcPr>
          <w:p w14:paraId="579D86EF" w14:textId="77777777" w:rsidR="00ED5A9F" w:rsidRPr="00E062F1" w:rsidRDefault="00ED5A9F" w:rsidP="00A11F80">
            <w:pPr>
              <w:pStyle w:val="TAC"/>
              <w:rPr>
                <w:szCs w:val="18"/>
                <w:lang w:eastAsia="fi-FI"/>
              </w:rPr>
            </w:pPr>
            <w:r w:rsidRPr="00E062F1">
              <w:rPr>
                <w:lang w:eastAsia="fi-FI"/>
              </w:rPr>
              <w:t>DC_2A_n78A</w:t>
            </w:r>
          </w:p>
        </w:tc>
        <w:tc>
          <w:tcPr>
            <w:tcW w:w="2738" w:type="dxa"/>
            <w:shd w:val="clear" w:color="auto" w:fill="auto"/>
            <w:noWrap/>
            <w:vAlign w:val="center"/>
          </w:tcPr>
          <w:p w14:paraId="514E50CC" w14:textId="77777777" w:rsidR="00ED5A9F" w:rsidRPr="00E062F1" w:rsidRDefault="00ED5A9F" w:rsidP="00A11F80">
            <w:pPr>
              <w:pStyle w:val="TAC"/>
              <w:rPr>
                <w:rFonts w:eastAsia="MS Mincho"/>
                <w:szCs w:val="18"/>
              </w:rPr>
            </w:pPr>
            <w:r w:rsidRPr="00E062F1">
              <w:rPr>
                <w:lang w:eastAsia="ja-JP"/>
              </w:rPr>
              <w:t>DC_2_n78</w:t>
            </w:r>
          </w:p>
        </w:tc>
        <w:tc>
          <w:tcPr>
            <w:tcW w:w="2738" w:type="dxa"/>
          </w:tcPr>
          <w:p w14:paraId="61543088" w14:textId="561615F5" w:rsidR="00ED5A9F" w:rsidRPr="00E062F1" w:rsidRDefault="00ED5A9F" w:rsidP="00A11F80">
            <w:pPr>
              <w:pStyle w:val="TAC"/>
              <w:rPr>
                <w:lang w:eastAsia="ja-JP"/>
              </w:rPr>
            </w:pPr>
            <w:ins w:id="117" w:author="Bo Liu_rev, CTC" w:date="2020-11-10T14:34:00Z">
              <w:del w:id="118" w:author="Bo Liu, CTC" w:date="2020-11-11T22:20:00Z">
                <w:r w:rsidDel="00D24888">
                  <w:rPr>
                    <w:lang w:val="en-US" w:eastAsia="zh-CN"/>
                  </w:rPr>
                  <w:delText>N/A</w:delText>
                </w:r>
              </w:del>
            </w:ins>
          </w:p>
        </w:tc>
      </w:tr>
      <w:tr w:rsidR="00ED5A9F" w:rsidRPr="00E062F1" w14:paraId="784BFC6C" w14:textId="75D6CA43" w:rsidTr="002B763B">
        <w:trPr>
          <w:trHeight w:val="288"/>
          <w:jc w:val="center"/>
        </w:trPr>
        <w:tc>
          <w:tcPr>
            <w:tcW w:w="2537" w:type="dxa"/>
            <w:shd w:val="clear" w:color="auto" w:fill="auto"/>
            <w:noWrap/>
          </w:tcPr>
          <w:p w14:paraId="41C23DD5" w14:textId="77777777" w:rsidR="00ED5A9F" w:rsidRPr="00E062F1" w:rsidRDefault="00ED5A9F" w:rsidP="00A11F80">
            <w:pPr>
              <w:pStyle w:val="TAC"/>
              <w:rPr>
                <w:lang w:eastAsia="zh-TW"/>
              </w:rPr>
            </w:pPr>
            <w:r w:rsidRPr="00E062F1">
              <w:t>DC_3A_n1A</w:t>
            </w:r>
          </w:p>
          <w:p w14:paraId="53CAE1A1" w14:textId="77777777" w:rsidR="00ED5A9F" w:rsidRPr="00E062F1" w:rsidRDefault="00ED5A9F" w:rsidP="00A11F80">
            <w:pPr>
              <w:pStyle w:val="TAC"/>
              <w:rPr>
                <w:noProof/>
                <w:szCs w:val="18"/>
              </w:rPr>
            </w:pPr>
            <w:r w:rsidRPr="00E062F1">
              <w:t>DC_3C_n1A</w:t>
            </w:r>
          </w:p>
        </w:tc>
        <w:tc>
          <w:tcPr>
            <w:tcW w:w="2280" w:type="dxa"/>
          </w:tcPr>
          <w:p w14:paraId="293EC1BE" w14:textId="77777777" w:rsidR="00ED5A9F" w:rsidRPr="00E062F1" w:rsidRDefault="00ED5A9F" w:rsidP="00A11F80">
            <w:pPr>
              <w:pStyle w:val="TAC"/>
              <w:rPr>
                <w:lang w:eastAsia="zh-TW"/>
              </w:rPr>
            </w:pPr>
            <w:r w:rsidRPr="00E062F1">
              <w:t>DC_3A_n1A</w:t>
            </w:r>
          </w:p>
          <w:p w14:paraId="679B7136" w14:textId="77777777" w:rsidR="00ED5A9F" w:rsidRPr="00E062F1" w:rsidRDefault="00ED5A9F" w:rsidP="00A11F80">
            <w:pPr>
              <w:pStyle w:val="TAC"/>
              <w:rPr>
                <w:szCs w:val="18"/>
                <w:lang w:eastAsia="fi-FI"/>
              </w:rPr>
            </w:pPr>
            <w:r w:rsidRPr="00E062F1">
              <w:t>DC_3C_n1A</w:t>
            </w:r>
          </w:p>
        </w:tc>
        <w:tc>
          <w:tcPr>
            <w:tcW w:w="2738" w:type="dxa"/>
            <w:shd w:val="clear" w:color="auto" w:fill="auto"/>
            <w:noWrap/>
            <w:vAlign w:val="center"/>
          </w:tcPr>
          <w:p w14:paraId="515300A1" w14:textId="77777777" w:rsidR="00ED5A9F" w:rsidRPr="00E062F1" w:rsidRDefault="00ED5A9F" w:rsidP="00A11F80">
            <w:pPr>
              <w:pStyle w:val="TAC"/>
              <w:rPr>
                <w:rFonts w:eastAsia="MS Mincho"/>
                <w:szCs w:val="18"/>
              </w:rPr>
            </w:pPr>
            <w:r w:rsidRPr="00E062F1">
              <w:rPr>
                <w:lang w:eastAsia="zh-TW"/>
              </w:rPr>
              <w:t>DC_3_n1</w:t>
            </w:r>
          </w:p>
        </w:tc>
        <w:tc>
          <w:tcPr>
            <w:tcW w:w="2738" w:type="dxa"/>
          </w:tcPr>
          <w:p w14:paraId="4C1A6C04" w14:textId="285540E8" w:rsidR="00ED5A9F" w:rsidRPr="00E062F1" w:rsidRDefault="00ED5A9F" w:rsidP="00A11F80">
            <w:pPr>
              <w:pStyle w:val="TAC"/>
              <w:rPr>
                <w:lang w:eastAsia="zh-TW"/>
              </w:rPr>
            </w:pPr>
            <w:ins w:id="119" w:author="Bo Liu_rev, CTC" w:date="2020-11-10T14:34:00Z">
              <w:del w:id="120" w:author="Bo Liu, CTC" w:date="2020-11-11T22:20:00Z">
                <w:r w:rsidDel="00D24888">
                  <w:rPr>
                    <w:lang w:val="en-US" w:eastAsia="zh-CN"/>
                  </w:rPr>
                  <w:delText>N/A</w:delText>
                </w:r>
              </w:del>
            </w:ins>
          </w:p>
        </w:tc>
      </w:tr>
      <w:tr w:rsidR="00ED5A9F" w:rsidRPr="00E062F1" w14:paraId="762B079B" w14:textId="2CAEC313" w:rsidTr="002B763B">
        <w:trPr>
          <w:trHeight w:val="288"/>
          <w:jc w:val="center"/>
        </w:trPr>
        <w:tc>
          <w:tcPr>
            <w:tcW w:w="2537" w:type="dxa"/>
            <w:shd w:val="clear" w:color="auto" w:fill="auto"/>
            <w:noWrap/>
            <w:vAlign w:val="center"/>
          </w:tcPr>
          <w:p w14:paraId="161FB692" w14:textId="77777777" w:rsidR="00ED5A9F" w:rsidRPr="00E062F1" w:rsidRDefault="00ED5A9F" w:rsidP="00A11F80">
            <w:pPr>
              <w:pStyle w:val="TAC"/>
              <w:rPr>
                <w:noProof/>
                <w:szCs w:val="18"/>
              </w:rPr>
            </w:pPr>
            <w:r w:rsidRPr="00E062F1">
              <w:t>DC_3A-3A_n1A</w:t>
            </w:r>
          </w:p>
        </w:tc>
        <w:tc>
          <w:tcPr>
            <w:tcW w:w="2280" w:type="dxa"/>
            <w:vAlign w:val="center"/>
          </w:tcPr>
          <w:p w14:paraId="59ABB1C4" w14:textId="77777777" w:rsidR="00ED5A9F" w:rsidRPr="00E062F1" w:rsidRDefault="00ED5A9F" w:rsidP="00A11F80">
            <w:pPr>
              <w:pStyle w:val="TAC"/>
              <w:rPr>
                <w:szCs w:val="18"/>
                <w:lang w:eastAsia="fi-FI"/>
              </w:rPr>
            </w:pPr>
            <w:r w:rsidRPr="00E062F1">
              <w:t>DC_3A_n1A</w:t>
            </w:r>
          </w:p>
        </w:tc>
        <w:tc>
          <w:tcPr>
            <w:tcW w:w="2738" w:type="dxa"/>
            <w:shd w:val="clear" w:color="auto" w:fill="auto"/>
            <w:noWrap/>
            <w:vAlign w:val="center"/>
          </w:tcPr>
          <w:p w14:paraId="2ACF84EB" w14:textId="77777777" w:rsidR="00ED5A9F" w:rsidRPr="00E062F1" w:rsidRDefault="00ED5A9F" w:rsidP="00A11F80">
            <w:pPr>
              <w:pStyle w:val="TAC"/>
              <w:rPr>
                <w:rFonts w:eastAsia="MS Mincho"/>
                <w:szCs w:val="18"/>
              </w:rPr>
            </w:pPr>
            <w:r w:rsidRPr="00E062F1">
              <w:rPr>
                <w:lang w:eastAsia="zh-TW"/>
              </w:rPr>
              <w:t>DC_3_n1</w:t>
            </w:r>
          </w:p>
        </w:tc>
        <w:tc>
          <w:tcPr>
            <w:tcW w:w="2738" w:type="dxa"/>
          </w:tcPr>
          <w:p w14:paraId="477E7FC7" w14:textId="69A7C325" w:rsidR="00ED5A9F" w:rsidRPr="00E062F1" w:rsidRDefault="00ED5A9F" w:rsidP="00A11F80">
            <w:pPr>
              <w:pStyle w:val="TAC"/>
              <w:rPr>
                <w:lang w:eastAsia="zh-TW"/>
              </w:rPr>
            </w:pPr>
            <w:ins w:id="121" w:author="Bo Liu_rev, CTC" w:date="2020-11-10T14:34:00Z">
              <w:del w:id="122" w:author="Bo Liu, CTC" w:date="2020-11-11T22:20:00Z">
                <w:r w:rsidDel="00D24888">
                  <w:rPr>
                    <w:lang w:val="en-US" w:eastAsia="zh-CN"/>
                  </w:rPr>
                  <w:delText>N/A</w:delText>
                </w:r>
              </w:del>
            </w:ins>
          </w:p>
        </w:tc>
      </w:tr>
      <w:tr w:rsidR="00ED5A9F" w:rsidRPr="00E062F1" w14:paraId="4D34BFAA" w14:textId="5AF8C0E5" w:rsidTr="002B763B">
        <w:trPr>
          <w:trHeight w:val="288"/>
          <w:jc w:val="center"/>
        </w:trPr>
        <w:tc>
          <w:tcPr>
            <w:tcW w:w="2537" w:type="dxa"/>
            <w:shd w:val="clear" w:color="auto" w:fill="auto"/>
            <w:noWrap/>
            <w:vAlign w:val="center"/>
          </w:tcPr>
          <w:p w14:paraId="6BCFB626" w14:textId="77777777" w:rsidR="00ED5A9F" w:rsidRPr="00E062F1" w:rsidRDefault="00ED5A9F" w:rsidP="00A11F80">
            <w:pPr>
              <w:pStyle w:val="TAC"/>
              <w:rPr>
                <w:lang w:eastAsia="fi-FI"/>
              </w:rPr>
            </w:pPr>
            <w:r w:rsidRPr="00E062F1">
              <w:rPr>
                <w:lang w:eastAsia="fi-FI"/>
              </w:rPr>
              <w:lastRenderedPageBreak/>
              <w:t>DC_</w:t>
            </w:r>
            <w:r w:rsidRPr="00E062F1">
              <w:rPr>
                <w:lang w:eastAsia="zh-CN"/>
              </w:rPr>
              <w:t>3A_n5A</w:t>
            </w:r>
          </w:p>
          <w:p w14:paraId="1A8BBEC7" w14:textId="77777777" w:rsidR="00ED5A9F" w:rsidRPr="00E062F1" w:rsidRDefault="00ED5A9F" w:rsidP="00A11F80">
            <w:pPr>
              <w:pStyle w:val="TAC"/>
              <w:rPr>
                <w:noProof/>
                <w:szCs w:val="18"/>
              </w:rPr>
            </w:pPr>
            <w:r w:rsidRPr="00E062F1">
              <w:rPr>
                <w:lang w:eastAsia="fi-FI"/>
              </w:rPr>
              <w:t>DC_</w:t>
            </w:r>
            <w:r w:rsidRPr="00E062F1">
              <w:rPr>
                <w:lang w:eastAsia="zh-CN"/>
              </w:rPr>
              <w:t>3C_n5A</w:t>
            </w:r>
          </w:p>
        </w:tc>
        <w:tc>
          <w:tcPr>
            <w:tcW w:w="2280" w:type="dxa"/>
            <w:vAlign w:val="center"/>
          </w:tcPr>
          <w:p w14:paraId="7E228C37" w14:textId="77777777" w:rsidR="00ED5A9F" w:rsidRPr="00E062F1" w:rsidRDefault="00ED5A9F" w:rsidP="00A11F80">
            <w:pPr>
              <w:pStyle w:val="TAC"/>
              <w:rPr>
                <w:b/>
                <w:lang w:eastAsia="zh-CN"/>
              </w:rPr>
            </w:pPr>
            <w:r w:rsidRPr="00E062F1">
              <w:rPr>
                <w:lang w:eastAsia="fi-FI"/>
              </w:rPr>
              <w:t>DC_</w:t>
            </w:r>
            <w:r w:rsidRPr="00E062F1">
              <w:rPr>
                <w:lang w:eastAsia="zh-CN"/>
              </w:rPr>
              <w:t>3A_n5A</w:t>
            </w:r>
          </w:p>
          <w:p w14:paraId="0E6A1577" w14:textId="77777777" w:rsidR="00ED5A9F" w:rsidRPr="00E062F1" w:rsidRDefault="00ED5A9F" w:rsidP="00A11F80">
            <w:pPr>
              <w:pStyle w:val="TAC"/>
              <w:rPr>
                <w:szCs w:val="18"/>
                <w:lang w:eastAsia="fi-FI"/>
              </w:rPr>
            </w:pPr>
            <w:r w:rsidRPr="00E062F1">
              <w:rPr>
                <w:lang w:eastAsia="fi-FI"/>
              </w:rPr>
              <w:t>DC_</w:t>
            </w:r>
            <w:r w:rsidRPr="00E062F1">
              <w:rPr>
                <w:lang w:eastAsia="zh-CN"/>
              </w:rPr>
              <w:t>3C_n5A</w:t>
            </w:r>
          </w:p>
        </w:tc>
        <w:tc>
          <w:tcPr>
            <w:tcW w:w="2738" w:type="dxa"/>
            <w:shd w:val="clear" w:color="auto" w:fill="auto"/>
            <w:noWrap/>
            <w:vAlign w:val="center"/>
          </w:tcPr>
          <w:p w14:paraId="16C636E5" w14:textId="77777777" w:rsidR="00ED5A9F" w:rsidRPr="00E062F1" w:rsidRDefault="00ED5A9F" w:rsidP="00A11F80">
            <w:pPr>
              <w:pStyle w:val="TAC"/>
              <w:rPr>
                <w:rFonts w:eastAsia="MS Mincho"/>
                <w:szCs w:val="18"/>
              </w:rPr>
            </w:pPr>
            <w:r w:rsidRPr="00E062F1">
              <w:t>DC_</w:t>
            </w:r>
            <w:r w:rsidRPr="00E062F1">
              <w:rPr>
                <w:lang w:eastAsia="zh-CN"/>
              </w:rPr>
              <w:t>3_n5</w:t>
            </w:r>
          </w:p>
        </w:tc>
        <w:tc>
          <w:tcPr>
            <w:tcW w:w="2738" w:type="dxa"/>
          </w:tcPr>
          <w:p w14:paraId="140CF599" w14:textId="63F64B7D" w:rsidR="00ED5A9F" w:rsidRPr="00E062F1" w:rsidRDefault="00ED5A9F" w:rsidP="00A11F80">
            <w:pPr>
              <w:pStyle w:val="TAC"/>
            </w:pPr>
            <w:ins w:id="123" w:author="Bo Liu_rev, CTC" w:date="2020-11-10T14:34:00Z">
              <w:del w:id="124" w:author="Bo Liu, CTC" w:date="2020-11-11T22:20:00Z">
                <w:r w:rsidDel="00D24888">
                  <w:rPr>
                    <w:lang w:val="en-US" w:eastAsia="zh-CN"/>
                  </w:rPr>
                  <w:delText>N/A</w:delText>
                </w:r>
              </w:del>
            </w:ins>
          </w:p>
        </w:tc>
      </w:tr>
      <w:tr w:rsidR="00ED5A9F" w:rsidRPr="00E062F1" w14:paraId="67466627" w14:textId="5036B158" w:rsidTr="002B763B">
        <w:trPr>
          <w:trHeight w:val="288"/>
          <w:jc w:val="center"/>
        </w:trPr>
        <w:tc>
          <w:tcPr>
            <w:tcW w:w="2537" w:type="dxa"/>
            <w:shd w:val="clear" w:color="auto" w:fill="auto"/>
            <w:noWrap/>
            <w:vAlign w:val="center"/>
          </w:tcPr>
          <w:p w14:paraId="7BA9B9BE" w14:textId="77777777" w:rsidR="00ED5A9F" w:rsidRPr="00E062F1" w:rsidRDefault="00ED5A9F" w:rsidP="00A11F80">
            <w:pPr>
              <w:pStyle w:val="TAC"/>
              <w:rPr>
                <w:lang w:eastAsia="zh-TW"/>
              </w:rPr>
            </w:pPr>
            <w:r w:rsidRPr="00E062F1">
              <w:rPr>
                <w:lang w:eastAsia="fi-FI"/>
              </w:rPr>
              <w:t>DC_3A_n7A</w:t>
            </w:r>
          </w:p>
          <w:p w14:paraId="394797D3" w14:textId="77777777" w:rsidR="00ED5A9F" w:rsidRPr="00E062F1" w:rsidRDefault="00ED5A9F" w:rsidP="00A11F80">
            <w:pPr>
              <w:pStyle w:val="TAC"/>
              <w:rPr>
                <w:lang w:eastAsia="zh-TW"/>
              </w:rPr>
            </w:pPr>
            <w:r w:rsidRPr="00E062F1">
              <w:t>DC_3A_n7B</w:t>
            </w:r>
          </w:p>
          <w:p w14:paraId="0A983F6A" w14:textId="77777777" w:rsidR="00ED5A9F" w:rsidRPr="00E062F1" w:rsidRDefault="00ED5A9F" w:rsidP="00A11F80">
            <w:pPr>
              <w:pStyle w:val="TAC"/>
              <w:rPr>
                <w:lang w:eastAsia="zh-TW"/>
              </w:rPr>
            </w:pPr>
            <w:r w:rsidRPr="00E062F1">
              <w:rPr>
                <w:lang w:eastAsia="fi-FI"/>
              </w:rPr>
              <w:t>DC_3C_n7A</w:t>
            </w:r>
          </w:p>
          <w:p w14:paraId="0DC57D1C" w14:textId="77777777" w:rsidR="00ED5A9F" w:rsidRPr="00E062F1" w:rsidRDefault="00ED5A9F" w:rsidP="00A11F80">
            <w:pPr>
              <w:pStyle w:val="TAC"/>
              <w:rPr>
                <w:noProof/>
                <w:szCs w:val="18"/>
              </w:rPr>
            </w:pPr>
            <w:r w:rsidRPr="00E062F1">
              <w:t>DC_3C_n7B</w:t>
            </w:r>
          </w:p>
        </w:tc>
        <w:tc>
          <w:tcPr>
            <w:tcW w:w="2280" w:type="dxa"/>
            <w:vAlign w:val="center"/>
          </w:tcPr>
          <w:p w14:paraId="6C5D461A" w14:textId="77777777" w:rsidR="00ED5A9F" w:rsidRPr="00E062F1" w:rsidRDefault="00ED5A9F" w:rsidP="00A11F80">
            <w:pPr>
              <w:pStyle w:val="TAC"/>
              <w:rPr>
                <w:lang w:eastAsia="zh-TW"/>
              </w:rPr>
            </w:pPr>
            <w:r w:rsidRPr="00E062F1">
              <w:rPr>
                <w:lang w:eastAsia="fi-FI"/>
              </w:rPr>
              <w:t>DC_3A_n7A</w:t>
            </w:r>
          </w:p>
          <w:p w14:paraId="515756B8" w14:textId="77777777" w:rsidR="00ED5A9F" w:rsidRPr="00E062F1" w:rsidRDefault="00ED5A9F" w:rsidP="00A11F80">
            <w:pPr>
              <w:pStyle w:val="TAC"/>
              <w:rPr>
                <w:lang w:eastAsia="zh-TW"/>
              </w:rPr>
            </w:pPr>
            <w:r w:rsidRPr="00E062F1">
              <w:t>DC_3A_n7B</w:t>
            </w:r>
          </w:p>
          <w:p w14:paraId="1EA6B3AD" w14:textId="77777777" w:rsidR="00ED5A9F" w:rsidRPr="00E062F1" w:rsidRDefault="00ED5A9F" w:rsidP="00A11F80">
            <w:pPr>
              <w:pStyle w:val="TAC"/>
              <w:rPr>
                <w:szCs w:val="18"/>
                <w:lang w:eastAsia="fi-FI"/>
              </w:rPr>
            </w:pPr>
            <w:r w:rsidRPr="00E062F1">
              <w:rPr>
                <w:lang w:eastAsia="fi-FI"/>
              </w:rPr>
              <w:t>DC_3C_n7A</w:t>
            </w:r>
          </w:p>
        </w:tc>
        <w:tc>
          <w:tcPr>
            <w:tcW w:w="2738" w:type="dxa"/>
            <w:shd w:val="clear" w:color="auto" w:fill="auto"/>
            <w:noWrap/>
            <w:vAlign w:val="center"/>
          </w:tcPr>
          <w:p w14:paraId="7C47BDB9" w14:textId="77777777" w:rsidR="00ED5A9F" w:rsidRPr="00E062F1" w:rsidRDefault="00ED5A9F" w:rsidP="00A11F80">
            <w:pPr>
              <w:pStyle w:val="TAC"/>
              <w:rPr>
                <w:rFonts w:eastAsia="MS Mincho"/>
                <w:szCs w:val="18"/>
              </w:rPr>
            </w:pPr>
            <w:r w:rsidRPr="00E062F1">
              <w:rPr>
                <w:lang w:eastAsia="fi-FI"/>
              </w:rPr>
              <w:t>No</w:t>
            </w:r>
          </w:p>
        </w:tc>
        <w:tc>
          <w:tcPr>
            <w:tcW w:w="2738" w:type="dxa"/>
          </w:tcPr>
          <w:p w14:paraId="5D3E50BD" w14:textId="7ABAED92" w:rsidR="00ED5A9F" w:rsidRPr="00E062F1" w:rsidRDefault="00ED5A9F" w:rsidP="00A11F80">
            <w:pPr>
              <w:pStyle w:val="TAC"/>
              <w:rPr>
                <w:lang w:eastAsia="fi-FI"/>
              </w:rPr>
            </w:pPr>
            <w:ins w:id="125" w:author="Bo Liu_rev, CTC" w:date="2020-11-10T14:34:00Z">
              <w:del w:id="126" w:author="Bo Liu, CTC" w:date="2020-11-11T22:20:00Z">
                <w:r w:rsidDel="00D24888">
                  <w:rPr>
                    <w:lang w:val="en-US" w:eastAsia="zh-CN"/>
                  </w:rPr>
                  <w:delText>N/A</w:delText>
                </w:r>
              </w:del>
            </w:ins>
            <w:bookmarkStart w:id="127" w:name="_GoBack"/>
            <w:bookmarkEnd w:id="127"/>
          </w:p>
        </w:tc>
      </w:tr>
      <w:tr w:rsidR="00ED5A9F" w:rsidRPr="00E062F1" w14:paraId="60C214E7" w14:textId="3AAC3F59" w:rsidTr="002B763B">
        <w:trPr>
          <w:trHeight w:val="288"/>
          <w:jc w:val="center"/>
        </w:trPr>
        <w:tc>
          <w:tcPr>
            <w:tcW w:w="2537" w:type="dxa"/>
            <w:shd w:val="clear" w:color="auto" w:fill="auto"/>
            <w:noWrap/>
            <w:vAlign w:val="center"/>
          </w:tcPr>
          <w:p w14:paraId="12C9E16E" w14:textId="77777777" w:rsidR="00ED5A9F" w:rsidRPr="00E062F1" w:rsidRDefault="00ED5A9F" w:rsidP="00A11F80">
            <w:pPr>
              <w:pStyle w:val="TAC"/>
            </w:pPr>
            <w:r w:rsidRPr="00E062F1">
              <w:t>DC_3A-3A_n7A</w:t>
            </w:r>
          </w:p>
          <w:p w14:paraId="65D9E4B8" w14:textId="77777777" w:rsidR="00ED5A9F" w:rsidRPr="00E062F1" w:rsidRDefault="00ED5A9F" w:rsidP="00A11F80">
            <w:pPr>
              <w:pStyle w:val="TAC"/>
              <w:rPr>
                <w:noProof/>
                <w:szCs w:val="18"/>
              </w:rPr>
            </w:pPr>
            <w:r w:rsidRPr="00E062F1">
              <w:t>DC_3A-3A_n7B</w:t>
            </w:r>
          </w:p>
        </w:tc>
        <w:tc>
          <w:tcPr>
            <w:tcW w:w="2280" w:type="dxa"/>
            <w:vAlign w:val="center"/>
          </w:tcPr>
          <w:p w14:paraId="732843AD" w14:textId="77777777" w:rsidR="00ED5A9F" w:rsidRPr="00E062F1" w:rsidRDefault="00ED5A9F" w:rsidP="00A11F80">
            <w:pPr>
              <w:pStyle w:val="TAC"/>
              <w:rPr>
                <w:szCs w:val="18"/>
                <w:lang w:eastAsia="fi-FI"/>
              </w:rPr>
            </w:pPr>
            <w:r w:rsidRPr="00E062F1">
              <w:rPr>
                <w:lang w:eastAsia="fi-FI"/>
              </w:rPr>
              <w:t>DC_3A_n7A</w:t>
            </w:r>
          </w:p>
        </w:tc>
        <w:tc>
          <w:tcPr>
            <w:tcW w:w="2738" w:type="dxa"/>
            <w:shd w:val="clear" w:color="auto" w:fill="auto"/>
            <w:noWrap/>
            <w:vAlign w:val="center"/>
          </w:tcPr>
          <w:p w14:paraId="6AB94612" w14:textId="77777777" w:rsidR="00ED5A9F" w:rsidRPr="00E062F1" w:rsidRDefault="00ED5A9F" w:rsidP="00A11F80">
            <w:pPr>
              <w:pStyle w:val="TAC"/>
              <w:rPr>
                <w:rFonts w:eastAsia="MS Mincho"/>
                <w:szCs w:val="18"/>
              </w:rPr>
            </w:pPr>
            <w:r w:rsidRPr="00E062F1">
              <w:rPr>
                <w:lang w:eastAsia="fi-FI"/>
              </w:rPr>
              <w:t>No</w:t>
            </w:r>
          </w:p>
        </w:tc>
        <w:tc>
          <w:tcPr>
            <w:tcW w:w="2738" w:type="dxa"/>
          </w:tcPr>
          <w:p w14:paraId="7D070741" w14:textId="70390135" w:rsidR="00ED5A9F" w:rsidRPr="00E062F1" w:rsidRDefault="00ED5A9F" w:rsidP="00A11F80">
            <w:pPr>
              <w:pStyle w:val="TAC"/>
              <w:rPr>
                <w:lang w:eastAsia="fi-FI"/>
              </w:rPr>
            </w:pPr>
            <w:ins w:id="128" w:author="Bo Liu_rev, CTC" w:date="2020-11-10T14:34:00Z">
              <w:del w:id="129" w:author="Bo Liu, CTC" w:date="2020-11-11T22:20:00Z">
                <w:r w:rsidDel="00D24888">
                  <w:rPr>
                    <w:lang w:val="en-US" w:eastAsia="zh-CN"/>
                  </w:rPr>
                  <w:delText>N/A</w:delText>
                </w:r>
              </w:del>
            </w:ins>
          </w:p>
        </w:tc>
      </w:tr>
      <w:tr w:rsidR="00ED5A9F" w:rsidRPr="00E062F1" w14:paraId="69788F83" w14:textId="11AE4539" w:rsidTr="002B763B">
        <w:trPr>
          <w:trHeight w:val="288"/>
          <w:jc w:val="center"/>
        </w:trPr>
        <w:tc>
          <w:tcPr>
            <w:tcW w:w="2537" w:type="dxa"/>
            <w:shd w:val="clear" w:color="auto" w:fill="auto"/>
            <w:noWrap/>
            <w:vAlign w:val="center"/>
          </w:tcPr>
          <w:p w14:paraId="10A8BF22" w14:textId="77777777" w:rsidR="00ED5A9F" w:rsidRPr="00E062F1" w:rsidRDefault="00ED5A9F" w:rsidP="00A11F80">
            <w:pPr>
              <w:pStyle w:val="TAC"/>
            </w:pPr>
            <w:r w:rsidRPr="00E062F1">
              <w:rPr>
                <w:lang w:eastAsia="fi-FI"/>
              </w:rPr>
              <w:t>DC_3A_n8A</w:t>
            </w:r>
          </w:p>
        </w:tc>
        <w:tc>
          <w:tcPr>
            <w:tcW w:w="2280" w:type="dxa"/>
            <w:vAlign w:val="center"/>
          </w:tcPr>
          <w:p w14:paraId="34B92D54" w14:textId="77777777" w:rsidR="00ED5A9F" w:rsidRPr="00E062F1" w:rsidRDefault="00ED5A9F" w:rsidP="00A11F80">
            <w:pPr>
              <w:pStyle w:val="TAC"/>
              <w:rPr>
                <w:lang w:eastAsia="fi-FI"/>
              </w:rPr>
            </w:pPr>
            <w:r w:rsidRPr="00E062F1">
              <w:rPr>
                <w:lang w:eastAsia="fi-FI"/>
              </w:rPr>
              <w:t>DC_3A_n8A</w:t>
            </w:r>
          </w:p>
        </w:tc>
        <w:tc>
          <w:tcPr>
            <w:tcW w:w="2738" w:type="dxa"/>
            <w:shd w:val="clear" w:color="auto" w:fill="auto"/>
            <w:noWrap/>
            <w:vAlign w:val="center"/>
          </w:tcPr>
          <w:p w14:paraId="3F0CCF46" w14:textId="77777777" w:rsidR="00ED5A9F" w:rsidRPr="00E062F1" w:rsidRDefault="00ED5A9F" w:rsidP="00A11F80">
            <w:pPr>
              <w:pStyle w:val="TAC"/>
              <w:rPr>
                <w:lang w:eastAsia="fi-FI"/>
              </w:rPr>
            </w:pPr>
            <w:r w:rsidRPr="00E062F1">
              <w:rPr>
                <w:lang w:eastAsia="zh-CN"/>
              </w:rPr>
              <w:t>No</w:t>
            </w:r>
          </w:p>
        </w:tc>
        <w:tc>
          <w:tcPr>
            <w:tcW w:w="2738" w:type="dxa"/>
          </w:tcPr>
          <w:p w14:paraId="65A251E1" w14:textId="55F0422B" w:rsidR="00ED5A9F" w:rsidRPr="00E062F1" w:rsidRDefault="00ED5A9F" w:rsidP="00A11F80">
            <w:pPr>
              <w:pStyle w:val="TAC"/>
              <w:rPr>
                <w:lang w:eastAsia="zh-CN"/>
              </w:rPr>
            </w:pPr>
            <w:ins w:id="130" w:author="Bo Liu_rev, CTC" w:date="2020-11-10T14:34:00Z">
              <w:del w:id="131" w:author="Bo Liu, CTC" w:date="2020-11-11T22:20:00Z">
                <w:r w:rsidDel="00D24888">
                  <w:rPr>
                    <w:lang w:val="en-US" w:eastAsia="zh-CN"/>
                  </w:rPr>
                  <w:delText>N/A</w:delText>
                </w:r>
              </w:del>
            </w:ins>
          </w:p>
        </w:tc>
      </w:tr>
      <w:tr w:rsidR="00ED5A9F" w:rsidRPr="00E062F1" w14:paraId="6E79D7DB" w14:textId="1F2C0B18" w:rsidTr="002B763B">
        <w:trPr>
          <w:trHeight w:val="288"/>
          <w:jc w:val="center"/>
        </w:trPr>
        <w:tc>
          <w:tcPr>
            <w:tcW w:w="2537" w:type="dxa"/>
            <w:shd w:val="clear" w:color="auto" w:fill="auto"/>
            <w:noWrap/>
            <w:vAlign w:val="center"/>
          </w:tcPr>
          <w:p w14:paraId="512681AF" w14:textId="77777777" w:rsidR="00ED5A9F" w:rsidRPr="00E062F1" w:rsidRDefault="00ED5A9F" w:rsidP="00A11F80">
            <w:pPr>
              <w:pStyle w:val="TAC"/>
              <w:rPr>
                <w:noProof/>
                <w:szCs w:val="18"/>
              </w:rPr>
            </w:pPr>
            <w:r w:rsidRPr="00E062F1">
              <w:rPr>
                <w:lang w:eastAsia="fi-FI"/>
              </w:rPr>
              <w:t>DC_</w:t>
            </w:r>
            <w:r w:rsidRPr="00E062F1">
              <w:rPr>
                <w:lang w:eastAsia="zh-CN"/>
              </w:rPr>
              <w:t>3A_n20A</w:t>
            </w:r>
          </w:p>
        </w:tc>
        <w:tc>
          <w:tcPr>
            <w:tcW w:w="2280" w:type="dxa"/>
            <w:vAlign w:val="center"/>
          </w:tcPr>
          <w:p w14:paraId="4D4A0265" w14:textId="77777777" w:rsidR="00ED5A9F" w:rsidRPr="00E062F1" w:rsidRDefault="00ED5A9F" w:rsidP="00A11F80">
            <w:pPr>
              <w:pStyle w:val="TAC"/>
              <w:rPr>
                <w:szCs w:val="18"/>
                <w:lang w:eastAsia="fi-FI"/>
              </w:rPr>
            </w:pPr>
            <w:r w:rsidRPr="00E062F1">
              <w:rPr>
                <w:lang w:eastAsia="fi-FI"/>
              </w:rPr>
              <w:t>DC_</w:t>
            </w:r>
            <w:r w:rsidRPr="00E062F1">
              <w:rPr>
                <w:lang w:eastAsia="zh-CN"/>
              </w:rPr>
              <w:t>3A_n20A</w:t>
            </w:r>
          </w:p>
        </w:tc>
        <w:tc>
          <w:tcPr>
            <w:tcW w:w="2738" w:type="dxa"/>
            <w:shd w:val="clear" w:color="auto" w:fill="auto"/>
            <w:noWrap/>
            <w:vAlign w:val="center"/>
          </w:tcPr>
          <w:p w14:paraId="2B4AC525" w14:textId="77777777" w:rsidR="00ED5A9F" w:rsidRPr="00E062F1" w:rsidRDefault="00ED5A9F" w:rsidP="00A11F80">
            <w:pPr>
              <w:pStyle w:val="TAC"/>
              <w:rPr>
                <w:rFonts w:eastAsia="MS Mincho"/>
                <w:szCs w:val="18"/>
              </w:rPr>
            </w:pPr>
            <w:r w:rsidRPr="00E062F1">
              <w:rPr>
                <w:lang w:eastAsia="fi-FI"/>
              </w:rPr>
              <w:t>No</w:t>
            </w:r>
          </w:p>
        </w:tc>
        <w:tc>
          <w:tcPr>
            <w:tcW w:w="2738" w:type="dxa"/>
          </w:tcPr>
          <w:p w14:paraId="77B24FD6" w14:textId="7D274575" w:rsidR="00ED5A9F" w:rsidRPr="00E062F1" w:rsidRDefault="00ED5A9F" w:rsidP="00A11F80">
            <w:pPr>
              <w:pStyle w:val="TAC"/>
              <w:rPr>
                <w:lang w:eastAsia="fi-FI"/>
              </w:rPr>
            </w:pPr>
            <w:ins w:id="132" w:author="Bo Liu_rev, CTC" w:date="2020-11-10T14:34:00Z">
              <w:del w:id="133" w:author="Bo Liu, CTC" w:date="2020-11-11T22:20:00Z">
                <w:r w:rsidDel="00D24888">
                  <w:rPr>
                    <w:lang w:val="en-US" w:eastAsia="zh-CN"/>
                  </w:rPr>
                  <w:delText>N/A</w:delText>
                </w:r>
              </w:del>
            </w:ins>
          </w:p>
        </w:tc>
      </w:tr>
      <w:tr w:rsidR="00ED5A9F" w:rsidRPr="00E062F1" w14:paraId="2E55D692" w14:textId="0EADC6D2" w:rsidTr="002B763B">
        <w:trPr>
          <w:trHeight w:val="288"/>
          <w:jc w:val="center"/>
        </w:trPr>
        <w:tc>
          <w:tcPr>
            <w:tcW w:w="2537" w:type="dxa"/>
            <w:shd w:val="clear" w:color="auto" w:fill="auto"/>
            <w:noWrap/>
            <w:vAlign w:val="center"/>
          </w:tcPr>
          <w:p w14:paraId="535AEE55" w14:textId="77777777" w:rsidR="00ED5A9F" w:rsidRPr="00E062F1" w:rsidRDefault="00ED5A9F" w:rsidP="00A11F80">
            <w:pPr>
              <w:pStyle w:val="TAC"/>
              <w:rPr>
                <w:lang w:eastAsia="fi-FI"/>
              </w:rPr>
            </w:pPr>
            <w:r w:rsidRPr="00E062F1">
              <w:rPr>
                <w:lang w:eastAsia="fi-FI"/>
              </w:rPr>
              <w:t>DC_3A_n28A</w:t>
            </w:r>
          </w:p>
          <w:p w14:paraId="627623CB" w14:textId="77777777" w:rsidR="00ED5A9F" w:rsidRPr="00E062F1" w:rsidRDefault="00ED5A9F" w:rsidP="00A11F80">
            <w:pPr>
              <w:pStyle w:val="TAC"/>
              <w:rPr>
                <w:lang w:eastAsia="fi-FI"/>
              </w:rPr>
            </w:pPr>
            <w:r w:rsidRPr="00E062F1">
              <w:rPr>
                <w:lang w:eastAsia="fi-FI"/>
              </w:rPr>
              <w:t>DC_3C_n28A</w:t>
            </w:r>
          </w:p>
        </w:tc>
        <w:tc>
          <w:tcPr>
            <w:tcW w:w="2280" w:type="dxa"/>
            <w:vAlign w:val="center"/>
          </w:tcPr>
          <w:p w14:paraId="694818AE" w14:textId="77777777" w:rsidR="00ED5A9F" w:rsidRPr="00E062F1" w:rsidRDefault="00ED5A9F" w:rsidP="00A11F80">
            <w:pPr>
              <w:pStyle w:val="TAC"/>
              <w:rPr>
                <w:lang w:eastAsia="fi-FI"/>
              </w:rPr>
            </w:pPr>
            <w:r w:rsidRPr="00E062F1">
              <w:rPr>
                <w:lang w:eastAsia="fi-FI"/>
              </w:rPr>
              <w:t>DC_3A_n28A</w:t>
            </w:r>
          </w:p>
          <w:p w14:paraId="0DE7C7AC" w14:textId="77777777" w:rsidR="00ED5A9F" w:rsidRPr="00E062F1" w:rsidRDefault="00ED5A9F" w:rsidP="00A11F80">
            <w:pPr>
              <w:pStyle w:val="TAC"/>
              <w:rPr>
                <w:lang w:eastAsia="fi-FI"/>
              </w:rPr>
            </w:pPr>
            <w:r w:rsidRPr="00E062F1">
              <w:rPr>
                <w:lang w:eastAsia="fi-FI"/>
              </w:rPr>
              <w:t>DC_3C_n28A</w:t>
            </w:r>
          </w:p>
        </w:tc>
        <w:tc>
          <w:tcPr>
            <w:tcW w:w="2738" w:type="dxa"/>
            <w:shd w:val="clear" w:color="auto" w:fill="auto"/>
            <w:noWrap/>
            <w:vAlign w:val="center"/>
          </w:tcPr>
          <w:p w14:paraId="0FE3B9A6" w14:textId="77777777" w:rsidR="00ED5A9F" w:rsidRPr="00E062F1" w:rsidRDefault="00ED5A9F" w:rsidP="00A11F80">
            <w:pPr>
              <w:pStyle w:val="TAC"/>
              <w:rPr>
                <w:lang w:eastAsia="fi-FI"/>
              </w:rPr>
            </w:pPr>
            <w:r w:rsidRPr="00E062F1">
              <w:rPr>
                <w:lang w:eastAsia="fi-FI"/>
              </w:rPr>
              <w:t>No</w:t>
            </w:r>
          </w:p>
        </w:tc>
        <w:tc>
          <w:tcPr>
            <w:tcW w:w="2738" w:type="dxa"/>
          </w:tcPr>
          <w:p w14:paraId="3BB1265A" w14:textId="66A09189" w:rsidR="00ED5A9F" w:rsidRPr="00E062F1" w:rsidRDefault="00ED5A9F" w:rsidP="00A11F80">
            <w:pPr>
              <w:pStyle w:val="TAC"/>
              <w:rPr>
                <w:lang w:eastAsia="fi-FI"/>
              </w:rPr>
            </w:pPr>
            <w:ins w:id="134" w:author="Bo Liu_rev, CTC" w:date="2020-11-10T14:34:00Z">
              <w:del w:id="135" w:author="Bo Liu, CTC" w:date="2020-11-11T22:20:00Z">
                <w:r w:rsidDel="00D24888">
                  <w:rPr>
                    <w:lang w:val="en-US" w:eastAsia="zh-CN"/>
                  </w:rPr>
                  <w:delText>N/A</w:delText>
                </w:r>
              </w:del>
            </w:ins>
          </w:p>
        </w:tc>
      </w:tr>
      <w:tr w:rsidR="00ED5A9F" w:rsidRPr="00E062F1" w14:paraId="78C07DDF" w14:textId="16193027" w:rsidTr="002B763B">
        <w:trPr>
          <w:trHeight w:val="288"/>
          <w:jc w:val="center"/>
        </w:trPr>
        <w:tc>
          <w:tcPr>
            <w:tcW w:w="2537" w:type="dxa"/>
            <w:shd w:val="clear" w:color="auto" w:fill="auto"/>
            <w:noWrap/>
            <w:vAlign w:val="center"/>
          </w:tcPr>
          <w:p w14:paraId="2E155A89" w14:textId="77777777" w:rsidR="00ED5A9F" w:rsidRPr="00E062F1" w:rsidRDefault="00ED5A9F" w:rsidP="00A11F80">
            <w:pPr>
              <w:pStyle w:val="TAC"/>
              <w:rPr>
                <w:lang w:eastAsia="fi-FI"/>
              </w:rPr>
            </w:pPr>
            <w:r w:rsidRPr="00E062F1">
              <w:rPr>
                <w:lang w:eastAsia="zh-CN"/>
              </w:rPr>
              <w:t>DC_3A_n34A</w:t>
            </w:r>
          </w:p>
        </w:tc>
        <w:tc>
          <w:tcPr>
            <w:tcW w:w="2280" w:type="dxa"/>
            <w:vAlign w:val="center"/>
          </w:tcPr>
          <w:p w14:paraId="043EF5CB" w14:textId="77777777" w:rsidR="00ED5A9F" w:rsidRPr="00E062F1" w:rsidRDefault="00ED5A9F" w:rsidP="00A11F80">
            <w:pPr>
              <w:pStyle w:val="TAC"/>
              <w:rPr>
                <w:lang w:eastAsia="fi-FI"/>
              </w:rPr>
            </w:pPr>
            <w:r w:rsidRPr="00E062F1">
              <w:rPr>
                <w:lang w:eastAsia="zh-CN"/>
              </w:rPr>
              <w:t>DC_3A_n34A</w:t>
            </w:r>
          </w:p>
        </w:tc>
        <w:tc>
          <w:tcPr>
            <w:tcW w:w="2738" w:type="dxa"/>
            <w:shd w:val="clear" w:color="auto" w:fill="auto"/>
            <w:noWrap/>
            <w:vAlign w:val="center"/>
          </w:tcPr>
          <w:p w14:paraId="7E680CD0" w14:textId="77777777" w:rsidR="00ED5A9F" w:rsidRPr="00E062F1" w:rsidRDefault="00ED5A9F" w:rsidP="00A11F80">
            <w:pPr>
              <w:pStyle w:val="TAC"/>
              <w:rPr>
                <w:lang w:eastAsia="fi-FI"/>
              </w:rPr>
            </w:pPr>
            <w:r w:rsidRPr="00E062F1">
              <w:rPr>
                <w:lang w:eastAsia="zh-TW"/>
              </w:rPr>
              <w:t>No</w:t>
            </w:r>
          </w:p>
        </w:tc>
        <w:tc>
          <w:tcPr>
            <w:tcW w:w="2738" w:type="dxa"/>
          </w:tcPr>
          <w:p w14:paraId="5F58F965" w14:textId="38FC3486" w:rsidR="00ED5A9F" w:rsidRPr="00E062F1" w:rsidRDefault="00ED5A9F" w:rsidP="00A11F80">
            <w:pPr>
              <w:pStyle w:val="TAC"/>
              <w:rPr>
                <w:lang w:eastAsia="zh-TW"/>
              </w:rPr>
            </w:pPr>
            <w:ins w:id="136" w:author="Bo Liu_rev, CTC" w:date="2020-11-10T14:34:00Z">
              <w:del w:id="137" w:author="Bo Liu, CTC" w:date="2020-11-11T22:20:00Z">
                <w:r w:rsidDel="00D24888">
                  <w:rPr>
                    <w:lang w:val="en-US" w:eastAsia="zh-CN"/>
                  </w:rPr>
                  <w:delText>N/A</w:delText>
                </w:r>
              </w:del>
            </w:ins>
          </w:p>
        </w:tc>
      </w:tr>
      <w:tr w:rsidR="00ED5A9F" w:rsidRPr="00E062F1" w14:paraId="4BB83D74" w14:textId="73647E7D" w:rsidTr="002B763B">
        <w:trPr>
          <w:trHeight w:val="288"/>
          <w:jc w:val="center"/>
        </w:trPr>
        <w:tc>
          <w:tcPr>
            <w:tcW w:w="2537" w:type="dxa"/>
            <w:shd w:val="clear" w:color="auto" w:fill="auto"/>
            <w:noWrap/>
            <w:vAlign w:val="center"/>
          </w:tcPr>
          <w:p w14:paraId="0BA9CD06" w14:textId="77777777" w:rsidR="00ED5A9F" w:rsidRPr="00E062F1" w:rsidRDefault="00ED5A9F" w:rsidP="00A11F80">
            <w:pPr>
              <w:pStyle w:val="TAC"/>
              <w:rPr>
                <w:lang w:eastAsia="fi-FI"/>
              </w:rPr>
            </w:pPr>
            <w:r w:rsidRPr="00E062F1">
              <w:rPr>
                <w:lang w:eastAsia="fi-FI"/>
              </w:rPr>
              <w:t>DC_3A_n38A</w:t>
            </w:r>
          </w:p>
          <w:p w14:paraId="0C2B2025" w14:textId="77777777" w:rsidR="00ED5A9F" w:rsidRPr="00E062F1" w:rsidRDefault="00ED5A9F" w:rsidP="00A11F80">
            <w:pPr>
              <w:pStyle w:val="TAC"/>
              <w:rPr>
                <w:lang w:eastAsia="fi-FI"/>
              </w:rPr>
            </w:pPr>
            <w:r w:rsidRPr="00E062F1">
              <w:rPr>
                <w:lang w:eastAsia="fi-FI"/>
              </w:rPr>
              <w:t>DC_3C_n38A</w:t>
            </w:r>
          </w:p>
        </w:tc>
        <w:tc>
          <w:tcPr>
            <w:tcW w:w="2280" w:type="dxa"/>
            <w:vAlign w:val="center"/>
          </w:tcPr>
          <w:p w14:paraId="6D7CF16C" w14:textId="77777777" w:rsidR="00ED5A9F" w:rsidRPr="00E062F1" w:rsidRDefault="00ED5A9F" w:rsidP="00A11F80">
            <w:pPr>
              <w:pStyle w:val="TAC"/>
              <w:rPr>
                <w:lang w:eastAsia="fi-FI"/>
              </w:rPr>
            </w:pPr>
            <w:r w:rsidRPr="00E062F1">
              <w:rPr>
                <w:lang w:eastAsia="fi-FI"/>
              </w:rPr>
              <w:t>DC_3A_n38A</w:t>
            </w:r>
          </w:p>
        </w:tc>
        <w:tc>
          <w:tcPr>
            <w:tcW w:w="2738" w:type="dxa"/>
            <w:shd w:val="clear" w:color="auto" w:fill="auto"/>
            <w:noWrap/>
            <w:vAlign w:val="center"/>
          </w:tcPr>
          <w:p w14:paraId="6D46AF19" w14:textId="77777777" w:rsidR="00ED5A9F" w:rsidRPr="00E062F1" w:rsidRDefault="00ED5A9F" w:rsidP="00A11F80">
            <w:pPr>
              <w:pStyle w:val="TAC"/>
              <w:rPr>
                <w:lang w:eastAsia="fi-FI"/>
              </w:rPr>
            </w:pPr>
            <w:r w:rsidRPr="00E062F1">
              <w:rPr>
                <w:lang w:eastAsia="fi-FI"/>
              </w:rPr>
              <w:t>No</w:t>
            </w:r>
          </w:p>
        </w:tc>
        <w:tc>
          <w:tcPr>
            <w:tcW w:w="2738" w:type="dxa"/>
          </w:tcPr>
          <w:p w14:paraId="715589B4" w14:textId="3E77C6E8" w:rsidR="00ED5A9F" w:rsidRPr="00E062F1" w:rsidRDefault="00ED5A9F" w:rsidP="00A11F80">
            <w:pPr>
              <w:pStyle w:val="TAC"/>
              <w:rPr>
                <w:lang w:eastAsia="fi-FI"/>
              </w:rPr>
            </w:pPr>
            <w:ins w:id="138" w:author="Bo Liu_rev, CTC" w:date="2020-11-10T14:34:00Z">
              <w:del w:id="139" w:author="Bo Liu, CTC" w:date="2020-11-11T22:20:00Z">
                <w:r w:rsidDel="00D24888">
                  <w:rPr>
                    <w:lang w:val="en-US" w:eastAsia="zh-CN"/>
                  </w:rPr>
                  <w:delText>N/A</w:delText>
                </w:r>
              </w:del>
            </w:ins>
          </w:p>
        </w:tc>
      </w:tr>
      <w:tr w:rsidR="00ED5A9F" w:rsidRPr="00E062F1" w14:paraId="312D4AFE" w14:textId="7990A7D0" w:rsidTr="002B763B">
        <w:trPr>
          <w:trHeight w:val="288"/>
          <w:jc w:val="center"/>
        </w:trPr>
        <w:tc>
          <w:tcPr>
            <w:tcW w:w="2537" w:type="dxa"/>
            <w:shd w:val="clear" w:color="auto" w:fill="auto"/>
            <w:noWrap/>
            <w:vAlign w:val="center"/>
          </w:tcPr>
          <w:p w14:paraId="761A7037" w14:textId="77777777" w:rsidR="00ED5A9F" w:rsidRPr="00E062F1" w:rsidRDefault="00ED5A9F" w:rsidP="00A11F80">
            <w:pPr>
              <w:pStyle w:val="TAC"/>
              <w:rPr>
                <w:lang w:eastAsia="fi-FI"/>
              </w:rPr>
            </w:pPr>
            <w:r w:rsidRPr="00E062F1">
              <w:rPr>
                <w:lang w:eastAsia="fi-FI"/>
              </w:rPr>
              <w:t>DC_3A_n40A</w:t>
            </w:r>
          </w:p>
        </w:tc>
        <w:tc>
          <w:tcPr>
            <w:tcW w:w="2280" w:type="dxa"/>
            <w:vAlign w:val="center"/>
          </w:tcPr>
          <w:p w14:paraId="6F4FEF74" w14:textId="77777777" w:rsidR="00ED5A9F" w:rsidRPr="00E062F1" w:rsidRDefault="00ED5A9F" w:rsidP="00A11F80">
            <w:pPr>
              <w:pStyle w:val="TAC"/>
              <w:rPr>
                <w:lang w:eastAsia="fi-FI"/>
              </w:rPr>
            </w:pPr>
            <w:r w:rsidRPr="00E062F1">
              <w:rPr>
                <w:lang w:eastAsia="fi-FI"/>
              </w:rPr>
              <w:t>DC_3A_n40A</w:t>
            </w:r>
          </w:p>
        </w:tc>
        <w:tc>
          <w:tcPr>
            <w:tcW w:w="2738" w:type="dxa"/>
            <w:shd w:val="clear" w:color="auto" w:fill="auto"/>
            <w:noWrap/>
            <w:vAlign w:val="center"/>
          </w:tcPr>
          <w:p w14:paraId="68A2308C" w14:textId="77777777" w:rsidR="00ED5A9F" w:rsidRPr="00E062F1" w:rsidRDefault="00ED5A9F" w:rsidP="00A11F80">
            <w:pPr>
              <w:pStyle w:val="TAC"/>
              <w:rPr>
                <w:lang w:eastAsia="fi-FI"/>
              </w:rPr>
            </w:pPr>
            <w:r w:rsidRPr="00E062F1">
              <w:rPr>
                <w:lang w:eastAsia="fi-FI"/>
              </w:rPr>
              <w:t>No</w:t>
            </w:r>
          </w:p>
        </w:tc>
        <w:tc>
          <w:tcPr>
            <w:tcW w:w="2738" w:type="dxa"/>
          </w:tcPr>
          <w:p w14:paraId="3D82C648" w14:textId="14167E09" w:rsidR="00ED5A9F" w:rsidRPr="00E062F1" w:rsidRDefault="00ED5A9F" w:rsidP="00A11F80">
            <w:pPr>
              <w:pStyle w:val="TAC"/>
              <w:rPr>
                <w:lang w:eastAsia="fi-FI"/>
              </w:rPr>
            </w:pPr>
            <w:ins w:id="140" w:author="Bo Liu_rev, CTC" w:date="2020-11-10T14:34:00Z">
              <w:del w:id="141" w:author="Bo Liu, CTC" w:date="2020-11-11T22:20:00Z">
                <w:r w:rsidDel="00D24888">
                  <w:rPr>
                    <w:lang w:val="en-US" w:eastAsia="zh-CN"/>
                  </w:rPr>
                  <w:delText>N/A</w:delText>
                </w:r>
              </w:del>
            </w:ins>
          </w:p>
        </w:tc>
      </w:tr>
      <w:tr w:rsidR="00ED5A9F" w:rsidRPr="00E062F1" w14:paraId="78DE3AB3" w14:textId="5CFD8B66" w:rsidTr="002B763B">
        <w:trPr>
          <w:trHeight w:val="288"/>
          <w:jc w:val="center"/>
        </w:trPr>
        <w:tc>
          <w:tcPr>
            <w:tcW w:w="2537" w:type="dxa"/>
            <w:shd w:val="clear" w:color="auto" w:fill="auto"/>
            <w:noWrap/>
          </w:tcPr>
          <w:p w14:paraId="31A2CDD6" w14:textId="07A5DB16" w:rsidR="00ED5A9F" w:rsidRPr="00E062F1" w:rsidRDefault="00ED5A9F" w:rsidP="00A11F80">
            <w:pPr>
              <w:pStyle w:val="TAC"/>
            </w:pPr>
            <w:r w:rsidRPr="00E062F1">
              <w:t>DC_3A_n41A</w:t>
            </w:r>
          </w:p>
          <w:p w14:paraId="4DBF633B" w14:textId="271835A2" w:rsidR="00ED5A9F" w:rsidRPr="00E062F1" w:rsidRDefault="00ED5A9F" w:rsidP="00A11F80">
            <w:pPr>
              <w:pStyle w:val="TAC"/>
              <w:rPr>
                <w:lang w:eastAsia="fi-FI"/>
              </w:rPr>
            </w:pPr>
            <w:r w:rsidRPr="00E062F1">
              <w:t>DC_3C_n41A</w:t>
            </w:r>
          </w:p>
        </w:tc>
        <w:tc>
          <w:tcPr>
            <w:tcW w:w="2280" w:type="dxa"/>
          </w:tcPr>
          <w:p w14:paraId="424EBC21" w14:textId="77777777" w:rsidR="00ED5A9F" w:rsidRPr="00E062F1" w:rsidRDefault="00ED5A9F" w:rsidP="00A11F80">
            <w:pPr>
              <w:pStyle w:val="TAC"/>
            </w:pPr>
            <w:r w:rsidRPr="00E062F1">
              <w:t>DC_3A_n41A</w:t>
            </w:r>
          </w:p>
          <w:p w14:paraId="619414D4" w14:textId="77777777" w:rsidR="00ED5A9F" w:rsidRPr="00E062F1" w:rsidRDefault="00ED5A9F" w:rsidP="00A11F80">
            <w:pPr>
              <w:pStyle w:val="TAC"/>
              <w:rPr>
                <w:lang w:eastAsia="fi-FI"/>
              </w:rPr>
            </w:pPr>
            <w:r w:rsidRPr="00E062F1">
              <w:t>DC_3C_n41A</w:t>
            </w:r>
          </w:p>
        </w:tc>
        <w:tc>
          <w:tcPr>
            <w:tcW w:w="2738" w:type="dxa"/>
            <w:shd w:val="clear" w:color="auto" w:fill="auto"/>
            <w:noWrap/>
            <w:vAlign w:val="center"/>
          </w:tcPr>
          <w:p w14:paraId="08EFF6DD" w14:textId="77777777" w:rsidR="00ED5A9F" w:rsidRPr="00E062F1" w:rsidRDefault="00ED5A9F" w:rsidP="00A11F80">
            <w:pPr>
              <w:pStyle w:val="TAC"/>
              <w:rPr>
                <w:lang w:eastAsia="fi-FI"/>
              </w:rPr>
            </w:pPr>
            <w:r w:rsidRPr="00E062F1">
              <w:rPr>
                <w:lang w:eastAsia="zh-CN"/>
              </w:rPr>
              <w:t>DC_3_n41</w:t>
            </w:r>
          </w:p>
        </w:tc>
        <w:tc>
          <w:tcPr>
            <w:tcW w:w="2738" w:type="dxa"/>
          </w:tcPr>
          <w:p w14:paraId="05D9C0B1" w14:textId="5BFE3D53" w:rsidR="00ED5A9F" w:rsidRPr="00E062F1" w:rsidRDefault="009E03F1" w:rsidP="00A11F80">
            <w:pPr>
              <w:pStyle w:val="TAC"/>
              <w:rPr>
                <w:lang w:eastAsia="zh-CN"/>
              </w:rPr>
            </w:pPr>
            <w:ins w:id="142" w:author="Bo Liu, CTC" w:date="2020-11-11T23:15:00Z">
              <w:r>
                <w:rPr>
                  <w:rFonts w:hint="eastAsia"/>
                  <w:lang w:eastAsia="zh-CN"/>
                </w:rPr>
                <w:t>Yes</w:t>
              </w:r>
            </w:ins>
            <w:ins w:id="143" w:author="Bo Liu_rev, CTC" w:date="2020-11-10T14:34:00Z">
              <w:del w:id="144" w:author="Bo Liu, CTC" w:date="2020-11-11T23:15:00Z">
                <w:r w:rsidR="00ED5A9F" w:rsidDel="009E03F1">
                  <w:rPr>
                    <w:rFonts w:hint="eastAsia"/>
                    <w:lang w:eastAsia="zh-CN"/>
                  </w:rPr>
                  <w:delText>No</w:delText>
                </w:r>
              </w:del>
            </w:ins>
          </w:p>
        </w:tc>
      </w:tr>
      <w:tr w:rsidR="00ED5A9F" w:rsidRPr="00E062F1" w14:paraId="1C8BA146" w14:textId="0DC20AB7" w:rsidTr="002B763B">
        <w:trPr>
          <w:trHeight w:val="288"/>
          <w:jc w:val="center"/>
        </w:trPr>
        <w:tc>
          <w:tcPr>
            <w:tcW w:w="2537" w:type="dxa"/>
            <w:shd w:val="clear" w:color="auto" w:fill="auto"/>
            <w:noWrap/>
            <w:vAlign w:val="center"/>
          </w:tcPr>
          <w:p w14:paraId="007ECAA2" w14:textId="77777777" w:rsidR="00ED5A9F" w:rsidRPr="00E062F1" w:rsidRDefault="00ED5A9F" w:rsidP="00A11F80">
            <w:pPr>
              <w:pStyle w:val="TAC"/>
            </w:pPr>
            <w:r w:rsidRPr="00E062F1">
              <w:rPr>
                <w:lang w:eastAsia="fi-FI"/>
              </w:rPr>
              <w:t>DC_</w:t>
            </w:r>
            <w:r w:rsidRPr="00E062F1">
              <w:rPr>
                <w:lang w:eastAsia="zh-TW"/>
              </w:rPr>
              <w:t>3</w:t>
            </w:r>
            <w:r w:rsidRPr="00E062F1">
              <w:rPr>
                <w:lang w:eastAsia="fi-FI"/>
              </w:rPr>
              <w:t>A_n</w:t>
            </w:r>
            <w:r w:rsidRPr="00E062F1">
              <w:rPr>
                <w:lang w:eastAsia="zh-TW"/>
              </w:rPr>
              <w:t>50A</w:t>
            </w:r>
          </w:p>
        </w:tc>
        <w:tc>
          <w:tcPr>
            <w:tcW w:w="2280" w:type="dxa"/>
            <w:vAlign w:val="center"/>
          </w:tcPr>
          <w:p w14:paraId="1B306805" w14:textId="77777777" w:rsidR="00ED5A9F" w:rsidRPr="00E062F1" w:rsidRDefault="00ED5A9F" w:rsidP="00A11F80">
            <w:pPr>
              <w:pStyle w:val="TAC"/>
            </w:pPr>
            <w:r w:rsidRPr="00E062F1">
              <w:rPr>
                <w:lang w:eastAsia="fi-FI"/>
              </w:rPr>
              <w:t>DC_</w:t>
            </w:r>
            <w:r w:rsidRPr="00E062F1">
              <w:rPr>
                <w:lang w:eastAsia="zh-TW"/>
              </w:rPr>
              <w:t>3</w:t>
            </w:r>
            <w:r w:rsidRPr="00E062F1">
              <w:rPr>
                <w:lang w:eastAsia="fi-FI"/>
              </w:rPr>
              <w:t>A_n</w:t>
            </w:r>
            <w:r w:rsidRPr="00E062F1">
              <w:rPr>
                <w:lang w:eastAsia="zh-TW"/>
              </w:rPr>
              <w:t>50A</w:t>
            </w:r>
          </w:p>
        </w:tc>
        <w:tc>
          <w:tcPr>
            <w:tcW w:w="2738" w:type="dxa"/>
            <w:shd w:val="clear" w:color="auto" w:fill="auto"/>
            <w:noWrap/>
            <w:vAlign w:val="center"/>
          </w:tcPr>
          <w:p w14:paraId="2B134004" w14:textId="77777777" w:rsidR="00ED5A9F" w:rsidRPr="00E062F1" w:rsidRDefault="00ED5A9F" w:rsidP="00A11F80">
            <w:pPr>
              <w:pStyle w:val="TAC"/>
              <w:rPr>
                <w:lang w:eastAsia="zh-CN"/>
              </w:rPr>
            </w:pPr>
            <w:r w:rsidRPr="00E062F1">
              <w:rPr>
                <w:lang w:eastAsia="zh-TW"/>
              </w:rPr>
              <w:t>No</w:t>
            </w:r>
          </w:p>
        </w:tc>
        <w:tc>
          <w:tcPr>
            <w:tcW w:w="2738" w:type="dxa"/>
          </w:tcPr>
          <w:p w14:paraId="6821BBBC" w14:textId="3DEDEB3F" w:rsidR="00ED5A9F" w:rsidRPr="00E062F1" w:rsidRDefault="00ED5A9F" w:rsidP="00A11F80">
            <w:pPr>
              <w:pStyle w:val="TAC"/>
              <w:rPr>
                <w:lang w:eastAsia="zh-TW"/>
              </w:rPr>
            </w:pPr>
            <w:ins w:id="145" w:author="Bo Liu_rev, CTC" w:date="2020-11-10T14:34:00Z">
              <w:del w:id="146" w:author="Bo Liu, CTC" w:date="2020-11-11T22:20:00Z">
                <w:r w:rsidDel="00D24888">
                  <w:rPr>
                    <w:lang w:val="en-US" w:eastAsia="zh-CN"/>
                  </w:rPr>
                  <w:delText>N/A</w:delText>
                </w:r>
              </w:del>
            </w:ins>
          </w:p>
        </w:tc>
      </w:tr>
      <w:tr w:rsidR="00ED5A9F" w:rsidRPr="00E062F1" w14:paraId="004A87B0" w14:textId="712C1068" w:rsidTr="002B763B">
        <w:trPr>
          <w:trHeight w:val="288"/>
          <w:jc w:val="center"/>
        </w:trPr>
        <w:tc>
          <w:tcPr>
            <w:tcW w:w="2537" w:type="dxa"/>
            <w:shd w:val="clear" w:color="auto" w:fill="auto"/>
            <w:noWrap/>
            <w:vAlign w:val="center"/>
          </w:tcPr>
          <w:p w14:paraId="33B6C506" w14:textId="77777777" w:rsidR="00ED5A9F" w:rsidRPr="00E062F1" w:rsidRDefault="00ED5A9F" w:rsidP="00A11F80">
            <w:pPr>
              <w:pStyle w:val="TAC"/>
              <w:rPr>
                <w:lang w:eastAsia="fi-FI"/>
              </w:rPr>
            </w:pPr>
            <w:r w:rsidRPr="00E062F1">
              <w:rPr>
                <w:lang w:eastAsia="fi-FI"/>
              </w:rPr>
              <w:t>DC_3A_n51A</w:t>
            </w:r>
          </w:p>
        </w:tc>
        <w:tc>
          <w:tcPr>
            <w:tcW w:w="2280" w:type="dxa"/>
            <w:vAlign w:val="center"/>
          </w:tcPr>
          <w:p w14:paraId="05B1370F" w14:textId="77777777" w:rsidR="00ED5A9F" w:rsidRPr="00E062F1" w:rsidRDefault="00ED5A9F" w:rsidP="00A11F80">
            <w:pPr>
              <w:pStyle w:val="TAC"/>
              <w:rPr>
                <w:lang w:eastAsia="fi-FI"/>
              </w:rPr>
            </w:pPr>
            <w:r w:rsidRPr="00E062F1">
              <w:rPr>
                <w:lang w:eastAsia="fi-FI"/>
              </w:rPr>
              <w:t>DC_3A_n51A</w:t>
            </w:r>
          </w:p>
        </w:tc>
        <w:tc>
          <w:tcPr>
            <w:tcW w:w="2738" w:type="dxa"/>
            <w:shd w:val="clear" w:color="auto" w:fill="auto"/>
            <w:noWrap/>
            <w:vAlign w:val="center"/>
          </w:tcPr>
          <w:p w14:paraId="7A99FB4C" w14:textId="77777777" w:rsidR="00ED5A9F" w:rsidRPr="00E062F1" w:rsidRDefault="00ED5A9F" w:rsidP="00A11F80">
            <w:pPr>
              <w:pStyle w:val="TAC"/>
              <w:rPr>
                <w:lang w:eastAsia="fi-FI"/>
              </w:rPr>
            </w:pPr>
            <w:r w:rsidRPr="00E062F1">
              <w:rPr>
                <w:rFonts w:eastAsia="Yu Mincho"/>
                <w:lang w:eastAsia="ja-JP"/>
              </w:rPr>
              <w:t>No</w:t>
            </w:r>
          </w:p>
        </w:tc>
        <w:tc>
          <w:tcPr>
            <w:tcW w:w="2738" w:type="dxa"/>
          </w:tcPr>
          <w:p w14:paraId="427E6250" w14:textId="6B66B0C4" w:rsidR="00ED5A9F" w:rsidRPr="00E062F1" w:rsidRDefault="00ED5A9F" w:rsidP="00A11F80">
            <w:pPr>
              <w:pStyle w:val="TAC"/>
              <w:rPr>
                <w:rFonts w:eastAsia="Yu Mincho"/>
                <w:lang w:eastAsia="ja-JP"/>
              </w:rPr>
            </w:pPr>
            <w:ins w:id="147" w:author="Bo Liu_rev, CTC" w:date="2020-11-10T14:34:00Z">
              <w:del w:id="148" w:author="Bo Liu, CTC" w:date="2020-11-11T22:20:00Z">
                <w:r w:rsidDel="00D24888">
                  <w:rPr>
                    <w:lang w:val="en-US" w:eastAsia="zh-CN"/>
                  </w:rPr>
                  <w:delText>N/A</w:delText>
                </w:r>
              </w:del>
            </w:ins>
          </w:p>
        </w:tc>
      </w:tr>
      <w:tr w:rsidR="00ED5A9F" w:rsidRPr="00E062F1" w14:paraId="31C3CF49" w14:textId="058E6C8F" w:rsidTr="002B763B">
        <w:trPr>
          <w:trHeight w:val="288"/>
          <w:jc w:val="center"/>
        </w:trPr>
        <w:tc>
          <w:tcPr>
            <w:tcW w:w="2537" w:type="dxa"/>
            <w:shd w:val="clear" w:color="auto" w:fill="auto"/>
            <w:noWrap/>
            <w:vAlign w:val="center"/>
          </w:tcPr>
          <w:p w14:paraId="46442A67" w14:textId="77777777" w:rsidR="00ED5A9F" w:rsidRPr="00E062F1" w:rsidRDefault="00ED5A9F" w:rsidP="00A11F80">
            <w:pPr>
              <w:pStyle w:val="TAC"/>
              <w:rPr>
                <w:b/>
                <w:lang w:eastAsia="fi-FI"/>
              </w:rPr>
            </w:pPr>
            <w:r w:rsidRPr="00E062F1">
              <w:rPr>
                <w:lang w:eastAsia="fi-FI"/>
              </w:rPr>
              <w:t>DC_3A_n71A</w:t>
            </w:r>
          </w:p>
          <w:p w14:paraId="401B857D" w14:textId="77777777" w:rsidR="00ED5A9F" w:rsidRPr="00E062F1" w:rsidRDefault="00ED5A9F" w:rsidP="00A11F80">
            <w:pPr>
              <w:pStyle w:val="TAC"/>
              <w:rPr>
                <w:lang w:eastAsia="fi-FI"/>
              </w:rPr>
            </w:pPr>
            <w:r w:rsidRPr="00E062F1">
              <w:rPr>
                <w:lang w:eastAsia="fi-FI"/>
              </w:rPr>
              <w:t>DC_3A_n71B</w:t>
            </w:r>
          </w:p>
        </w:tc>
        <w:tc>
          <w:tcPr>
            <w:tcW w:w="2280" w:type="dxa"/>
            <w:vAlign w:val="center"/>
          </w:tcPr>
          <w:p w14:paraId="7ADCECFD" w14:textId="77777777" w:rsidR="00ED5A9F" w:rsidRPr="00E062F1" w:rsidRDefault="00ED5A9F" w:rsidP="00A11F80">
            <w:pPr>
              <w:pStyle w:val="TAC"/>
              <w:rPr>
                <w:lang w:eastAsia="fi-FI"/>
              </w:rPr>
            </w:pPr>
            <w:r w:rsidRPr="00E062F1">
              <w:rPr>
                <w:lang w:eastAsia="fi-FI"/>
              </w:rPr>
              <w:t>DC_3A_n71A</w:t>
            </w:r>
          </w:p>
        </w:tc>
        <w:tc>
          <w:tcPr>
            <w:tcW w:w="2738" w:type="dxa"/>
            <w:shd w:val="clear" w:color="auto" w:fill="auto"/>
            <w:noWrap/>
            <w:vAlign w:val="center"/>
          </w:tcPr>
          <w:p w14:paraId="087CAB49" w14:textId="77777777" w:rsidR="00ED5A9F" w:rsidRPr="00E062F1" w:rsidRDefault="00ED5A9F" w:rsidP="00A11F80">
            <w:pPr>
              <w:pStyle w:val="TAC"/>
              <w:rPr>
                <w:rFonts w:eastAsia="Yu Mincho"/>
                <w:lang w:eastAsia="ja-JP"/>
              </w:rPr>
            </w:pPr>
            <w:r w:rsidRPr="00E062F1">
              <w:rPr>
                <w:lang w:eastAsia="zh-CN"/>
              </w:rPr>
              <w:t>No</w:t>
            </w:r>
          </w:p>
        </w:tc>
        <w:tc>
          <w:tcPr>
            <w:tcW w:w="2738" w:type="dxa"/>
          </w:tcPr>
          <w:p w14:paraId="43E76717" w14:textId="5D984A16" w:rsidR="00ED5A9F" w:rsidRPr="00E062F1" w:rsidRDefault="00ED5A9F" w:rsidP="00A11F80">
            <w:pPr>
              <w:pStyle w:val="TAC"/>
              <w:rPr>
                <w:lang w:eastAsia="zh-CN"/>
              </w:rPr>
            </w:pPr>
            <w:ins w:id="149" w:author="Bo Liu_rev, CTC" w:date="2020-11-10T14:34:00Z">
              <w:del w:id="150" w:author="Bo Liu, CTC" w:date="2020-11-11T22:20:00Z">
                <w:r w:rsidDel="00D24888">
                  <w:rPr>
                    <w:lang w:val="en-US" w:eastAsia="zh-CN"/>
                  </w:rPr>
                  <w:delText>N/A</w:delText>
                </w:r>
              </w:del>
            </w:ins>
          </w:p>
        </w:tc>
      </w:tr>
      <w:tr w:rsidR="009E03F1" w:rsidRPr="00E062F1" w14:paraId="5C9F9BBC" w14:textId="1F6ABF97" w:rsidTr="002B763B">
        <w:trPr>
          <w:trHeight w:val="288"/>
          <w:jc w:val="center"/>
        </w:trPr>
        <w:tc>
          <w:tcPr>
            <w:tcW w:w="2537" w:type="dxa"/>
            <w:shd w:val="clear" w:color="auto" w:fill="auto"/>
            <w:noWrap/>
            <w:vAlign w:val="center"/>
          </w:tcPr>
          <w:p w14:paraId="3FF3ED19" w14:textId="1A6D84B0" w:rsidR="009E03F1" w:rsidRPr="00E062F1" w:rsidRDefault="009E03F1" w:rsidP="00A11F80">
            <w:pPr>
              <w:pStyle w:val="TAC"/>
              <w:rPr>
                <w:lang w:eastAsia="fi-FI"/>
              </w:rPr>
            </w:pPr>
            <w:r w:rsidRPr="00E062F1">
              <w:rPr>
                <w:lang w:eastAsia="fi-FI"/>
              </w:rPr>
              <w:t>DC_3A_n77A</w:t>
            </w:r>
            <w:r w:rsidRPr="00E062F1">
              <w:rPr>
                <w:vertAlign w:val="superscript"/>
                <w:lang w:eastAsia="fi-FI"/>
              </w:rPr>
              <w:t>7</w:t>
            </w:r>
          </w:p>
          <w:p w14:paraId="0BDBC029" w14:textId="620D9A13" w:rsidR="009E03F1" w:rsidRPr="00E062F1" w:rsidRDefault="009E03F1" w:rsidP="00A11F80">
            <w:pPr>
              <w:pStyle w:val="TAC"/>
              <w:rPr>
                <w:lang w:eastAsia="fi-FI"/>
              </w:rPr>
            </w:pPr>
            <w:r w:rsidRPr="00E062F1">
              <w:rPr>
                <w:lang w:eastAsia="fi-FI"/>
              </w:rPr>
              <w:t>DC_3A_n77C</w:t>
            </w:r>
            <w:r w:rsidRPr="00E062F1">
              <w:rPr>
                <w:vertAlign w:val="superscript"/>
                <w:lang w:eastAsia="fi-FI"/>
              </w:rPr>
              <w:t>7</w:t>
            </w:r>
          </w:p>
        </w:tc>
        <w:tc>
          <w:tcPr>
            <w:tcW w:w="2280" w:type="dxa"/>
            <w:vAlign w:val="center"/>
          </w:tcPr>
          <w:p w14:paraId="0867A3D7" w14:textId="77777777" w:rsidR="009E03F1" w:rsidRPr="00E062F1" w:rsidRDefault="009E03F1" w:rsidP="00A11F80">
            <w:pPr>
              <w:pStyle w:val="TAC"/>
              <w:rPr>
                <w:lang w:eastAsia="fi-FI"/>
              </w:rPr>
            </w:pPr>
            <w:r w:rsidRPr="00E062F1">
              <w:rPr>
                <w:lang w:eastAsia="fi-FI"/>
              </w:rPr>
              <w:t>DC_3A_n77A</w:t>
            </w:r>
          </w:p>
        </w:tc>
        <w:tc>
          <w:tcPr>
            <w:tcW w:w="2738" w:type="dxa"/>
            <w:shd w:val="clear" w:color="auto" w:fill="auto"/>
            <w:noWrap/>
            <w:vAlign w:val="center"/>
          </w:tcPr>
          <w:p w14:paraId="0B051266" w14:textId="77777777" w:rsidR="009E03F1" w:rsidRPr="00E062F1" w:rsidRDefault="009E03F1" w:rsidP="00A11F80">
            <w:pPr>
              <w:pStyle w:val="TAC"/>
              <w:rPr>
                <w:lang w:eastAsia="fi-FI"/>
              </w:rPr>
            </w:pPr>
            <w:r w:rsidRPr="00E062F1">
              <w:rPr>
                <w:lang w:eastAsia="fi-FI"/>
              </w:rPr>
              <w:t>DC_3_n77</w:t>
            </w:r>
          </w:p>
        </w:tc>
        <w:tc>
          <w:tcPr>
            <w:tcW w:w="2738" w:type="dxa"/>
          </w:tcPr>
          <w:p w14:paraId="5D44BC5A" w14:textId="4733912F" w:rsidR="009E03F1" w:rsidRPr="00E062F1" w:rsidRDefault="009E03F1" w:rsidP="00A11F80">
            <w:pPr>
              <w:pStyle w:val="TAC"/>
              <w:rPr>
                <w:lang w:eastAsia="fi-FI"/>
              </w:rPr>
            </w:pPr>
            <w:ins w:id="151" w:author="Bo Liu, CTC" w:date="2020-11-11T23:15:00Z">
              <w:r w:rsidRPr="005B1735">
                <w:rPr>
                  <w:rFonts w:hint="eastAsia"/>
                  <w:lang w:eastAsia="zh-CN"/>
                </w:rPr>
                <w:t>Yes</w:t>
              </w:r>
            </w:ins>
            <w:ins w:id="152" w:author="Bo Liu_rev, CTC" w:date="2020-11-10T14:35:00Z">
              <w:del w:id="153" w:author="Bo Liu, CTC" w:date="2020-11-11T23:15:00Z">
                <w:r w:rsidDel="00D850FE">
                  <w:rPr>
                    <w:rFonts w:hint="eastAsia"/>
                    <w:lang w:eastAsia="zh-CN"/>
                  </w:rPr>
                  <w:delText>No</w:delText>
                </w:r>
              </w:del>
            </w:ins>
          </w:p>
        </w:tc>
      </w:tr>
      <w:tr w:rsidR="009E03F1" w:rsidRPr="00E062F1" w14:paraId="167FF128" w14:textId="30FAA0E3" w:rsidTr="002B763B">
        <w:trPr>
          <w:trHeight w:val="288"/>
          <w:jc w:val="center"/>
        </w:trPr>
        <w:tc>
          <w:tcPr>
            <w:tcW w:w="2537" w:type="dxa"/>
            <w:shd w:val="clear" w:color="auto" w:fill="auto"/>
            <w:noWrap/>
            <w:vAlign w:val="center"/>
          </w:tcPr>
          <w:p w14:paraId="72265C7A" w14:textId="284A23DC" w:rsidR="009E03F1" w:rsidRPr="00E062F1" w:rsidRDefault="009E03F1" w:rsidP="00A11F80">
            <w:pPr>
              <w:pStyle w:val="TAC"/>
              <w:rPr>
                <w:lang w:eastAsia="fi-FI"/>
              </w:rPr>
            </w:pPr>
            <w:r w:rsidRPr="00E062F1">
              <w:rPr>
                <w:lang w:eastAsia="fi-FI"/>
              </w:rPr>
              <w:t>DC_3A_n77(2A)</w:t>
            </w:r>
            <w:r w:rsidRPr="00E062F1">
              <w:rPr>
                <w:vertAlign w:val="superscript"/>
                <w:lang w:eastAsia="fi-FI"/>
              </w:rPr>
              <w:t>7</w:t>
            </w:r>
          </w:p>
        </w:tc>
        <w:tc>
          <w:tcPr>
            <w:tcW w:w="2280" w:type="dxa"/>
            <w:vAlign w:val="center"/>
          </w:tcPr>
          <w:p w14:paraId="44B6A4B6" w14:textId="77777777" w:rsidR="009E03F1" w:rsidRPr="00E062F1" w:rsidRDefault="009E03F1" w:rsidP="00A11F80">
            <w:pPr>
              <w:pStyle w:val="TAC"/>
              <w:rPr>
                <w:lang w:eastAsia="fi-FI"/>
              </w:rPr>
            </w:pPr>
            <w:r w:rsidRPr="00E062F1">
              <w:rPr>
                <w:lang w:eastAsia="fi-FI"/>
              </w:rPr>
              <w:t>DC_3A_n77A</w:t>
            </w:r>
          </w:p>
        </w:tc>
        <w:tc>
          <w:tcPr>
            <w:tcW w:w="2738" w:type="dxa"/>
            <w:shd w:val="clear" w:color="auto" w:fill="auto"/>
            <w:noWrap/>
            <w:vAlign w:val="center"/>
          </w:tcPr>
          <w:p w14:paraId="2DD9C5A4" w14:textId="77777777" w:rsidR="009E03F1" w:rsidRPr="00E062F1" w:rsidRDefault="009E03F1" w:rsidP="00A11F80">
            <w:pPr>
              <w:pStyle w:val="TAC"/>
              <w:rPr>
                <w:lang w:eastAsia="fi-FI"/>
              </w:rPr>
            </w:pPr>
            <w:r w:rsidRPr="00E062F1">
              <w:rPr>
                <w:lang w:eastAsia="fi-FI"/>
              </w:rPr>
              <w:t>DC_3_n77</w:t>
            </w:r>
          </w:p>
        </w:tc>
        <w:tc>
          <w:tcPr>
            <w:tcW w:w="2738" w:type="dxa"/>
          </w:tcPr>
          <w:p w14:paraId="19FAF64A" w14:textId="0E4A09FE" w:rsidR="009E03F1" w:rsidRPr="00E062F1" w:rsidRDefault="009E03F1" w:rsidP="00A11F80">
            <w:pPr>
              <w:pStyle w:val="TAC"/>
              <w:rPr>
                <w:lang w:eastAsia="fi-FI"/>
              </w:rPr>
            </w:pPr>
            <w:ins w:id="154" w:author="Bo Liu, CTC" w:date="2020-11-11T23:15:00Z">
              <w:r w:rsidRPr="005B1735">
                <w:rPr>
                  <w:rFonts w:hint="eastAsia"/>
                  <w:lang w:eastAsia="zh-CN"/>
                </w:rPr>
                <w:t>Yes</w:t>
              </w:r>
            </w:ins>
            <w:ins w:id="155" w:author="Bo Liu_rev, CTC" w:date="2020-11-10T14:35:00Z">
              <w:del w:id="156" w:author="Bo Liu, CTC" w:date="2020-11-11T23:15:00Z">
                <w:r w:rsidDel="00D850FE">
                  <w:rPr>
                    <w:rFonts w:hint="eastAsia"/>
                    <w:lang w:eastAsia="zh-CN"/>
                  </w:rPr>
                  <w:delText>No</w:delText>
                </w:r>
              </w:del>
            </w:ins>
          </w:p>
        </w:tc>
      </w:tr>
      <w:tr w:rsidR="009E03F1" w:rsidRPr="00E062F1" w14:paraId="73DB28BD" w14:textId="4BC735D8" w:rsidTr="002B763B">
        <w:trPr>
          <w:trHeight w:val="288"/>
          <w:jc w:val="center"/>
        </w:trPr>
        <w:tc>
          <w:tcPr>
            <w:tcW w:w="2537" w:type="dxa"/>
            <w:shd w:val="clear" w:color="auto" w:fill="auto"/>
            <w:noWrap/>
            <w:vAlign w:val="center"/>
          </w:tcPr>
          <w:p w14:paraId="4553576F" w14:textId="410A07B9" w:rsidR="009E03F1" w:rsidRPr="00E062F1" w:rsidRDefault="009E03F1" w:rsidP="00A11F80">
            <w:pPr>
              <w:pStyle w:val="TAC"/>
              <w:rPr>
                <w:lang w:eastAsia="fi-FI"/>
              </w:rPr>
            </w:pPr>
            <w:r w:rsidRPr="00E062F1">
              <w:rPr>
                <w:lang w:eastAsia="fi-FI"/>
              </w:rPr>
              <w:t>DC_</w:t>
            </w:r>
            <w:r w:rsidRPr="00E062F1">
              <w:rPr>
                <w:lang w:eastAsia="zh-TW"/>
              </w:rPr>
              <w:t>3</w:t>
            </w:r>
            <w:r w:rsidRPr="00E062F1">
              <w:rPr>
                <w:lang w:eastAsia="fi-FI"/>
              </w:rPr>
              <w:t>A</w:t>
            </w:r>
            <w:r w:rsidRPr="00E062F1">
              <w:rPr>
                <w:lang w:eastAsia="zh-TW"/>
              </w:rPr>
              <w:t>-3A</w:t>
            </w:r>
            <w:r w:rsidRPr="00E062F1">
              <w:rPr>
                <w:lang w:eastAsia="fi-FI"/>
              </w:rPr>
              <w:t>_n</w:t>
            </w:r>
            <w:r w:rsidRPr="00E062F1">
              <w:rPr>
                <w:lang w:eastAsia="zh-TW"/>
              </w:rPr>
              <w:t>77</w:t>
            </w:r>
            <w:r w:rsidRPr="00E062F1">
              <w:rPr>
                <w:lang w:eastAsia="fi-FI"/>
              </w:rPr>
              <w:t>A</w:t>
            </w:r>
          </w:p>
        </w:tc>
        <w:tc>
          <w:tcPr>
            <w:tcW w:w="2280" w:type="dxa"/>
            <w:vAlign w:val="center"/>
          </w:tcPr>
          <w:p w14:paraId="294E173D" w14:textId="77777777" w:rsidR="009E03F1" w:rsidRPr="00E062F1" w:rsidRDefault="009E03F1" w:rsidP="00A11F80">
            <w:pPr>
              <w:pStyle w:val="TAC"/>
              <w:rPr>
                <w:lang w:eastAsia="fi-FI"/>
              </w:rPr>
            </w:pPr>
            <w:r w:rsidRPr="00E062F1">
              <w:rPr>
                <w:lang w:eastAsia="fi-FI"/>
              </w:rPr>
              <w:t>DC_</w:t>
            </w:r>
            <w:r w:rsidRPr="00E062F1">
              <w:rPr>
                <w:lang w:eastAsia="zh-TW"/>
              </w:rPr>
              <w:t>3</w:t>
            </w:r>
            <w:r w:rsidRPr="00E062F1">
              <w:rPr>
                <w:lang w:eastAsia="fi-FI"/>
              </w:rPr>
              <w:t>A_n</w:t>
            </w:r>
            <w:r w:rsidRPr="00E062F1">
              <w:rPr>
                <w:lang w:eastAsia="zh-TW"/>
              </w:rPr>
              <w:t>77</w:t>
            </w:r>
            <w:r w:rsidRPr="00E062F1">
              <w:rPr>
                <w:lang w:eastAsia="fi-FI"/>
              </w:rPr>
              <w:t>A</w:t>
            </w:r>
          </w:p>
        </w:tc>
        <w:tc>
          <w:tcPr>
            <w:tcW w:w="2738" w:type="dxa"/>
            <w:shd w:val="clear" w:color="auto" w:fill="auto"/>
            <w:noWrap/>
            <w:vAlign w:val="center"/>
          </w:tcPr>
          <w:p w14:paraId="33DE57CD" w14:textId="77777777" w:rsidR="009E03F1" w:rsidRPr="00E062F1" w:rsidRDefault="009E03F1" w:rsidP="00A11F80">
            <w:pPr>
              <w:pStyle w:val="TAC"/>
              <w:rPr>
                <w:lang w:eastAsia="fi-FI"/>
              </w:rPr>
            </w:pPr>
            <w:r w:rsidRPr="00E062F1">
              <w:rPr>
                <w:rFonts w:eastAsia="MS Mincho"/>
              </w:rPr>
              <w:t>DC_3_n77</w:t>
            </w:r>
          </w:p>
        </w:tc>
        <w:tc>
          <w:tcPr>
            <w:tcW w:w="2738" w:type="dxa"/>
          </w:tcPr>
          <w:p w14:paraId="34698BD1" w14:textId="1ED3AE18" w:rsidR="009E03F1" w:rsidRPr="00E062F1" w:rsidRDefault="009E03F1" w:rsidP="00A11F80">
            <w:pPr>
              <w:pStyle w:val="TAC"/>
              <w:rPr>
                <w:rFonts w:eastAsia="MS Mincho"/>
              </w:rPr>
            </w:pPr>
            <w:ins w:id="157" w:author="Bo Liu, CTC" w:date="2020-11-11T23:15:00Z">
              <w:r w:rsidRPr="005B1735">
                <w:rPr>
                  <w:rFonts w:hint="eastAsia"/>
                  <w:lang w:eastAsia="zh-CN"/>
                </w:rPr>
                <w:t>Yes</w:t>
              </w:r>
            </w:ins>
            <w:ins w:id="158" w:author="Bo Liu_rev, CTC" w:date="2020-11-10T14:35:00Z">
              <w:del w:id="159" w:author="Bo Liu, CTC" w:date="2020-11-11T23:15:00Z">
                <w:r w:rsidDel="00D850FE">
                  <w:rPr>
                    <w:rFonts w:hint="eastAsia"/>
                    <w:lang w:eastAsia="zh-CN"/>
                  </w:rPr>
                  <w:delText>No</w:delText>
                </w:r>
              </w:del>
            </w:ins>
          </w:p>
        </w:tc>
      </w:tr>
      <w:tr w:rsidR="009E03F1" w:rsidRPr="00E062F1" w14:paraId="0E4A8302" w14:textId="50259D6D" w:rsidTr="002B763B">
        <w:trPr>
          <w:trHeight w:val="288"/>
          <w:jc w:val="center"/>
        </w:trPr>
        <w:tc>
          <w:tcPr>
            <w:tcW w:w="2537" w:type="dxa"/>
            <w:shd w:val="clear" w:color="auto" w:fill="auto"/>
            <w:noWrap/>
            <w:vAlign w:val="center"/>
          </w:tcPr>
          <w:p w14:paraId="39B6CFA0" w14:textId="6B4E7261" w:rsidR="009E03F1" w:rsidRPr="00E062F1" w:rsidRDefault="009E03F1" w:rsidP="00A11F80">
            <w:pPr>
              <w:pStyle w:val="TAC"/>
              <w:rPr>
                <w:lang w:eastAsia="zh-CN"/>
              </w:rPr>
            </w:pPr>
            <w:r w:rsidRPr="00E062F1">
              <w:rPr>
                <w:lang w:eastAsia="fi-FI"/>
              </w:rPr>
              <w:t>DC_3A_n78A</w:t>
            </w:r>
            <w:r w:rsidRPr="00E062F1">
              <w:rPr>
                <w:vertAlign w:val="superscript"/>
                <w:lang w:eastAsia="fi-FI"/>
              </w:rPr>
              <w:t>7</w:t>
            </w:r>
          </w:p>
          <w:p w14:paraId="3547F56F" w14:textId="4E0ACB03" w:rsidR="009E03F1" w:rsidRPr="00E062F1" w:rsidRDefault="009E03F1" w:rsidP="00A11F80">
            <w:pPr>
              <w:pStyle w:val="TAC"/>
              <w:rPr>
                <w:vertAlign w:val="superscript"/>
                <w:lang w:eastAsia="zh-CN"/>
              </w:rPr>
            </w:pPr>
            <w:r w:rsidRPr="00E062F1">
              <w:rPr>
                <w:lang w:eastAsia="fi-FI"/>
              </w:rPr>
              <w:t>DC_3A_n78C</w:t>
            </w:r>
            <w:r w:rsidRPr="00E062F1">
              <w:rPr>
                <w:vertAlign w:val="superscript"/>
                <w:lang w:eastAsia="fi-FI"/>
              </w:rPr>
              <w:t>7</w:t>
            </w:r>
          </w:p>
          <w:p w14:paraId="249F61AB" w14:textId="5B8D76CF" w:rsidR="009E03F1" w:rsidRPr="00E062F1" w:rsidRDefault="009E03F1" w:rsidP="00A11F80">
            <w:pPr>
              <w:pStyle w:val="TAC"/>
              <w:rPr>
                <w:lang w:eastAsia="zh-CN"/>
              </w:rPr>
            </w:pPr>
            <w:r w:rsidRPr="00E062F1">
              <w:rPr>
                <w:lang w:eastAsia="fi-FI"/>
              </w:rPr>
              <w:t>DC_3C_n78A</w:t>
            </w:r>
            <w:r w:rsidRPr="00E062F1">
              <w:rPr>
                <w:vertAlign w:val="superscript"/>
                <w:lang w:eastAsia="fi-FI"/>
              </w:rPr>
              <w:t>7</w:t>
            </w:r>
          </w:p>
        </w:tc>
        <w:tc>
          <w:tcPr>
            <w:tcW w:w="2280" w:type="dxa"/>
            <w:vAlign w:val="center"/>
          </w:tcPr>
          <w:p w14:paraId="11729565" w14:textId="77777777" w:rsidR="009E03F1" w:rsidRPr="00E062F1" w:rsidRDefault="009E03F1" w:rsidP="00A11F80">
            <w:pPr>
              <w:pStyle w:val="TAC"/>
              <w:rPr>
                <w:lang w:eastAsia="fi-FI"/>
              </w:rPr>
            </w:pPr>
            <w:r w:rsidRPr="00E062F1">
              <w:rPr>
                <w:lang w:eastAsia="fi-FI"/>
              </w:rPr>
              <w:t>DC_3A_n78A</w:t>
            </w:r>
          </w:p>
        </w:tc>
        <w:tc>
          <w:tcPr>
            <w:tcW w:w="2738" w:type="dxa"/>
            <w:shd w:val="clear" w:color="auto" w:fill="auto"/>
            <w:noWrap/>
            <w:vAlign w:val="center"/>
          </w:tcPr>
          <w:p w14:paraId="73DA06F9" w14:textId="77777777" w:rsidR="009E03F1" w:rsidRPr="00E062F1" w:rsidRDefault="009E03F1" w:rsidP="00A11F80">
            <w:pPr>
              <w:pStyle w:val="TAC"/>
              <w:rPr>
                <w:lang w:eastAsia="fi-FI"/>
              </w:rPr>
            </w:pPr>
            <w:r w:rsidRPr="00E062F1">
              <w:rPr>
                <w:rFonts w:eastAsia="MS Mincho"/>
              </w:rPr>
              <w:t>DC_3_n78</w:t>
            </w:r>
          </w:p>
        </w:tc>
        <w:tc>
          <w:tcPr>
            <w:tcW w:w="2738" w:type="dxa"/>
          </w:tcPr>
          <w:p w14:paraId="4E1549E5" w14:textId="2C5B6286" w:rsidR="009E03F1" w:rsidRPr="00E062F1" w:rsidRDefault="009E03F1" w:rsidP="00A11F80">
            <w:pPr>
              <w:pStyle w:val="TAC"/>
              <w:rPr>
                <w:rFonts w:eastAsia="MS Mincho"/>
              </w:rPr>
            </w:pPr>
            <w:ins w:id="160" w:author="Bo Liu, CTC" w:date="2020-11-11T23:15:00Z">
              <w:r w:rsidRPr="005B1735">
                <w:rPr>
                  <w:rFonts w:hint="eastAsia"/>
                  <w:lang w:eastAsia="zh-CN"/>
                </w:rPr>
                <w:t>Yes</w:t>
              </w:r>
            </w:ins>
            <w:ins w:id="161" w:author="Bo Liu_rev, CTC" w:date="2020-11-10T14:35:00Z">
              <w:del w:id="162" w:author="Bo Liu, CTC" w:date="2020-11-11T23:15:00Z">
                <w:r w:rsidDel="00D850FE">
                  <w:rPr>
                    <w:rFonts w:hint="eastAsia"/>
                    <w:lang w:eastAsia="zh-CN"/>
                  </w:rPr>
                  <w:delText>No</w:delText>
                </w:r>
              </w:del>
            </w:ins>
          </w:p>
        </w:tc>
      </w:tr>
      <w:tr w:rsidR="009E03F1" w:rsidRPr="00E062F1" w14:paraId="3B015368" w14:textId="21C0B43B" w:rsidTr="002B763B">
        <w:trPr>
          <w:trHeight w:val="288"/>
          <w:jc w:val="center"/>
        </w:trPr>
        <w:tc>
          <w:tcPr>
            <w:tcW w:w="2537" w:type="dxa"/>
            <w:shd w:val="clear" w:color="auto" w:fill="auto"/>
            <w:noWrap/>
            <w:vAlign w:val="center"/>
          </w:tcPr>
          <w:p w14:paraId="5B90A3A4" w14:textId="216FA500" w:rsidR="009E03F1" w:rsidRPr="00E062F1" w:rsidRDefault="009E03F1" w:rsidP="00A11F80">
            <w:pPr>
              <w:pStyle w:val="TAC"/>
              <w:rPr>
                <w:vertAlign w:val="superscript"/>
                <w:lang w:eastAsia="zh-CN"/>
              </w:rPr>
            </w:pPr>
            <w:r w:rsidRPr="00E062F1">
              <w:rPr>
                <w:lang w:eastAsia="fi-FI"/>
              </w:rPr>
              <w:t>DC_3A_n78(2A)</w:t>
            </w:r>
            <w:r w:rsidRPr="00E062F1">
              <w:rPr>
                <w:vertAlign w:val="superscript"/>
                <w:lang w:eastAsia="fi-FI"/>
              </w:rPr>
              <w:t>7</w:t>
            </w:r>
          </w:p>
          <w:p w14:paraId="56E2A218" w14:textId="535F4BF2" w:rsidR="009E03F1" w:rsidRPr="00E062F1" w:rsidRDefault="009E03F1" w:rsidP="003C1B89">
            <w:pPr>
              <w:pStyle w:val="TAC"/>
              <w:rPr>
                <w:lang w:eastAsia="zh-CN"/>
              </w:rPr>
            </w:pPr>
            <w:r w:rsidRPr="00E062F1">
              <w:rPr>
                <w:lang w:eastAsia="fi-FI"/>
              </w:rPr>
              <w:t>DC_3C_n78(2A)</w:t>
            </w:r>
            <w:r w:rsidRPr="00E062F1">
              <w:rPr>
                <w:vertAlign w:val="superscript"/>
                <w:lang w:eastAsia="fi-FI"/>
              </w:rPr>
              <w:t>7</w:t>
            </w:r>
          </w:p>
        </w:tc>
        <w:tc>
          <w:tcPr>
            <w:tcW w:w="2280" w:type="dxa"/>
            <w:vAlign w:val="center"/>
          </w:tcPr>
          <w:p w14:paraId="4F71528D" w14:textId="77777777" w:rsidR="009E03F1" w:rsidRPr="00E062F1" w:rsidRDefault="009E03F1" w:rsidP="00A11F80">
            <w:pPr>
              <w:pStyle w:val="TAC"/>
              <w:rPr>
                <w:lang w:eastAsia="fi-FI"/>
              </w:rPr>
            </w:pPr>
            <w:r w:rsidRPr="00E062F1">
              <w:rPr>
                <w:lang w:eastAsia="fi-FI"/>
              </w:rPr>
              <w:t>DC_3A_n78A</w:t>
            </w:r>
          </w:p>
        </w:tc>
        <w:tc>
          <w:tcPr>
            <w:tcW w:w="2738" w:type="dxa"/>
            <w:shd w:val="clear" w:color="auto" w:fill="auto"/>
            <w:noWrap/>
            <w:vAlign w:val="center"/>
          </w:tcPr>
          <w:p w14:paraId="4978D146" w14:textId="77777777" w:rsidR="009E03F1" w:rsidRPr="00E062F1" w:rsidRDefault="009E03F1" w:rsidP="00A11F80">
            <w:pPr>
              <w:pStyle w:val="TAC"/>
              <w:rPr>
                <w:lang w:eastAsia="zh-TW"/>
              </w:rPr>
            </w:pPr>
            <w:r w:rsidRPr="00E062F1">
              <w:rPr>
                <w:rFonts w:eastAsia="MS Mincho"/>
              </w:rPr>
              <w:t>DC_3_n78</w:t>
            </w:r>
          </w:p>
        </w:tc>
        <w:tc>
          <w:tcPr>
            <w:tcW w:w="2738" w:type="dxa"/>
          </w:tcPr>
          <w:p w14:paraId="78CEED55" w14:textId="3EAE1438" w:rsidR="009E03F1" w:rsidRPr="00E062F1" w:rsidRDefault="009E03F1" w:rsidP="00A11F80">
            <w:pPr>
              <w:pStyle w:val="TAC"/>
              <w:rPr>
                <w:rFonts w:eastAsia="MS Mincho"/>
              </w:rPr>
            </w:pPr>
            <w:ins w:id="163" w:author="Bo Liu, CTC" w:date="2020-11-11T23:15:00Z">
              <w:r w:rsidRPr="005B1735">
                <w:rPr>
                  <w:rFonts w:hint="eastAsia"/>
                  <w:lang w:eastAsia="zh-CN"/>
                </w:rPr>
                <w:t>Yes</w:t>
              </w:r>
            </w:ins>
            <w:ins w:id="164" w:author="Bo Liu_rev, CTC" w:date="2020-11-10T14:35:00Z">
              <w:del w:id="165" w:author="Bo Liu, CTC" w:date="2020-11-11T23:15:00Z">
                <w:r w:rsidDel="00D850FE">
                  <w:rPr>
                    <w:rFonts w:hint="eastAsia"/>
                    <w:lang w:eastAsia="zh-CN"/>
                  </w:rPr>
                  <w:delText>No</w:delText>
                </w:r>
              </w:del>
            </w:ins>
          </w:p>
        </w:tc>
      </w:tr>
      <w:tr w:rsidR="009E03F1" w:rsidRPr="00E062F1" w14:paraId="2CDEBE92" w14:textId="3573D508" w:rsidTr="002B763B">
        <w:trPr>
          <w:trHeight w:val="288"/>
          <w:jc w:val="center"/>
        </w:trPr>
        <w:tc>
          <w:tcPr>
            <w:tcW w:w="2537" w:type="dxa"/>
            <w:shd w:val="clear" w:color="auto" w:fill="auto"/>
            <w:noWrap/>
            <w:vAlign w:val="center"/>
          </w:tcPr>
          <w:p w14:paraId="3CE9829D" w14:textId="0F431E77" w:rsidR="009E03F1" w:rsidRPr="00E062F1" w:rsidRDefault="009E03F1" w:rsidP="00A11F80">
            <w:pPr>
              <w:pStyle w:val="TAC"/>
              <w:rPr>
                <w:lang w:eastAsia="fi-FI"/>
              </w:rPr>
            </w:pPr>
            <w:r w:rsidRPr="00E062F1">
              <w:rPr>
                <w:lang w:eastAsia="fi-FI"/>
              </w:rPr>
              <w:t>DC_</w:t>
            </w:r>
            <w:r w:rsidRPr="00E062F1">
              <w:rPr>
                <w:lang w:eastAsia="zh-TW"/>
              </w:rPr>
              <w:t>3</w:t>
            </w:r>
            <w:r w:rsidRPr="00E062F1">
              <w:rPr>
                <w:lang w:eastAsia="fi-FI"/>
              </w:rPr>
              <w:t>A</w:t>
            </w:r>
            <w:r w:rsidRPr="00E062F1">
              <w:rPr>
                <w:lang w:eastAsia="zh-TW"/>
              </w:rPr>
              <w:t>-3A</w:t>
            </w:r>
            <w:r w:rsidRPr="00E062F1">
              <w:rPr>
                <w:lang w:eastAsia="fi-FI"/>
              </w:rPr>
              <w:t>_n</w:t>
            </w:r>
            <w:r w:rsidRPr="00E062F1">
              <w:rPr>
                <w:lang w:eastAsia="zh-TW"/>
              </w:rPr>
              <w:t>78</w:t>
            </w:r>
            <w:r w:rsidRPr="00E062F1">
              <w:rPr>
                <w:lang w:eastAsia="fi-FI"/>
              </w:rPr>
              <w:t>A</w:t>
            </w:r>
          </w:p>
        </w:tc>
        <w:tc>
          <w:tcPr>
            <w:tcW w:w="2280" w:type="dxa"/>
            <w:vAlign w:val="center"/>
          </w:tcPr>
          <w:p w14:paraId="6544A5F6" w14:textId="77777777" w:rsidR="009E03F1" w:rsidRPr="00E062F1" w:rsidRDefault="009E03F1" w:rsidP="00A11F80">
            <w:pPr>
              <w:pStyle w:val="TAC"/>
              <w:rPr>
                <w:lang w:eastAsia="fi-FI"/>
              </w:rPr>
            </w:pPr>
            <w:r w:rsidRPr="00E062F1">
              <w:rPr>
                <w:lang w:eastAsia="fi-FI"/>
              </w:rPr>
              <w:t>DC_</w:t>
            </w:r>
            <w:r w:rsidRPr="00E062F1">
              <w:rPr>
                <w:lang w:eastAsia="zh-TW"/>
              </w:rPr>
              <w:t>3</w:t>
            </w:r>
            <w:r w:rsidRPr="00E062F1">
              <w:rPr>
                <w:lang w:eastAsia="fi-FI"/>
              </w:rPr>
              <w:t>A_n</w:t>
            </w:r>
            <w:r w:rsidRPr="00E062F1">
              <w:rPr>
                <w:lang w:eastAsia="zh-TW"/>
              </w:rPr>
              <w:t>78</w:t>
            </w:r>
            <w:r w:rsidRPr="00E062F1">
              <w:rPr>
                <w:lang w:eastAsia="fi-FI"/>
              </w:rPr>
              <w:t>A</w:t>
            </w:r>
          </w:p>
        </w:tc>
        <w:tc>
          <w:tcPr>
            <w:tcW w:w="2738" w:type="dxa"/>
            <w:shd w:val="clear" w:color="auto" w:fill="auto"/>
            <w:noWrap/>
            <w:vAlign w:val="center"/>
          </w:tcPr>
          <w:p w14:paraId="159FC1E9" w14:textId="77777777" w:rsidR="009E03F1" w:rsidRPr="00E062F1" w:rsidRDefault="009E03F1" w:rsidP="00A11F80">
            <w:pPr>
              <w:pStyle w:val="TAC"/>
              <w:rPr>
                <w:lang w:eastAsia="fi-FI"/>
              </w:rPr>
            </w:pPr>
            <w:r w:rsidRPr="00E062F1">
              <w:rPr>
                <w:rFonts w:eastAsia="MS Mincho"/>
              </w:rPr>
              <w:t>DC_3_n78</w:t>
            </w:r>
          </w:p>
        </w:tc>
        <w:tc>
          <w:tcPr>
            <w:tcW w:w="2738" w:type="dxa"/>
          </w:tcPr>
          <w:p w14:paraId="37C07730" w14:textId="3EDEA8DA" w:rsidR="009E03F1" w:rsidRPr="00E062F1" w:rsidRDefault="009E03F1" w:rsidP="00A11F80">
            <w:pPr>
              <w:pStyle w:val="TAC"/>
              <w:rPr>
                <w:rFonts w:eastAsia="MS Mincho"/>
              </w:rPr>
            </w:pPr>
            <w:ins w:id="166" w:author="Bo Liu, CTC" w:date="2020-11-11T23:15:00Z">
              <w:r w:rsidRPr="005B1735">
                <w:rPr>
                  <w:rFonts w:hint="eastAsia"/>
                  <w:lang w:eastAsia="zh-CN"/>
                </w:rPr>
                <w:t>Yes</w:t>
              </w:r>
            </w:ins>
            <w:ins w:id="167" w:author="Bo Liu_rev, CTC" w:date="2020-11-10T14:35:00Z">
              <w:del w:id="168" w:author="Bo Liu, CTC" w:date="2020-11-11T23:15:00Z">
                <w:r w:rsidDel="00D850FE">
                  <w:rPr>
                    <w:rFonts w:hint="eastAsia"/>
                    <w:lang w:eastAsia="zh-CN"/>
                  </w:rPr>
                  <w:delText>No</w:delText>
                </w:r>
              </w:del>
            </w:ins>
          </w:p>
        </w:tc>
      </w:tr>
      <w:tr w:rsidR="009E03F1" w:rsidRPr="00E062F1" w14:paraId="4DE8E1BA" w14:textId="6DA939C3" w:rsidTr="002B763B">
        <w:trPr>
          <w:trHeight w:val="288"/>
          <w:jc w:val="center"/>
        </w:trPr>
        <w:tc>
          <w:tcPr>
            <w:tcW w:w="2537" w:type="dxa"/>
            <w:shd w:val="clear" w:color="auto" w:fill="auto"/>
            <w:noWrap/>
            <w:vAlign w:val="center"/>
          </w:tcPr>
          <w:p w14:paraId="78419FFB" w14:textId="17CC83E1" w:rsidR="009E03F1" w:rsidRPr="00E062F1" w:rsidRDefault="009E03F1" w:rsidP="00A11F80">
            <w:pPr>
              <w:pStyle w:val="TAC"/>
              <w:rPr>
                <w:lang w:eastAsia="fi-FI"/>
              </w:rPr>
            </w:pPr>
            <w:r w:rsidRPr="00E062F1">
              <w:rPr>
                <w:lang w:eastAsia="fi-FI"/>
              </w:rPr>
              <w:t>DC_3A_n79A</w:t>
            </w:r>
            <w:r w:rsidRPr="00E062F1">
              <w:rPr>
                <w:vertAlign w:val="superscript"/>
                <w:lang w:eastAsia="fi-FI"/>
              </w:rPr>
              <w:t>7</w:t>
            </w:r>
          </w:p>
          <w:p w14:paraId="08A36230" w14:textId="295FA17B" w:rsidR="009E03F1" w:rsidRPr="00E062F1" w:rsidRDefault="009E03F1" w:rsidP="00A11F80">
            <w:pPr>
              <w:pStyle w:val="TAC"/>
              <w:rPr>
                <w:vertAlign w:val="superscript"/>
                <w:lang w:eastAsia="fi-FI"/>
              </w:rPr>
            </w:pPr>
            <w:r w:rsidRPr="00E062F1">
              <w:rPr>
                <w:lang w:eastAsia="fi-FI"/>
              </w:rPr>
              <w:t>DC_3A_n79C</w:t>
            </w:r>
            <w:r w:rsidRPr="00E062F1">
              <w:rPr>
                <w:vertAlign w:val="superscript"/>
                <w:lang w:eastAsia="fi-FI"/>
              </w:rPr>
              <w:t>7</w:t>
            </w:r>
          </w:p>
          <w:p w14:paraId="7EFA849B" w14:textId="6177020D" w:rsidR="009E03F1" w:rsidRPr="00E062F1" w:rsidRDefault="009E03F1" w:rsidP="00A11F80">
            <w:pPr>
              <w:pStyle w:val="TAC"/>
              <w:rPr>
                <w:lang w:eastAsia="fi-FI"/>
              </w:rPr>
            </w:pPr>
            <w:r w:rsidRPr="00E062F1">
              <w:rPr>
                <w:lang w:eastAsia="fi-FI"/>
              </w:rPr>
              <w:t>DC_3C_n7</w:t>
            </w:r>
            <w:r w:rsidRPr="00E062F1">
              <w:rPr>
                <w:lang w:eastAsia="zh-CN"/>
              </w:rPr>
              <w:t>9</w:t>
            </w:r>
            <w:r w:rsidRPr="00E062F1">
              <w:rPr>
                <w:lang w:eastAsia="fi-FI"/>
              </w:rPr>
              <w:t>A</w:t>
            </w:r>
            <w:r w:rsidRPr="00E062F1">
              <w:rPr>
                <w:vertAlign w:val="superscript"/>
                <w:lang w:eastAsia="fi-FI"/>
              </w:rPr>
              <w:t>7</w:t>
            </w:r>
          </w:p>
        </w:tc>
        <w:tc>
          <w:tcPr>
            <w:tcW w:w="2280" w:type="dxa"/>
            <w:vAlign w:val="center"/>
          </w:tcPr>
          <w:p w14:paraId="6BBE1ED9" w14:textId="77777777" w:rsidR="009E03F1" w:rsidRPr="00E062F1" w:rsidRDefault="009E03F1" w:rsidP="00A11F80">
            <w:pPr>
              <w:pStyle w:val="TAC"/>
              <w:rPr>
                <w:lang w:eastAsia="fi-FI"/>
              </w:rPr>
            </w:pPr>
            <w:r w:rsidRPr="00E062F1">
              <w:rPr>
                <w:lang w:eastAsia="fi-FI"/>
              </w:rPr>
              <w:t>DC_3A_n79A</w:t>
            </w:r>
          </w:p>
          <w:p w14:paraId="77B2644A" w14:textId="77777777" w:rsidR="009E03F1" w:rsidRPr="00E062F1" w:rsidRDefault="009E03F1" w:rsidP="00A11F80">
            <w:pPr>
              <w:pStyle w:val="TAC"/>
              <w:rPr>
                <w:lang w:eastAsia="fi-FI"/>
              </w:rPr>
            </w:pPr>
            <w:r w:rsidRPr="00E062F1">
              <w:rPr>
                <w:lang w:eastAsia="fi-FI"/>
              </w:rPr>
              <w:t>DC_3C_n7</w:t>
            </w:r>
            <w:r w:rsidRPr="00E062F1">
              <w:rPr>
                <w:lang w:eastAsia="zh-CN"/>
              </w:rPr>
              <w:t>9</w:t>
            </w:r>
            <w:r w:rsidRPr="00E062F1">
              <w:rPr>
                <w:lang w:eastAsia="fi-FI"/>
              </w:rPr>
              <w:t>A</w:t>
            </w:r>
          </w:p>
        </w:tc>
        <w:tc>
          <w:tcPr>
            <w:tcW w:w="2738" w:type="dxa"/>
            <w:shd w:val="clear" w:color="auto" w:fill="auto"/>
            <w:noWrap/>
            <w:vAlign w:val="center"/>
          </w:tcPr>
          <w:p w14:paraId="11BE55A9" w14:textId="77777777" w:rsidR="009E03F1" w:rsidRPr="00E062F1" w:rsidRDefault="009E03F1" w:rsidP="00A11F80">
            <w:pPr>
              <w:pStyle w:val="TAC"/>
              <w:rPr>
                <w:lang w:eastAsia="fi-FI"/>
              </w:rPr>
            </w:pPr>
            <w:r w:rsidRPr="00E062F1">
              <w:rPr>
                <w:lang w:eastAsia="fi-FI"/>
              </w:rPr>
              <w:t>No</w:t>
            </w:r>
          </w:p>
        </w:tc>
        <w:tc>
          <w:tcPr>
            <w:tcW w:w="2738" w:type="dxa"/>
          </w:tcPr>
          <w:p w14:paraId="1019D911" w14:textId="5357A221" w:rsidR="009E03F1" w:rsidRPr="00E062F1" w:rsidRDefault="009E03F1" w:rsidP="00A11F80">
            <w:pPr>
              <w:pStyle w:val="TAC"/>
              <w:rPr>
                <w:lang w:eastAsia="fi-FI"/>
              </w:rPr>
            </w:pPr>
            <w:ins w:id="169" w:author="Bo Liu, CTC" w:date="2020-11-11T23:15:00Z">
              <w:r w:rsidRPr="005B1735">
                <w:rPr>
                  <w:rFonts w:hint="eastAsia"/>
                  <w:lang w:eastAsia="zh-CN"/>
                </w:rPr>
                <w:t>Yes</w:t>
              </w:r>
            </w:ins>
            <w:ins w:id="170" w:author="Bo Liu_rev, CTC" w:date="2020-11-10T14:35:00Z">
              <w:del w:id="171" w:author="Bo Liu, CTC" w:date="2020-11-11T23:15:00Z">
                <w:r w:rsidDel="00D850FE">
                  <w:rPr>
                    <w:rFonts w:hint="eastAsia"/>
                    <w:lang w:eastAsia="zh-CN"/>
                  </w:rPr>
                  <w:delText>No</w:delText>
                </w:r>
              </w:del>
            </w:ins>
          </w:p>
        </w:tc>
      </w:tr>
      <w:tr w:rsidR="00ED5A9F" w:rsidRPr="00E062F1" w14:paraId="24A23872" w14:textId="4AA911F4" w:rsidTr="002B763B">
        <w:trPr>
          <w:trHeight w:val="288"/>
          <w:jc w:val="center"/>
        </w:trPr>
        <w:tc>
          <w:tcPr>
            <w:tcW w:w="2537" w:type="dxa"/>
            <w:shd w:val="clear" w:color="auto" w:fill="auto"/>
            <w:noWrap/>
            <w:vAlign w:val="center"/>
          </w:tcPr>
          <w:p w14:paraId="7A287249" w14:textId="77777777" w:rsidR="00ED5A9F" w:rsidRPr="00E062F1" w:rsidRDefault="00ED5A9F" w:rsidP="00A11F80">
            <w:pPr>
              <w:pStyle w:val="TAC"/>
              <w:rPr>
                <w:lang w:eastAsia="fi-FI"/>
              </w:rPr>
            </w:pPr>
            <w:r w:rsidRPr="00E062F1">
              <w:rPr>
                <w:lang w:eastAsia="fi-FI"/>
              </w:rPr>
              <w:t>DC_4A_n38A</w:t>
            </w:r>
          </w:p>
        </w:tc>
        <w:tc>
          <w:tcPr>
            <w:tcW w:w="2280" w:type="dxa"/>
            <w:vAlign w:val="center"/>
          </w:tcPr>
          <w:p w14:paraId="7CB552ED" w14:textId="77777777" w:rsidR="00ED5A9F" w:rsidRPr="00E062F1" w:rsidRDefault="00ED5A9F" w:rsidP="00A11F80">
            <w:pPr>
              <w:pStyle w:val="TAC"/>
              <w:rPr>
                <w:lang w:eastAsia="fi-FI"/>
              </w:rPr>
            </w:pPr>
            <w:r w:rsidRPr="00E062F1">
              <w:rPr>
                <w:lang w:eastAsia="fi-FI"/>
              </w:rPr>
              <w:t>DC_4A_n38A</w:t>
            </w:r>
          </w:p>
        </w:tc>
        <w:tc>
          <w:tcPr>
            <w:tcW w:w="2738" w:type="dxa"/>
            <w:shd w:val="clear" w:color="auto" w:fill="auto"/>
            <w:noWrap/>
            <w:vAlign w:val="center"/>
          </w:tcPr>
          <w:p w14:paraId="533B4A67" w14:textId="77777777" w:rsidR="00ED5A9F" w:rsidRPr="00E062F1" w:rsidRDefault="00ED5A9F" w:rsidP="00A11F80">
            <w:pPr>
              <w:pStyle w:val="TAC"/>
              <w:rPr>
                <w:lang w:eastAsia="fi-FI"/>
              </w:rPr>
            </w:pPr>
            <w:r w:rsidRPr="00E062F1">
              <w:rPr>
                <w:lang w:eastAsia="zh-TW"/>
              </w:rPr>
              <w:t>No</w:t>
            </w:r>
          </w:p>
        </w:tc>
        <w:tc>
          <w:tcPr>
            <w:tcW w:w="2738" w:type="dxa"/>
          </w:tcPr>
          <w:p w14:paraId="5322A0FF" w14:textId="365F03A3" w:rsidR="00ED5A9F" w:rsidRPr="00E062F1" w:rsidRDefault="00ED5A9F" w:rsidP="00A11F80">
            <w:pPr>
              <w:pStyle w:val="TAC"/>
              <w:rPr>
                <w:lang w:eastAsia="zh-TW"/>
              </w:rPr>
            </w:pPr>
            <w:ins w:id="172" w:author="Bo Liu_rev, CTC" w:date="2020-11-10T14:34:00Z">
              <w:del w:id="173" w:author="Bo Liu, CTC" w:date="2020-11-11T22:20:00Z">
                <w:r w:rsidDel="00D24888">
                  <w:rPr>
                    <w:lang w:val="en-US" w:eastAsia="zh-CN"/>
                  </w:rPr>
                  <w:delText>N/A</w:delText>
                </w:r>
              </w:del>
            </w:ins>
          </w:p>
        </w:tc>
      </w:tr>
      <w:tr w:rsidR="00ED5A9F" w:rsidRPr="00E062F1" w14:paraId="0FF81E66" w14:textId="72872AEE" w:rsidTr="002B763B">
        <w:trPr>
          <w:trHeight w:val="288"/>
          <w:jc w:val="center"/>
        </w:trPr>
        <w:tc>
          <w:tcPr>
            <w:tcW w:w="2537" w:type="dxa"/>
            <w:shd w:val="clear" w:color="auto" w:fill="auto"/>
            <w:noWrap/>
            <w:vAlign w:val="center"/>
          </w:tcPr>
          <w:p w14:paraId="7E5C3DE2" w14:textId="77777777" w:rsidR="00ED5A9F" w:rsidRPr="00E062F1" w:rsidRDefault="00ED5A9F" w:rsidP="00A11F80">
            <w:pPr>
              <w:pStyle w:val="TAC"/>
              <w:rPr>
                <w:lang w:eastAsia="fi-FI"/>
              </w:rPr>
            </w:pPr>
            <w:r w:rsidRPr="00E062F1">
              <w:rPr>
                <w:lang w:eastAsia="fi-FI"/>
              </w:rPr>
              <w:t>DC_4A_n41A</w:t>
            </w:r>
          </w:p>
        </w:tc>
        <w:tc>
          <w:tcPr>
            <w:tcW w:w="2280" w:type="dxa"/>
            <w:vAlign w:val="center"/>
          </w:tcPr>
          <w:p w14:paraId="33BF0A74" w14:textId="77777777" w:rsidR="00ED5A9F" w:rsidRPr="00E062F1" w:rsidRDefault="00ED5A9F" w:rsidP="00A11F80">
            <w:pPr>
              <w:pStyle w:val="TAC"/>
              <w:rPr>
                <w:lang w:eastAsia="fi-FI"/>
              </w:rPr>
            </w:pPr>
            <w:r w:rsidRPr="00E062F1">
              <w:rPr>
                <w:lang w:eastAsia="fi-FI"/>
              </w:rPr>
              <w:t>DC_4A_n41A</w:t>
            </w:r>
          </w:p>
        </w:tc>
        <w:tc>
          <w:tcPr>
            <w:tcW w:w="2738" w:type="dxa"/>
            <w:shd w:val="clear" w:color="auto" w:fill="auto"/>
            <w:noWrap/>
            <w:vAlign w:val="center"/>
          </w:tcPr>
          <w:p w14:paraId="4300C7A7" w14:textId="77777777" w:rsidR="00ED5A9F" w:rsidRPr="00E062F1" w:rsidRDefault="00ED5A9F" w:rsidP="00A11F80">
            <w:pPr>
              <w:pStyle w:val="TAC"/>
              <w:rPr>
                <w:lang w:eastAsia="fi-FI"/>
              </w:rPr>
            </w:pPr>
            <w:r w:rsidRPr="00E062F1">
              <w:rPr>
                <w:rFonts w:eastAsia="MS Mincho"/>
              </w:rPr>
              <w:t>No</w:t>
            </w:r>
          </w:p>
        </w:tc>
        <w:tc>
          <w:tcPr>
            <w:tcW w:w="2738" w:type="dxa"/>
          </w:tcPr>
          <w:p w14:paraId="4686D390" w14:textId="761B4F4A" w:rsidR="00ED5A9F" w:rsidRPr="00E062F1" w:rsidRDefault="00ED5A9F" w:rsidP="00A11F80">
            <w:pPr>
              <w:pStyle w:val="TAC"/>
              <w:rPr>
                <w:rFonts w:eastAsia="MS Mincho"/>
              </w:rPr>
            </w:pPr>
            <w:ins w:id="174" w:author="Bo Liu_rev, CTC" w:date="2020-11-10T14:34:00Z">
              <w:del w:id="175" w:author="Bo Liu, CTC" w:date="2020-11-11T22:20:00Z">
                <w:r w:rsidDel="00D24888">
                  <w:rPr>
                    <w:lang w:val="en-US" w:eastAsia="zh-CN"/>
                  </w:rPr>
                  <w:delText>N/A</w:delText>
                </w:r>
              </w:del>
            </w:ins>
          </w:p>
        </w:tc>
      </w:tr>
      <w:tr w:rsidR="00ED5A9F" w:rsidRPr="00E062F1" w14:paraId="5CBDE841" w14:textId="3D6F12C1" w:rsidTr="002B763B">
        <w:trPr>
          <w:trHeight w:val="288"/>
          <w:jc w:val="center"/>
        </w:trPr>
        <w:tc>
          <w:tcPr>
            <w:tcW w:w="2537" w:type="dxa"/>
            <w:shd w:val="clear" w:color="auto" w:fill="auto"/>
            <w:noWrap/>
            <w:vAlign w:val="center"/>
          </w:tcPr>
          <w:p w14:paraId="3CB2E288" w14:textId="77777777" w:rsidR="00ED5A9F" w:rsidRPr="00E062F1" w:rsidRDefault="00ED5A9F" w:rsidP="00A11F80">
            <w:pPr>
              <w:pStyle w:val="TAC"/>
              <w:rPr>
                <w:lang w:eastAsia="fi-FI"/>
              </w:rPr>
            </w:pPr>
            <w:r w:rsidRPr="00E062F1">
              <w:rPr>
                <w:lang w:eastAsia="fi-FI"/>
              </w:rPr>
              <w:t>DC_4A_n78A</w:t>
            </w:r>
          </w:p>
        </w:tc>
        <w:tc>
          <w:tcPr>
            <w:tcW w:w="2280" w:type="dxa"/>
            <w:vAlign w:val="center"/>
          </w:tcPr>
          <w:p w14:paraId="35A94D14" w14:textId="77777777" w:rsidR="00ED5A9F" w:rsidRPr="00E062F1" w:rsidRDefault="00ED5A9F" w:rsidP="00A11F80">
            <w:pPr>
              <w:pStyle w:val="TAC"/>
              <w:rPr>
                <w:lang w:eastAsia="fi-FI"/>
              </w:rPr>
            </w:pPr>
            <w:r w:rsidRPr="00E062F1">
              <w:rPr>
                <w:lang w:eastAsia="fi-FI"/>
              </w:rPr>
              <w:t>DC_4A_n78A</w:t>
            </w:r>
          </w:p>
        </w:tc>
        <w:tc>
          <w:tcPr>
            <w:tcW w:w="2738" w:type="dxa"/>
            <w:shd w:val="clear" w:color="auto" w:fill="auto"/>
            <w:noWrap/>
            <w:vAlign w:val="center"/>
          </w:tcPr>
          <w:p w14:paraId="3AFED1A8" w14:textId="77777777" w:rsidR="00ED5A9F" w:rsidRPr="00E062F1" w:rsidRDefault="00ED5A9F" w:rsidP="00A11F80">
            <w:pPr>
              <w:pStyle w:val="TAC"/>
              <w:rPr>
                <w:lang w:eastAsia="fi-FI"/>
              </w:rPr>
            </w:pPr>
            <w:r w:rsidRPr="00E062F1">
              <w:rPr>
                <w:rFonts w:eastAsia="MS Mincho"/>
              </w:rPr>
              <w:t>No</w:t>
            </w:r>
          </w:p>
        </w:tc>
        <w:tc>
          <w:tcPr>
            <w:tcW w:w="2738" w:type="dxa"/>
          </w:tcPr>
          <w:p w14:paraId="692F4EFA" w14:textId="10BDCA3D" w:rsidR="00ED5A9F" w:rsidRPr="00E062F1" w:rsidRDefault="00ED5A9F" w:rsidP="00A11F80">
            <w:pPr>
              <w:pStyle w:val="TAC"/>
              <w:rPr>
                <w:rFonts w:eastAsia="MS Mincho"/>
              </w:rPr>
            </w:pPr>
            <w:ins w:id="176" w:author="Bo Liu_rev, CTC" w:date="2020-11-10T14:34:00Z">
              <w:del w:id="177" w:author="Bo Liu, CTC" w:date="2020-11-11T22:20:00Z">
                <w:r w:rsidDel="00D24888">
                  <w:rPr>
                    <w:lang w:val="en-US" w:eastAsia="zh-CN"/>
                  </w:rPr>
                  <w:delText>N/A</w:delText>
                </w:r>
              </w:del>
            </w:ins>
          </w:p>
        </w:tc>
      </w:tr>
      <w:tr w:rsidR="00ED5A9F" w:rsidRPr="00E062F1" w14:paraId="1484BAA4" w14:textId="56F5B6FE" w:rsidTr="002B763B">
        <w:trPr>
          <w:trHeight w:val="288"/>
          <w:jc w:val="center"/>
        </w:trPr>
        <w:tc>
          <w:tcPr>
            <w:tcW w:w="2537" w:type="dxa"/>
            <w:shd w:val="clear" w:color="auto" w:fill="auto"/>
            <w:noWrap/>
            <w:vAlign w:val="center"/>
          </w:tcPr>
          <w:p w14:paraId="7C83F7BA" w14:textId="77777777" w:rsidR="00ED5A9F" w:rsidRPr="00E062F1" w:rsidRDefault="00ED5A9F" w:rsidP="00A11F80">
            <w:pPr>
              <w:pStyle w:val="TAC"/>
              <w:rPr>
                <w:lang w:eastAsia="fi-FI"/>
              </w:rPr>
            </w:pPr>
            <w:r w:rsidRPr="00E062F1">
              <w:rPr>
                <w:lang w:eastAsia="fi-FI"/>
              </w:rPr>
              <w:t>DC_4A_n78(2A)</w:t>
            </w:r>
          </w:p>
        </w:tc>
        <w:tc>
          <w:tcPr>
            <w:tcW w:w="2280" w:type="dxa"/>
            <w:vAlign w:val="center"/>
          </w:tcPr>
          <w:p w14:paraId="6DC38CE9" w14:textId="77777777" w:rsidR="00ED5A9F" w:rsidRPr="00E062F1" w:rsidRDefault="00ED5A9F" w:rsidP="00A11F80">
            <w:pPr>
              <w:pStyle w:val="TAC"/>
              <w:rPr>
                <w:lang w:eastAsia="fi-FI"/>
              </w:rPr>
            </w:pPr>
            <w:r w:rsidRPr="00E062F1">
              <w:rPr>
                <w:lang w:eastAsia="fi-FI"/>
              </w:rPr>
              <w:t>DC_4A_n78A</w:t>
            </w:r>
          </w:p>
        </w:tc>
        <w:tc>
          <w:tcPr>
            <w:tcW w:w="2738" w:type="dxa"/>
            <w:shd w:val="clear" w:color="auto" w:fill="auto"/>
            <w:noWrap/>
            <w:vAlign w:val="center"/>
          </w:tcPr>
          <w:p w14:paraId="0201A788" w14:textId="77777777" w:rsidR="00ED5A9F" w:rsidRPr="00E062F1" w:rsidRDefault="00ED5A9F" w:rsidP="00A11F80">
            <w:pPr>
              <w:pStyle w:val="TAC"/>
              <w:rPr>
                <w:lang w:eastAsia="fi-FI"/>
              </w:rPr>
            </w:pPr>
            <w:r w:rsidRPr="00E062F1">
              <w:rPr>
                <w:rFonts w:eastAsia="MS Mincho"/>
              </w:rPr>
              <w:t>No</w:t>
            </w:r>
          </w:p>
        </w:tc>
        <w:tc>
          <w:tcPr>
            <w:tcW w:w="2738" w:type="dxa"/>
          </w:tcPr>
          <w:p w14:paraId="2B7A16E0" w14:textId="5C043F7B" w:rsidR="00ED5A9F" w:rsidRPr="00E062F1" w:rsidRDefault="00ED5A9F" w:rsidP="00A11F80">
            <w:pPr>
              <w:pStyle w:val="TAC"/>
              <w:rPr>
                <w:rFonts w:eastAsia="MS Mincho"/>
              </w:rPr>
            </w:pPr>
            <w:ins w:id="178" w:author="Bo Liu_rev, CTC" w:date="2020-11-10T14:34:00Z">
              <w:del w:id="179" w:author="Bo Liu, CTC" w:date="2020-11-11T22:20:00Z">
                <w:r w:rsidDel="00D24888">
                  <w:rPr>
                    <w:lang w:val="en-US" w:eastAsia="zh-CN"/>
                  </w:rPr>
                  <w:delText>N/A</w:delText>
                </w:r>
              </w:del>
            </w:ins>
          </w:p>
        </w:tc>
      </w:tr>
      <w:tr w:rsidR="00ED5A9F" w:rsidRPr="00E062F1" w14:paraId="4F557407" w14:textId="05CC58BC" w:rsidTr="002B763B">
        <w:trPr>
          <w:trHeight w:val="288"/>
          <w:jc w:val="center"/>
        </w:trPr>
        <w:tc>
          <w:tcPr>
            <w:tcW w:w="2537" w:type="dxa"/>
            <w:shd w:val="clear" w:color="auto" w:fill="auto"/>
            <w:noWrap/>
            <w:vAlign w:val="center"/>
          </w:tcPr>
          <w:p w14:paraId="42F8DBD4" w14:textId="77777777" w:rsidR="00ED5A9F" w:rsidRPr="00E062F1" w:rsidRDefault="00ED5A9F" w:rsidP="00A11F80">
            <w:pPr>
              <w:pStyle w:val="TAC"/>
              <w:rPr>
                <w:lang w:eastAsia="zh-TW"/>
              </w:rPr>
            </w:pPr>
            <w:r w:rsidRPr="00E062F1">
              <w:rPr>
                <w:lang w:eastAsia="fi-FI"/>
              </w:rPr>
              <w:t>DC_</w:t>
            </w:r>
            <w:r w:rsidRPr="00E062F1">
              <w:rPr>
                <w:lang w:eastAsia="zh-CN"/>
              </w:rPr>
              <w:t>5A_n2A</w:t>
            </w:r>
          </w:p>
          <w:p w14:paraId="601631F9" w14:textId="77777777" w:rsidR="00ED5A9F" w:rsidRPr="00E062F1" w:rsidRDefault="00ED5A9F" w:rsidP="00A11F80">
            <w:pPr>
              <w:pStyle w:val="TAC"/>
              <w:rPr>
                <w:lang w:eastAsia="fi-FI"/>
              </w:rPr>
            </w:pPr>
            <w:r w:rsidRPr="00E062F1">
              <w:rPr>
                <w:lang w:eastAsia="zh-TW"/>
              </w:rPr>
              <w:t>DC_5B_n2A</w:t>
            </w:r>
          </w:p>
        </w:tc>
        <w:tc>
          <w:tcPr>
            <w:tcW w:w="2280" w:type="dxa"/>
            <w:vAlign w:val="center"/>
          </w:tcPr>
          <w:p w14:paraId="4E88151E" w14:textId="77777777" w:rsidR="00ED5A9F" w:rsidRPr="00E062F1" w:rsidRDefault="00ED5A9F" w:rsidP="00A11F80">
            <w:pPr>
              <w:pStyle w:val="TAC"/>
              <w:rPr>
                <w:lang w:eastAsia="fi-FI"/>
              </w:rPr>
            </w:pPr>
            <w:r w:rsidRPr="00E062F1">
              <w:rPr>
                <w:lang w:eastAsia="fi-FI"/>
              </w:rPr>
              <w:t>DC_</w:t>
            </w:r>
            <w:r w:rsidRPr="00E062F1">
              <w:rPr>
                <w:lang w:eastAsia="zh-CN"/>
              </w:rPr>
              <w:t>5A_n2A</w:t>
            </w:r>
          </w:p>
        </w:tc>
        <w:tc>
          <w:tcPr>
            <w:tcW w:w="2738" w:type="dxa"/>
            <w:shd w:val="clear" w:color="auto" w:fill="auto"/>
            <w:noWrap/>
            <w:vAlign w:val="center"/>
          </w:tcPr>
          <w:p w14:paraId="559EFCCF" w14:textId="77777777" w:rsidR="00ED5A9F" w:rsidRPr="00E062F1" w:rsidRDefault="00ED5A9F" w:rsidP="00A11F80">
            <w:pPr>
              <w:pStyle w:val="TAC"/>
              <w:rPr>
                <w:lang w:eastAsia="fi-FI"/>
              </w:rPr>
            </w:pPr>
            <w:r w:rsidRPr="00E062F1">
              <w:rPr>
                <w:lang w:eastAsia="fi-FI"/>
              </w:rPr>
              <w:t>No</w:t>
            </w:r>
          </w:p>
        </w:tc>
        <w:tc>
          <w:tcPr>
            <w:tcW w:w="2738" w:type="dxa"/>
          </w:tcPr>
          <w:p w14:paraId="0B74D11C" w14:textId="2A0429CD" w:rsidR="00ED5A9F" w:rsidRPr="00E062F1" w:rsidRDefault="00ED5A9F" w:rsidP="00A11F80">
            <w:pPr>
              <w:pStyle w:val="TAC"/>
              <w:rPr>
                <w:lang w:eastAsia="fi-FI"/>
              </w:rPr>
            </w:pPr>
            <w:ins w:id="180" w:author="Bo Liu_rev, CTC" w:date="2020-11-10T14:34:00Z">
              <w:del w:id="181" w:author="Bo Liu, CTC" w:date="2020-11-11T22:20:00Z">
                <w:r w:rsidDel="00D24888">
                  <w:rPr>
                    <w:lang w:val="en-US" w:eastAsia="zh-CN"/>
                  </w:rPr>
                  <w:delText>N/A</w:delText>
                </w:r>
              </w:del>
            </w:ins>
          </w:p>
        </w:tc>
      </w:tr>
      <w:tr w:rsidR="00ED5A9F" w:rsidRPr="00E062F1" w14:paraId="34C6AC24" w14:textId="1B86C41D" w:rsidTr="002B763B">
        <w:trPr>
          <w:trHeight w:val="288"/>
          <w:jc w:val="center"/>
        </w:trPr>
        <w:tc>
          <w:tcPr>
            <w:tcW w:w="2537" w:type="dxa"/>
            <w:shd w:val="clear" w:color="auto" w:fill="auto"/>
            <w:noWrap/>
            <w:vAlign w:val="center"/>
          </w:tcPr>
          <w:p w14:paraId="1C5120CA" w14:textId="77777777" w:rsidR="00ED5A9F" w:rsidRPr="00E062F1" w:rsidRDefault="00ED5A9F" w:rsidP="00A11F80">
            <w:pPr>
              <w:pStyle w:val="TAC"/>
              <w:rPr>
                <w:lang w:eastAsia="fi-FI"/>
              </w:rPr>
            </w:pPr>
            <w:r w:rsidRPr="00E062F1">
              <w:rPr>
                <w:lang w:eastAsia="fi-FI"/>
              </w:rPr>
              <w:t>DC_5A-5A_n2A</w:t>
            </w:r>
          </w:p>
        </w:tc>
        <w:tc>
          <w:tcPr>
            <w:tcW w:w="2280" w:type="dxa"/>
            <w:vAlign w:val="center"/>
          </w:tcPr>
          <w:p w14:paraId="6F639C9A" w14:textId="77777777" w:rsidR="00ED5A9F" w:rsidRPr="00E062F1" w:rsidRDefault="00ED5A9F" w:rsidP="00A11F80">
            <w:pPr>
              <w:pStyle w:val="TAC"/>
              <w:rPr>
                <w:lang w:eastAsia="fi-FI"/>
              </w:rPr>
            </w:pPr>
            <w:r w:rsidRPr="00E062F1">
              <w:rPr>
                <w:lang w:eastAsia="fi-FI"/>
              </w:rPr>
              <w:t>DC_5A_n2A</w:t>
            </w:r>
          </w:p>
        </w:tc>
        <w:tc>
          <w:tcPr>
            <w:tcW w:w="2738" w:type="dxa"/>
            <w:shd w:val="clear" w:color="auto" w:fill="auto"/>
            <w:noWrap/>
            <w:vAlign w:val="center"/>
          </w:tcPr>
          <w:p w14:paraId="5B7BBB20" w14:textId="77777777" w:rsidR="00ED5A9F" w:rsidRPr="00E062F1" w:rsidRDefault="00ED5A9F" w:rsidP="00A11F80">
            <w:pPr>
              <w:pStyle w:val="TAC"/>
              <w:rPr>
                <w:lang w:eastAsia="fi-FI"/>
              </w:rPr>
            </w:pPr>
            <w:r w:rsidRPr="00E062F1">
              <w:rPr>
                <w:lang w:eastAsia="zh-TW"/>
              </w:rPr>
              <w:t>No</w:t>
            </w:r>
          </w:p>
        </w:tc>
        <w:tc>
          <w:tcPr>
            <w:tcW w:w="2738" w:type="dxa"/>
          </w:tcPr>
          <w:p w14:paraId="1C1E5511" w14:textId="7CC46853" w:rsidR="00ED5A9F" w:rsidRPr="00E062F1" w:rsidRDefault="00ED5A9F" w:rsidP="00A11F80">
            <w:pPr>
              <w:pStyle w:val="TAC"/>
              <w:rPr>
                <w:lang w:eastAsia="zh-TW"/>
              </w:rPr>
            </w:pPr>
            <w:ins w:id="182" w:author="Bo Liu_rev, CTC" w:date="2020-11-10T14:34:00Z">
              <w:del w:id="183" w:author="Bo Liu, CTC" w:date="2020-11-11T22:20:00Z">
                <w:r w:rsidDel="00D24888">
                  <w:rPr>
                    <w:lang w:val="en-US" w:eastAsia="zh-CN"/>
                  </w:rPr>
                  <w:delText>N/A</w:delText>
                </w:r>
              </w:del>
            </w:ins>
          </w:p>
        </w:tc>
      </w:tr>
      <w:tr w:rsidR="00ED5A9F" w:rsidRPr="00E062F1" w14:paraId="3D193D74" w14:textId="52B2406C" w:rsidTr="002B763B">
        <w:trPr>
          <w:trHeight w:val="288"/>
          <w:jc w:val="center"/>
        </w:trPr>
        <w:tc>
          <w:tcPr>
            <w:tcW w:w="2537" w:type="dxa"/>
            <w:shd w:val="clear" w:color="auto" w:fill="auto"/>
            <w:noWrap/>
            <w:vAlign w:val="center"/>
          </w:tcPr>
          <w:p w14:paraId="44C6C209" w14:textId="77777777" w:rsidR="00ED5A9F" w:rsidRPr="00E062F1" w:rsidRDefault="00ED5A9F" w:rsidP="00A11F80">
            <w:pPr>
              <w:pStyle w:val="TAC"/>
              <w:rPr>
                <w:lang w:eastAsia="fi-FI"/>
              </w:rPr>
            </w:pPr>
            <w:r w:rsidRPr="00E062F1">
              <w:rPr>
                <w:bCs/>
                <w:lang w:eastAsia="zh-CN"/>
              </w:rPr>
              <w:t>DC_5A_n7A</w:t>
            </w:r>
          </w:p>
        </w:tc>
        <w:tc>
          <w:tcPr>
            <w:tcW w:w="2280" w:type="dxa"/>
            <w:vAlign w:val="center"/>
          </w:tcPr>
          <w:p w14:paraId="180EAEC2" w14:textId="77777777" w:rsidR="00ED5A9F" w:rsidRPr="00E062F1" w:rsidRDefault="00ED5A9F" w:rsidP="00A11F80">
            <w:pPr>
              <w:pStyle w:val="TAC"/>
              <w:rPr>
                <w:lang w:eastAsia="fi-FI"/>
              </w:rPr>
            </w:pPr>
            <w:r w:rsidRPr="00E062F1">
              <w:rPr>
                <w:bCs/>
                <w:lang w:eastAsia="fi-FI"/>
              </w:rPr>
              <w:t>DC_</w:t>
            </w:r>
            <w:r w:rsidRPr="00E062F1">
              <w:rPr>
                <w:bCs/>
                <w:lang w:eastAsia="zh-CN"/>
              </w:rPr>
              <w:t>5</w:t>
            </w:r>
            <w:r w:rsidRPr="00E062F1">
              <w:rPr>
                <w:bCs/>
                <w:lang w:eastAsia="fi-FI"/>
              </w:rPr>
              <w:t>A_n</w:t>
            </w:r>
            <w:r w:rsidRPr="00E062F1">
              <w:rPr>
                <w:bCs/>
                <w:lang w:eastAsia="zh-CN"/>
              </w:rPr>
              <w:t>7</w:t>
            </w:r>
            <w:r w:rsidRPr="00E062F1">
              <w:rPr>
                <w:bCs/>
                <w:lang w:eastAsia="fi-FI"/>
              </w:rPr>
              <w:t>A</w:t>
            </w:r>
          </w:p>
        </w:tc>
        <w:tc>
          <w:tcPr>
            <w:tcW w:w="2738" w:type="dxa"/>
            <w:shd w:val="clear" w:color="auto" w:fill="auto"/>
            <w:noWrap/>
            <w:vAlign w:val="center"/>
          </w:tcPr>
          <w:p w14:paraId="06531A01" w14:textId="77777777" w:rsidR="00ED5A9F" w:rsidRPr="00E062F1" w:rsidRDefault="00ED5A9F" w:rsidP="00A11F80">
            <w:pPr>
              <w:pStyle w:val="TAC"/>
              <w:rPr>
                <w:lang w:eastAsia="fi-FI"/>
              </w:rPr>
            </w:pPr>
            <w:r w:rsidRPr="00E062F1">
              <w:rPr>
                <w:bCs/>
                <w:lang w:eastAsia="fi-FI"/>
              </w:rPr>
              <w:t>DC_</w:t>
            </w:r>
            <w:r w:rsidRPr="00E062F1">
              <w:rPr>
                <w:bCs/>
                <w:lang w:eastAsia="zh-CN"/>
              </w:rPr>
              <w:t>5</w:t>
            </w:r>
            <w:r w:rsidRPr="00E062F1">
              <w:rPr>
                <w:bCs/>
                <w:lang w:eastAsia="fi-FI"/>
              </w:rPr>
              <w:t>_n</w:t>
            </w:r>
            <w:r w:rsidRPr="00E062F1">
              <w:rPr>
                <w:bCs/>
                <w:lang w:eastAsia="zh-CN"/>
              </w:rPr>
              <w:t>7</w:t>
            </w:r>
          </w:p>
        </w:tc>
        <w:tc>
          <w:tcPr>
            <w:tcW w:w="2738" w:type="dxa"/>
          </w:tcPr>
          <w:p w14:paraId="1B5E4182" w14:textId="15E3239A" w:rsidR="00ED5A9F" w:rsidRPr="00E062F1" w:rsidRDefault="00ED5A9F" w:rsidP="00A11F80">
            <w:pPr>
              <w:pStyle w:val="TAC"/>
              <w:rPr>
                <w:bCs/>
                <w:lang w:eastAsia="fi-FI"/>
              </w:rPr>
            </w:pPr>
            <w:ins w:id="184" w:author="Bo Liu_rev, CTC" w:date="2020-11-10T14:34:00Z">
              <w:del w:id="185" w:author="Bo Liu, CTC" w:date="2020-11-11T22:20:00Z">
                <w:r w:rsidDel="00D24888">
                  <w:rPr>
                    <w:lang w:val="en-US" w:eastAsia="zh-CN"/>
                  </w:rPr>
                  <w:delText>N/A</w:delText>
                </w:r>
              </w:del>
            </w:ins>
          </w:p>
        </w:tc>
      </w:tr>
      <w:tr w:rsidR="00ED5A9F" w:rsidRPr="00E062F1" w14:paraId="453D3361" w14:textId="0A03DCA4" w:rsidTr="002B763B">
        <w:trPr>
          <w:trHeight w:val="288"/>
          <w:jc w:val="center"/>
        </w:trPr>
        <w:tc>
          <w:tcPr>
            <w:tcW w:w="2537" w:type="dxa"/>
            <w:shd w:val="clear" w:color="auto" w:fill="auto"/>
            <w:noWrap/>
            <w:vAlign w:val="center"/>
          </w:tcPr>
          <w:p w14:paraId="0C57619D" w14:textId="77777777" w:rsidR="00ED5A9F" w:rsidRPr="00E062F1" w:rsidRDefault="00ED5A9F" w:rsidP="00A11F80">
            <w:pPr>
              <w:pStyle w:val="TAC"/>
              <w:rPr>
                <w:bCs/>
                <w:lang w:eastAsia="zh-CN"/>
              </w:rPr>
            </w:pPr>
            <w:r w:rsidRPr="00E062F1">
              <w:rPr>
                <w:bCs/>
                <w:lang w:eastAsia="zh-CN"/>
              </w:rPr>
              <w:t>DC_5A_n7</w:t>
            </w:r>
            <w:r w:rsidRPr="00E062F1">
              <w:rPr>
                <w:bCs/>
                <w:lang w:eastAsia="zh-TW"/>
              </w:rPr>
              <w:t>(2A)</w:t>
            </w:r>
          </w:p>
        </w:tc>
        <w:tc>
          <w:tcPr>
            <w:tcW w:w="2280" w:type="dxa"/>
            <w:vAlign w:val="center"/>
          </w:tcPr>
          <w:p w14:paraId="0F4868AE" w14:textId="77777777" w:rsidR="00ED5A9F" w:rsidRPr="00E062F1" w:rsidRDefault="00ED5A9F" w:rsidP="00A11F80">
            <w:pPr>
              <w:pStyle w:val="TAC"/>
              <w:rPr>
                <w:bCs/>
                <w:lang w:eastAsia="fi-FI"/>
              </w:rPr>
            </w:pPr>
            <w:r w:rsidRPr="00E062F1">
              <w:rPr>
                <w:bCs/>
                <w:lang w:eastAsia="fi-FI"/>
              </w:rPr>
              <w:t>DC_</w:t>
            </w:r>
            <w:r w:rsidRPr="00E062F1">
              <w:rPr>
                <w:bCs/>
                <w:lang w:eastAsia="zh-CN"/>
              </w:rPr>
              <w:t>5</w:t>
            </w:r>
            <w:r w:rsidRPr="00E062F1">
              <w:rPr>
                <w:bCs/>
                <w:lang w:eastAsia="fi-FI"/>
              </w:rPr>
              <w:t>A_n</w:t>
            </w:r>
            <w:r w:rsidRPr="00E062F1">
              <w:rPr>
                <w:bCs/>
                <w:lang w:eastAsia="zh-CN"/>
              </w:rPr>
              <w:t>7</w:t>
            </w:r>
            <w:r w:rsidRPr="00E062F1">
              <w:rPr>
                <w:bCs/>
                <w:lang w:eastAsia="fi-FI"/>
              </w:rPr>
              <w:t>A</w:t>
            </w:r>
          </w:p>
        </w:tc>
        <w:tc>
          <w:tcPr>
            <w:tcW w:w="2738" w:type="dxa"/>
            <w:shd w:val="clear" w:color="auto" w:fill="auto"/>
            <w:noWrap/>
            <w:vAlign w:val="center"/>
          </w:tcPr>
          <w:p w14:paraId="67E487DE" w14:textId="77777777" w:rsidR="00ED5A9F" w:rsidRPr="00E062F1" w:rsidRDefault="00ED5A9F" w:rsidP="00A11F80">
            <w:pPr>
              <w:pStyle w:val="TAC"/>
              <w:rPr>
                <w:bCs/>
                <w:lang w:eastAsia="fi-FI"/>
              </w:rPr>
            </w:pPr>
            <w:r w:rsidRPr="00E062F1">
              <w:rPr>
                <w:bCs/>
                <w:lang w:eastAsia="fi-FI"/>
              </w:rPr>
              <w:t>DC_</w:t>
            </w:r>
            <w:r w:rsidRPr="00E062F1">
              <w:rPr>
                <w:bCs/>
                <w:lang w:eastAsia="zh-CN"/>
              </w:rPr>
              <w:t>5</w:t>
            </w:r>
            <w:r w:rsidRPr="00E062F1">
              <w:rPr>
                <w:bCs/>
                <w:lang w:eastAsia="fi-FI"/>
              </w:rPr>
              <w:t>_n</w:t>
            </w:r>
            <w:r w:rsidRPr="00E062F1">
              <w:rPr>
                <w:bCs/>
                <w:lang w:eastAsia="zh-CN"/>
              </w:rPr>
              <w:t>7</w:t>
            </w:r>
          </w:p>
        </w:tc>
        <w:tc>
          <w:tcPr>
            <w:tcW w:w="2738" w:type="dxa"/>
          </w:tcPr>
          <w:p w14:paraId="51342CD6" w14:textId="45D9908E" w:rsidR="00ED5A9F" w:rsidRPr="00E062F1" w:rsidRDefault="00ED5A9F" w:rsidP="00A11F80">
            <w:pPr>
              <w:pStyle w:val="TAC"/>
              <w:rPr>
                <w:bCs/>
                <w:lang w:eastAsia="fi-FI"/>
              </w:rPr>
            </w:pPr>
            <w:ins w:id="186" w:author="Bo Liu_rev, CTC" w:date="2020-11-10T14:34:00Z">
              <w:del w:id="187" w:author="Bo Liu, CTC" w:date="2020-11-11T22:20:00Z">
                <w:r w:rsidDel="00D24888">
                  <w:rPr>
                    <w:lang w:val="en-US" w:eastAsia="zh-CN"/>
                  </w:rPr>
                  <w:delText>N/A</w:delText>
                </w:r>
              </w:del>
            </w:ins>
          </w:p>
        </w:tc>
      </w:tr>
      <w:tr w:rsidR="00ED5A9F" w:rsidRPr="00E062F1" w14:paraId="54038575" w14:textId="59A8DC7E" w:rsidTr="002B763B">
        <w:trPr>
          <w:trHeight w:val="288"/>
          <w:jc w:val="center"/>
        </w:trPr>
        <w:tc>
          <w:tcPr>
            <w:tcW w:w="2537" w:type="dxa"/>
            <w:shd w:val="clear" w:color="auto" w:fill="auto"/>
            <w:noWrap/>
            <w:vAlign w:val="center"/>
          </w:tcPr>
          <w:p w14:paraId="57E8E103" w14:textId="77777777" w:rsidR="00ED5A9F" w:rsidRPr="00E062F1" w:rsidRDefault="00ED5A9F" w:rsidP="00A11F80">
            <w:pPr>
              <w:pStyle w:val="TAC"/>
              <w:rPr>
                <w:bCs/>
                <w:lang w:eastAsia="zh-CN"/>
              </w:rPr>
            </w:pPr>
            <w:r w:rsidRPr="00E062F1">
              <w:rPr>
                <w:lang w:eastAsia="fi-FI"/>
              </w:rPr>
              <w:t>DC_</w:t>
            </w:r>
            <w:r w:rsidRPr="00E062F1">
              <w:rPr>
                <w:lang w:eastAsia="zh-CN"/>
              </w:rPr>
              <w:t>5</w:t>
            </w:r>
            <w:r w:rsidRPr="00E062F1">
              <w:rPr>
                <w:lang w:eastAsia="fi-FI"/>
              </w:rPr>
              <w:t>A_n12A</w:t>
            </w:r>
          </w:p>
        </w:tc>
        <w:tc>
          <w:tcPr>
            <w:tcW w:w="2280" w:type="dxa"/>
            <w:vAlign w:val="center"/>
          </w:tcPr>
          <w:p w14:paraId="1C0D0297" w14:textId="77777777" w:rsidR="00ED5A9F" w:rsidRPr="00E062F1" w:rsidRDefault="00ED5A9F" w:rsidP="00A11F80">
            <w:pPr>
              <w:pStyle w:val="TAC"/>
              <w:rPr>
                <w:bCs/>
                <w:lang w:eastAsia="fi-FI"/>
              </w:rPr>
            </w:pPr>
            <w:r w:rsidRPr="00E062F1">
              <w:rPr>
                <w:lang w:eastAsia="fi-FI"/>
              </w:rPr>
              <w:t>DC_</w:t>
            </w:r>
            <w:r w:rsidRPr="00E062F1">
              <w:rPr>
                <w:lang w:eastAsia="zh-CN"/>
              </w:rPr>
              <w:t>5</w:t>
            </w:r>
            <w:r w:rsidRPr="00E062F1">
              <w:rPr>
                <w:lang w:eastAsia="fi-FI"/>
              </w:rPr>
              <w:t>A_n12A</w:t>
            </w:r>
          </w:p>
        </w:tc>
        <w:tc>
          <w:tcPr>
            <w:tcW w:w="2738" w:type="dxa"/>
            <w:shd w:val="clear" w:color="auto" w:fill="auto"/>
            <w:noWrap/>
            <w:vAlign w:val="center"/>
          </w:tcPr>
          <w:p w14:paraId="3A290DCF" w14:textId="77777777" w:rsidR="00ED5A9F" w:rsidRPr="00E062F1" w:rsidRDefault="00ED5A9F" w:rsidP="00A11F80">
            <w:pPr>
              <w:pStyle w:val="TAC"/>
              <w:rPr>
                <w:bCs/>
                <w:lang w:eastAsia="fi-FI"/>
              </w:rPr>
            </w:pPr>
            <w:r w:rsidRPr="00E062F1">
              <w:rPr>
                <w:bCs/>
                <w:lang w:eastAsia="zh-TW"/>
              </w:rPr>
              <w:t>No</w:t>
            </w:r>
          </w:p>
        </w:tc>
        <w:tc>
          <w:tcPr>
            <w:tcW w:w="2738" w:type="dxa"/>
          </w:tcPr>
          <w:p w14:paraId="3E1FA3F1" w14:textId="468B679C" w:rsidR="00ED5A9F" w:rsidRPr="00E062F1" w:rsidRDefault="00ED5A9F" w:rsidP="00A11F80">
            <w:pPr>
              <w:pStyle w:val="TAC"/>
              <w:rPr>
                <w:bCs/>
                <w:lang w:eastAsia="zh-TW"/>
              </w:rPr>
            </w:pPr>
            <w:ins w:id="188" w:author="Bo Liu_rev, CTC" w:date="2020-11-10T14:34:00Z">
              <w:del w:id="189" w:author="Bo Liu, CTC" w:date="2020-11-11T22:20:00Z">
                <w:r w:rsidDel="00D24888">
                  <w:rPr>
                    <w:lang w:val="en-US" w:eastAsia="zh-CN"/>
                  </w:rPr>
                  <w:delText>N/A</w:delText>
                </w:r>
              </w:del>
            </w:ins>
          </w:p>
        </w:tc>
      </w:tr>
      <w:tr w:rsidR="00ED5A9F" w:rsidRPr="00E062F1" w14:paraId="33DED15A" w14:textId="5EE12A0B" w:rsidTr="002B763B">
        <w:trPr>
          <w:trHeight w:val="288"/>
          <w:jc w:val="center"/>
        </w:trPr>
        <w:tc>
          <w:tcPr>
            <w:tcW w:w="2537" w:type="dxa"/>
            <w:shd w:val="clear" w:color="auto" w:fill="auto"/>
            <w:noWrap/>
            <w:vAlign w:val="center"/>
          </w:tcPr>
          <w:p w14:paraId="2623A961" w14:textId="77777777" w:rsidR="00ED5A9F" w:rsidRPr="00E062F1" w:rsidRDefault="00ED5A9F" w:rsidP="00A11F80">
            <w:pPr>
              <w:pStyle w:val="TAC"/>
              <w:rPr>
                <w:bCs/>
                <w:lang w:eastAsia="zh-CN"/>
              </w:rPr>
            </w:pPr>
            <w:r w:rsidRPr="00E062F1">
              <w:rPr>
                <w:lang w:eastAsia="fi-FI"/>
              </w:rPr>
              <w:t>DC_</w:t>
            </w:r>
            <w:r w:rsidRPr="00E062F1">
              <w:rPr>
                <w:lang w:eastAsia="zh-CN"/>
              </w:rPr>
              <w:t>5</w:t>
            </w:r>
            <w:r w:rsidRPr="00E062F1">
              <w:rPr>
                <w:lang w:eastAsia="fi-FI"/>
              </w:rPr>
              <w:t>A_n38A</w:t>
            </w:r>
          </w:p>
        </w:tc>
        <w:tc>
          <w:tcPr>
            <w:tcW w:w="2280" w:type="dxa"/>
            <w:vAlign w:val="center"/>
          </w:tcPr>
          <w:p w14:paraId="4125B9D7" w14:textId="77777777" w:rsidR="00ED5A9F" w:rsidRPr="00E062F1" w:rsidRDefault="00ED5A9F" w:rsidP="00A11F80">
            <w:pPr>
              <w:pStyle w:val="TAC"/>
              <w:rPr>
                <w:bCs/>
                <w:lang w:eastAsia="fi-FI"/>
              </w:rPr>
            </w:pPr>
            <w:r w:rsidRPr="00E062F1">
              <w:rPr>
                <w:lang w:eastAsia="fi-FI"/>
              </w:rPr>
              <w:t>DC_</w:t>
            </w:r>
            <w:r w:rsidRPr="00E062F1">
              <w:rPr>
                <w:lang w:eastAsia="zh-CN"/>
              </w:rPr>
              <w:t>5</w:t>
            </w:r>
            <w:r w:rsidRPr="00E062F1">
              <w:rPr>
                <w:lang w:eastAsia="fi-FI"/>
              </w:rPr>
              <w:t>A_n38A</w:t>
            </w:r>
          </w:p>
        </w:tc>
        <w:tc>
          <w:tcPr>
            <w:tcW w:w="2738" w:type="dxa"/>
            <w:shd w:val="clear" w:color="auto" w:fill="auto"/>
            <w:noWrap/>
            <w:vAlign w:val="center"/>
          </w:tcPr>
          <w:p w14:paraId="5F575182" w14:textId="77777777" w:rsidR="00ED5A9F" w:rsidRPr="00E062F1" w:rsidRDefault="00ED5A9F" w:rsidP="00A11F80">
            <w:pPr>
              <w:pStyle w:val="TAC"/>
              <w:rPr>
                <w:bCs/>
                <w:lang w:eastAsia="fi-FI"/>
              </w:rPr>
            </w:pPr>
            <w:r w:rsidRPr="00E062F1">
              <w:t>DC_</w:t>
            </w:r>
            <w:r w:rsidRPr="00E062F1">
              <w:rPr>
                <w:lang w:eastAsia="zh-CN"/>
              </w:rPr>
              <w:t>5</w:t>
            </w:r>
            <w:r w:rsidRPr="00E062F1">
              <w:t>_n38</w:t>
            </w:r>
          </w:p>
        </w:tc>
        <w:tc>
          <w:tcPr>
            <w:tcW w:w="2738" w:type="dxa"/>
          </w:tcPr>
          <w:p w14:paraId="7F16CB7F" w14:textId="6D12A535" w:rsidR="00ED5A9F" w:rsidRPr="00E062F1" w:rsidRDefault="00ED5A9F" w:rsidP="00A11F80">
            <w:pPr>
              <w:pStyle w:val="TAC"/>
            </w:pPr>
            <w:ins w:id="190" w:author="Bo Liu_rev, CTC" w:date="2020-11-10T14:34:00Z">
              <w:del w:id="191" w:author="Bo Liu, CTC" w:date="2020-11-11T22:20:00Z">
                <w:r w:rsidDel="00D24888">
                  <w:rPr>
                    <w:lang w:val="en-US" w:eastAsia="zh-CN"/>
                  </w:rPr>
                  <w:delText>N/A</w:delText>
                </w:r>
              </w:del>
            </w:ins>
          </w:p>
        </w:tc>
      </w:tr>
      <w:tr w:rsidR="00ED5A9F" w:rsidRPr="00E062F1" w14:paraId="441134DA" w14:textId="2889CFBC" w:rsidTr="002B763B">
        <w:trPr>
          <w:trHeight w:val="288"/>
          <w:jc w:val="center"/>
        </w:trPr>
        <w:tc>
          <w:tcPr>
            <w:tcW w:w="2537" w:type="dxa"/>
            <w:shd w:val="clear" w:color="auto" w:fill="auto"/>
            <w:noWrap/>
            <w:vAlign w:val="center"/>
          </w:tcPr>
          <w:p w14:paraId="06123D78" w14:textId="77777777" w:rsidR="00ED5A9F" w:rsidRPr="00E062F1" w:rsidRDefault="00ED5A9F" w:rsidP="00A11F80">
            <w:pPr>
              <w:pStyle w:val="TAC"/>
              <w:rPr>
                <w:lang w:eastAsia="fi-FI"/>
              </w:rPr>
            </w:pPr>
            <w:r w:rsidRPr="00E062F1">
              <w:rPr>
                <w:lang w:eastAsia="fi-FI"/>
              </w:rPr>
              <w:t>DC_5A_n40A</w:t>
            </w:r>
          </w:p>
        </w:tc>
        <w:tc>
          <w:tcPr>
            <w:tcW w:w="2280" w:type="dxa"/>
            <w:vAlign w:val="center"/>
          </w:tcPr>
          <w:p w14:paraId="04CCDAEC" w14:textId="77777777" w:rsidR="00ED5A9F" w:rsidRPr="00E062F1" w:rsidRDefault="00ED5A9F" w:rsidP="00A11F80">
            <w:pPr>
              <w:pStyle w:val="TAC"/>
              <w:rPr>
                <w:lang w:eastAsia="fi-FI"/>
              </w:rPr>
            </w:pPr>
            <w:r w:rsidRPr="00E062F1">
              <w:rPr>
                <w:lang w:eastAsia="fi-FI"/>
              </w:rPr>
              <w:t>DC_5A_n40A</w:t>
            </w:r>
          </w:p>
        </w:tc>
        <w:tc>
          <w:tcPr>
            <w:tcW w:w="2738" w:type="dxa"/>
            <w:shd w:val="clear" w:color="auto" w:fill="auto"/>
            <w:noWrap/>
            <w:vAlign w:val="center"/>
          </w:tcPr>
          <w:p w14:paraId="41F7374C" w14:textId="77777777" w:rsidR="00ED5A9F" w:rsidRPr="00E062F1" w:rsidRDefault="00ED5A9F" w:rsidP="00A11F80">
            <w:pPr>
              <w:pStyle w:val="TAC"/>
              <w:rPr>
                <w:lang w:eastAsia="fi-FI"/>
              </w:rPr>
            </w:pPr>
            <w:r w:rsidRPr="00E062F1">
              <w:rPr>
                <w:lang w:eastAsia="fi-FI"/>
              </w:rPr>
              <w:t>No</w:t>
            </w:r>
          </w:p>
        </w:tc>
        <w:tc>
          <w:tcPr>
            <w:tcW w:w="2738" w:type="dxa"/>
          </w:tcPr>
          <w:p w14:paraId="49F317DE" w14:textId="7F58E4C7" w:rsidR="00ED5A9F" w:rsidRPr="00E062F1" w:rsidRDefault="00ED5A9F" w:rsidP="00A11F80">
            <w:pPr>
              <w:pStyle w:val="TAC"/>
              <w:rPr>
                <w:lang w:eastAsia="fi-FI"/>
              </w:rPr>
            </w:pPr>
            <w:ins w:id="192" w:author="Bo Liu_rev, CTC" w:date="2020-11-10T14:34:00Z">
              <w:del w:id="193" w:author="Bo Liu, CTC" w:date="2020-11-11T22:20:00Z">
                <w:r w:rsidDel="00D24888">
                  <w:rPr>
                    <w:lang w:val="en-US" w:eastAsia="zh-CN"/>
                  </w:rPr>
                  <w:delText>N/A</w:delText>
                </w:r>
              </w:del>
            </w:ins>
          </w:p>
        </w:tc>
      </w:tr>
      <w:tr w:rsidR="00ED5A9F" w:rsidRPr="00E062F1" w14:paraId="04BF200A" w14:textId="0DE77ED0" w:rsidTr="002B763B">
        <w:trPr>
          <w:trHeight w:val="288"/>
          <w:jc w:val="center"/>
        </w:trPr>
        <w:tc>
          <w:tcPr>
            <w:tcW w:w="2537" w:type="dxa"/>
            <w:shd w:val="clear" w:color="auto" w:fill="auto"/>
            <w:noWrap/>
            <w:vAlign w:val="center"/>
          </w:tcPr>
          <w:p w14:paraId="63256BA8" w14:textId="77777777" w:rsidR="00ED5A9F" w:rsidRPr="00E062F1" w:rsidRDefault="00ED5A9F" w:rsidP="00A11F80">
            <w:pPr>
              <w:pStyle w:val="TAC"/>
              <w:rPr>
                <w:lang w:eastAsia="zh-TW"/>
              </w:rPr>
            </w:pPr>
            <w:r w:rsidRPr="00E062F1">
              <w:rPr>
                <w:lang w:eastAsia="fi-FI"/>
              </w:rPr>
              <w:t>DC_5A_n48A</w:t>
            </w:r>
          </w:p>
          <w:p w14:paraId="2D9FEB6B" w14:textId="77777777" w:rsidR="00ED5A9F" w:rsidRPr="00E062F1" w:rsidRDefault="00ED5A9F" w:rsidP="00A11F80">
            <w:pPr>
              <w:pStyle w:val="TAC"/>
              <w:rPr>
                <w:lang w:eastAsia="fi-FI"/>
              </w:rPr>
            </w:pPr>
            <w:r w:rsidRPr="00E062F1">
              <w:rPr>
                <w:lang w:eastAsia="zh-CN"/>
              </w:rPr>
              <w:t>DC_5A_n48B</w:t>
            </w:r>
          </w:p>
        </w:tc>
        <w:tc>
          <w:tcPr>
            <w:tcW w:w="2280" w:type="dxa"/>
            <w:vAlign w:val="center"/>
          </w:tcPr>
          <w:p w14:paraId="6B17241C" w14:textId="77777777" w:rsidR="00ED5A9F" w:rsidRPr="00E062F1" w:rsidRDefault="00ED5A9F" w:rsidP="00A11F80">
            <w:pPr>
              <w:pStyle w:val="TAC"/>
              <w:rPr>
                <w:lang w:eastAsia="fi-FI"/>
              </w:rPr>
            </w:pPr>
            <w:r w:rsidRPr="00E062F1">
              <w:rPr>
                <w:lang w:eastAsia="fi-FI"/>
              </w:rPr>
              <w:t>DC_5A_n48A</w:t>
            </w:r>
          </w:p>
        </w:tc>
        <w:tc>
          <w:tcPr>
            <w:tcW w:w="2738" w:type="dxa"/>
            <w:shd w:val="clear" w:color="auto" w:fill="auto"/>
            <w:noWrap/>
            <w:vAlign w:val="center"/>
          </w:tcPr>
          <w:p w14:paraId="71D147DF" w14:textId="77777777" w:rsidR="00ED5A9F" w:rsidRPr="00E062F1" w:rsidRDefault="00ED5A9F" w:rsidP="00A11F80">
            <w:pPr>
              <w:pStyle w:val="TAC"/>
              <w:rPr>
                <w:lang w:eastAsia="fi-FI"/>
              </w:rPr>
            </w:pPr>
            <w:r w:rsidRPr="00E062F1">
              <w:rPr>
                <w:lang w:eastAsia="zh-TW"/>
              </w:rPr>
              <w:t>No</w:t>
            </w:r>
          </w:p>
        </w:tc>
        <w:tc>
          <w:tcPr>
            <w:tcW w:w="2738" w:type="dxa"/>
          </w:tcPr>
          <w:p w14:paraId="04F898E7" w14:textId="104D902B" w:rsidR="00ED5A9F" w:rsidRPr="00E062F1" w:rsidRDefault="00ED5A9F" w:rsidP="00A11F80">
            <w:pPr>
              <w:pStyle w:val="TAC"/>
              <w:rPr>
                <w:lang w:eastAsia="zh-TW"/>
              </w:rPr>
            </w:pPr>
            <w:ins w:id="194" w:author="Bo Liu_rev, CTC" w:date="2020-11-10T14:34:00Z">
              <w:del w:id="195" w:author="Bo Liu, CTC" w:date="2020-11-11T22:20:00Z">
                <w:r w:rsidDel="00D24888">
                  <w:rPr>
                    <w:lang w:val="en-US" w:eastAsia="zh-CN"/>
                  </w:rPr>
                  <w:delText>N/A</w:delText>
                </w:r>
              </w:del>
            </w:ins>
          </w:p>
        </w:tc>
      </w:tr>
      <w:tr w:rsidR="00ED5A9F" w:rsidRPr="00E062F1" w14:paraId="4EF704FC" w14:textId="500E9741" w:rsidTr="002B763B">
        <w:trPr>
          <w:trHeight w:val="288"/>
          <w:jc w:val="center"/>
        </w:trPr>
        <w:tc>
          <w:tcPr>
            <w:tcW w:w="2537" w:type="dxa"/>
            <w:shd w:val="clear" w:color="auto" w:fill="auto"/>
            <w:noWrap/>
            <w:vAlign w:val="center"/>
          </w:tcPr>
          <w:p w14:paraId="333CD402" w14:textId="77777777" w:rsidR="00ED5A9F" w:rsidRPr="00E062F1" w:rsidRDefault="00ED5A9F" w:rsidP="00A11F80">
            <w:pPr>
              <w:pStyle w:val="TAC"/>
              <w:rPr>
                <w:lang w:eastAsia="zh-TW"/>
              </w:rPr>
            </w:pPr>
            <w:r w:rsidRPr="00E062F1">
              <w:rPr>
                <w:lang w:eastAsia="fi-FI"/>
              </w:rPr>
              <w:t>DC_5A_n66A</w:t>
            </w:r>
          </w:p>
          <w:p w14:paraId="3F9E294B" w14:textId="77777777" w:rsidR="00ED5A9F" w:rsidRPr="00E062F1" w:rsidRDefault="00ED5A9F" w:rsidP="00A11F80">
            <w:pPr>
              <w:pStyle w:val="TAC"/>
              <w:rPr>
                <w:lang w:eastAsia="fi-FI"/>
              </w:rPr>
            </w:pPr>
            <w:r w:rsidRPr="00E062F1">
              <w:rPr>
                <w:lang w:eastAsia="zh-TW"/>
              </w:rPr>
              <w:t>DC_5B_n66A</w:t>
            </w:r>
          </w:p>
        </w:tc>
        <w:tc>
          <w:tcPr>
            <w:tcW w:w="2280" w:type="dxa"/>
            <w:vAlign w:val="center"/>
          </w:tcPr>
          <w:p w14:paraId="31A2F08C" w14:textId="77777777" w:rsidR="00ED5A9F" w:rsidRPr="00E062F1" w:rsidRDefault="00ED5A9F" w:rsidP="00A11F80">
            <w:pPr>
              <w:pStyle w:val="TAC"/>
              <w:rPr>
                <w:lang w:eastAsia="fi-FI"/>
              </w:rPr>
            </w:pPr>
            <w:r w:rsidRPr="00E062F1">
              <w:rPr>
                <w:lang w:eastAsia="fi-FI"/>
              </w:rPr>
              <w:t>DC_5A_n66A</w:t>
            </w:r>
          </w:p>
        </w:tc>
        <w:tc>
          <w:tcPr>
            <w:tcW w:w="2738" w:type="dxa"/>
            <w:shd w:val="clear" w:color="auto" w:fill="auto"/>
            <w:noWrap/>
            <w:vAlign w:val="center"/>
          </w:tcPr>
          <w:p w14:paraId="52F2FD94" w14:textId="77777777" w:rsidR="00ED5A9F" w:rsidRPr="00E062F1" w:rsidRDefault="00ED5A9F" w:rsidP="00A11F80">
            <w:pPr>
              <w:pStyle w:val="TAC"/>
              <w:rPr>
                <w:lang w:eastAsia="fi-FI"/>
              </w:rPr>
            </w:pPr>
            <w:r w:rsidRPr="00E062F1">
              <w:rPr>
                <w:lang w:eastAsia="fi-FI"/>
              </w:rPr>
              <w:t>DC_5_n66</w:t>
            </w:r>
          </w:p>
        </w:tc>
        <w:tc>
          <w:tcPr>
            <w:tcW w:w="2738" w:type="dxa"/>
          </w:tcPr>
          <w:p w14:paraId="5ACD8170" w14:textId="0AA08E6D" w:rsidR="00ED5A9F" w:rsidRPr="00E062F1" w:rsidRDefault="00ED5A9F" w:rsidP="00A11F80">
            <w:pPr>
              <w:pStyle w:val="TAC"/>
              <w:rPr>
                <w:lang w:eastAsia="fi-FI"/>
              </w:rPr>
            </w:pPr>
            <w:ins w:id="196" w:author="Bo Liu_rev, CTC" w:date="2020-11-10T14:34:00Z">
              <w:del w:id="197" w:author="Bo Liu, CTC" w:date="2020-11-11T22:20:00Z">
                <w:r w:rsidDel="00D24888">
                  <w:rPr>
                    <w:lang w:val="en-US" w:eastAsia="zh-CN"/>
                  </w:rPr>
                  <w:delText>N/A</w:delText>
                </w:r>
              </w:del>
            </w:ins>
          </w:p>
        </w:tc>
      </w:tr>
      <w:tr w:rsidR="00ED5A9F" w:rsidRPr="00E062F1" w14:paraId="6684CE7A" w14:textId="18EB83F3" w:rsidTr="002B763B">
        <w:trPr>
          <w:trHeight w:val="288"/>
          <w:jc w:val="center"/>
        </w:trPr>
        <w:tc>
          <w:tcPr>
            <w:tcW w:w="2537" w:type="dxa"/>
            <w:shd w:val="clear" w:color="auto" w:fill="auto"/>
            <w:noWrap/>
            <w:vAlign w:val="center"/>
          </w:tcPr>
          <w:p w14:paraId="758718CD" w14:textId="77777777" w:rsidR="00ED5A9F" w:rsidRPr="00E062F1" w:rsidRDefault="00ED5A9F" w:rsidP="00A11F80">
            <w:pPr>
              <w:pStyle w:val="TAC"/>
              <w:rPr>
                <w:lang w:eastAsia="fi-FI"/>
              </w:rPr>
            </w:pPr>
            <w:r w:rsidRPr="00E062F1">
              <w:rPr>
                <w:rFonts w:cs="Arial"/>
                <w:color w:val="000000"/>
                <w:szCs w:val="18"/>
                <w:lang w:eastAsia="zh-CN"/>
              </w:rPr>
              <w:t>DC_5A-5A_n66A</w:t>
            </w:r>
          </w:p>
        </w:tc>
        <w:tc>
          <w:tcPr>
            <w:tcW w:w="2280" w:type="dxa"/>
            <w:vAlign w:val="center"/>
          </w:tcPr>
          <w:p w14:paraId="5ACF67D5" w14:textId="77777777" w:rsidR="00ED5A9F" w:rsidRPr="00E062F1" w:rsidRDefault="00ED5A9F" w:rsidP="00A11F80">
            <w:pPr>
              <w:pStyle w:val="TAC"/>
              <w:rPr>
                <w:lang w:eastAsia="fi-FI"/>
              </w:rPr>
            </w:pPr>
            <w:r w:rsidRPr="00E062F1">
              <w:rPr>
                <w:lang w:eastAsia="fi-FI"/>
              </w:rPr>
              <w:t>DC_5A_n66A</w:t>
            </w:r>
          </w:p>
        </w:tc>
        <w:tc>
          <w:tcPr>
            <w:tcW w:w="2738" w:type="dxa"/>
            <w:shd w:val="clear" w:color="auto" w:fill="auto"/>
            <w:noWrap/>
            <w:vAlign w:val="center"/>
          </w:tcPr>
          <w:p w14:paraId="61CF3DDA" w14:textId="77777777" w:rsidR="00ED5A9F" w:rsidRPr="00E062F1" w:rsidRDefault="00ED5A9F" w:rsidP="00A11F80">
            <w:pPr>
              <w:pStyle w:val="TAC"/>
              <w:rPr>
                <w:lang w:eastAsia="fi-FI"/>
              </w:rPr>
            </w:pPr>
            <w:r w:rsidRPr="00E062F1">
              <w:rPr>
                <w:lang w:eastAsia="fi-FI"/>
              </w:rPr>
              <w:t>DC_5_n66</w:t>
            </w:r>
          </w:p>
        </w:tc>
        <w:tc>
          <w:tcPr>
            <w:tcW w:w="2738" w:type="dxa"/>
          </w:tcPr>
          <w:p w14:paraId="1E31C816" w14:textId="4C84A60B" w:rsidR="00ED5A9F" w:rsidRPr="00E062F1" w:rsidRDefault="00ED5A9F" w:rsidP="00A11F80">
            <w:pPr>
              <w:pStyle w:val="TAC"/>
              <w:rPr>
                <w:lang w:eastAsia="fi-FI"/>
              </w:rPr>
            </w:pPr>
            <w:ins w:id="198" w:author="Bo Liu_rev, CTC" w:date="2020-11-10T14:34:00Z">
              <w:del w:id="199" w:author="Bo Liu, CTC" w:date="2020-11-11T22:20:00Z">
                <w:r w:rsidDel="00D24888">
                  <w:rPr>
                    <w:lang w:val="en-US" w:eastAsia="zh-CN"/>
                  </w:rPr>
                  <w:delText>N/A</w:delText>
                </w:r>
              </w:del>
            </w:ins>
          </w:p>
        </w:tc>
      </w:tr>
      <w:tr w:rsidR="00ED5A9F" w:rsidRPr="00E062F1" w14:paraId="085849D3" w14:textId="76D5C06B" w:rsidTr="002B763B">
        <w:trPr>
          <w:trHeight w:val="288"/>
          <w:jc w:val="center"/>
        </w:trPr>
        <w:tc>
          <w:tcPr>
            <w:tcW w:w="2537" w:type="dxa"/>
            <w:shd w:val="clear" w:color="auto" w:fill="auto"/>
            <w:noWrap/>
            <w:vAlign w:val="center"/>
          </w:tcPr>
          <w:p w14:paraId="0FF208F2" w14:textId="77777777" w:rsidR="00ED5A9F" w:rsidRPr="00E062F1" w:rsidRDefault="00ED5A9F" w:rsidP="00A11F80">
            <w:pPr>
              <w:pStyle w:val="TAC"/>
              <w:rPr>
                <w:lang w:eastAsia="fi-FI"/>
              </w:rPr>
            </w:pPr>
            <w:r w:rsidRPr="00E062F1">
              <w:rPr>
                <w:lang w:eastAsia="fi-FI"/>
              </w:rPr>
              <w:t>DC_</w:t>
            </w:r>
            <w:r w:rsidRPr="00E062F1">
              <w:rPr>
                <w:lang w:eastAsia="zh-CN"/>
              </w:rPr>
              <w:t>5</w:t>
            </w:r>
            <w:r w:rsidRPr="00E062F1">
              <w:rPr>
                <w:lang w:eastAsia="fi-FI"/>
              </w:rPr>
              <w:t>A_n</w:t>
            </w:r>
            <w:r w:rsidRPr="00E062F1">
              <w:rPr>
                <w:lang w:eastAsia="zh-CN"/>
              </w:rPr>
              <w:t>71</w:t>
            </w:r>
            <w:r w:rsidRPr="00E062F1">
              <w:rPr>
                <w:lang w:eastAsia="fi-FI"/>
              </w:rPr>
              <w:t>A</w:t>
            </w:r>
          </w:p>
        </w:tc>
        <w:tc>
          <w:tcPr>
            <w:tcW w:w="2280" w:type="dxa"/>
            <w:vAlign w:val="center"/>
          </w:tcPr>
          <w:p w14:paraId="534DF199" w14:textId="77777777" w:rsidR="00ED5A9F" w:rsidRPr="00E062F1" w:rsidRDefault="00ED5A9F" w:rsidP="00A11F80">
            <w:pPr>
              <w:pStyle w:val="TAC"/>
              <w:rPr>
                <w:lang w:eastAsia="fi-FI"/>
              </w:rPr>
            </w:pPr>
            <w:r w:rsidRPr="00E062F1">
              <w:rPr>
                <w:lang w:eastAsia="fi-FI"/>
              </w:rPr>
              <w:t>DC_</w:t>
            </w:r>
            <w:r w:rsidRPr="00E062F1">
              <w:rPr>
                <w:lang w:eastAsia="zh-CN"/>
              </w:rPr>
              <w:t>5</w:t>
            </w:r>
            <w:r w:rsidRPr="00E062F1">
              <w:rPr>
                <w:lang w:eastAsia="fi-FI"/>
              </w:rPr>
              <w:t>A_n</w:t>
            </w:r>
            <w:r w:rsidRPr="00E062F1">
              <w:rPr>
                <w:lang w:eastAsia="zh-CN"/>
              </w:rPr>
              <w:t>71</w:t>
            </w:r>
            <w:r w:rsidRPr="00E062F1">
              <w:rPr>
                <w:lang w:eastAsia="fi-FI"/>
              </w:rPr>
              <w:t>A</w:t>
            </w:r>
          </w:p>
        </w:tc>
        <w:tc>
          <w:tcPr>
            <w:tcW w:w="2738" w:type="dxa"/>
            <w:shd w:val="clear" w:color="auto" w:fill="auto"/>
            <w:noWrap/>
            <w:vAlign w:val="center"/>
          </w:tcPr>
          <w:p w14:paraId="703A5192" w14:textId="77777777" w:rsidR="00ED5A9F" w:rsidRPr="00E062F1" w:rsidRDefault="00ED5A9F" w:rsidP="00A11F80">
            <w:pPr>
              <w:pStyle w:val="TAC"/>
              <w:rPr>
                <w:lang w:eastAsia="fi-FI"/>
              </w:rPr>
            </w:pPr>
            <w:r w:rsidRPr="00E062F1">
              <w:rPr>
                <w:rFonts w:eastAsia="MS Mincho"/>
              </w:rPr>
              <w:t>No</w:t>
            </w:r>
          </w:p>
        </w:tc>
        <w:tc>
          <w:tcPr>
            <w:tcW w:w="2738" w:type="dxa"/>
          </w:tcPr>
          <w:p w14:paraId="0143AD34" w14:textId="17E2C18D" w:rsidR="00ED5A9F" w:rsidRPr="00E062F1" w:rsidRDefault="00ED5A9F" w:rsidP="00A11F80">
            <w:pPr>
              <w:pStyle w:val="TAC"/>
              <w:rPr>
                <w:rFonts w:eastAsia="MS Mincho"/>
              </w:rPr>
            </w:pPr>
            <w:ins w:id="200" w:author="Bo Liu_rev, CTC" w:date="2020-11-10T14:34:00Z">
              <w:del w:id="201" w:author="Bo Liu, CTC" w:date="2020-11-11T22:20:00Z">
                <w:r w:rsidDel="00D24888">
                  <w:rPr>
                    <w:lang w:val="en-US" w:eastAsia="zh-CN"/>
                  </w:rPr>
                  <w:delText>N/A</w:delText>
                </w:r>
              </w:del>
            </w:ins>
          </w:p>
        </w:tc>
      </w:tr>
      <w:tr w:rsidR="009E03F1" w:rsidRPr="00E062F1" w14:paraId="27957E8C" w14:textId="1C585FC3" w:rsidTr="002B763B">
        <w:trPr>
          <w:trHeight w:val="288"/>
          <w:jc w:val="center"/>
        </w:trPr>
        <w:tc>
          <w:tcPr>
            <w:tcW w:w="2537" w:type="dxa"/>
            <w:shd w:val="clear" w:color="auto" w:fill="auto"/>
            <w:noWrap/>
            <w:vAlign w:val="center"/>
          </w:tcPr>
          <w:p w14:paraId="3E14D9D3" w14:textId="3D236041" w:rsidR="009E03F1" w:rsidRPr="00E062F1" w:rsidRDefault="009E03F1" w:rsidP="00A11F80">
            <w:pPr>
              <w:pStyle w:val="TAC"/>
              <w:rPr>
                <w:lang w:eastAsia="fi-FI"/>
              </w:rPr>
            </w:pPr>
            <w:r w:rsidRPr="00E062F1">
              <w:rPr>
                <w:lang w:eastAsia="fi-FI"/>
              </w:rPr>
              <w:t>DC_5A_n78A</w:t>
            </w:r>
            <w:r w:rsidRPr="00E062F1">
              <w:rPr>
                <w:vertAlign w:val="superscript"/>
                <w:lang w:eastAsia="fi-FI"/>
              </w:rPr>
              <w:t>7</w:t>
            </w:r>
          </w:p>
        </w:tc>
        <w:tc>
          <w:tcPr>
            <w:tcW w:w="2280" w:type="dxa"/>
            <w:vAlign w:val="center"/>
          </w:tcPr>
          <w:p w14:paraId="40F55A01" w14:textId="77777777" w:rsidR="009E03F1" w:rsidRPr="00E062F1" w:rsidRDefault="009E03F1" w:rsidP="00A11F80">
            <w:pPr>
              <w:pStyle w:val="TAC"/>
              <w:rPr>
                <w:lang w:eastAsia="fi-FI"/>
              </w:rPr>
            </w:pPr>
            <w:r w:rsidRPr="00E062F1">
              <w:rPr>
                <w:lang w:eastAsia="fi-FI"/>
              </w:rPr>
              <w:t>DC_5A_n78A</w:t>
            </w:r>
          </w:p>
        </w:tc>
        <w:tc>
          <w:tcPr>
            <w:tcW w:w="2738" w:type="dxa"/>
            <w:shd w:val="clear" w:color="auto" w:fill="auto"/>
            <w:noWrap/>
            <w:vAlign w:val="center"/>
          </w:tcPr>
          <w:p w14:paraId="1F8AB6DA" w14:textId="77777777" w:rsidR="009E03F1" w:rsidRPr="00E062F1" w:rsidRDefault="009E03F1" w:rsidP="00A11F80">
            <w:pPr>
              <w:pStyle w:val="TAC"/>
              <w:rPr>
                <w:lang w:eastAsia="fi-FI"/>
              </w:rPr>
            </w:pPr>
            <w:r w:rsidRPr="00E062F1">
              <w:rPr>
                <w:lang w:eastAsia="fi-FI"/>
              </w:rPr>
              <w:t>No</w:t>
            </w:r>
          </w:p>
        </w:tc>
        <w:tc>
          <w:tcPr>
            <w:tcW w:w="2738" w:type="dxa"/>
          </w:tcPr>
          <w:p w14:paraId="055E7457" w14:textId="24EC16F8" w:rsidR="009E03F1" w:rsidRPr="00E062F1" w:rsidRDefault="009E03F1" w:rsidP="00A11F80">
            <w:pPr>
              <w:pStyle w:val="TAC"/>
              <w:rPr>
                <w:lang w:eastAsia="fi-FI"/>
              </w:rPr>
            </w:pPr>
            <w:ins w:id="202" w:author="Bo Liu, CTC" w:date="2020-11-11T23:15:00Z">
              <w:r w:rsidRPr="00F17325">
                <w:rPr>
                  <w:rFonts w:hint="eastAsia"/>
                  <w:lang w:eastAsia="zh-CN"/>
                </w:rPr>
                <w:t>Yes</w:t>
              </w:r>
            </w:ins>
            <w:ins w:id="203" w:author="Bo Liu_rev, CTC" w:date="2020-11-10T14:35:00Z">
              <w:del w:id="204" w:author="Bo Liu, CTC" w:date="2020-11-11T23:15:00Z">
                <w:r w:rsidDel="005F027C">
                  <w:rPr>
                    <w:rFonts w:hint="eastAsia"/>
                    <w:lang w:eastAsia="zh-CN"/>
                  </w:rPr>
                  <w:delText>No</w:delText>
                </w:r>
              </w:del>
            </w:ins>
          </w:p>
        </w:tc>
      </w:tr>
      <w:tr w:rsidR="009E03F1" w:rsidRPr="00E062F1" w14:paraId="47BD536B" w14:textId="13A1EAF0" w:rsidTr="002B763B">
        <w:trPr>
          <w:trHeight w:val="288"/>
          <w:jc w:val="center"/>
        </w:trPr>
        <w:tc>
          <w:tcPr>
            <w:tcW w:w="2537" w:type="dxa"/>
            <w:shd w:val="clear" w:color="auto" w:fill="auto"/>
            <w:noWrap/>
            <w:vAlign w:val="center"/>
          </w:tcPr>
          <w:p w14:paraId="2D2480ED" w14:textId="18A8CECA" w:rsidR="009E03F1" w:rsidRPr="00E062F1" w:rsidRDefault="009E03F1" w:rsidP="00A11F80">
            <w:pPr>
              <w:pStyle w:val="TAC"/>
              <w:rPr>
                <w:lang w:eastAsia="fi-FI"/>
              </w:rPr>
            </w:pPr>
            <w:r w:rsidRPr="00E062F1">
              <w:rPr>
                <w:lang w:eastAsia="fi-FI"/>
              </w:rPr>
              <w:t>DC_5A_n78(2A)</w:t>
            </w:r>
            <w:r w:rsidRPr="00E062F1">
              <w:rPr>
                <w:vertAlign w:val="superscript"/>
                <w:lang w:eastAsia="fi-FI"/>
              </w:rPr>
              <w:t>7</w:t>
            </w:r>
          </w:p>
        </w:tc>
        <w:tc>
          <w:tcPr>
            <w:tcW w:w="2280" w:type="dxa"/>
            <w:vAlign w:val="center"/>
          </w:tcPr>
          <w:p w14:paraId="6C72C32F" w14:textId="77777777" w:rsidR="009E03F1" w:rsidRPr="00E062F1" w:rsidRDefault="009E03F1" w:rsidP="00A11F80">
            <w:pPr>
              <w:pStyle w:val="TAC"/>
              <w:rPr>
                <w:lang w:eastAsia="fi-FI"/>
              </w:rPr>
            </w:pPr>
            <w:r w:rsidRPr="00E062F1">
              <w:rPr>
                <w:lang w:eastAsia="fi-FI"/>
              </w:rPr>
              <w:t>DC_5A_n78A</w:t>
            </w:r>
          </w:p>
        </w:tc>
        <w:tc>
          <w:tcPr>
            <w:tcW w:w="2738" w:type="dxa"/>
            <w:shd w:val="clear" w:color="auto" w:fill="auto"/>
            <w:noWrap/>
            <w:vAlign w:val="center"/>
          </w:tcPr>
          <w:p w14:paraId="09B6E008" w14:textId="77777777" w:rsidR="009E03F1" w:rsidRPr="00E062F1" w:rsidRDefault="009E03F1" w:rsidP="00A11F80">
            <w:pPr>
              <w:pStyle w:val="TAC"/>
              <w:rPr>
                <w:lang w:eastAsia="fi-FI"/>
              </w:rPr>
            </w:pPr>
            <w:r w:rsidRPr="00E062F1">
              <w:rPr>
                <w:lang w:eastAsia="fi-FI"/>
              </w:rPr>
              <w:t>No</w:t>
            </w:r>
          </w:p>
        </w:tc>
        <w:tc>
          <w:tcPr>
            <w:tcW w:w="2738" w:type="dxa"/>
          </w:tcPr>
          <w:p w14:paraId="45BEB34B" w14:textId="17D43444" w:rsidR="009E03F1" w:rsidRPr="00E062F1" w:rsidRDefault="009E03F1" w:rsidP="00A11F80">
            <w:pPr>
              <w:pStyle w:val="TAC"/>
              <w:rPr>
                <w:lang w:eastAsia="fi-FI"/>
              </w:rPr>
            </w:pPr>
            <w:ins w:id="205" w:author="Bo Liu, CTC" w:date="2020-11-11T23:15:00Z">
              <w:r w:rsidRPr="00F17325">
                <w:rPr>
                  <w:rFonts w:hint="eastAsia"/>
                  <w:lang w:eastAsia="zh-CN"/>
                </w:rPr>
                <w:t>Yes</w:t>
              </w:r>
            </w:ins>
            <w:ins w:id="206" w:author="Bo Liu_rev, CTC" w:date="2020-11-10T14:35:00Z">
              <w:del w:id="207" w:author="Bo Liu, CTC" w:date="2020-11-11T23:15:00Z">
                <w:r w:rsidDel="005F027C">
                  <w:rPr>
                    <w:rFonts w:hint="eastAsia"/>
                    <w:lang w:eastAsia="zh-CN"/>
                  </w:rPr>
                  <w:delText>No</w:delText>
                </w:r>
              </w:del>
            </w:ins>
          </w:p>
        </w:tc>
      </w:tr>
      <w:tr w:rsidR="00ED5A9F" w:rsidRPr="00E062F1" w14:paraId="07BE94EA" w14:textId="3FF12BFC" w:rsidTr="002B763B">
        <w:trPr>
          <w:trHeight w:val="288"/>
          <w:jc w:val="center"/>
        </w:trPr>
        <w:tc>
          <w:tcPr>
            <w:tcW w:w="2537" w:type="dxa"/>
            <w:shd w:val="clear" w:color="auto" w:fill="auto"/>
            <w:noWrap/>
          </w:tcPr>
          <w:p w14:paraId="453618C5" w14:textId="0C7E19F7" w:rsidR="00ED5A9F" w:rsidRPr="00E062F1" w:rsidRDefault="00ED5A9F" w:rsidP="00A11F80">
            <w:pPr>
              <w:pStyle w:val="TAC"/>
              <w:rPr>
                <w:lang w:eastAsia="fi-FI"/>
              </w:rPr>
            </w:pPr>
            <w:r w:rsidRPr="00E062F1">
              <w:lastRenderedPageBreak/>
              <w:t>DC_5A_n79A</w:t>
            </w:r>
          </w:p>
        </w:tc>
        <w:tc>
          <w:tcPr>
            <w:tcW w:w="2280" w:type="dxa"/>
          </w:tcPr>
          <w:p w14:paraId="476122CB" w14:textId="77777777" w:rsidR="00ED5A9F" w:rsidRPr="00E062F1" w:rsidRDefault="00ED5A9F" w:rsidP="00A11F80">
            <w:pPr>
              <w:pStyle w:val="TAC"/>
              <w:rPr>
                <w:lang w:eastAsia="fi-FI"/>
              </w:rPr>
            </w:pPr>
            <w:r w:rsidRPr="00E062F1">
              <w:t>DC_5A_n79A</w:t>
            </w:r>
          </w:p>
        </w:tc>
        <w:tc>
          <w:tcPr>
            <w:tcW w:w="2738" w:type="dxa"/>
            <w:shd w:val="clear" w:color="auto" w:fill="auto"/>
            <w:noWrap/>
            <w:vAlign w:val="center"/>
          </w:tcPr>
          <w:p w14:paraId="7480AECB" w14:textId="77777777" w:rsidR="00ED5A9F" w:rsidRPr="00E062F1" w:rsidRDefault="00ED5A9F" w:rsidP="00A11F80">
            <w:pPr>
              <w:pStyle w:val="TAC"/>
              <w:rPr>
                <w:lang w:eastAsia="fi-FI"/>
              </w:rPr>
            </w:pPr>
            <w:r w:rsidRPr="00E062F1">
              <w:rPr>
                <w:rFonts w:eastAsia="MS Mincho"/>
              </w:rPr>
              <w:t>No</w:t>
            </w:r>
          </w:p>
        </w:tc>
        <w:tc>
          <w:tcPr>
            <w:tcW w:w="2738" w:type="dxa"/>
          </w:tcPr>
          <w:p w14:paraId="22313BB7" w14:textId="3358E67A" w:rsidR="00ED5A9F" w:rsidRPr="00E062F1" w:rsidRDefault="009E03F1" w:rsidP="00A11F80">
            <w:pPr>
              <w:pStyle w:val="TAC"/>
              <w:rPr>
                <w:rFonts w:eastAsia="MS Mincho"/>
              </w:rPr>
            </w:pPr>
            <w:ins w:id="208" w:author="Bo Liu, CTC" w:date="2020-11-11T23:16:00Z">
              <w:r>
                <w:rPr>
                  <w:rFonts w:hint="eastAsia"/>
                  <w:lang w:eastAsia="zh-CN"/>
                </w:rPr>
                <w:t>Yes</w:t>
              </w:r>
            </w:ins>
            <w:ins w:id="209" w:author="Bo Liu_rev, CTC" w:date="2020-11-10T14:35:00Z">
              <w:del w:id="210" w:author="Bo Liu, CTC" w:date="2020-11-11T23:16:00Z">
                <w:r w:rsidR="00E53F56" w:rsidDel="009E03F1">
                  <w:rPr>
                    <w:rFonts w:hint="eastAsia"/>
                    <w:lang w:eastAsia="zh-CN"/>
                  </w:rPr>
                  <w:delText>No</w:delText>
                </w:r>
              </w:del>
            </w:ins>
          </w:p>
        </w:tc>
      </w:tr>
      <w:tr w:rsidR="00ED5A9F" w:rsidRPr="00E062F1" w14:paraId="3890F102" w14:textId="55CC94CD" w:rsidTr="002B763B">
        <w:trPr>
          <w:trHeight w:val="288"/>
          <w:jc w:val="center"/>
        </w:trPr>
        <w:tc>
          <w:tcPr>
            <w:tcW w:w="2537" w:type="dxa"/>
            <w:shd w:val="clear" w:color="auto" w:fill="auto"/>
            <w:noWrap/>
            <w:vAlign w:val="center"/>
          </w:tcPr>
          <w:p w14:paraId="35638F87" w14:textId="77777777" w:rsidR="00ED5A9F" w:rsidRPr="00E062F1" w:rsidRDefault="00ED5A9F" w:rsidP="00A11F80">
            <w:pPr>
              <w:pStyle w:val="TAC"/>
              <w:rPr>
                <w:lang w:eastAsia="zh-TW"/>
              </w:rPr>
            </w:pPr>
            <w:r w:rsidRPr="00E062F1">
              <w:t>DC_7A_n1A</w:t>
            </w:r>
          </w:p>
          <w:p w14:paraId="47860290" w14:textId="77777777" w:rsidR="00ED5A9F" w:rsidRPr="00E062F1" w:rsidRDefault="00ED5A9F" w:rsidP="00A11F80">
            <w:pPr>
              <w:pStyle w:val="TAC"/>
              <w:rPr>
                <w:lang w:eastAsia="fi-FI"/>
              </w:rPr>
            </w:pPr>
            <w:r w:rsidRPr="00E062F1">
              <w:rPr>
                <w:szCs w:val="18"/>
                <w:lang w:eastAsia="fi-FI"/>
              </w:rPr>
              <w:t>DC_</w:t>
            </w:r>
            <w:r w:rsidRPr="00E062F1">
              <w:rPr>
                <w:szCs w:val="18"/>
                <w:lang w:eastAsia="zh-CN"/>
              </w:rPr>
              <w:t>7C_n1A</w:t>
            </w:r>
          </w:p>
        </w:tc>
        <w:tc>
          <w:tcPr>
            <w:tcW w:w="2280" w:type="dxa"/>
            <w:vAlign w:val="center"/>
          </w:tcPr>
          <w:p w14:paraId="7B1D23F4" w14:textId="77777777" w:rsidR="00ED5A9F" w:rsidRPr="00E062F1" w:rsidRDefault="00ED5A9F" w:rsidP="00A11F80">
            <w:pPr>
              <w:pStyle w:val="TAC"/>
              <w:rPr>
                <w:lang w:eastAsia="zh-TW"/>
              </w:rPr>
            </w:pPr>
            <w:r w:rsidRPr="00E062F1">
              <w:t>DC_7A_n1A</w:t>
            </w:r>
          </w:p>
          <w:p w14:paraId="27F93915" w14:textId="77777777" w:rsidR="00ED5A9F" w:rsidRPr="00E062F1" w:rsidRDefault="00ED5A9F" w:rsidP="00A11F80">
            <w:pPr>
              <w:pStyle w:val="TAC"/>
              <w:rPr>
                <w:lang w:eastAsia="fi-FI"/>
              </w:rPr>
            </w:pPr>
            <w:r w:rsidRPr="00E062F1">
              <w:rPr>
                <w:szCs w:val="18"/>
                <w:lang w:eastAsia="fi-FI"/>
              </w:rPr>
              <w:t>DC_</w:t>
            </w:r>
            <w:r w:rsidRPr="00E062F1">
              <w:rPr>
                <w:szCs w:val="18"/>
                <w:lang w:eastAsia="zh-CN"/>
              </w:rPr>
              <w:t>7C_n1A</w:t>
            </w:r>
          </w:p>
        </w:tc>
        <w:tc>
          <w:tcPr>
            <w:tcW w:w="2738" w:type="dxa"/>
            <w:shd w:val="clear" w:color="auto" w:fill="auto"/>
            <w:noWrap/>
            <w:vAlign w:val="center"/>
          </w:tcPr>
          <w:p w14:paraId="1F0FB49F" w14:textId="77777777" w:rsidR="00ED5A9F" w:rsidRPr="00E062F1" w:rsidRDefault="00ED5A9F" w:rsidP="00A11F80">
            <w:pPr>
              <w:pStyle w:val="TAC"/>
              <w:rPr>
                <w:lang w:eastAsia="fi-FI"/>
              </w:rPr>
            </w:pPr>
            <w:r w:rsidRPr="00E062F1">
              <w:rPr>
                <w:lang w:eastAsia="zh-TW"/>
              </w:rPr>
              <w:t>No</w:t>
            </w:r>
          </w:p>
        </w:tc>
        <w:tc>
          <w:tcPr>
            <w:tcW w:w="2738" w:type="dxa"/>
          </w:tcPr>
          <w:p w14:paraId="24755497" w14:textId="7127F19F" w:rsidR="00ED5A9F" w:rsidRPr="00E062F1" w:rsidRDefault="00ED5A9F" w:rsidP="00A11F80">
            <w:pPr>
              <w:pStyle w:val="TAC"/>
              <w:rPr>
                <w:lang w:eastAsia="zh-TW"/>
              </w:rPr>
            </w:pPr>
            <w:ins w:id="211" w:author="Bo Liu_rev, CTC" w:date="2020-11-10T14:34:00Z">
              <w:del w:id="212" w:author="Bo Liu, CTC" w:date="2020-11-11T22:20:00Z">
                <w:r w:rsidDel="00D24888">
                  <w:rPr>
                    <w:lang w:val="en-US" w:eastAsia="zh-CN"/>
                  </w:rPr>
                  <w:delText>N/A</w:delText>
                </w:r>
              </w:del>
            </w:ins>
          </w:p>
        </w:tc>
      </w:tr>
      <w:tr w:rsidR="00ED5A9F" w:rsidRPr="00E062F1" w14:paraId="59CAADE9" w14:textId="443AEFB5" w:rsidTr="002B763B">
        <w:trPr>
          <w:trHeight w:val="288"/>
          <w:jc w:val="center"/>
        </w:trPr>
        <w:tc>
          <w:tcPr>
            <w:tcW w:w="2537" w:type="dxa"/>
            <w:shd w:val="clear" w:color="auto" w:fill="auto"/>
            <w:noWrap/>
            <w:vAlign w:val="center"/>
          </w:tcPr>
          <w:p w14:paraId="2B7AAAE0" w14:textId="77777777" w:rsidR="00ED5A9F" w:rsidRPr="00E062F1" w:rsidRDefault="00ED5A9F" w:rsidP="00A11F80">
            <w:pPr>
              <w:pStyle w:val="TAC"/>
              <w:rPr>
                <w:lang w:eastAsia="fi-FI"/>
              </w:rPr>
            </w:pPr>
            <w:r w:rsidRPr="00E062F1">
              <w:t>DC_7A-7A_n1A</w:t>
            </w:r>
          </w:p>
        </w:tc>
        <w:tc>
          <w:tcPr>
            <w:tcW w:w="2280" w:type="dxa"/>
            <w:vAlign w:val="center"/>
          </w:tcPr>
          <w:p w14:paraId="1BFA225A" w14:textId="77777777" w:rsidR="00ED5A9F" w:rsidRPr="00E062F1" w:rsidRDefault="00ED5A9F" w:rsidP="00A11F80">
            <w:pPr>
              <w:pStyle w:val="TAC"/>
              <w:rPr>
                <w:lang w:eastAsia="fi-FI"/>
              </w:rPr>
            </w:pPr>
            <w:r w:rsidRPr="00E062F1">
              <w:t>DC_7A_n1A</w:t>
            </w:r>
          </w:p>
        </w:tc>
        <w:tc>
          <w:tcPr>
            <w:tcW w:w="2738" w:type="dxa"/>
            <w:shd w:val="clear" w:color="auto" w:fill="auto"/>
            <w:noWrap/>
            <w:vAlign w:val="center"/>
          </w:tcPr>
          <w:p w14:paraId="66049B67" w14:textId="77777777" w:rsidR="00ED5A9F" w:rsidRPr="00E062F1" w:rsidRDefault="00ED5A9F" w:rsidP="00A11F80">
            <w:pPr>
              <w:pStyle w:val="TAC"/>
              <w:rPr>
                <w:lang w:eastAsia="fi-FI"/>
              </w:rPr>
            </w:pPr>
            <w:r w:rsidRPr="00E062F1">
              <w:rPr>
                <w:lang w:eastAsia="zh-TW"/>
              </w:rPr>
              <w:t>No</w:t>
            </w:r>
          </w:p>
        </w:tc>
        <w:tc>
          <w:tcPr>
            <w:tcW w:w="2738" w:type="dxa"/>
          </w:tcPr>
          <w:p w14:paraId="240ADE34" w14:textId="246D51D5" w:rsidR="00ED5A9F" w:rsidRPr="00E062F1" w:rsidRDefault="00ED5A9F" w:rsidP="00A11F80">
            <w:pPr>
              <w:pStyle w:val="TAC"/>
              <w:rPr>
                <w:lang w:eastAsia="zh-TW"/>
              </w:rPr>
            </w:pPr>
            <w:ins w:id="213" w:author="Bo Liu_rev, CTC" w:date="2020-11-10T14:34:00Z">
              <w:del w:id="214" w:author="Bo Liu, CTC" w:date="2020-11-11T22:20:00Z">
                <w:r w:rsidDel="00D24888">
                  <w:rPr>
                    <w:lang w:val="en-US" w:eastAsia="zh-CN"/>
                  </w:rPr>
                  <w:delText>N/A</w:delText>
                </w:r>
              </w:del>
            </w:ins>
          </w:p>
        </w:tc>
      </w:tr>
      <w:tr w:rsidR="00ED5A9F" w:rsidRPr="00E062F1" w14:paraId="31087355" w14:textId="4FFB3680" w:rsidTr="002B763B">
        <w:trPr>
          <w:trHeight w:val="288"/>
          <w:jc w:val="center"/>
        </w:trPr>
        <w:tc>
          <w:tcPr>
            <w:tcW w:w="2537" w:type="dxa"/>
            <w:shd w:val="clear" w:color="auto" w:fill="auto"/>
            <w:noWrap/>
            <w:vAlign w:val="center"/>
          </w:tcPr>
          <w:p w14:paraId="4F7EA846" w14:textId="77777777" w:rsidR="00ED5A9F" w:rsidRPr="00E062F1" w:rsidRDefault="00ED5A9F" w:rsidP="00A11F80">
            <w:pPr>
              <w:pStyle w:val="TAC"/>
              <w:rPr>
                <w:lang w:eastAsia="zh-TW"/>
              </w:rPr>
            </w:pPr>
            <w:r w:rsidRPr="00E062F1">
              <w:rPr>
                <w:lang w:eastAsia="fi-FI"/>
              </w:rPr>
              <w:t>DC_</w:t>
            </w:r>
            <w:r w:rsidRPr="00E062F1">
              <w:rPr>
                <w:lang w:eastAsia="zh-CN"/>
              </w:rPr>
              <w:t>7A_n3A</w:t>
            </w:r>
          </w:p>
          <w:p w14:paraId="490A5D18" w14:textId="77777777" w:rsidR="00ED5A9F" w:rsidRPr="00E062F1" w:rsidRDefault="00ED5A9F" w:rsidP="00A11F80">
            <w:pPr>
              <w:pStyle w:val="TAC"/>
            </w:pPr>
            <w:r w:rsidRPr="00E062F1">
              <w:rPr>
                <w:szCs w:val="18"/>
                <w:lang w:eastAsia="fi-FI"/>
              </w:rPr>
              <w:t>DC_</w:t>
            </w:r>
            <w:r w:rsidRPr="00E062F1">
              <w:rPr>
                <w:szCs w:val="18"/>
                <w:lang w:eastAsia="zh-CN"/>
              </w:rPr>
              <w:t>7C_n3A</w:t>
            </w:r>
          </w:p>
        </w:tc>
        <w:tc>
          <w:tcPr>
            <w:tcW w:w="2280" w:type="dxa"/>
            <w:vAlign w:val="center"/>
          </w:tcPr>
          <w:p w14:paraId="2DA24F7D" w14:textId="77777777" w:rsidR="00ED5A9F" w:rsidRPr="00E062F1" w:rsidRDefault="00ED5A9F" w:rsidP="00A11F80">
            <w:pPr>
              <w:pStyle w:val="TAC"/>
              <w:rPr>
                <w:lang w:eastAsia="zh-TW"/>
              </w:rPr>
            </w:pPr>
            <w:r w:rsidRPr="00E062F1">
              <w:rPr>
                <w:lang w:eastAsia="fi-FI"/>
              </w:rPr>
              <w:t>DC_</w:t>
            </w:r>
            <w:r w:rsidRPr="00E062F1">
              <w:rPr>
                <w:lang w:eastAsia="zh-CN"/>
              </w:rPr>
              <w:t>7A_n3A</w:t>
            </w:r>
          </w:p>
          <w:p w14:paraId="46D04C38" w14:textId="77777777" w:rsidR="00ED5A9F" w:rsidRPr="00E062F1" w:rsidRDefault="00ED5A9F" w:rsidP="00A11F80">
            <w:pPr>
              <w:pStyle w:val="TAC"/>
            </w:pPr>
            <w:r w:rsidRPr="00E062F1">
              <w:rPr>
                <w:szCs w:val="18"/>
                <w:lang w:eastAsia="fi-FI"/>
              </w:rPr>
              <w:t>DC_</w:t>
            </w:r>
            <w:r w:rsidRPr="00E062F1">
              <w:rPr>
                <w:szCs w:val="18"/>
                <w:lang w:eastAsia="zh-CN"/>
              </w:rPr>
              <w:t>7C_n3A</w:t>
            </w:r>
          </w:p>
        </w:tc>
        <w:tc>
          <w:tcPr>
            <w:tcW w:w="2738" w:type="dxa"/>
            <w:shd w:val="clear" w:color="auto" w:fill="auto"/>
            <w:noWrap/>
            <w:vAlign w:val="center"/>
          </w:tcPr>
          <w:p w14:paraId="4008EA11" w14:textId="77777777" w:rsidR="00ED5A9F" w:rsidRPr="00E062F1" w:rsidRDefault="00ED5A9F" w:rsidP="00A11F80">
            <w:pPr>
              <w:pStyle w:val="TAC"/>
              <w:rPr>
                <w:lang w:eastAsia="zh-TW"/>
              </w:rPr>
            </w:pPr>
            <w:r w:rsidRPr="00E062F1">
              <w:t>No</w:t>
            </w:r>
          </w:p>
        </w:tc>
        <w:tc>
          <w:tcPr>
            <w:tcW w:w="2738" w:type="dxa"/>
          </w:tcPr>
          <w:p w14:paraId="73669C85" w14:textId="10E90F9B" w:rsidR="00ED5A9F" w:rsidRPr="00E062F1" w:rsidRDefault="00ED5A9F" w:rsidP="00A11F80">
            <w:pPr>
              <w:pStyle w:val="TAC"/>
            </w:pPr>
            <w:ins w:id="215" w:author="Bo Liu_rev, CTC" w:date="2020-11-10T14:34:00Z">
              <w:del w:id="216" w:author="Bo Liu, CTC" w:date="2020-11-11T22:20:00Z">
                <w:r w:rsidDel="00D24888">
                  <w:rPr>
                    <w:lang w:val="en-US" w:eastAsia="zh-CN"/>
                  </w:rPr>
                  <w:delText>N/A</w:delText>
                </w:r>
              </w:del>
            </w:ins>
          </w:p>
        </w:tc>
      </w:tr>
      <w:tr w:rsidR="00ED5A9F" w:rsidRPr="00E062F1" w14:paraId="1D79C7F6" w14:textId="428F9A38" w:rsidTr="002B763B">
        <w:trPr>
          <w:trHeight w:val="288"/>
          <w:jc w:val="center"/>
        </w:trPr>
        <w:tc>
          <w:tcPr>
            <w:tcW w:w="2537" w:type="dxa"/>
            <w:shd w:val="clear" w:color="auto" w:fill="auto"/>
            <w:noWrap/>
            <w:vAlign w:val="center"/>
          </w:tcPr>
          <w:p w14:paraId="2C3D3F99" w14:textId="77777777" w:rsidR="00ED5A9F" w:rsidRPr="00E062F1" w:rsidRDefault="00ED5A9F" w:rsidP="00A11F80">
            <w:pPr>
              <w:pStyle w:val="TAC"/>
              <w:rPr>
                <w:lang w:eastAsia="zh-CN"/>
              </w:rPr>
            </w:pPr>
            <w:r w:rsidRPr="00E062F1">
              <w:rPr>
                <w:lang w:eastAsia="fi-FI"/>
              </w:rPr>
              <w:t>DC_</w:t>
            </w:r>
            <w:r w:rsidRPr="00E062F1">
              <w:rPr>
                <w:lang w:eastAsia="zh-CN"/>
              </w:rPr>
              <w:t>7A_n5A</w:t>
            </w:r>
          </w:p>
          <w:p w14:paraId="44BDA181" w14:textId="77777777" w:rsidR="00ED5A9F" w:rsidRPr="00E062F1" w:rsidRDefault="00ED5A9F" w:rsidP="00A11F80">
            <w:pPr>
              <w:pStyle w:val="TAC"/>
              <w:rPr>
                <w:lang w:eastAsia="fi-FI"/>
              </w:rPr>
            </w:pPr>
            <w:r w:rsidRPr="00E062F1">
              <w:rPr>
                <w:lang w:eastAsia="fi-FI"/>
              </w:rPr>
              <w:t>DC_</w:t>
            </w:r>
            <w:r w:rsidRPr="00E062F1">
              <w:rPr>
                <w:lang w:eastAsia="zh-CN"/>
              </w:rPr>
              <w:t>7C_n5A</w:t>
            </w:r>
          </w:p>
        </w:tc>
        <w:tc>
          <w:tcPr>
            <w:tcW w:w="2280" w:type="dxa"/>
            <w:vAlign w:val="center"/>
          </w:tcPr>
          <w:p w14:paraId="39E9B24C" w14:textId="77777777" w:rsidR="00ED5A9F" w:rsidRPr="00E062F1" w:rsidRDefault="00ED5A9F" w:rsidP="00A11F80">
            <w:pPr>
              <w:pStyle w:val="TAC"/>
              <w:rPr>
                <w:b/>
                <w:lang w:eastAsia="zh-CN"/>
              </w:rPr>
            </w:pPr>
            <w:r w:rsidRPr="00E062F1">
              <w:rPr>
                <w:lang w:eastAsia="fi-FI"/>
              </w:rPr>
              <w:t>DC_</w:t>
            </w:r>
            <w:r w:rsidRPr="00E062F1">
              <w:rPr>
                <w:lang w:eastAsia="zh-CN"/>
              </w:rPr>
              <w:t>7A_n5A</w:t>
            </w:r>
          </w:p>
          <w:p w14:paraId="5569DEAE" w14:textId="77777777" w:rsidR="00ED5A9F" w:rsidRPr="00E062F1" w:rsidRDefault="00ED5A9F" w:rsidP="00A11F80">
            <w:pPr>
              <w:pStyle w:val="TAC"/>
              <w:rPr>
                <w:lang w:eastAsia="fi-FI"/>
              </w:rPr>
            </w:pPr>
            <w:r w:rsidRPr="00E062F1">
              <w:rPr>
                <w:lang w:eastAsia="fi-FI"/>
              </w:rPr>
              <w:t>DC_</w:t>
            </w:r>
            <w:r w:rsidRPr="00E062F1">
              <w:rPr>
                <w:lang w:eastAsia="zh-CN"/>
              </w:rPr>
              <w:t>7C_n5A</w:t>
            </w:r>
          </w:p>
        </w:tc>
        <w:tc>
          <w:tcPr>
            <w:tcW w:w="2738" w:type="dxa"/>
            <w:shd w:val="clear" w:color="auto" w:fill="auto"/>
            <w:noWrap/>
            <w:vAlign w:val="center"/>
          </w:tcPr>
          <w:p w14:paraId="5990A794" w14:textId="77777777" w:rsidR="00ED5A9F" w:rsidRPr="00E062F1" w:rsidRDefault="00ED5A9F" w:rsidP="00A11F80">
            <w:pPr>
              <w:pStyle w:val="TAC"/>
              <w:rPr>
                <w:lang w:eastAsia="fi-FI"/>
              </w:rPr>
            </w:pPr>
            <w:r w:rsidRPr="00E062F1">
              <w:t>DC_</w:t>
            </w:r>
            <w:r w:rsidRPr="00E062F1">
              <w:rPr>
                <w:lang w:eastAsia="zh-CN"/>
              </w:rPr>
              <w:t>7_n5</w:t>
            </w:r>
          </w:p>
        </w:tc>
        <w:tc>
          <w:tcPr>
            <w:tcW w:w="2738" w:type="dxa"/>
          </w:tcPr>
          <w:p w14:paraId="1A1C3295" w14:textId="58085BC3" w:rsidR="00ED5A9F" w:rsidRPr="00E062F1" w:rsidRDefault="00ED5A9F" w:rsidP="00A11F80">
            <w:pPr>
              <w:pStyle w:val="TAC"/>
            </w:pPr>
            <w:ins w:id="217" w:author="Bo Liu_rev, CTC" w:date="2020-11-10T14:34:00Z">
              <w:del w:id="218" w:author="Bo Liu, CTC" w:date="2020-11-11T22:20:00Z">
                <w:r w:rsidDel="00D24888">
                  <w:rPr>
                    <w:lang w:val="en-US" w:eastAsia="zh-CN"/>
                  </w:rPr>
                  <w:delText>N/A</w:delText>
                </w:r>
              </w:del>
            </w:ins>
          </w:p>
        </w:tc>
      </w:tr>
      <w:tr w:rsidR="00ED5A9F" w:rsidRPr="00E062F1" w14:paraId="317B4068" w14:textId="46CD489C" w:rsidTr="002B763B">
        <w:trPr>
          <w:trHeight w:val="288"/>
          <w:jc w:val="center"/>
        </w:trPr>
        <w:tc>
          <w:tcPr>
            <w:tcW w:w="2537" w:type="dxa"/>
            <w:shd w:val="clear" w:color="auto" w:fill="auto"/>
            <w:noWrap/>
            <w:vAlign w:val="center"/>
          </w:tcPr>
          <w:p w14:paraId="63F8F11F" w14:textId="77777777" w:rsidR="00ED5A9F" w:rsidRPr="00E062F1" w:rsidRDefault="00ED5A9F" w:rsidP="00A11F80">
            <w:pPr>
              <w:pStyle w:val="TAC"/>
              <w:rPr>
                <w:lang w:eastAsia="fi-FI"/>
              </w:rPr>
            </w:pPr>
            <w:r w:rsidRPr="00E062F1">
              <w:rPr>
                <w:bCs/>
                <w:lang w:eastAsia="fi-FI"/>
              </w:rPr>
              <w:t>DC_7A-7A_n5A</w:t>
            </w:r>
          </w:p>
        </w:tc>
        <w:tc>
          <w:tcPr>
            <w:tcW w:w="2280" w:type="dxa"/>
            <w:vAlign w:val="center"/>
          </w:tcPr>
          <w:p w14:paraId="60471A69" w14:textId="77777777" w:rsidR="00ED5A9F" w:rsidRPr="00E062F1" w:rsidRDefault="00ED5A9F" w:rsidP="00A11F80">
            <w:pPr>
              <w:pStyle w:val="TAC"/>
              <w:rPr>
                <w:b/>
                <w:lang w:eastAsia="fi-FI"/>
              </w:rPr>
            </w:pPr>
            <w:r w:rsidRPr="00E062F1">
              <w:rPr>
                <w:bCs/>
                <w:lang w:eastAsia="fi-FI"/>
              </w:rPr>
              <w:t>DC_</w:t>
            </w:r>
            <w:r w:rsidRPr="00E062F1">
              <w:rPr>
                <w:bCs/>
                <w:lang w:eastAsia="zh-CN"/>
              </w:rPr>
              <w:t>7A_n5A</w:t>
            </w:r>
          </w:p>
        </w:tc>
        <w:tc>
          <w:tcPr>
            <w:tcW w:w="2738" w:type="dxa"/>
            <w:shd w:val="clear" w:color="auto" w:fill="auto"/>
            <w:noWrap/>
            <w:vAlign w:val="center"/>
          </w:tcPr>
          <w:p w14:paraId="22CD1A6B" w14:textId="77777777" w:rsidR="00ED5A9F" w:rsidRPr="00E062F1" w:rsidRDefault="00ED5A9F" w:rsidP="00A11F80">
            <w:pPr>
              <w:pStyle w:val="TAC"/>
            </w:pPr>
            <w:r w:rsidRPr="00E062F1">
              <w:rPr>
                <w:bCs/>
              </w:rPr>
              <w:t>DC_</w:t>
            </w:r>
            <w:r w:rsidRPr="00E062F1">
              <w:rPr>
                <w:bCs/>
                <w:lang w:eastAsia="zh-CN"/>
              </w:rPr>
              <w:t>7_n5</w:t>
            </w:r>
          </w:p>
        </w:tc>
        <w:tc>
          <w:tcPr>
            <w:tcW w:w="2738" w:type="dxa"/>
          </w:tcPr>
          <w:p w14:paraId="4C675147" w14:textId="53B5395B" w:rsidR="00ED5A9F" w:rsidRPr="00E062F1" w:rsidRDefault="00ED5A9F" w:rsidP="00A11F80">
            <w:pPr>
              <w:pStyle w:val="TAC"/>
              <w:rPr>
                <w:bCs/>
              </w:rPr>
            </w:pPr>
            <w:ins w:id="219" w:author="Bo Liu_rev, CTC" w:date="2020-11-10T14:34:00Z">
              <w:del w:id="220" w:author="Bo Liu, CTC" w:date="2020-11-11T22:20:00Z">
                <w:r w:rsidDel="00D24888">
                  <w:rPr>
                    <w:lang w:val="en-US" w:eastAsia="zh-CN"/>
                  </w:rPr>
                  <w:delText>N/A</w:delText>
                </w:r>
              </w:del>
            </w:ins>
          </w:p>
        </w:tc>
      </w:tr>
      <w:tr w:rsidR="00ED5A9F" w:rsidRPr="00E062F1" w14:paraId="2295B44A" w14:textId="32A5EB02" w:rsidTr="002B763B">
        <w:trPr>
          <w:trHeight w:val="288"/>
          <w:jc w:val="center"/>
        </w:trPr>
        <w:tc>
          <w:tcPr>
            <w:tcW w:w="2537" w:type="dxa"/>
            <w:shd w:val="clear" w:color="auto" w:fill="auto"/>
            <w:noWrap/>
            <w:vAlign w:val="center"/>
          </w:tcPr>
          <w:p w14:paraId="60629ED6" w14:textId="77777777" w:rsidR="00ED5A9F" w:rsidRPr="00E062F1" w:rsidRDefault="00ED5A9F" w:rsidP="00A11F80">
            <w:pPr>
              <w:pStyle w:val="TAC"/>
              <w:rPr>
                <w:bCs/>
                <w:lang w:eastAsia="fi-FI"/>
              </w:rPr>
            </w:pPr>
            <w:r w:rsidRPr="00E062F1">
              <w:rPr>
                <w:lang w:eastAsia="fi-FI"/>
              </w:rPr>
              <w:t>DC_7A_n8A</w:t>
            </w:r>
          </w:p>
        </w:tc>
        <w:tc>
          <w:tcPr>
            <w:tcW w:w="2280" w:type="dxa"/>
            <w:vAlign w:val="center"/>
          </w:tcPr>
          <w:p w14:paraId="42745567" w14:textId="77777777" w:rsidR="00ED5A9F" w:rsidRPr="00E062F1" w:rsidRDefault="00ED5A9F" w:rsidP="00A11F80">
            <w:pPr>
              <w:pStyle w:val="TAC"/>
              <w:rPr>
                <w:b/>
                <w:bCs/>
                <w:lang w:eastAsia="fi-FI"/>
              </w:rPr>
            </w:pPr>
            <w:r w:rsidRPr="00E062F1">
              <w:rPr>
                <w:lang w:eastAsia="fi-FI"/>
              </w:rPr>
              <w:t>DC_7A_n8A</w:t>
            </w:r>
          </w:p>
        </w:tc>
        <w:tc>
          <w:tcPr>
            <w:tcW w:w="2738" w:type="dxa"/>
            <w:shd w:val="clear" w:color="auto" w:fill="auto"/>
            <w:noWrap/>
            <w:vAlign w:val="center"/>
          </w:tcPr>
          <w:p w14:paraId="03FD2C36" w14:textId="77777777" w:rsidR="00ED5A9F" w:rsidRPr="00E062F1" w:rsidRDefault="00ED5A9F" w:rsidP="00A11F80">
            <w:pPr>
              <w:pStyle w:val="TAC"/>
              <w:rPr>
                <w:bCs/>
              </w:rPr>
            </w:pPr>
            <w:r w:rsidRPr="00E062F1">
              <w:rPr>
                <w:lang w:eastAsia="fi-FI"/>
              </w:rPr>
              <w:t>No</w:t>
            </w:r>
          </w:p>
        </w:tc>
        <w:tc>
          <w:tcPr>
            <w:tcW w:w="2738" w:type="dxa"/>
          </w:tcPr>
          <w:p w14:paraId="223579E1" w14:textId="6A663903" w:rsidR="00ED5A9F" w:rsidRPr="00E062F1" w:rsidRDefault="00ED5A9F" w:rsidP="00A11F80">
            <w:pPr>
              <w:pStyle w:val="TAC"/>
              <w:rPr>
                <w:lang w:eastAsia="fi-FI"/>
              </w:rPr>
            </w:pPr>
            <w:ins w:id="221" w:author="Bo Liu_rev, CTC" w:date="2020-11-10T14:34:00Z">
              <w:del w:id="222" w:author="Bo Liu, CTC" w:date="2020-11-11T22:20:00Z">
                <w:r w:rsidDel="00D24888">
                  <w:rPr>
                    <w:lang w:val="en-US" w:eastAsia="zh-CN"/>
                  </w:rPr>
                  <w:delText>N/A</w:delText>
                </w:r>
              </w:del>
            </w:ins>
          </w:p>
        </w:tc>
      </w:tr>
      <w:tr w:rsidR="00ED5A9F" w:rsidRPr="00E062F1" w14:paraId="4F0357BF" w14:textId="78917185" w:rsidTr="002B763B">
        <w:trPr>
          <w:trHeight w:val="288"/>
          <w:jc w:val="center"/>
        </w:trPr>
        <w:tc>
          <w:tcPr>
            <w:tcW w:w="2537" w:type="dxa"/>
            <w:shd w:val="clear" w:color="auto" w:fill="auto"/>
            <w:noWrap/>
            <w:vAlign w:val="center"/>
          </w:tcPr>
          <w:p w14:paraId="643235D9" w14:textId="77777777" w:rsidR="00ED5A9F" w:rsidRPr="00E062F1" w:rsidRDefault="00ED5A9F" w:rsidP="00A11F80">
            <w:pPr>
              <w:pStyle w:val="TAC"/>
              <w:rPr>
                <w:lang w:eastAsia="fi-FI"/>
              </w:rPr>
            </w:pPr>
            <w:r w:rsidRPr="00E062F1">
              <w:t>DC_7A-7A_n78A</w:t>
            </w:r>
            <w:r w:rsidRPr="00E062F1">
              <w:rPr>
                <w:vertAlign w:val="superscript"/>
                <w:lang w:eastAsia="fi-FI"/>
              </w:rPr>
              <w:t>7</w:t>
            </w:r>
          </w:p>
        </w:tc>
        <w:tc>
          <w:tcPr>
            <w:tcW w:w="2280" w:type="dxa"/>
            <w:vAlign w:val="center"/>
          </w:tcPr>
          <w:p w14:paraId="7548C428" w14:textId="77777777" w:rsidR="00ED5A9F" w:rsidRPr="00E062F1" w:rsidRDefault="00ED5A9F" w:rsidP="00A11F80">
            <w:pPr>
              <w:pStyle w:val="TAC"/>
              <w:rPr>
                <w:lang w:eastAsia="fi-FI"/>
              </w:rPr>
            </w:pPr>
            <w:r w:rsidRPr="00E062F1">
              <w:t>DC_7A_n78A</w:t>
            </w:r>
          </w:p>
        </w:tc>
        <w:tc>
          <w:tcPr>
            <w:tcW w:w="2738" w:type="dxa"/>
            <w:shd w:val="clear" w:color="auto" w:fill="auto"/>
            <w:noWrap/>
            <w:vAlign w:val="center"/>
          </w:tcPr>
          <w:p w14:paraId="039A3C2E" w14:textId="77777777" w:rsidR="00ED5A9F" w:rsidRPr="00E062F1" w:rsidRDefault="00ED5A9F" w:rsidP="00A11F80">
            <w:pPr>
              <w:pStyle w:val="TAC"/>
              <w:rPr>
                <w:lang w:eastAsia="fi-FI"/>
              </w:rPr>
            </w:pPr>
            <w:r w:rsidRPr="00E062F1">
              <w:rPr>
                <w:lang w:eastAsia="fi-FI"/>
              </w:rPr>
              <w:t>No</w:t>
            </w:r>
          </w:p>
        </w:tc>
        <w:tc>
          <w:tcPr>
            <w:tcW w:w="2738" w:type="dxa"/>
          </w:tcPr>
          <w:p w14:paraId="7EBCF1C6" w14:textId="6EA629F0" w:rsidR="00ED5A9F" w:rsidRPr="00E062F1" w:rsidRDefault="00ED5A9F" w:rsidP="00A11F80">
            <w:pPr>
              <w:pStyle w:val="TAC"/>
              <w:rPr>
                <w:lang w:eastAsia="fi-FI"/>
              </w:rPr>
            </w:pPr>
            <w:ins w:id="223" w:author="Bo Liu_rev, CTC" w:date="2020-11-10T14:34:00Z">
              <w:del w:id="224" w:author="Bo Liu, CTC" w:date="2020-11-11T22:20:00Z">
                <w:r w:rsidDel="00D24888">
                  <w:rPr>
                    <w:lang w:val="en-US" w:eastAsia="zh-CN"/>
                  </w:rPr>
                  <w:delText>N/A</w:delText>
                </w:r>
              </w:del>
            </w:ins>
          </w:p>
        </w:tc>
      </w:tr>
      <w:tr w:rsidR="00ED5A9F" w:rsidRPr="00E062F1" w14:paraId="511CC2A2" w14:textId="31943FE0" w:rsidTr="002B763B">
        <w:trPr>
          <w:trHeight w:val="288"/>
          <w:jc w:val="center"/>
        </w:trPr>
        <w:tc>
          <w:tcPr>
            <w:tcW w:w="2537" w:type="dxa"/>
            <w:shd w:val="clear" w:color="auto" w:fill="auto"/>
            <w:noWrap/>
            <w:vAlign w:val="center"/>
          </w:tcPr>
          <w:p w14:paraId="4E4A2C94" w14:textId="77777777" w:rsidR="00ED5A9F" w:rsidRPr="00E062F1" w:rsidRDefault="00ED5A9F" w:rsidP="00A11F80">
            <w:pPr>
              <w:pStyle w:val="TAC"/>
            </w:pPr>
            <w:r w:rsidRPr="00E062F1">
              <w:rPr>
                <w:noProof/>
              </w:rPr>
              <w:t>DC_7A-7A_n78(2A)</w:t>
            </w:r>
            <w:r w:rsidRPr="00E062F1">
              <w:rPr>
                <w:vertAlign w:val="superscript"/>
                <w:lang w:eastAsia="fi-FI"/>
              </w:rPr>
              <w:t>7</w:t>
            </w:r>
          </w:p>
        </w:tc>
        <w:tc>
          <w:tcPr>
            <w:tcW w:w="2280" w:type="dxa"/>
            <w:vAlign w:val="center"/>
          </w:tcPr>
          <w:p w14:paraId="0E9CFCB7" w14:textId="77777777" w:rsidR="00ED5A9F" w:rsidRPr="00E062F1" w:rsidRDefault="00ED5A9F" w:rsidP="00A11F80">
            <w:pPr>
              <w:pStyle w:val="TAC"/>
            </w:pPr>
            <w:r w:rsidRPr="00E062F1">
              <w:t>DC_7A_n78A</w:t>
            </w:r>
          </w:p>
        </w:tc>
        <w:tc>
          <w:tcPr>
            <w:tcW w:w="2738" w:type="dxa"/>
            <w:shd w:val="clear" w:color="auto" w:fill="auto"/>
            <w:noWrap/>
            <w:vAlign w:val="center"/>
          </w:tcPr>
          <w:p w14:paraId="3797AEE1" w14:textId="77777777" w:rsidR="00ED5A9F" w:rsidRPr="00E062F1" w:rsidRDefault="00ED5A9F" w:rsidP="00A11F80">
            <w:pPr>
              <w:pStyle w:val="TAC"/>
              <w:rPr>
                <w:lang w:eastAsia="fi-FI"/>
              </w:rPr>
            </w:pPr>
            <w:r w:rsidRPr="00E062F1">
              <w:rPr>
                <w:lang w:eastAsia="fi-FI"/>
              </w:rPr>
              <w:t>No</w:t>
            </w:r>
          </w:p>
        </w:tc>
        <w:tc>
          <w:tcPr>
            <w:tcW w:w="2738" w:type="dxa"/>
          </w:tcPr>
          <w:p w14:paraId="1F635376" w14:textId="77A3D412" w:rsidR="00ED5A9F" w:rsidRPr="00E062F1" w:rsidRDefault="00ED5A9F" w:rsidP="00A11F80">
            <w:pPr>
              <w:pStyle w:val="TAC"/>
              <w:rPr>
                <w:lang w:eastAsia="fi-FI"/>
              </w:rPr>
            </w:pPr>
            <w:ins w:id="225" w:author="Bo Liu_rev, CTC" w:date="2020-11-10T14:34:00Z">
              <w:del w:id="226" w:author="Bo Liu, CTC" w:date="2020-11-11T22:20:00Z">
                <w:r w:rsidDel="00D24888">
                  <w:rPr>
                    <w:lang w:val="en-US" w:eastAsia="zh-CN"/>
                  </w:rPr>
                  <w:delText>N/A</w:delText>
                </w:r>
              </w:del>
            </w:ins>
          </w:p>
        </w:tc>
      </w:tr>
      <w:tr w:rsidR="00ED5A9F" w:rsidRPr="00E062F1" w14:paraId="5428442C" w14:textId="40859C9A" w:rsidTr="002B763B">
        <w:trPr>
          <w:trHeight w:val="288"/>
          <w:jc w:val="center"/>
        </w:trPr>
        <w:tc>
          <w:tcPr>
            <w:tcW w:w="2537" w:type="dxa"/>
            <w:shd w:val="clear" w:color="auto" w:fill="auto"/>
            <w:noWrap/>
            <w:vAlign w:val="center"/>
          </w:tcPr>
          <w:p w14:paraId="576392F9" w14:textId="77777777" w:rsidR="00ED5A9F" w:rsidRPr="00E062F1" w:rsidRDefault="00ED5A9F" w:rsidP="00A11F80">
            <w:pPr>
              <w:pStyle w:val="TAC"/>
              <w:rPr>
                <w:lang w:eastAsia="fi-FI"/>
              </w:rPr>
            </w:pPr>
            <w:r w:rsidRPr="00E062F1">
              <w:rPr>
                <w:lang w:eastAsia="fi-FI"/>
              </w:rPr>
              <w:t>DC_7A_n20A</w:t>
            </w:r>
          </w:p>
        </w:tc>
        <w:tc>
          <w:tcPr>
            <w:tcW w:w="2280" w:type="dxa"/>
            <w:vAlign w:val="center"/>
          </w:tcPr>
          <w:p w14:paraId="220A374C" w14:textId="77777777" w:rsidR="00ED5A9F" w:rsidRPr="00E062F1" w:rsidRDefault="00ED5A9F" w:rsidP="00A11F80">
            <w:pPr>
              <w:pStyle w:val="TAC"/>
              <w:rPr>
                <w:lang w:eastAsia="fi-FI"/>
              </w:rPr>
            </w:pPr>
            <w:r w:rsidRPr="00E062F1">
              <w:rPr>
                <w:lang w:eastAsia="fi-FI"/>
              </w:rPr>
              <w:t>DC_7A_n20A</w:t>
            </w:r>
          </w:p>
        </w:tc>
        <w:tc>
          <w:tcPr>
            <w:tcW w:w="2738" w:type="dxa"/>
            <w:shd w:val="clear" w:color="auto" w:fill="auto"/>
            <w:noWrap/>
            <w:vAlign w:val="center"/>
          </w:tcPr>
          <w:p w14:paraId="7CF8141B" w14:textId="77777777" w:rsidR="00ED5A9F" w:rsidRPr="00E062F1" w:rsidRDefault="00ED5A9F" w:rsidP="00A11F80">
            <w:pPr>
              <w:pStyle w:val="TAC"/>
              <w:rPr>
                <w:lang w:eastAsia="zh-TW"/>
              </w:rPr>
            </w:pPr>
            <w:r w:rsidRPr="00E062F1">
              <w:rPr>
                <w:lang w:eastAsia="zh-TW"/>
              </w:rPr>
              <w:t>No</w:t>
            </w:r>
          </w:p>
        </w:tc>
        <w:tc>
          <w:tcPr>
            <w:tcW w:w="2738" w:type="dxa"/>
          </w:tcPr>
          <w:p w14:paraId="60D58567" w14:textId="630BA85A" w:rsidR="00ED5A9F" w:rsidRPr="00E062F1" w:rsidRDefault="00ED5A9F" w:rsidP="00A11F80">
            <w:pPr>
              <w:pStyle w:val="TAC"/>
              <w:rPr>
                <w:lang w:eastAsia="zh-TW"/>
              </w:rPr>
            </w:pPr>
            <w:ins w:id="227" w:author="Bo Liu_rev, CTC" w:date="2020-11-10T14:34:00Z">
              <w:del w:id="228" w:author="Bo Liu, CTC" w:date="2020-11-11T22:20:00Z">
                <w:r w:rsidDel="00D24888">
                  <w:rPr>
                    <w:lang w:val="en-US" w:eastAsia="zh-CN"/>
                  </w:rPr>
                  <w:delText>N/A</w:delText>
                </w:r>
              </w:del>
            </w:ins>
          </w:p>
        </w:tc>
      </w:tr>
      <w:tr w:rsidR="00ED5A9F" w:rsidRPr="00E062F1" w14:paraId="6BEBF30A" w14:textId="7A6BA8DD" w:rsidTr="002B763B">
        <w:trPr>
          <w:trHeight w:val="288"/>
          <w:jc w:val="center"/>
        </w:trPr>
        <w:tc>
          <w:tcPr>
            <w:tcW w:w="2537" w:type="dxa"/>
            <w:shd w:val="clear" w:color="auto" w:fill="auto"/>
            <w:noWrap/>
            <w:vAlign w:val="center"/>
          </w:tcPr>
          <w:p w14:paraId="27CC2946" w14:textId="77777777" w:rsidR="00ED5A9F" w:rsidRPr="00E062F1" w:rsidRDefault="00ED5A9F" w:rsidP="00A11F80">
            <w:pPr>
              <w:pStyle w:val="TAC"/>
              <w:rPr>
                <w:lang w:eastAsia="fi-FI"/>
              </w:rPr>
            </w:pPr>
            <w:r w:rsidRPr="00E062F1">
              <w:rPr>
                <w:lang w:eastAsia="fi-FI"/>
              </w:rPr>
              <w:t>DC_7A_n28A</w:t>
            </w:r>
          </w:p>
          <w:p w14:paraId="5E581B60" w14:textId="77777777" w:rsidR="00ED5A9F" w:rsidRPr="00E062F1" w:rsidRDefault="00ED5A9F" w:rsidP="00A11F80">
            <w:pPr>
              <w:pStyle w:val="TAC"/>
              <w:rPr>
                <w:lang w:eastAsia="fi-FI"/>
              </w:rPr>
            </w:pPr>
            <w:r w:rsidRPr="00E062F1">
              <w:rPr>
                <w:lang w:eastAsia="fi-FI"/>
              </w:rPr>
              <w:t>DC_7C_n28A</w:t>
            </w:r>
          </w:p>
        </w:tc>
        <w:tc>
          <w:tcPr>
            <w:tcW w:w="2280" w:type="dxa"/>
            <w:vAlign w:val="center"/>
          </w:tcPr>
          <w:p w14:paraId="751F0D82" w14:textId="77777777" w:rsidR="00ED5A9F" w:rsidRPr="00E062F1" w:rsidRDefault="00ED5A9F" w:rsidP="00A11F80">
            <w:pPr>
              <w:pStyle w:val="TAC"/>
              <w:rPr>
                <w:lang w:eastAsia="fi-FI"/>
              </w:rPr>
            </w:pPr>
            <w:r w:rsidRPr="00E062F1">
              <w:rPr>
                <w:lang w:eastAsia="fi-FI"/>
              </w:rPr>
              <w:t>DC_7A_n28A</w:t>
            </w:r>
          </w:p>
          <w:p w14:paraId="43563A0C" w14:textId="77777777" w:rsidR="00ED5A9F" w:rsidRPr="00E062F1" w:rsidRDefault="00ED5A9F" w:rsidP="00A11F80">
            <w:pPr>
              <w:pStyle w:val="TAC"/>
              <w:rPr>
                <w:lang w:eastAsia="fi-FI"/>
              </w:rPr>
            </w:pPr>
            <w:r w:rsidRPr="00E062F1">
              <w:rPr>
                <w:lang w:eastAsia="fi-FI"/>
              </w:rPr>
              <w:t>DC_7C_n28A</w:t>
            </w:r>
          </w:p>
        </w:tc>
        <w:tc>
          <w:tcPr>
            <w:tcW w:w="2738" w:type="dxa"/>
            <w:shd w:val="clear" w:color="auto" w:fill="auto"/>
            <w:noWrap/>
            <w:vAlign w:val="center"/>
          </w:tcPr>
          <w:p w14:paraId="5DFDC7EF" w14:textId="77777777" w:rsidR="00ED5A9F" w:rsidRPr="00E062F1" w:rsidRDefault="00ED5A9F" w:rsidP="00A11F80">
            <w:pPr>
              <w:pStyle w:val="TAC"/>
              <w:rPr>
                <w:lang w:eastAsia="fi-FI"/>
              </w:rPr>
            </w:pPr>
            <w:r w:rsidRPr="00E062F1">
              <w:rPr>
                <w:lang w:eastAsia="fi-FI"/>
              </w:rPr>
              <w:t>No</w:t>
            </w:r>
          </w:p>
        </w:tc>
        <w:tc>
          <w:tcPr>
            <w:tcW w:w="2738" w:type="dxa"/>
          </w:tcPr>
          <w:p w14:paraId="0F3A2E6F" w14:textId="5146819A" w:rsidR="00ED5A9F" w:rsidRPr="00E062F1" w:rsidRDefault="00ED5A9F" w:rsidP="00A11F80">
            <w:pPr>
              <w:pStyle w:val="TAC"/>
              <w:rPr>
                <w:lang w:eastAsia="fi-FI"/>
              </w:rPr>
            </w:pPr>
            <w:ins w:id="229" w:author="Bo Liu_rev, CTC" w:date="2020-11-10T14:34:00Z">
              <w:del w:id="230" w:author="Bo Liu, CTC" w:date="2020-11-11T22:20:00Z">
                <w:r w:rsidDel="00D24888">
                  <w:rPr>
                    <w:lang w:val="en-US" w:eastAsia="zh-CN"/>
                  </w:rPr>
                  <w:delText>N/A</w:delText>
                </w:r>
              </w:del>
            </w:ins>
          </w:p>
        </w:tc>
      </w:tr>
      <w:tr w:rsidR="00ED5A9F" w:rsidRPr="00E062F1" w14:paraId="2C583C77" w14:textId="46140D73" w:rsidTr="002B763B">
        <w:trPr>
          <w:trHeight w:val="288"/>
          <w:jc w:val="center"/>
        </w:trPr>
        <w:tc>
          <w:tcPr>
            <w:tcW w:w="2537" w:type="dxa"/>
            <w:shd w:val="clear" w:color="auto" w:fill="auto"/>
            <w:noWrap/>
            <w:vAlign w:val="center"/>
          </w:tcPr>
          <w:p w14:paraId="55D7B0F4" w14:textId="77777777" w:rsidR="00ED5A9F" w:rsidRPr="00E062F1" w:rsidRDefault="00ED5A9F" w:rsidP="00A11F80">
            <w:pPr>
              <w:pStyle w:val="TAC"/>
              <w:rPr>
                <w:lang w:eastAsia="zh-TW"/>
              </w:rPr>
            </w:pPr>
            <w:r w:rsidRPr="00E062F1">
              <w:rPr>
                <w:lang w:eastAsia="zh-TW"/>
              </w:rPr>
              <w:t>DC_7A_n40A</w:t>
            </w:r>
          </w:p>
        </w:tc>
        <w:tc>
          <w:tcPr>
            <w:tcW w:w="2280" w:type="dxa"/>
            <w:vAlign w:val="center"/>
          </w:tcPr>
          <w:p w14:paraId="4EAC7740" w14:textId="77777777" w:rsidR="00ED5A9F" w:rsidRPr="00E062F1" w:rsidRDefault="00ED5A9F" w:rsidP="00A11F80">
            <w:pPr>
              <w:pStyle w:val="TAC"/>
              <w:rPr>
                <w:lang w:eastAsia="fi-FI"/>
              </w:rPr>
            </w:pPr>
            <w:r w:rsidRPr="00E062F1">
              <w:rPr>
                <w:lang w:eastAsia="zh-TW"/>
              </w:rPr>
              <w:t>DC_7A_n40A</w:t>
            </w:r>
          </w:p>
        </w:tc>
        <w:tc>
          <w:tcPr>
            <w:tcW w:w="2738" w:type="dxa"/>
            <w:shd w:val="clear" w:color="auto" w:fill="auto"/>
            <w:noWrap/>
            <w:vAlign w:val="center"/>
          </w:tcPr>
          <w:p w14:paraId="4967C0B2" w14:textId="77777777" w:rsidR="00ED5A9F" w:rsidRPr="00E062F1" w:rsidRDefault="00ED5A9F" w:rsidP="00A11F80">
            <w:pPr>
              <w:pStyle w:val="TAC"/>
              <w:rPr>
                <w:lang w:eastAsia="zh-TW"/>
              </w:rPr>
            </w:pPr>
            <w:r w:rsidRPr="00E062F1">
              <w:rPr>
                <w:lang w:eastAsia="zh-TW"/>
              </w:rPr>
              <w:t>Yes</w:t>
            </w:r>
          </w:p>
        </w:tc>
        <w:tc>
          <w:tcPr>
            <w:tcW w:w="2738" w:type="dxa"/>
          </w:tcPr>
          <w:p w14:paraId="0A54C64E" w14:textId="18E6C2EB" w:rsidR="00ED5A9F" w:rsidRPr="00E062F1" w:rsidRDefault="00ED5A9F" w:rsidP="00A11F80">
            <w:pPr>
              <w:pStyle w:val="TAC"/>
              <w:rPr>
                <w:lang w:eastAsia="zh-TW"/>
              </w:rPr>
            </w:pPr>
            <w:ins w:id="231" w:author="Bo Liu_rev, CTC" w:date="2020-11-10T14:34:00Z">
              <w:del w:id="232" w:author="Bo Liu, CTC" w:date="2020-11-11T22:20:00Z">
                <w:r w:rsidDel="00D24888">
                  <w:rPr>
                    <w:lang w:val="en-US" w:eastAsia="zh-CN"/>
                  </w:rPr>
                  <w:delText>N/A</w:delText>
                </w:r>
              </w:del>
            </w:ins>
          </w:p>
        </w:tc>
      </w:tr>
      <w:tr w:rsidR="00ED5A9F" w:rsidRPr="00E062F1" w14:paraId="09330993" w14:textId="7148436C" w:rsidTr="002B763B">
        <w:trPr>
          <w:trHeight w:val="288"/>
          <w:jc w:val="center"/>
        </w:trPr>
        <w:tc>
          <w:tcPr>
            <w:tcW w:w="2537" w:type="dxa"/>
            <w:shd w:val="clear" w:color="auto" w:fill="auto"/>
            <w:noWrap/>
            <w:vAlign w:val="center"/>
          </w:tcPr>
          <w:p w14:paraId="501465DD" w14:textId="77777777" w:rsidR="00ED5A9F" w:rsidRPr="00E062F1" w:rsidRDefault="00ED5A9F" w:rsidP="00A11F80">
            <w:pPr>
              <w:pStyle w:val="TAC"/>
              <w:rPr>
                <w:lang w:eastAsia="fi-FI"/>
              </w:rPr>
            </w:pPr>
            <w:r w:rsidRPr="00E062F1">
              <w:rPr>
                <w:lang w:eastAsia="fi-FI"/>
              </w:rPr>
              <w:t>DC_7A_n51A</w:t>
            </w:r>
          </w:p>
        </w:tc>
        <w:tc>
          <w:tcPr>
            <w:tcW w:w="2280" w:type="dxa"/>
            <w:vAlign w:val="center"/>
          </w:tcPr>
          <w:p w14:paraId="3994B7D0" w14:textId="77777777" w:rsidR="00ED5A9F" w:rsidRPr="00E062F1" w:rsidRDefault="00ED5A9F" w:rsidP="00A11F80">
            <w:pPr>
              <w:pStyle w:val="TAC"/>
              <w:rPr>
                <w:lang w:eastAsia="fi-FI"/>
              </w:rPr>
            </w:pPr>
            <w:r w:rsidRPr="00E062F1">
              <w:rPr>
                <w:lang w:eastAsia="fi-FI"/>
              </w:rPr>
              <w:t>DC_7A_n51A</w:t>
            </w:r>
          </w:p>
        </w:tc>
        <w:tc>
          <w:tcPr>
            <w:tcW w:w="2738" w:type="dxa"/>
            <w:shd w:val="clear" w:color="auto" w:fill="auto"/>
            <w:noWrap/>
            <w:vAlign w:val="center"/>
          </w:tcPr>
          <w:p w14:paraId="195C68F4" w14:textId="77777777" w:rsidR="00ED5A9F" w:rsidRPr="00E062F1" w:rsidRDefault="00ED5A9F" w:rsidP="00A11F80">
            <w:pPr>
              <w:pStyle w:val="TAC"/>
              <w:rPr>
                <w:lang w:eastAsia="fi-FI"/>
              </w:rPr>
            </w:pPr>
            <w:r w:rsidRPr="00E062F1">
              <w:rPr>
                <w:lang w:eastAsia="fi-FI"/>
              </w:rPr>
              <w:t>No</w:t>
            </w:r>
          </w:p>
        </w:tc>
        <w:tc>
          <w:tcPr>
            <w:tcW w:w="2738" w:type="dxa"/>
          </w:tcPr>
          <w:p w14:paraId="7C4F8310" w14:textId="67D08045" w:rsidR="00ED5A9F" w:rsidRPr="00E062F1" w:rsidRDefault="00ED5A9F" w:rsidP="00A11F80">
            <w:pPr>
              <w:pStyle w:val="TAC"/>
              <w:rPr>
                <w:lang w:eastAsia="fi-FI"/>
              </w:rPr>
            </w:pPr>
            <w:ins w:id="233" w:author="Bo Liu_rev, CTC" w:date="2020-11-10T14:34:00Z">
              <w:del w:id="234" w:author="Bo Liu, CTC" w:date="2020-11-11T22:20:00Z">
                <w:r w:rsidDel="00D24888">
                  <w:rPr>
                    <w:lang w:val="en-US" w:eastAsia="zh-CN"/>
                  </w:rPr>
                  <w:delText>N/A</w:delText>
                </w:r>
              </w:del>
            </w:ins>
          </w:p>
        </w:tc>
      </w:tr>
      <w:tr w:rsidR="00ED5A9F" w:rsidRPr="00E062F1" w14:paraId="1B5351F6" w14:textId="1163EE2F" w:rsidTr="002B763B">
        <w:trPr>
          <w:trHeight w:val="288"/>
          <w:jc w:val="center"/>
        </w:trPr>
        <w:tc>
          <w:tcPr>
            <w:tcW w:w="2537" w:type="dxa"/>
            <w:shd w:val="clear" w:color="auto" w:fill="auto"/>
            <w:noWrap/>
            <w:vAlign w:val="center"/>
          </w:tcPr>
          <w:p w14:paraId="0602F0F9" w14:textId="77777777" w:rsidR="00ED5A9F" w:rsidRPr="00E062F1" w:rsidRDefault="00ED5A9F" w:rsidP="00A11F80">
            <w:pPr>
              <w:pStyle w:val="TAC"/>
              <w:rPr>
                <w:lang w:eastAsia="zh-TW"/>
              </w:rPr>
            </w:pPr>
            <w:r w:rsidRPr="00E062F1">
              <w:rPr>
                <w:lang w:eastAsia="fi-FI"/>
              </w:rPr>
              <w:t>DC_</w:t>
            </w:r>
            <w:r w:rsidRPr="00E062F1">
              <w:rPr>
                <w:lang w:eastAsia="zh-CN"/>
              </w:rPr>
              <w:t>7</w:t>
            </w:r>
            <w:r w:rsidRPr="00E062F1">
              <w:rPr>
                <w:lang w:eastAsia="fi-FI"/>
              </w:rPr>
              <w:t>A_n</w:t>
            </w:r>
            <w:r w:rsidRPr="00E062F1">
              <w:rPr>
                <w:lang w:eastAsia="zh-CN"/>
              </w:rPr>
              <w:t>66</w:t>
            </w:r>
            <w:r w:rsidRPr="00E062F1">
              <w:rPr>
                <w:lang w:eastAsia="zh-TW"/>
              </w:rPr>
              <w:t>A</w:t>
            </w:r>
          </w:p>
          <w:p w14:paraId="39E32626" w14:textId="77777777" w:rsidR="00ED5A9F" w:rsidRPr="00E062F1" w:rsidRDefault="00ED5A9F" w:rsidP="00A11F80">
            <w:pPr>
              <w:pStyle w:val="TAC"/>
              <w:rPr>
                <w:lang w:eastAsia="fi-FI"/>
              </w:rPr>
            </w:pPr>
            <w:r w:rsidRPr="00E062F1">
              <w:rPr>
                <w:lang w:eastAsia="fi-FI"/>
              </w:rPr>
              <w:t>DC_</w:t>
            </w:r>
            <w:r w:rsidRPr="00E062F1">
              <w:rPr>
                <w:lang w:eastAsia="zh-CN"/>
              </w:rPr>
              <w:t>7</w:t>
            </w:r>
            <w:r w:rsidRPr="00E062F1">
              <w:rPr>
                <w:lang w:eastAsia="fi-FI"/>
              </w:rPr>
              <w:t>C_n</w:t>
            </w:r>
            <w:r w:rsidRPr="00E062F1">
              <w:rPr>
                <w:lang w:eastAsia="zh-CN"/>
              </w:rPr>
              <w:t>66</w:t>
            </w:r>
            <w:r w:rsidRPr="00E062F1">
              <w:rPr>
                <w:lang w:eastAsia="zh-TW"/>
              </w:rPr>
              <w:t>A</w:t>
            </w:r>
          </w:p>
        </w:tc>
        <w:tc>
          <w:tcPr>
            <w:tcW w:w="2280" w:type="dxa"/>
            <w:vAlign w:val="center"/>
          </w:tcPr>
          <w:p w14:paraId="5A3B414A" w14:textId="77777777" w:rsidR="00ED5A9F" w:rsidRPr="00E062F1" w:rsidRDefault="00ED5A9F" w:rsidP="00A11F80">
            <w:pPr>
              <w:pStyle w:val="TAC"/>
              <w:rPr>
                <w:lang w:eastAsia="fi-FI"/>
              </w:rPr>
            </w:pPr>
            <w:r w:rsidRPr="00E062F1">
              <w:rPr>
                <w:lang w:eastAsia="fi-FI"/>
              </w:rPr>
              <w:t>DC_</w:t>
            </w:r>
            <w:r w:rsidRPr="00E062F1">
              <w:rPr>
                <w:lang w:eastAsia="zh-CN"/>
              </w:rPr>
              <w:t>7</w:t>
            </w:r>
            <w:r w:rsidRPr="00E062F1">
              <w:rPr>
                <w:lang w:eastAsia="fi-FI"/>
              </w:rPr>
              <w:t>A_n</w:t>
            </w:r>
            <w:r w:rsidRPr="00E062F1">
              <w:rPr>
                <w:lang w:eastAsia="zh-CN"/>
              </w:rPr>
              <w:t>66</w:t>
            </w:r>
            <w:r w:rsidRPr="00E062F1">
              <w:rPr>
                <w:lang w:eastAsia="zh-TW"/>
              </w:rPr>
              <w:t>A</w:t>
            </w:r>
          </w:p>
        </w:tc>
        <w:tc>
          <w:tcPr>
            <w:tcW w:w="2738" w:type="dxa"/>
            <w:shd w:val="clear" w:color="auto" w:fill="auto"/>
            <w:noWrap/>
            <w:vAlign w:val="center"/>
          </w:tcPr>
          <w:p w14:paraId="2E44AAA5" w14:textId="77777777" w:rsidR="00ED5A9F" w:rsidRPr="00E062F1" w:rsidRDefault="00ED5A9F" w:rsidP="00A11F80">
            <w:pPr>
              <w:pStyle w:val="TAC"/>
              <w:rPr>
                <w:lang w:eastAsia="fi-FI"/>
              </w:rPr>
            </w:pPr>
            <w:r w:rsidRPr="00E062F1">
              <w:rPr>
                <w:lang w:eastAsia="ja-JP"/>
              </w:rPr>
              <w:t>No</w:t>
            </w:r>
          </w:p>
        </w:tc>
        <w:tc>
          <w:tcPr>
            <w:tcW w:w="2738" w:type="dxa"/>
          </w:tcPr>
          <w:p w14:paraId="41B52DCE" w14:textId="44D5BB2C" w:rsidR="00ED5A9F" w:rsidRPr="00E062F1" w:rsidRDefault="00ED5A9F" w:rsidP="00A11F80">
            <w:pPr>
              <w:pStyle w:val="TAC"/>
              <w:rPr>
                <w:lang w:eastAsia="ja-JP"/>
              </w:rPr>
            </w:pPr>
            <w:ins w:id="235" w:author="Bo Liu_rev, CTC" w:date="2020-11-10T14:34:00Z">
              <w:del w:id="236" w:author="Bo Liu, CTC" w:date="2020-11-11T22:20:00Z">
                <w:r w:rsidDel="00D24888">
                  <w:rPr>
                    <w:lang w:val="en-US" w:eastAsia="zh-CN"/>
                  </w:rPr>
                  <w:delText>N/A</w:delText>
                </w:r>
              </w:del>
            </w:ins>
          </w:p>
        </w:tc>
      </w:tr>
      <w:tr w:rsidR="00ED5A9F" w:rsidRPr="00E062F1" w14:paraId="01D5E72A" w14:textId="5EAB2288" w:rsidTr="002B763B">
        <w:trPr>
          <w:trHeight w:val="288"/>
          <w:jc w:val="center"/>
        </w:trPr>
        <w:tc>
          <w:tcPr>
            <w:tcW w:w="2537" w:type="dxa"/>
            <w:shd w:val="clear" w:color="auto" w:fill="auto"/>
            <w:noWrap/>
            <w:vAlign w:val="center"/>
          </w:tcPr>
          <w:p w14:paraId="667C11EC" w14:textId="77777777" w:rsidR="00ED5A9F" w:rsidRPr="00E062F1" w:rsidRDefault="00ED5A9F" w:rsidP="00A11F80">
            <w:pPr>
              <w:pStyle w:val="TAC"/>
              <w:rPr>
                <w:lang w:eastAsia="fi-FI"/>
              </w:rPr>
            </w:pPr>
            <w:r w:rsidRPr="00E062F1">
              <w:rPr>
                <w:lang w:eastAsia="fi-FI"/>
              </w:rPr>
              <w:t>DC_</w:t>
            </w:r>
            <w:r w:rsidRPr="00E062F1">
              <w:rPr>
                <w:lang w:eastAsia="zh-CN"/>
              </w:rPr>
              <w:t>7</w:t>
            </w:r>
            <w:r w:rsidRPr="00E062F1">
              <w:rPr>
                <w:lang w:eastAsia="fi-FI"/>
              </w:rPr>
              <w:t>A-7A_n</w:t>
            </w:r>
            <w:r w:rsidRPr="00E062F1">
              <w:rPr>
                <w:lang w:eastAsia="zh-CN"/>
              </w:rPr>
              <w:t>66</w:t>
            </w:r>
            <w:r w:rsidRPr="00E062F1">
              <w:rPr>
                <w:lang w:eastAsia="zh-TW"/>
              </w:rPr>
              <w:t>A</w:t>
            </w:r>
          </w:p>
        </w:tc>
        <w:tc>
          <w:tcPr>
            <w:tcW w:w="2280" w:type="dxa"/>
            <w:vAlign w:val="center"/>
          </w:tcPr>
          <w:p w14:paraId="40C8767B" w14:textId="77777777" w:rsidR="00ED5A9F" w:rsidRPr="00E062F1" w:rsidRDefault="00ED5A9F" w:rsidP="00A11F80">
            <w:pPr>
              <w:pStyle w:val="TAC"/>
              <w:rPr>
                <w:lang w:eastAsia="fi-FI"/>
              </w:rPr>
            </w:pPr>
            <w:r w:rsidRPr="00E062F1">
              <w:rPr>
                <w:lang w:eastAsia="fi-FI"/>
              </w:rPr>
              <w:t>DC_</w:t>
            </w:r>
            <w:r w:rsidRPr="00E062F1">
              <w:rPr>
                <w:lang w:eastAsia="zh-CN"/>
              </w:rPr>
              <w:t>7</w:t>
            </w:r>
            <w:r w:rsidRPr="00E062F1">
              <w:rPr>
                <w:lang w:eastAsia="fi-FI"/>
              </w:rPr>
              <w:t>A_n</w:t>
            </w:r>
            <w:r w:rsidRPr="00E062F1">
              <w:rPr>
                <w:lang w:eastAsia="zh-CN"/>
              </w:rPr>
              <w:t>66</w:t>
            </w:r>
            <w:r w:rsidRPr="00E062F1">
              <w:rPr>
                <w:lang w:eastAsia="zh-TW"/>
              </w:rPr>
              <w:t>A</w:t>
            </w:r>
          </w:p>
        </w:tc>
        <w:tc>
          <w:tcPr>
            <w:tcW w:w="2738" w:type="dxa"/>
            <w:shd w:val="clear" w:color="auto" w:fill="auto"/>
            <w:noWrap/>
            <w:vAlign w:val="center"/>
          </w:tcPr>
          <w:p w14:paraId="65762E2A" w14:textId="77777777" w:rsidR="00ED5A9F" w:rsidRPr="00E062F1" w:rsidRDefault="00ED5A9F" w:rsidP="00A11F80">
            <w:pPr>
              <w:pStyle w:val="TAC"/>
              <w:rPr>
                <w:lang w:eastAsia="fi-FI"/>
              </w:rPr>
            </w:pPr>
            <w:r w:rsidRPr="00E062F1">
              <w:rPr>
                <w:lang w:eastAsia="ja-JP"/>
              </w:rPr>
              <w:t>No</w:t>
            </w:r>
          </w:p>
        </w:tc>
        <w:tc>
          <w:tcPr>
            <w:tcW w:w="2738" w:type="dxa"/>
          </w:tcPr>
          <w:p w14:paraId="6658AE6B" w14:textId="567A543C" w:rsidR="00ED5A9F" w:rsidRPr="00E062F1" w:rsidRDefault="00ED5A9F" w:rsidP="00A11F80">
            <w:pPr>
              <w:pStyle w:val="TAC"/>
              <w:rPr>
                <w:lang w:eastAsia="ja-JP"/>
              </w:rPr>
            </w:pPr>
            <w:ins w:id="237" w:author="Bo Liu_rev, CTC" w:date="2020-11-10T14:34:00Z">
              <w:del w:id="238" w:author="Bo Liu, CTC" w:date="2020-11-11T22:20:00Z">
                <w:r w:rsidDel="00D24888">
                  <w:rPr>
                    <w:lang w:val="en-US" w:eastAsia="zh-CN"/>
                  </w:rPr>
                  <w:delText>N/A</w:delText>
                </w:r>
              </w:del>
            </w:ins>
          </w:p>
        </w:tc>
      </w:tr>
      <w:tr w:rsidR="00ED5A9F" w:rsidRPr="00E062F1" w14:paraId="214CF9CF" w14:textId="7328381A" w:rsidTr="002B763B">
        <w:trPr>
          <w:trHeight w:val="288"/>
          <w:jc w:val="center"/>
        </w:trPr>
        <w:tc>
          <w:tcPr>
            <w:tcW w:w="2537" w:type="dxa"/>
            <w:shd w:val="clear" w:color="auto" w:fill="auto"/>
            <w:noWrap/>
            <w:vAlign w:val="center"/>
          </w:tcPr>
          <w:p w14:paraId="0611EAF0" w14:textId="77777777" w:rsidR="00ED5A9F" w:rsidRPr="00E062F1" w:rsidRDefault="00ED5A9F" w:rsidP="00A11F80">
            <w:pPr>
              <w:pStyle w:val="TAC"/>
              <w:rPr>
                <w:lang w:eastAsia="fi-FI"/>
              </w:rPr>
            </w:pPr>
            <w:r w:rsidRPr="00E062F1">
              <w:rPr>
                <w:lang w:eastAsia="fi-FI"/>
              </w:rPr>
              <w:t>DC_7A_n71A</w:t>
            </w:r>
          </w:p>
        </w:tc>
        <w:tc>
          <w:tcPr>
            <w:tcW w:w="2280" w:type="dxa"/>
            <w:vAlign w:val="center"/>
          </w:tcPr>
          <w:p w14:paraId="786EA0E6" w14:textId="77777777" w:rsidR="00ED5A9F" w:rsidRPr="00E062F1" w:rsidRDefault="00ED5A9F" w:rsidP="00A11F80">
            <w:pPr>
              <w:pStyle w:val="TAC"/>
              <w:rPr>
                <w:lang w:eastAsia="fi-FI"/>
              </w:rPr>
            </w:pPr>
            <w:r w:rsidRPr="00E062F1">
              <w:rPr>
                <w:lang w:eastAsia="fi-FI"/>
              </w:rPr>
              <w:t>DC_7A_n71A</w:t>
            </w:r>
          </w:p>
        </w:tc>
        <w:tc>
          <w:tcPr>
            <w:tcW w:w="2738" w:type="dxa"/>
            <w:shd w:val="clear" w:color="auto" w:fill="auto"/>
            <w:noWrap/>
            <w:vAlign w:val="center"/>
          </w:tcPr>
          <w:p w14:paraId="471F92BB" w14:textId="77777777" w:rsidR="00ED5A9F" w:rsidRPr="00E062F1" w:rsidRDefault="00ED5A9F" w:rsidP="00A11F80">
            <w:pPr>
              <w:pStyle w:val="TAC"/>
              <w:rPr>
                <w:lang w:eastAsia="fi-FI"/>
              </w:rPr>
            </w:pPr>
            <w:r w:rsidRPr="00E062F1">
              <w:t>No</w:t>
            </w:r>
          </w:p>
        </w:tc>
        <w:tc>
          <w:tcPr>
            <w:tcW w:w="2738" w:type="dxa"/>
          </w:tcPr>
          <w:p w14:paraId="68FD3999" w14:textId="2DFE660D" w:rsidR="00ED5A9F" w:rsidRPr="00E062F1" w:rsidRDefault="00ED5A9F" w:rsidP="00A11F80">
            <w:pPr>
              <w:pStyle w:val="TAC"/>
            </w:pPr>
            <w:ins w:id="239" w:author="Bo Liu_rev, CTC" w:date="2020-11-10T14:34:00Z">
              <w:del w:id="240" w:author="Bo Liu, CTC" w:date="2020-11-11T22:20:00Z">
                <w:r w:rsidDel="00D24888">
                  <w:rPr>
                    <w:lang w:val="en-US" w:eastAsia="zh-CN"/>
                  </w:rPr>
                  <w:delText>N/A</w:delText>
                </w:r>
              </w:del>
            </w:ins>
          </w:p>
        </w:tc>
      </w:tr>
      <w:tr w:rsidR="00ED5A9F" w:rsidRPr="00E062F1" w14:paraId="7861DC4F" w14:textId="5597A209" w:rsidTr="002B763B">
        <w:trPr>
          <w:trHeight w:val="288"/>
          <w:jc w:val="center"/>
        </w:trPr>
        <w:tc>
          <w:tcPr>
            <w:tcW w:w="2537" w:type="dxa"/>
            <w:shd w:val="clear" w:color="auto" w:fill="auto"/>
            <w:noWrap/>
            <w:vAlign w:val="center"/>
          </w:tcPr>
          <w:p w14:paraId="211846EE" w14:textId="77777777" w:rsidR="00ED5A9F" w:rsidRPr="00E062F1" w:rsidRDefault="00ED5A9F" w:rsidP="00A11F80">
            <w:pPr>
              <w:pStyle w:val="TAC"/>
              <w:rPr>
                <w:lang w:eastAsia="fi-FI"/>
              </w:rPr>
            </w:pPr>
            <w:r w:rsidRPr="00E062F1">
              <w:rPr>
                <w:lang w:eastAsia="fi-FI"/>
              </w:rPr>
              <w:t>DC_7A_n77A</w:t>
            </w:r>
          </w:p>
        </w:tc>
        <w:tc>
          <w:tcPr>
            <w:tcW w:w="2280" w:type="dxa"/>
            <w:vAlign w:val="center"/>
          </w:tcPr>
          <w:p w14:paraId="3B65CBF0" w14:textId="77777777" w:rsidR="00ED5A9F" w:rsidRPr="00E062F1" w:rsidRDefault="00ED5A9F" w:rsidP="00A11F80">
            <w:pPr>
              <w:pStyle w:val="TAC"/>
              <w:rPr>
                <w:lang w:eastAsia="fi-FI"/>
              </w:rPr>
            </w:pPr>
            <w:r w:rsidRPr="00E062F1">
              <w:rPr>
                <w:lang w:eastAsia="fi-FI"/>
              </w:rPr>
              <w:t>DC_7A_n77A</w:t>
            </w:r>
          </w:p>
        </w:tc>
        <w:tc>
          <w:tcPr>
            <w:tcW w:w="2738" w:type="dxa"/>
            <w:shd w:val="clear" w:color="auto" w:fill="auto"/>
            <w:noWrap/>
            <w:vAlign w:val="center"/>
          </w:tcPr>
          <w:p w14:paraId="4B4D87DC" w14:textId="77777777" w:rsidR="00ED5A9F" w:rsidRPr="00E062F1" w:rsidRDefault="00ED5A9F" w:rsidP="00A11F80">
            <w:pPr>
              <w:pStyle w:val="TAC"/>
              <w:rPr>
                <w:lang w:eastAsia="fi-FI"/>
              </w:rPr>
            </w:pPr>
            <w:r w:rsidRPr="00E062F1">
              <w:rPr>
                <w:rFonts w:eastAsia="MS Mincho"/>
              </w:rPr>
              <w:t>No</w:t>
            </w:r>
          </w:p>
        </w:tc>
        <w:tc>
          <w:tcPr>
            <w:tcW w:w="2738" w:type="dxa"/>
          </w:tcPr>
          <w:p w14:paraId="35300BFC" w14:textId="139DDBEA" w:rsidR="00ED5A9F" w:rsidRPr="00E062F1" w:rsidRDefault="00ED5A9F" w:rsidP="00A11F80">
            <w:pPr>
              <w:pStyle w:val="TAC"/>
              <w:rPr>
                <w:rFonts w:eastAsia="MS Mincho"/>
              </w:rPr>
            </w:pPr>
            <w:ins w:id="241" w:author="Bo Liu_rev, CTC" w:date="2020-11-10T14:34:00Z">
              <w:del w:id="242" w:author="Bo Liu, CTC" w:date="2020-11-11T22:20:00Z">
                <w:r w:rsidDel="00D24888">
                  <w:rPr>
                    <w:lang w:val="en-US" w:eastAsia="zh-CN"/>
                  </w:rPr>
                  <w:delText>N/A</w:delText>
                </w:r>
              </w:del>
            </w:ins>
          </w:p>
        </w:tc>
      </w:tr>
      <w:tr w:rsidR="00ED5A9F" w:rsidRPr="00E062F1" w14:paraId="6226F2AE" w14:textId="0F489EC9" w:rsidTr="002B763B">
        <w:trPr>
          <w:trHeight w:val="288"/>
          <w:jc w:val="center"/>
        </w:trPr>
        <w:tc>
          <w:tcPr>
            <w:tcW w:w="2537" w:type="dxa"/>
            <w:shd w:val="clear" w:color="auto" w:fill="auto"/>
            <w:noWrap/>
            <w:vAlign w:val="center"/>
          </w:tcPr>
          <w:p w14:paraId="5D4DB749" w14:textId="77777777" w:rsidR="00ED5A9F" w:rsidRPr="00E062F1" w:rsidRDefault="00ED5A9F" w:rsidP="00A11F80">
            <w:pPr>
              <w:pStyle w:val="TAC"/>
              <w:rPr>
                <w:lang w:eastAsia="fi-FI"/>
              </w:rPr>
            </w:pPr>
            <w:r w:rsidRPr="00E062F1">
              <w:rPr>
                <w:lang w:eastAsia="fi-FI"/>
              </w:rPr>
              <w:t>DC_7A-7A_n77A</w:t>
            </w:r>
          </w:p>
        </w:tc>
        <w:tc>
          <w:tcPr>
            <w:tcW w:w="2280" w:type="dxa"/>
            <w:vAlign w:val="center"/>
          </w:tcPr>
          <w:p w14:paraId="097D5DA4" w14:textId="77777777" w:rsidR="00ED5A9F" w:rsidRPr="00E062F1" w:rsidRDefault="00ED5A9F" w:rsidP="00A11F80">
            <w:pPr>
              <w:pStyle w:val="TAC"/>
              <w:rPr>
                <w:lang w:eastAsia="fi-FI"/>
              </w:rPr>
            </w:pPr>
            <w:r w:rsidRPr="00E062F1">
              <w:rPr>
                <w:lang w:eastAsia="fi-FI"/>
              </w:rPr>
              <w:t>DC_7A_n77A</w:t>
            </w:r>
          </w:p>
        </w:tc>
        <w:tc>
          <w:tcPr>
            <w:tcW w:w="2738" w:type="dxa"/>
            <w:shd w:val="clear" w:color="auto" w:fill="auto"/>
            <w:noWrap/>
            <w:vAlign w:val="center"/>
          </w:tcPr>
          <w:p w14:paraId="297E0232" w14:textId="77777777" w:rsidR="00ED5A9F" w:rsidRPr="00E062F1" w:rsidRDefault="00ED5A9F" w:rsidP="00A11F80">
            <w:pPr>
              <w:pStyle w:val="TAC"/>
              <w:rPr>
                <w:lang w:eastAsia="fi-FI"/>
              </w:rPr>
            </w:pPr>
            <w:r w:rsidRPr="00E062F1">
              <w:rPr>
                <w:rFonts w:eastAsia="MS Mincho"/>
              </w:rPr>
              <w:t>No</w:t>
            </w:r>
          </w:p>
        </w:tc>
        <w:tc>
          <w:tcPr>
            <w:tcW w:w="2738" w:type="dxa"/>
          </w:tcPr>
          <w:p w14:paraId="70004F7F" w14:textId="2A0A55A8" w:rsidR="00ED5A9F" w:rsidRPr="00E062F1" w:rsidRDefault="00ED5A9F" w:rsidP="00A11F80">
            <w:pPr>
              <w:pStyle w:val="TAC"/>
              <w:rPr>
                <w:rFonts w:eastAsia="MS Mincho"/>
              </w:rPr>
            </w:pPr>
            <w:ins w:id="243" w:author="Bo Liu_rev, CTC" w:date="2020-11-10T14:34:00Z">
              <w:del w:id="244" w:author="Bo Liu, CTC" w:date="2020-11-11T22:20:00Z">
                <w:r w:rsidDel="00D24888">
                  <w:rPr>
                    <w:lang w:val="en-US" w:eastAsia="zh-CN"/>
                  </w:rPr>
                  <w:delText>N/A</w:delText>
                </w:r>
              </w:del>
            </w:ins>
          </w:p>
        </w:tc>
      </w:tr>
      <w:tr w:rsidR="00ED5A9F" w:rsidRPr="00E062F1" w14:paraId="2EE7D9C8" w14:textId="56F6AA1B" w:rsidTr="002B763B">
        <w:trPr>
          <w:trHeight w:val="585"/>
          <w:jc w:val="center"/>
        </w:trPr>
        <w:tc>
          <w:tcPr>
            <w:tcW w:w="2537" w:type="dxa"/>
            <w:shd w:val="clear" w:color="auto" w:fill="auto"/>
            <w:noWrap/>
            <w:vAlign w:val="center"/>
          </w:tcPr>
          <w:p w14:paraId="0B38F819" w14:textId="77777777" w:rsidR="00ED5A9F" w:rsidRPr="00E062F1" w:rsidRDefault="00ED5A9F" w:rsidP="00A11F80">
            <w:pPr>
              <w:pStyle w:val="TAC"/>
              <w:rPr>
                <w:lang w:eastAsia="fi-FI"/>
              </w:rPr>
            </w:pPr>
            <w:r w:rsidRPr="00E062F1">
              <w:rPr>
                <w:lang w:eastAsia="fi-FI"/>
              </w:rPr>
              <w:t>DC_7A_n78A</w:t>
            </w:r>
            <w:r w:rsidRPr="00E062F1">
              <w:rPr>
                <w:vertAlign w:val="superscript"/>
                <w:lang w:eastAsia="fi-FI"/>
              </w:rPr>
              <w:t>7</w:t>
            </w:r>
          </w:p>
          <w:p w14:paraId="2392865D" w14:textId="77777777" w:rsidR="00ED5A9F" w:rsidRPr="00E062F1" w:rsidRDefault="00ED5A9F" w:rsidP="00A11F80">
            <w:pPr>
              <w:pStyle w:val="TAC"/>
              <w:rPr>
                <w:lang w:eastAsia="fi-FI"/>
              </w:rPr>
            </w:pPr>
            <w:r w:rsidRPr="00E062F1">
              <w:t>DC_7C_n78A</w:t>
            </w:r>
            <w:r w:rsidRPr="00E062F1">
              <w:rPr>
                <w:vertAlign w:val="superscript"/>
                <w:lang w:eastAsia="fi-FI"/>
              </w:rPr>
              <w:t>7</w:t>
            </w:r>
          </w:p>
        </w:tc>
        <w:tc>
          <w:tcPr>
            <w:tcW w:w="2280" w:type="dxa"/>
            <w:vAlign w:val="center"/>
          </w:tcPr>
          <w:p w14:paraId="473968DD" w14:textId="77777777" w:rsidR="00ED5A9F" w:rsidRPr="00E062F1" w:rsidRDefault="00ED5A9F" w:rsidP="00A11F80">
            <w:pPr>
              <w:pStyle w:val="TAC"/>
            </w:pPr>
            <w:r w:rsidRPr="00E062F1">
              <w:t>DC_7A_n78A</w:t>
            </w:r>
          </w:p>
          <w:p w14:paraId="0078C047" w14:textId="77777777" w:rsidR="00ED5A9F" w:rsidRPr="00E062F1" w:rsidRDefault="00ED5A9F" w:rsidP="00A11F80">
            <w:pPr>
              <w:pStyle w:val="TAC"/>
              <w:rPr>
                <w:lang w:eastAsia="fi-FI"/>
              </w:rPr>
            </w:pPr>
            <w:r w:rsidRPr="00E062F1">
              <w:t>DC_7C_n78A</w:t>
            </w:r>
          </w:p>
        </w:tc>
        <w:tc>
          <w:tcPr>
            <w:tcW w:w="2738" w:type="dxa"/>
            <w:shd w:val="clear" w:color="auto" w:fill="auto"/>
            <w:noWrap/>
            <w:vAlign w:val="center"/>
          </w:tcPr>
          <w:p w14:paraId="33751D0A" w14:textId="77777777" w:rsidR="00ED5A9F" w:rsidRPr="00E062F1" w:rsidRDefault="00ED5A9F" w:rsidP="00A11F80">
            <w:pPr>
              <w:pStyle w:val="TAC"/>
              <w:rPr>
                <w:lang w:eastAsia="fi-FI"/>
              </w:rPr>
            </w:pPr>
            <w:r w:rsidRPr="00E062F1">
              <w:rPr>
                <w:lang w:eastAsia="fi-FI"/>
              </w:rPr>
              <w:t>No</w:t>
            </w:r>
          </w:p>
        </w:tc>
        <w:tc>
          <w:tcPr>
            <w:tcW w:w="2738" w:type="dxa"/>
          </w:tcPr>
          <w:p w14:paraId="4FE8A819" w14:textId="6984E9F7" w:rsidR="00ED5A9F" w:rsidRPr="00E062F1" w:rsidRDefault="00ED5A9F" w:rsidP="00A11F80">
            <w:pPr>
              <w:pStyle w:val="TAC"/>
              <w:rPr>
                <w:lang w:eastAsia="fi-FI"/>
              </w:rPr>
            </w:pPr>
            <w:ins w:id="245" w:author="Bo Liu_rev, CTC" w:date="2020-11-10T14:34:00Z">
              <w:del w:id="246" w:author="Bo Liu, CTC" w:date="2020-11-11T22:20:00Z">
                <w:r w:rsidDel="00D24888">
                  <w:rPr>
                    <w:lang w:val="en-US" w:eastAsia="zh-CN"/>
                  </w:rPr>
                  <w:delText>N/A</w:delText>
                </w:r>
              </w:del>
            </w:ins>
          </w:p>
        </w:tc>
      </w:tr>
      <w:tr w:rsidR="00ED5A9F" w:rsidRPr="00E062F1" w14:paraId="1864B73B" w14:textId="2B859C34" w:rsidTr="002B763B">
        <w:trPr>
          <w:trHeight w:val="288"/>
          <w:jc w:val="center"/>
        </w:trPr>
        <w:tc>
          <w:tcPr>
            <w:tcW w:w="2537" w:type="dxa"/>
            <w:shd w:val="clear" w:color="auto" w:fill="auto"/>
            <w:noWrap/>
            <w:vAlign w:val="center"/>
          </w:tcPr>
          <w:p w14:paraId="0F9AA823" w14:textId="77777777" w:rsidR="00ED5A9F" w:rsidRPr="00E062F1" w:rsidRDefault="00ED5A9F" w:rsidP="00A11F80">
            <w:pPr>
              <w:pStyle w:val="TAC"/>
              <w:rPr>
                <w:vertAlign w:val="superscript"/>
                <w:lang w:eastAsia="zh-TW"/>
              </w:rPr>
            </w:pPr>
            <w:r w:rsidRPr="00E062F1">
              <w:rPr>
                <w:lang w:eastAsia="fi-FI"/>
              </w:rPr>
              <w:t>DC_7A_n78(2A)</w:t>
            </w:r>
            <w:r w:rsidRPr="00E062F1">
              <w:rPr>
                <w:vertAlign w:val="superscript"/>
                <w:lang w:eastAsia="fi-FI"/>
              </w:rPr>
              <w:t>7</w:t>
            </w:r>
          </w:p>
          <w:p w14:paraId="3B30F3B6" w14:textId="77777777" w:rsidR="00ED5A9F" w:rsidRPr="00E062F1" w:rsidRDefault="00ED5A9F" w:rsidP="00A11F80">
            <w:pPr>
              <w:pStyle w:val="TAC"/>
              <w:rPr>
                <w:lang w:eastAsia="fi-FI"/>
              </w:rPr>
            </w:pPr>
            <w:bookmarkStart w:id="247" w:name="OLE_LINK55"/>
            <w:r w:rsidRPr="00E062F1">
              <w:rPr>
                <w:lang w:eastAsia="fi-FI"/>
              </w:rPr>
              <w:t>DC_7C_n78(2A)</w:t>
            </w:r>
            <w:bookmarkEnd w:id="247"/>
            <w:r w:rsidRPr="00E062F1">
              <w:rPr>
                <w:vertAlign w:val="superscript"/>
                <w:lang w:eastAsia="fi-FI"/>
              </w:rPr>
              <w:t>7</w:t>
            </w:r>
          </w:p>
        </w:tc>
        <w:tc>
          <w:tcPr>
            <w:tcW w:w="2280" w:type="dxa"/>
            <w:vAlign w:val="center"/>
          </w:tcPr>
          <w:p w14:paraId="600256A8" w14:textId="77777777" w:rsidR="00ED5A9F" w:rsidRPr="00E062F1" w:rsidRDefault="00ED5A9F" w:rsidP="00A11F80">
            <w:pPr>
              <w:pStyle w:val="TAC"/>
              <w:rPr>
                <w:lang w:eastAsia="zh-TW"/>
              </w:rPr>
            </w:pPr>
            <w:r w:rsidRPr="00E062F1">
              <w:t>DC_7A_n78A</w:t>
            </w:r>
          </w:p>
          <w:p w14:paraId="54C362D7" w14:textId="77777777" w:rsidR="00ED5A9F" w:rsidRPr="00E062F1" w:rsidRDefault="00ED5A9F" w:rsidP="00A11F80">
            <w:pPr>
              <w:pStyle w:val="TAC"/>
              <w:rPr>
                <w:lang w:eastAsia="fi-FI"/>
              </w:rPr>
            </w:pPr>
            <w:r w:rsidRPr="00E062F1">
              <w:rPr>
                <w:lang w:eastAsia="fi-FI"/>
              </w:rPr>
              <w:t>DC_7C_n78A</w:t>
            </w:r>
          </w:p>
        </w:tc>
        <w:tc>
          <w:tcPr>
            <w:tcW w:w="2738" w:type="dxa"/>
            <w:shd w:val="clear" w:color="auto" w:fill="auto"/>
            <w:noWrap/>
            <w:vAlign w:val="center"/>
          </w:tcPr>
          <w:p w14:paraId="66B3BCF4" w14:textId="77777777" w:rsidR="00ED5A9F" w:rsidRPr="00E062F1" w:rsidRDefault="00ED5A9F" w:rsidP="00A11F80">
            <w:pPr>
              <w:pStyle w:val="TAC"/>
            </w:pPr>
            <w:r w:rsidRPr="00E062F1">
              <w:rPr>
                <w:lang w:eastAsia="fi-FI"/>
              </w:rPr>
              <w:t>No</w:t>
            </w:r>
          </w:p>
        </w:tc>
        <w:tc>
          <w:tcPr>
            <w:tcW w:w="2738" w:type="dxa"/>
          </w:tcPr>
          <w:p w14:paraId="3FC6378E" w14:textId="2B10A410" w:rsidR="00ED5A9F" w:rsidRPr="00E062F1" w:rsidRDefault="00ED5A9F" w:rsidP="00A11F80">
            <w:pPr>
              <w:pStyle w:val="TAC"/>
              <w:rPr>
                <w:lang w:eastAsia="fi-FI"/>
              </w:rPr>
            </w:pPr>
            <w:ins w:id="248" w:author="Bo Liu_rev, CTC" w:date="2020-11-10T14:34:00Z">
              <w:del w:id="249" w:author="Bo Liu, CTC" w:date="2020-11-11T22:20:00Z">
                <w:r w:rsidDel="00D24888">
                  <w:rPr>
                    <w:lang w:val="en-US" w:eastAsia="zh-CN"/>
                  </w:rPr>
                  <w:delText>N/A</w:delText>
                </w:r>
              </w:del>
            </w:ins>
          </w:p>
        </w:tc>
      </w:tr>
      <w:tr w:rsidR="00ED5A9F" w:rsidRPr="00E062F1" w14:paraId="67240FAD" w14:textId="324E130F" w:rsidTr="002B763B">
        <w:trPr>
          <w:trHeight w:val="288"/>
          <w:jc w:val="center"/>
        </w:trPr>
        <w:tc>
          <w:tcPr>
            <w:tcW w:w="2537" w:type="dxa"/>
            <w:shd w:val="clear" w:color="auto" w:fill="auto"/>
            <w:noWrap/>
            <w:vAlign w:val="center"/>
          </w:tcPr>
          <w:p w14:paraId="6AD61D0F" w14:textId="77777777" w:rsidR="00ED5A9F" w:rsidRPr="00E062F1" w:rsidRDefault="00ED5A9F" w:rsidP="00A11F80">
            <w:pPr>
              <w:pStyle w:val="TAC"/>
            </w:pPr>
            <w:r w:rsidRPr="00E062F1">
              <w:rPr>
                <w:lang w:eastAsia="fi-FI"/>
              </w:rPr>
              <w:t>DC_8A_n1A</w:t>
            </w:r>
          </w:p>
        </w:tc>
        <w:tc>
          <w:tcPr>
            <w:tcW w:w="2280" w:type="dxa"/>
            <w:vAlign w:val="center"/>
          </w:tcPr>
          <w:p w14:paraId="3325C55B" w14:textId="77777777" w:rsidR="00ED5A9F" w:rsidRPr="00E062F1" w:rsidRDefault="00ED5A9F" w:rsidP="00A11F80">
            <w:pPr>
              <w:pStyle w:val="TAC"/>
            </w:pPr>
            <w:r w:rsidRPr="00E062F1">
              <w:rPr>
                <w:lang w:eastAsia="fi-FI"/>
              </w:rPr>
              <w:t>DC_8A_n1A</w:t>
            </w:r>
          </w:p>
        </w:tc>
        <w:tc>
          <w:tcPr>
            <w:tcW w:w="2738" w:type="dxa"/>
            <w:shd w:val="clear" w:color="auto" w:fill="auto"/>
            <w:noWrap/>
            <w:vAlign w:val="center"/>
          </w:tcPr>
          <w:p w14:paraId="4B11061B" w14:textId="77777777" w:rsidR="00ED5A9F" w:rsidRPr="00E062F1" w:rsidRDefault="00ED5A9F" w:rsidP="00A11F80">
            <w:pPr>
              <w:pStyle w:val="TAC"/>
              <w:rPr>
                <w:lang w:eastAsia="fi-FI"/>
              </w:rPr>
            </w:pPr>
            <w:r w:rsidRPr="00E062F1">
              <w:t>No</w:t>
            </w:r>
          </w:p>
        </w:tc>
        <w:tc>
          <w:tcPr>
            <w:tcW w:w="2738" w:type="dxa"/>
          </w:tcPr>
          <w:p w14:paraId="783E036F" w14:textId="3872D2E7" w:rsidR="00ED5A9F" w:rsidRPr="00E062F1" w:rsidRDefault="00ED5A9F" w:rsidP="00A11F80">
            <w:pPr>
              <w:pStyle w:val="TAC"/>
            </w:pPr>
            <w:ins w:id="250" w:author="Bo Liu_rev, CTC" w:date="2020-11-10T14:34:00Z">
              <w:del w:id="251" w:author="Bo Liu, CTC" w:date="2020-11-11T22:20:00Z">
                <w:r w:rsidDel="00D24888">
                  <w:rPr>
                    <w:lang w:val="en-US" w:eastAsia="zh-CN"/>
                  </w:rPr>
                  <w:delText>N/A</w:delText>
                </w:r>
              </w:del>
            </w:ins>
          </w:p>
        </w:tc>
      </w:tr>
      <w:tr w:rsidR="00ED5A9F" w:rsidRPr="00E062F1" w14:paraId="51238CAA" w14:textId="7E16A31F" w:rsidTr="002B763B">
        <w:trPr>
          <w:trHeight w:val="288"/>
          <w:jc w:val="center"/>
        </w:trPr>
        <w:tc>
          <w:tcPr>
            <w:tcW w:w="2537" w:type="dxa"/>
            <w:shd w:val="clear" w:color="auto" w:fill="auto"/>
            <w:noWrap/>
            <w:vAlign w:val="center"/>
          </w:tcPr>
          <w:p w14:paraId="6D7A3FD4" w14:textId="77777777" w:rsidR="00ED5A9F" w:rsidRPr="00E062F1" w:rsidRDefault="00ED5A9F" w:rsidP="00A11F80">
            <w:pPr>
              <w:pStyle w:val="TAC"/>
            </w:pPr>
            <w:r w:rsidRPr="00E062F1">
              <w:rPr>
                <w:lang w:eastAsia="fi-FI"/>
              </w:rPr>
              <w:t>DC_8A_n3A</w:t>
            </w:r>
          </w:p>
        </w:tc>
        <w:tc>
          <w:tcPr>
            <w:tcW w:w="2280" w:type="dxa"/>
            <w:vAlign w:val="center"/>
          </w:tcPr>
          <w:p w14:paraId="05EF9C02" w14:textId="77777777" w:rsidR="00ED5A9F" w:rsidRPr="00E062F1" w:rsidRDefault="00ED5A9F" w:rsidP="00A11F80">
            <w:pPr>
              <w:pStyle w:val="TAC"/>
            </w:pPr>
            <w:r w:rsidRPr="00E062F1">
              <w:rPr>
                <w:lang w:eastAsia="fi-FI"/>
              </w:rPr>
              <w:t>DC_8A_n3A</w:t>
            </w:r>
          </w:p>
        </w:tc>
        <w:tc>
          <w:tcPr>
            <w:tcW w:w="2738" w:type="dxa"/>
            <w:shd w:val="clear" w:color="auto" w:fill="auto"/>
            <w:noWrap/>
            <w:vAlign w:val="center"/>
          </w:tcPr>
          <w:p w14:paraId="5440B318" w14:textId="77777777" w:rsidR="00ED5A9F" w:rsidRPr="00E062F1" w:rsidRDefault="00ED5A9F" w:rsidP="00A11F80">
            <w:pPr>
              <w:pStyle w:val="TAC"/>
              <w:rPr>
                <w:lang w:eastAsia="fi-FI"/>
              </w:rPr>
            </w:pPr>
            <w:r w:rsidRPr="00E062F1">
              <w:t>No</w:t>
            </w:r>
          </w:p>
        </w:tc>
        <w:tc>
          <w:tcPr>
            <w:tcW w:w="2738" w:type="dxa"/>
          </w:tcPr>
          <w:p w14:paraId="457CC862" w14:textId="2811C0A3" w:rsidR="00ED5A9F" w:rsidRPr="00E062F1" w:rsidRDefault="00ED5A9F" w:rsidP="00A11F80">
            <w:pPr>
              <w:pStyle w:val="TAC"/>
            </w:pPr>
            <w:ins w:id="252" w:author="Bo Liu_rev, CTC" w:date="2020-11-10T14:34:00Z">
              <w:del w:id="253" w:author="Bo Liu, CTC" w:date="2020-11-11T22:20:00Z">
                <w:r w:rsidDel="00D24888">
                  <w:rPr>
                    <w:lang w:val="en-US" w:eastAsia="zh-CN"/>
                  </w:rPr>
                  <w:delText>N/A</w:delText>
                </w:r>
              </w:del>
            </w:ins>
          </w:p>
        </w:tc>
      </w:tr>
      <w:tr w:rsidR="00ED5A9F" w:rsidRPr="00E062F1" w14:paraId="1FC99C8A" w14:textId="5F2035A3" w:rsidTr="002B763B">
        <w:trPr>
          <w:trHeight w:val="288"/>
          <w:jc w:val="center"/>
        </w:trPr>
        <w:tc>
          <w:tcPr>
            <w:tcW w:w="2537" w:type="dxa"/>
            <w:shd w:val="clear" w:color="auto" w:fill="auto"/>
            <w:noWrap/>
            <w:vAlign w:val="center"/>
          </w:tcPr>
          <w:p w14:paraId="5BD833A4" w14:textId="77777777" w:rsidR="00ED5A9F" w:rsidRPr="00E062F1" w:rsidRDefault="00ED5A9F" w:rsidP="00A11F80">
            <w:pPr>
              <w:pStyle w:val="TAC"/>
              <w:rPr>
                <w:lang w:eastAsia="fi-FI"/>
              </w:rPr>
            </w:pPr>
            <w:r w:rsidRPr="00E062F1">
              <w:rPr>
                <w:lang w:eastAsia="fi-FI"/>
              </w:rPr>
              <w:t>DC_8A_n20A</w:t>
            </w:r>
          </w:p>
        </w:tc>
        <w:tc>
          <w:tcPr>
            <w:tcW w:w="2280" w:type="dxa"/>
            <w:vAlign w:val="center"/>
          </w:tcPr>
          <w:p w14:paraId="10420B46" w14:textId="77777777" w:rsidR="00ED5A9F" w:rsidRPr="00E062F1" w:rsidRDefault="00ED5A9F" w:rsidP="00A11F80">
            <w:pPr>
              <w:pStyle w:val="TAC"/>
              <w:rPr>
                <w:lang w:eastAsia="fi-FI"/>
              </w:rPr>
            </w:pPr>
            <w:r w:rsidRPr="00E062F1">
              <w:rPr>
                <w:lang w:eastAsia="fi-FI"/>
              </w:rPr>
              <w:t>DC_8A_n20A</w:t>
            </w:r>
          </w:p>
        </w:tc>
        <w:tc>
          <w:tcPr>
            <w:tcW w:w="2738" w:type="dxa"/>
            <w:shd w:val="clear" w:color="auto" w:fill="auto"/>
            <w:noWrap/>
            <w:vAlign w:val="center"/>
          </w:tcPr>
          <w:p w14:paraId="50B73719" w14:textId="77777777" w:rsidR="00ED5A9F" w:rsidRPr="00E062F1" w:rsidRDefault="00ED5A9F" w:rsidP="00A11F80">
            <w:pPr>
              <w:pStyle w:val="TAC"/>
              <w:rPr>
                <w:lang w:eastAsia="zh-TW"/>
              </w:rPr>
            </w:pPr>
            <w:r w:rsidRPr="00E062F1">
              <w:rPr>
                <w:lang w:eastAsia="zh-TW"/>
              </w:rPr>
              <w:t>Yes</w:t>
            </w:r>
          </w:p>
        </w:tc>
        <w:tc>
          <w:tcPr>
            <w:tcW w:w="2738" w:type="dxa"/>
          </w:tcPr>
          <w:p w14:paraId="71B6867A" w14:textId="4C17E316" w:rsidR="00ED5A9F" w:rsidRPr="00E062F1" w:rsidRDefault="00ED5A9F" w:rsidP="00A11F80">
            <w:pPr>
              <w:pStyle w:val="TAC"/>
              <w:rPr>
                <w:lang w:eastAsia="zh-TW"/>
              </w:rPr>
            </w:pPr>
            <w:ins w:id="254" w:author="Bo Liu_rev, CTC" w:date="2020-11-10T14:34:00Z">
              <w:del w:id="255" w:author="Bo Liu, CTC" w:date="2020-11-11T22:20:00Z">
                <w:r w:rsidDel="00D24888">
                  <w:rPr>
                    <w:lang w:val="en-US" w:eastAsia="zh-CN"/>
                  </w:rPr>
                  <w:delText>N/A</w:delText>
                </w:r>
              </w:del>
            </w:ins>
          </w:p>
        </w:tc>
      </w:tr>
      <w:tr w:rsidR="00ED5A9F" w:rsidRPr="00E062F1" w14:paraId="3C2AC5CE" w14:textId="0251F57A" w:rsidTr="002B763B">
        <w:trPr>
          <w:trHeight w:val="288"/>
          <w:jc w:val="center"/>
        </w:trPr>
        <w:tc>
          <w:tcPr>
            <w:tcW w:w="2537" w:type="dxa"/>
            <w:shd w:val="clear" w:color="auto" w:fill="auto"/>
            <w:noWrap/>
            <w:vAlign w:val="center"/>
          </w:tcPr>
          <w:p w14:paraId="14872789" w14:textId="77777777" w:rsidR="00ED5A9F" w:rsidRPr="00E062F1" w:rsidRDefault="00ED5A9F" w:rsidP="00A11F80">
            <w:pPr>
              <w:pStyle w:val="TAC"/>
              <w:rPr>
                <w:lang w:eastAsia="fi-FI"/>
              </w:rPr>
            </w:pPr>
            <w:r w:rsidRPr="00E062F1">
              <w:rPr>
                <w:lang w:eastAsia="fi-FI"/>
              </w:rPr>
              <w:t>DC_8</w:t>
            </w:r>
            <w:r w:rsidRPr="00E062F1">
              <w:rPr>
                <w:lang w:eastAsia="zh-CN"/>
              </w:rPr>
              <w:t>A_n28A</w:t>
            </w:r>
          </w:p>
        </w:tc>
        <w:tc>
          <w:tcPr>
            <w:tcW w:w="2280" w:type="dxa"/>
            <w:vAlign w:val="center"/>
          </w:tcPr>
          <w:p w14:paraId="20047E99" w14:textId="77777777" w:rsidR="00ED5A9F" w:rsidRPr="00E062F1" w:rsidRDefault="00ED5A9F" w:rsidP="00A11F80">
            <w:pPr>
              <w:pStyle w:val="TAC"/>
              <w:rPr>
                <w:lang w:eastAsia="fi-FI"/>
              </w:rPr>
            </w:pPr>
            <w:r w:rsidRPr="00E062F1">
              <w:rPr>
                <w:lang w:eastAsia="fi-FI"/>
              </w:rPr>
              <w:t>DC_</w:t>
            </w:r>
            <w:r w:rsidRPr="00E062F1">
              <w:rPr>
                <w:lang w:eastAsia="zh-CN"/>
              </w:rPr>
              <w:t>8A_n28A</w:t>
            </w:r>
          </w:p>
        </w:tc>
        <w:tc>
          <w:tcPr>
            <w:tcW w:w="2738" w:type="dxa"/>
            <w:shd w:val="clear" w:color="auto" w:fill="auto"/>
            <w:noWrap/>
            <w:vAlign w:val="center"/>
          </w:tcPr>
          <w:p w14:paraId="67798687" w14:textId="77777777" w:rsidR="00ED5A9F" w:rsidRPr="00E062F1" w:rsidRDefault="00ED5A9F" w:rsidP="00A11F80">
            <w:pPr>
              <w:pStyle w:val="TAC"/>
            </w:pPr>
            <w:r w:rsidRPr="00E062F1">
              <w:t>No</w:t>
            </w:r>
          </w:p>
        </w:tc>
        <w:tc>
          <w:tcPr>
            <w:tcW w:w="2738" w:type="dxa"/>
          </w:tcPr>
          <w:p w14:paraId="1D43063D" w14:textId="4B6FB3D5" w:rsidR="00ED5A9F" w:rsidRPr="00E062F1" w:rsidRDefault="00ED5A9F" w:rsidP="00A11F80">
            <w:pPr>
              <w:pStyle w:val="TAC"/>
            </w:pPr>
            <w:ins w:id="256" w:author="Bo Liu_rev, CTC" w:date="2020-11-10T14:34:00Z">
              <w:del w:id="257" w:author="Bo Liu, CTC" w:date="2020-11-11T22:20:00Z">
                <w:r w:rsidDel="00D24888">
                  <w:rPr>
                    <w:lang w:val="en-US" w:eastAsia="zh-CN"/>
                  </w:rPr>
                  <w:delText>N/A</w:delText>
                </w:r>
              </w:del>
            </w:ins>
          </w:p>
        </w:tc>
      </w:tr>
      <w:tr w:rsidR="00ED5A9F" w:rsidRPr="00E062F1" w14:paraId="73672698" w14:textId="2F531F7D" w:rsidTr="002B763B">
        <w:trPr>
          <w:trHeight w:val="288"/>
          <w:jc w:val="center"/>
        </w:trPr>
        <w:tc>
          <w:tcPr>
            <w:tcW w:w="2537" w:type="dxa"/>
            <w:shd w:val="clear" w:color="auto" w:fill="auto"/>
            <w:noWrap/>
            <w:vAlign w:val="center"/>
          </w:tcPr>
          <w:p w14:paraId="4FF344BB" w14:textId="77777777" w:rsidR="00ED5A9F" w:rsidRPr="00E062F1" w:rsidRDefault="00ED5A9F" w:rsidP="00A11F80">
            <w:pPr>
              <w:pStyle w:val="TAC"/>
              <w:rPr>
                <w:lang w:eastAsia="fi-FI"/>
              </w:rPr>
            </w:pPr>
            <w:r w:rsidRPr="00E062F1">
              <w:rPr>
                <w:lang w:eastAsia="zh-CN"/>
              </w:rPr>
              <w:t>DC_8A_n34A</w:t>
            </w:r>
          </w:p>
        </w:tc>
        <w:tc>
          <w:tcPr>
            <w:tcW w:w="2280" w:type="dxa"/>
            <w:vAlign w:val="center"/>
          </w:tcPr>
          <w:p w14:paraId="42A08C0E" w14:textId="77777777" w:rsidR="00ED5A9F" w:rsidRPr="00E062F1" w:rsidRDefault="00ED5A9F" w:rsidP="00A11F80">
            <w:pPr>
              <w:pStyle w:val="TAC"/>
              <w:rPr>
                <w:lang w:eastAsia="fi-FI"/>
              </w:rPr>
            </w:pPr>
            <w:r w:rsidRPr="00E062F1">
              <w:rPr>
                <w:lang w:eastAsia="zh-CN"/>
              </w:rPr>
              <w:t>DC_8A_n34A</w:t>
            </w:r>
          </w:p>
        </w:tc>
        <w:tc>
          <w:tcPr>
            <w:tcW w:w="2738" w:type="dxa"/>
            <w:shd w:val="clear" w:color="auto" w:fill="auto"/>
            <w:noWrap/>
            <w:vAlign w:val="center"/>
          </w:tcPr>
          <w:p w14:paraId="2429D1ED" w14:textId="77777777" w:rsidR="00ED5A9F" w:rsidRPr="00E062F1" w:rsidRDefault="00ED5A9F" w:rsidP="00A11F80">
            <w:pPr>
              <w:pStyle w:val="TAC"/>
            </w:pPr>
            <w:r w:rsidRPr="00E062F1">
              <w:rPr>
                <w:lang w:eastAsia="zh-TW"/>
              </w:rPr>
              <w:t>No</w:t>
            </w:r>
          </w:p>
        </w:tc>
        <w:tc>
          <w:tcPr>
            <w:tcW w:w="2738" w:type="dxa"/>
          </w:tcPr>
          <w:p w14:paraId="22EBDA46" w14:textId="1752E15A" w:rsidR="00ED5A9F" w:rsidRPr="00E062F1" w:rsidRDefault="00ED5A9F" w:rsidP="00A11F80">
            <w:pPr>
              <w:pStyle w:val="TAC"/>
              <w:rPr>
                <w:lang w:eastAsia="zh-TW"/>
              </w:rPr>
            </w:pPr>
            <w:ins w:id="258" w:author="Bo Liu_rev, CTC" w:date="2020-11-10T14:34:00Z">
              <w:del w:id="259" w:author="Bo Liu, CTC" w:date="2020-11-11T22:20:00Z">
                <w:r w:rsidDel="00D24888">
                  <w:rPr>
                    <w:lang w:val="en-US" w:eastAsia="zh-CN"/>
                  </w:rPr>
                  <w:delText>N/A</w:delText>
                </w:r>
              </w:del>
            </w:ins>
          </w:p>
        </w:tc>
      </w:tr>
      <w:tr w:rsidR="00ED5A9F" w:rsidRPr="00E062F1" w14:paraId="1C5D7091" w14:textId="4D217D6E" w:rsidTr="002B763B">
        <w:trPr>
          <w:trHeight w:val="288"/>
          <w:jc w:val="center"/>
        </w:trPr>
        <w:tc>
          <w:tcPr>
            <w:tcW w:w="2537" w:type="dxa"/>
            <w:shd w:val="clear" w:color="auto" w:fill="auto"/>
            <w:noWrap/>
            <w:vAlign w:val="center"/>
          </w:tcPr>
          <w:p w14:paraId="57408995" w14:textId="77777777" w:rsidR="00ED5A9F" w:rsidRPr="00E062F1" w:rsidRDefault="00ED5A9F" w:rsidP="00A11F80">
            <w:pPr>
              <w:pStyle w:val="TAC"/>
              <w:rPr>
                <w:lang w:eastAsia="fi-FI"/>
              </w:rPr>
            </w:pPr>
            <w:r w:rsidRPr="00E062F1">
              <w:rPr>
                <w:lang w:eastAsia="fi-FI"/>
              </w:rPr>
              <w:t>DC_</w:t>
            </w:r>
            <w:r w:rsidRPr="00E062F1">
              <w:rPr>
                <w:lang w:eastAsia="zh-CN"/>
              </w:rPr>
              <w:t>8</w:t>
            </w:r>
            <w:r w:rsidRPr="00E062F1">
              <w:rPr>
                <w:lang w:eastAsia="fi-FI"/>
              </w:rPr>
              <w:t>A_n</w:t>
            </w:r>
            <w:r w:rsidRPr="00E062F1">
              <w:rPr>
                <w:lang w:eastAsia="zh-CN"/>
              </w:rPr>
              <w:t>39</w:t>
            </w:r>
            <w:r w:rsidRPr="00E062F1">
              <w:rPr>
                <w:lang w:eastAsia="fi-FI"/>
              </w:rPr>
              <w:t>A</w:t>
            </w:r>
          </w:p>
        </w:tc>
        <w:tc>
          <w:tcPr>
            <w:tcW w:w="2280" w:type="dxa"/>
            <w:vAlign w:val="center"/>
          </w:tcPr>
          <w:p w14:paraId="61EAF66A" w14:textId="77777777" w:rsidR="00ED5A9F" w:rsidRPr="00E062F1" w:rsidRDefault="00ED5A9F" w:rsidP="00A11F80">
            <w:pPr>
              <w:pStyle w:val="TAC"/>
              <w:rPr>
                <w:lang w:eastAsia="fi-FI"/>
              </w:rPr>
            </w:pPr>
            <w:r w:rsidRPr="00E062F1">
              <w:rPr>
                <w:lang w:eastAsia="fi-FI"/>
              </w:rPr>
              <w:t>DC_</w:t>
            </w:r>
            <w:r w:rsidRPr="00E062F1">
              <w:rPr>
                <w:lang w:eastAsia="zh-CN"/>
              </w:rPr>
              <w:t>8</w:t>
            </w:r>
            <w:r w:rsidRPr="00E062F1">
              <w:rPr>
                <w:lang w:eastAsia="fi-FI"/>
              </w:rPr>
              <w:t>A_n</w:t>
            </w:r>
            <w:r w:rsidRPr="00E062F1">
              <w:rPr>
                <w:lang w:eastAsia="zh-CN"/>
              </w:rPr>
              <w:t>39</w:t>
            </w:r>
            <w:r w:rsidRPr="00E062F1">
              <w:rPr>
                <w:lang w:eastAsia="fi-FI"/>
              </w:rPr>
              <w:t>A</w:t>
            </w:r>
          </w:p>
        </w:tc>
        <w:tc>
          <w:tcPr>
            <w:tcW w:w="2738" w:type="dxa"/>
            <w:shd w:val="clear" w:color="auto" w:fill="auto"/>
            <w:noWrap/>
            <w:vAlign w:val="center"/>
          </w:tcPr>
          <w:p w14:paraId="0DFC1FD2" w14:textId="77777777" w:rsidR="00ED5A9F" w:rsidRPr="00E062F1" w:rsidRDefault="00ED5A9F" w:rsidP="00A11F80">
            <w:pPr>
              <w:pStyle w:val="TAC"/>
            </w:pPr>
            <w:r w:rsidRPr="00E062F1">
              <w:rPr>
                <w:rFonts w:eastAsia="MS Mincho"/>
              </w:rPr>
              <w:t>No</w:t>
            </w:r>
          </w:p>
        </w:tc>
        <w:tc>
          <w:tcPr>
            <w:tcW w:w="2738" w:type="dxa"/>
          </w:tcPr>
          <w:p w14:paraId="18D5C22D" w14:textId="619BED8B" w:rsidR="00ED5A9F" w:rsidRPr="00E062F1" w:rsidRDefault="00ED5A9F" w:rsidP="00A11F80">
            <w:pPr>
              <w:pStyle w:val="TAC"/>
              <w:rPr>
                <w:rFonts w:eastAsia="MS Mincho"/>
              </w:rPr>
            </w:pPr>
            <w:ins w:id="260" w:author="Bo Liu_rev, CTC" w:date="2020-11-10T14:34:00Z">
              <w:del w:id="261" w:author="Bo Liu, CTC" w:date="2020-11-11T22:20:00Z">
                <w:r w:rsidDel="00D24888">
                  <w:rPr>
                    <w:lang w:val="en-US" w:eastAsia="zh-CN"/>
                  </w:rPr>
                  <w:delText>N/A</w:delText>
                </w:r>
              </w:del>
            </w:ins>
          </w:p>
        </w:tc>
      </w:tr>
      <w:tr w:rsidR="00ED5A9F" w:rsidRPr="00E062F1" w14:paraId="19C0C992" w14:textId="5B86EA53" w:rsidTr="002B763B">
        <w:trPr>
          <w:trHeight w:val="288"/>
          <w:jc w:val="center"/>
        </w:trPr>
        <w:tc>
          <w:tcPr>
            <w:tcW w:w="2537" w:type="dxa"/>
            <w:shd w:val="clear" w:color="auto" w:fill="auto"/>
            <w:noWrap/>
            <w:vAlign w:val="center"/>
          </w:tcPr>
          <w:p w14:paraId="47B423C5" w14:textId="77777777" w:rsidR="00ED5A9F" w:rsidRPr="00E062F1" w:rsidRDefault="00ED5A9F" w:rsidP="00A11F80">
            <w:pPr>
              <w:pStyle w:val="TAC"/>
            </w:pPr>
            <w:r w:rsidRPr="00E062F1">
              <w:rPr>
                <w:lang w:eastAsia="fi-FI"/>
              </w:rPr>
              <w:t>DC_8A_n40A</w:t>
            </w:r>
            <w:r w:rsidRPr="00E062F1">
              <w:rPr>
                <w:vertAlign w:val="superscript"/>
                <w:lang w:eastAsia="fi-FI"/>
              </w:rPr>
              <w:t>7</w:t>
            </w:r>
          </w:p>
        </w:tc>
        <w:tc>
          <w:tcPr>
            <w:tcW w:w="2280" w:type="dxa"/>
            <w:vAlign w:val="center"/>
          </w:tcPr>
          <w:p w14:paraId="64CD2623" w14:textId="77777777" w:rsidR="00ED5A9F" w:rsidRPr="00E062F1" w:rsidRDefault="00ED5A9F" w:rsidP="00A11F80">
            <w:pPr>
              <w:pStyle w:val="TAC"/>
            </w:pPr>
            <w:r w:rsidRPr="00E062F1">
              <w:rPr>
                <w:lang w:eastAsia="fi-FI"/>
              </w:rPr>
              <w:t>DC_8A_n40A</w:t>
            </w:r>
          </w:p>
        </w:tc>
        <w:tc>
          <w:tcPr>
            <w:tcW w:w="2738" w:type="dxa"/>
            <w:shd w:val="clear" w:color="auto" w:fill="auto"/>
            <w:noWrap/>
            <w:vAlign w:val="center"/>
          </w:tcPr>
          <w:p w14:paraId="2D3D0A4C" w14:textId="77777777" w:rsidR="00ED5A9F" w:rsidRPr="00E062F1" w:rsidRDefault="00ED5A9F" w:rsidP="00A11F80">
            <w:pPr>
              <w:pStyle w:val="TAC"/>
            </w:pPr>
            <w:r w:rsidRPr="00E062F1">
              <w:rPr>
                <w:lang w:eastAsia="fi-FI"/>
              </w:rPr>
              <w:t>No</w:t>
            </w:r>
          </w:p>
        </w:tc>
        <w:tc>
          <w:tcPr>
            <w:tcW w:w="2738" w:type="dxa"/>
          </w:tcPr>
          <w:p w14:paraId="61D851E9" w14:textId="35F4E203" w:rsidR="00ED5A9F" w:rsidRPr="00E062F1" w:rsidRDefault="00ED5A9F" w:rsidP="00A11F80">
            <w:pPr>
              <w:pStyle w:val="TAC"/>
              <w:rPr>
                <w:lang w:eastAsia="fi-FI"/>
              </w:rPr>
            </w:pPr>
            <w:ins w:id="262" w:author="Bo Liu_rev, CTC" w:date="2020-11-10T14:34:00Z">
              <w:del w:id="263" w:author="Bo Liu, CTC" w:date="2020-11-11T22:20:00Z">
                <w:r w:rsidDel="00D24888">
                  <w:rPr>
                    <w:lang w:val="en-US" w:eastAsia="zh-CN"/>
                  </w:rPr>
                  <w:delText>N/A</w:delText>
                </w:r>
              </w:del>
            </w:ins>
          </w:p>
        </w:tc>
      </w:tr>
      <w:tr w:rsidR="009E03F1" w:rsidRPr="00E062F1" w14:paraId="5788F5CA" w14:textId="42CB36BB" w:rsidTr="002B763B">
        <w:trPr>
          <w:trHeight w:val="885"/>
          <w:jc w:val="center"/>
        </w:trPr>
        <w:tc>
          <w:tcPr>
            <w:tcW w:w="2537" w:type="dxa"/>
            <w:shd w:val="clear" w:color="auto" w:fill="auto"/>
            <w:noWrap/>
            <w:vAlign w:val="center"/>
          </w:tcPr>
          <w:p w14:paraId="1401B637" w14:textId="546ECE24" w:rsidR="009E03F1" w:rsidRPr="00E062F1" w:rsidRDefault="009E03F1" w:rsidP="00A11F80">
            <w:pPr>
              <w:pStyle w:val="TAC"/>
              <w:rPr>
                <w:lang w:eastAsia="fi-FI"/>
              </w:rPr>
            </w:pPr>
            <w:r w:rsidRPr="00E062F1">
              <w:rPr>
                <w:lang w:eastAsia="fi-FI"/>
              </w:rPr>
              <w:t>DC_</w:t>
            </w:r>
            <w:r w:rsidRPr="00E062F1">
              <w:rPr>
                <w:lang w:eastAsia="zh-CN"/>
              </w:rPr>
              <w:t>8</w:t>
            </w:r>
            <w:r w:rsidRPr="00E062F1">
              <w:rPr>
                <w:lang w:eastAsia="fi-FI"/>
              </w:rPr>
              <w:t>A_n</w:t>
            </w:r>
            <w:r w:rsidRPr="00E062F1">
              <w:rPr>
                <w:lang w:eastAsia="zh-CN"/>
              </w:rPr>
              <w:t>41</w:t>
            </w:r>
            <w:r w:rsidRPr="00E062F1">
              <w:rPr>
                <w:lang w:eastAsia="fi-FI"/>
              </w:rPr>
              <w:t>A</w:t>
            </w:r>
          </w:p>
          <w:p w14:paraId="20B81D18" w14:textId="6FBE7CB0" w:rsidR="009E03F1" w:rsidRPr="00E062F1" w:rsidRDefault="009E03F1" w:rsidP="00A11F80">
            <w:pPr>
              <w:pStyle w:val="TAC"/>
              <w:rPr>
                <w:lang w:eastAsia="fi-FI"/>
              </w:rPr>
            </w:pPr>
            <w:r w:rsidRPr="00E062F1">
              <w:rPr>
                <w:lang w:eastAsia="fi-FI"/>
              </w:rPr>
              <w:t>DC_8A_n41C</w:t>
            </w:r>
          </w:p>
        </w:tc>
        <w:tc>
          <w:tcPr>
            <w:tcW w:w="2280" w:type="dxa"/>
            <w:vAlign w:val="center"/>
          </w:tcPr>
          <w:p w14:paraId="5240F5A3" w14:textId="77777777" w:rsidR="009E03F1" w:rsidRPr="00E062F1" w:rsidRDefault="009E03F1" w:rsidP="00A11F80">
            <w:pPr>
              <w:pStyle w:val="TAC"/>
              <w:rPr>
                <w:lang w:eastAsia="fi-FI"/>
              </w:rPr>
            </w:pPr>
            <w:r w:rsidRPr="00E062F1">
              <w:rPr>
                <w:lang w:eastAsia="fi-FI"/>
              </w:rPr>
              <w:t>DC_</w:t>
            </w:r>
            <w:r w:rsidRPr="00E062F1">
              <w:rPr>
                <w:lang w:eastAsia="zh-CN"/>
              </w:rPr>
              <w:t>8</w:t>
            </w:r>
            <w:r w:rsidRPr="00E062F1">
              <w:rPr>
                <w:lang w:eastAsia="fi-FI"/>
              </w:rPr>
              <w:t>A_n</w:t>
            </w:r>
            <w:r w:rsidRPr="00E062F1">
              <w:rPr>
                <w:lang w:eastAsia="zh-CN"/>
              </w:rPr>
              <w:t>41</w:t>
            </w:r>
            <w:r w:rsidRPr="00E062F1">
              <w:rPr>
                <w:lang w:eastAsia="fi-FI"/>
              </w:rPr>
              <w:t>A</w:t>
            </w:r>
          </w:p>
        </w:tc>
        <w:tc>
          <w:tcPr>
            <w:tcW w:w="2738" w:type="dxa"/>
            <w:shd w:val="clear" w:color="auto" w:fill="auto"/>
            <w:noWrap/>
            <w:vAlign w:val="center"/>
          </w:tcPr>
          <w:p w14:paraId="211C58D7" w14:textId="77777777" w:rsidR="009E03F1" w:rsidRPr="00E062F1" w:rsidRDefault="009E03F1" w:rsidP="00A11F80">
            <w:pPr>
              <w:pStyle w:val="TAC"/>
              <w:rPr>
                <w:lang w:eastAsia="fi-FI"/>
              </w:rPr>
            </w:pPr>
            <w:r w:rsidRPr="00E062F1">
              <w:rPr>
                <w:rFonts w:eastAsia="MS Mincho"/>
              </w:rPr>
              <w:t>No</w:t>
            </w:r>
          </w:p>
        </w:tc>
        <w:tc>
          <w:tcPr>
            <w:tcW w:w="2738" w:type="dxa"/>
          </w:tcPr>
          <w:p w14:paraId="08FF6AAB" w14:textId="4A52DEAC" w:rsidR="009E03F1" w:rsidRPr="00E062F1" w:rsidRDefault="009E03F1" w:rsidP="00A11F80">
            <w:pPr>
              <w:pStyle w:val="TAC"/>
              <w:rPr>
                <w:rFonts w:eastAsia="MS Mincho"/>
              </w:rPr>
            </w:pPr>
            <w:ins w:id="264" w:author="Bo Liu, CTC" w:date="2020-11-11T23:15:00Z">
              <w:r w:rsidRPr="007F18F2">
                <w:rPr>
                  <w:rFonts w:hint="eastAsia"/>
                  <w:lang w:eastAsia="zh-CN"/>
                </w:rPr>
                <w:t>Yes</w:t>
              </w:r>
            </w:ins>
            <w:ins w:id="265" w:author="Bo Liu_rev, CTC" w:date="2020-11-10T14:35:00Z">
              <w:del w:id="266" w:author="Bo Liu, CTC" w:date="2020-11-11T23:15:00Z">
                <w:r w:rsidDel="0029417E">
                  <w:rPr>
                    <w:rFonts w:hint="eastAsia"/>
                    <w:lang w:eastAsia="zh-CN"/>
                  </w:rPr>
                  <w:delText>No</w:delText>
                </w:r>
              </w:del>
            </w:ins>
          </w:p>
        </w:tc>
      </w:tr>
      <w:tr w:rsidR="009E03F1" w:rsidRPr="00E062F1" w14:paraId="2A737D03" w14:textId="49ABE794" w:rsidTr="002B763B">
        <w:trPr>
          <w:trHeight w:val="885"/>
          <w:jc w:val="center"/>
        </w:trPr>
        <w:tc>
          <w:tcPr>
            <w:tcW w:w="2537" w:type="dxa"/>
            <w:shd w:val="clear" w:color="auto" w:fill="auto"/>
            <w:noWrap/>
            <w:vAlign w:val="center"/>
          </w:tcPr>
          <w:p w14:paraId="3C4A1D60" w14:textId="32A753A8" w:rsidR="009E03F1" w:rsidRPr="00E062F1" w:rsidRDefault="009E03F1" w:rsidP="00A11F80">
            <w:pPr>
              <w:pStyle w:val="TAC"/>
              <w:rPr>
                <w:lang w:eastAsia="fi-FI"/>
              </w:rPr>
            </w:pPr>
            <w:r w:rsidRPr="00E062F1">
              <w:rPr>
                <w:lang w:eastAsia="fi-FI"/>
              </w:rPr>
              <w:t>DC_8A_n41(2A)</w:t>
            </w:r>
          </w:p>
        </w:tc>
        <w:tc>
          <w:tcPr>
            <w:tcW w:w="2280" w:type="dxa"/>
            <w:vAlign w:val="center"/>
          </w:tcPr>
          <w:p w14:paraId="0255C14C" w14:textId="77777777" w:rsidR="009E03F1" w:rsidRPr="00E062F1" w:rsidRDefault="009E03F1" w:rsidP="00A11F80">
            <w:pPr>
              <w:pStyle w:val="TAC"/>
              <w:rPr>
                <w:lang w:eastAsia="fi-FI"/>
              </w:rPr>
            </w:pPr>
            <w:r w:rsidRPr="00E062F1">
              <w:rPr>
                <w:lang w:eastAsia="fi-FI"/>
              </w:rPr>
              <w:t>DC_</w:t>
            </w:r>
            <w:r w:rsidRPr="00E062F1">
              <w:rPr>
                <w:lang w:eastAsia="zh-CN"/>
              </w:rPr>
              <w:t>8</w:t>
            </w:r>
            <w:r w:rsidRPr="00E062F1">
              <w:rPr>
                <w:lang w:eastAsia="fi-FI"/>
              </w:rPr>
              <w:t>A_n</w:t>
            </w:r>
            <w:r w:rsidRPr="00E062F1">
              <w:rPr>
                <w:lang w:eastAsia="zh-CN"/>
              </w:rPr>
              <w:t>41</w:t>
            </w:r>
            <w:r w:rsidRPr="00E062F1">
              <w:rPr>
                <w:lang w:eastAsia="fi-FI"/>
              </w:rPr>
              <w:t>A</w:t>
            </w:r>
          </w:p>
        </w:tc>
        <w:tc>
          <w:tcPr>
            <w:tcW w:w="2738" w:type="dxa"/>
            <w:shd w:val="clear" w:color="auto" w:fill="auto"/>
            <w:noWrap/>
            <w:vAlign w:val="center"/>
          </w:tcPr>
          <w:p w14:paraId="2EE536C9" w14:textId="77777777" w:rsidR="009E03F1" w:rsidRPr="00E062F1" w:rsidRDefault="009E03F1" w:rsidP="00A11F80">
            <w:pPr>
              <w:pStyle w:val="TAC"/>
              <w:rPr>
                <w:rFonts w:eastAsia="MS Mincho"/>
              </w:rPr>
            </w:pPr>
            <w:r w:rsidRPr="00E062F1">
              <w:rPr>
                <w:rFonts w:eastAsia="MS Mincho"/>
              </w:rPr>
              <w:t>No</w:t>
            </w:r>
          </w:p>
        </w:tc>
        <w:tc>
          <w:tcPr>
            <w:tcW w:w="2738" w:type="dxa"/>
          </w:tcPr>
          <w:p w14:paraId="62E00137" w14:textId="5D705FFD" w:rsidR="009E03F1" w:rsidRPr="00E062F1" w:rsidRDefault="009E03F1" w:rsidP="00A11F80">
            <w:pPr>
              <w:pStyle w:val="TAC"/>
              <w:rPr>
                <w:rFonts w:eastAsia="MS Mincho"/>
              </w:rPr>
            </w:pPr>
            <w:ins w:id="267" w:author="Bo Liu, CTC" w:date="2020-11-11T23:15:00Z">
              <w:r w:rsidRPr="007F18F2">
                <w:rPr>
                  <w:rFonts w:hint="eastAsia"/>
                  <w:lang w:eastAsia="zh-CN"/>
                </w:rPr>
                <w:t>Yes</w:t>
              </w:r>
            </w:ins>
            <w:ins w:id="268" w:author="Bo Liu_rev, CTC" w:date="2020-11-10T14:35:00Z">
              <w:del w:id="269" w:author="Bo Liu, CTC" w:date="2020-11-11T23:15:00Z">
                <w:r w:rsidDel="0029417E">
                  <w:rPr>
                    <w:rFonts w:hint="eastAsia"/>
                    <w:lang w:eastAsia="zh-CN"/>
                  </w:rPr>
                  <w:delText>No</w:delText>
                </w:r>
              </w:del>
            </w:ins>
          </w:p>
        </w:tc>
      </w:tr>
      <w:tr w:rsidR="009E03F1" w:rsidRPr="00E062F1" w14:paraId="39A6EC41" w14:textId="469B7CC3" w:rsidTr="002B763B">
        <w:trPr>
          <w:trHeight w:val="288"/>
          <w:jc w:val="center"/>
        </w:trPr>
        <w:tc>
          <w:tcPr>
            <w:tcW w:w="2537" w:type="dxa"/>
            <w:shd w:val="clear" w:color="auto" w:fill="auto"/>
            <w:noWrap/>
            <w:vAlign w:val="center"/>
          </w:tcPr>
          <w:p w14:paraId="2B8FAB37" w14:textId="77F19A65" w:rsidR="009E03F1" w:rsidRPr="00E062F1" w:rsidRDefault="009E03F1" w:rsidP="00A11F80">
            <w:pPr>
              <w:pStyle w:val="TAC"/>
              <w:rPr>
                <w:lang w:eastAsia="fi-FI"/>
              </w:rPr>
            </w:pPr>
            <w:r w:rsidRPr="00E062F1">
              <w:rPr>
                <w:lang w:eastAsia="fi-FI"/>
              </w:rPr>
              <w:t>DC_8A_n77A</w:t>
            </w:r>
            <w:r w:rsidRPr="00E062F1">
              <w:rPr>
                <w:vertAlign w:val="superscript"/>
                <w:lang w:eastAsia="fi-FI"/>
              </w:rPr>
              <w:t>7</w:t>
            </w:r>
          </w:p>
        </w:tc>
        <w:tc>
          <w:tcPr>
            <w:tcW w:w="2280" w:type="dxa"/>
            <w:vAlign w:val="center"/>
          </w:tcPr>
          <w:p w14:paraId="41A82FA0" w14:textId="77777777" w:rsidR="009E03F1" w:rsidRPr="00E062F1" w:rsidRDefault="009E03F1" w:rsidP="00A11F80">
            <w:pPr>
              <w:pStyle w:val="TAC"/>
              <w:rPr>
                <w:lang w:eastAsia="fi-FI"/>
              </w:rPr>
            </w:pPr>
            <w:r w:rsidRPr="00E062F1">
              <w:rPr>
                <w:lang w:eastAsia="fi-FI"/>
              </w:rPr>
              <w:t>DC_8A_n77A</w:t>
            </w:r>
          </w:p>
        </w:tc>
        <w:tc>
          <w:tcPr>
            <w:tcW w:w="2738" w:type="dxa"/>
            <w:shd w:val="clear" w:color="auto" w:fill="auto"/>
            <w:noWrap/>
            <w:vAlign w:val="center"/>
          </w:tcPr>
          <w:p w14:paraId="6C37F460" w14:textId="77777777" w:rsidR="009E03F1" w:rsidRPr="00E062F1" w:rsidRDefault="009E03F1" w:rsidP="00A11F80">
            <w:pPr>
              <w:pStyle w:val="TAC"/>
              <w:rPr>
                <w:lang w:eastAsia="fi-FI"/>
              </w:rPr>
            </w:pPr>
            <w:r w:rsidRPr="00E062F1">
              <w:rPr>
                <w:lang w:eastAsia="fi-FI"/>
              </w:rPr>
              <w:t>No</w:t>
            </w:r>
          </w:p>
        </w:tc>
        <w:tc>
          <w:tcPr>
            <w:tcW w:w="2738" w:type="dxa"/>
          </w:tcPr>
          <w:p w14:paraId="560E2040" w14:textId="3C4E49E0" w:rsidR="009E03F1" w:rsidRPr="00E062F1" w:rsidRDefault="009E03F1" w:rsidP="00A11F80">
            <w:pPr>
              <w:pStyle w:val="TAC"/>
              <w:rPr>
                <w:lang w:eastAsia="fi-FI"/>
              </w:rPr>
            </w:pPr>
            <w:ins w:id="270" w:author="Bo Liu, CTC" w:date="2020-11-11T23:15:00Z">
              <w:r w:rsidRPr="007F18F2">
                <w:rPr>
                  <w:rFonts w:hint="eastAsia"/>
                  <w:lang w:eastAsia="zh-CN"/>
                </w:rPr>
                <w:t>Yes</w:t>
              </w:r>
            </w:ins>
            <w:ins w:id="271" w:author="Bo Liu_rev, CTC" w:date="2020-11-10T14:35:00Z">
              <w:del w:id="272" w:author="Bo Liu, CTC" w:date="2020-11-11T23:15:00Z">
                <w:r w:rsidDel="0029417E">
                  <w:rPr>
                    <w:rFonts w:hint="eastAsia"/>
                    <w:lang w:eastAsia="zh-CN"/>
                  </w:rPr>
                  <w:delText>No</w:delText>
                </w:r>
              </w:del>
            </w:ins>
          </w:p>
        </w:tc>
      </w:tr>
      <w:tr w:rsidR="009E03F1" w:rsidRPr="00E062F1" w14:paraId="70694420" w14:textId="76F8282A" w:rsidTr="002B763B">
        <w:trPr>
          <w:trHeight w:val="288"/>
          <w:jc w:val="center"/>
        </w:trPr>
        <w:tc>
          <w:tcPr>
            <w:tcW w:w="2537" w:type="dxa"/>
            <w:shd w:val="clear" w:color="auto" w:fill="auto"/>
            <w:noWrap/>
            <w:vAlign w:val="center"/>
          </w:tcPr>
          <w:p w14:paraId="53C24A4F" w14:textId="673AB0CD" w:rsidR="009E03F1" w:rsidRPr="00E062F1" w:rsidRDefault="009E03F1" w:rsidP="00A11F80">
            <w:pPr>
              <w:pStyle w:val="TAC"/>
              <w:rPr>
                <w:lang w:eastAsia="fi-FI"/>
              </w:rPr>
            </w:pPr>
            <w:r w:rsidRPr="00E062F1">
              <w:rPr>
                <w:lang w:eastAsia="fi-FI"/>
              </w:rPr>
              <w:t>DC_8A_n77(2A)</w:t>
            </w:r>
            <w:r w:rsidRPr="00E062F1">
              <w:rPr>
                <w:vertAlign w:val="superscript"/>
                <w:lang w:eastAsia="fi-FI"/>
              </w:rPr>
              <w:t>7</w:t>
            </w:r>
          </w:p>
        </w:tc>
        <w:tc>
          <w:tcPr>
            <w:tcW w:w="2280" w:type="dxa"/>
            <w:vAlign w:val="center"/>
          </w:tcPr>
          <w:p w14:paraId="5FA9AA97" w14:textId="77777777" w:rsidR="009E03F1" w:rsidRPr="00E062F1" w:rsidRDefault="009E03F1" w:rsidP="00A11F80">
            <w:pPr>
              <w:pStyle w:val="TAC"/>
              <w:rPr>
                <w:lang w:eastAsia="fi-FI"/>
              </w:rPr>
            </w:pPr>
            <w:r w:rsidRPr="00E062F1">
              <w:rPr>
                <w:lang w:eastAsia="fi-FI"/>
              </w:rPr>
              <w:t>DC_8A_n77A</w:t>
            </w:r>
          </w:p>
        </w:tc>
        <w:tc>
          <w:tcPr>
            <w:tcW w:w="2738" w:type="dxa"/>
            <w:shd w:val="clear" w:color="auto" w:fill="auto"/>
            <w:noWrap/>
            <w:vAlign w:val="center"/>
          </w:tcPr>
          <w:p w14:paraId="0B02404B" w14:textId="77777777" w:rsidR="009E03F1" w:rsidRPr="00E062F1" w:rsidRDefault="009E03F1" w:rsidP="00A11F80">
            <w:pPr>
              <w:pStyle w:val="TAC"/>
              <w:rPr>
                <w:lang w:eastAsia="fi-FI"/>
              </w:rPr>
            </w:pPr>
            <w:r w:rsidRPr="00E062F1">
              <w:rPr>
                <w:lang w:eastAsia="fi-FI"/>
              </w:rPr>
              <w:t>No</w:t>
            </w:r>
          </w:p>
        </w:tc>
        <w:tc>
          <w:tcPr>
            <w:tcW w:w="2738" w:type="dxa"/>
          </w:tcPr>
          <w:p w14:paraId="2929C932" w14:textId="7BCE5889" w:rsidR="009E03F1" w:rsidRPr="00E062F1" w:rsidRDefault="009E03F1" w:rsidP="00A11F80">
            <w:pPr>
              <w:pStyle w:val="TAC"/>
              <w:rPr>
                <w:lang w:eastAsia="fi-FI"/>
              </w:rPr>
            </w:pPr>
            <w:ins w:id="273" w:author="Bo Liu, CTC" w:date="2020-11-11T23:15:00Z">
              <w:r w:rsidRPr="007F18F2">
                <w:rPr>
                  <w:rFonts w:hint="eastAsia"/>
                  <w:lang w:eastAsia="zh-CN"/>
                </w:rPr>
                <w:t>Yes</w:t>
              </w:r>
            </w:ins>
            <w:ins w:id="274" w:author="Bo Liu_rev, CTC" w:date="2020-11-10T14:35:00Z">
              <w:del w:id="275" w:author="Bo Liu, CTC" w:date="2020-11-11T23:15:00Z">
                <w:r w:rsidDel="0029417E">
                  <w:rPr>
                    <w:rFonts w:hint="eastAsia"/>
                    <w:lang w:eastAsia="zh-CN"/>
                  </w:rPr>
                  <w:delText>No</w:delText>
                </w:r>
              </w:del>
            </w:ins>
          </w:p>
        </w:tc>
      </w:tr>
      <w:tr w:rsidR="009E03F1" w:rsidRPr="00E062F1" w14:paraId="276FD332" w14:textId="43185942" w:rsidTr="002B763B">
        <w:trPr>
          <w:trHeight w:val="288"/>
          <w:jc w:val="center"/>
        </w:trPr>
        <w:tc>
          <w:tcPr>
            <w:tcW w:w="2537" w:type="dxa"/>
            <w:shd w:val="clear" w:color="auto" w:fill="auto"/>
            <w:noWrap/>
            <w:vAlign w:val="center"/>
          </w:tcPr>
          <w:p w14:paraId="11677963" w14:textId="515D485B" w:rsidR="009E03F1" w:rsidRPr="00E062F1" w:rsidRDefault="009E03F1" w:rsidP="00A11F80">
            <w:pPr>
              <w:pStyle w:val="TAC"/>
              <w:rPr>
                <w:lang w:eastAsia="fi-FI"/>
              </w:rPr>
            </w:pPr>
            <w:r w:rsidRPr="00E062F1">
              <w:rPr>
                <w:lang w:eastAsia="fi-FI"/>
              </w:rPr>
              <w:t>DC_8A_n78A</w:t>
            </w:r>
            <w:r w:rsidRPr="00E062F1">
              <w:rPr>
                <w:vertAlign w:val="superscript"/>
                <w:lang w:eastAsia="fi-FI"/>
              </w:rPr>
              <w:t>7</w:t>
            </w:r>
          </w:p>
        </w:tc>
        <w:tc>
          <w:tcPr>
            <w:tcW w:w="2280" w:type="dxa"/>
            <w:vAlign w:val="center"/>
          </w:tcPr>
          <w:p w14:paraId="49A884E2" w14:textId="77777777" w:rsidR="009E03F1" w:rsidRPr="00E062F1" w:rsidRDefault="009E03F1" w:rsidP="00A11F80">
            <w:pPr>
              <w:pStyle w:val="TAC"/>
              <w:rPr>
                <w:lang w:eastAsia="fi-FI"/>
              </w:rPr>
            </w:pPr>
            <w:r w:rsidRPr="00E062F1">
              <w:rPr>
                <w:lang w:eastAsia="fi-FI"/>
              </w:rPr>
              <w:t>DC_8A_n78A</w:t>
            </w:r>
          </w:p>
        </w:tc>
        <w:tc>
          <w:tcPr>
            <w:tcW w:w="2738" w:type="dxa"/>
            <w:shd w:val="clear" w:color="auto" w:fill="auto"/>
            <w:noWrap/>
            <w:vAlign w:val="center"/>
          </w:tcPr>
          <w:p w14:paraId="60FEBB99" w14:textId="77777777" w:rsidR="009E03F1" w:rsidRPr="00E062F1" w:rsidRDefault="009E03F1" w:rsidP="00A11F80">
            <w:pPr>
              <w:pStyle w:val="TAC"/>
              <w:rPr>
                <w:lang w:eastAsia="fi-FI"/>
              </w:rPr>
            </w:pPr>
            <w:r w:rsidRPr="00E062F1">
              <w:rPr>
                <w:lang w:eastAsia="fi-FI"/>
              </w:rPr>
              <w:t>No</w:t>
            </w:r>
          </w:p>
        </w:tc>
        <w:tc>
          <w:tcPr>
            <w:tcW w:w="2738" w:type="dxa"/>
          </w:tcPr>
          <w:p w14:paraId="18250781" w14:textId="24DB1FD4" w:rsidR="009E03F1" w:rsidRPr="00E062F1" w:rsidRDefault="009E03F1" w:rsidP="00A11F80">
            <w:pPr>
              <w:pStyle w:val="TAC"/>
              <w:rPr>
                <w:lang w:eastAsia="fi-FI"/>
              </w:rPr>
            </w:pPr>
            <w:ins w:id="276" w:author="Bo Liu, CTC" w:date="2020-11-11T23:15:00Z">
              <w:r w:rsidRPr="007F18F2">
                <w:rPr>
                  <w:rFonts w:hint="eastAsia"/>
                  <w:lang w:eastAsia="zh-CN"/>
                </w:rPr>
                <w:t>Yes</w:t>
              </w:r>
            </w:ins>
            <w:ins w:id="277" w:author="Bo Liu_rev, CTC" w:date="2020-11-10T14:35:00Z">
              <w:del w:id="278" w:author="Bo Liu, CTC" w:date="2020-11-11T23:15:00Z">
                <w:r w:rsidDel="0029417E">
                  <w:rPr>
                    <w:rFonts w:hint="eastAsia"/>
                    <w:lang w:eastAsia="zh-CN"/>
                  </w:rPr>
                  <w:delText>No</w:delText>
                </w:r>
              </w:del>
            </w:ins>
          </w:p>
        </w:tc>
      </w:tr>
      <w:tr w:rsidR="009E03F1" w:rsidRPr="00E062F1" w14:paraId="3F2FD41B" w14:textId="5F9DA120" w:rsidTr="002B763B">
        <w:trPr>
          <w:trHeight w:val="288"/>
          <w:jc w:val="center"/>
        </w:trPr>
        <w:tc>
          <w:tcPr>
            <w:tcW w:w="2537" w:type="dxa"/>
            <w:shd w:val="clear" w:color="auto" w:fill="auto"/>
            <w:noWrap/>
            <w:vAlign w:val="center"/>
          </w:tcPr>
          <w:p w14:paraId="0805ED40" w14:textId="613F23B4" w:rsidR="009E03F1" w:rsidRPr="00E062F1" w:rsidRDefault="009E03F1" w:rsidP="00A11F80">
            <w:pPr>
              <w:pStyle w:val="TAC"/>
              <w:rPr>
                <w:vertAlign w:val="superscript"/>
                <w:lang w:eastAsia="fi-FI"/>
              </w:rPr>
            </w:pPr>
            <w:r w:rsidRPr="00E062F1">
              <w:rPr>
                <w:lang w:eastAsia="fi-FI"/>
              </w:rPr>
              <w:t>DC_8A_n79A</w:t>
            </w:r>
            <w:r w:rsidRPr="00E062F1">
              <w:rPr>
                <w:vertAlign w:val="superscript"/>
                <w:lang w:eastAsia="fi-FI"/>
              </w:rPr>
              <w:t>7</w:t>
            </w:r>
          </w:p>
          <w:p w14:paraId="666B59AF" w14:textId="77AA5B32" w:rsidR="009E03F1" w:rsidRPr="00E062F1" w:rsidRDefault="009E03F1" w:rsidP="00A11F80">
            <w:pPr>
              <w:pStyle w:val="TAC"/>
              <w:rPr>
                <w:lang w:eastAsia="fi-FI"/>
              </w:rPr>
            </w:pPr>
            <w:r w:rsidRPr="00E062F1">
              <w:rPr>
                <w:lang w:eastAsia="fi-FI"/>
              </w:rPr>
              <w:t>DC_8A_n79</w:t>
            </w:r>
            <w:r w:rsidRPr="00E062F1">
              <w:rPr>
                <w:lang w:eastAsia="zh-CN"/>
              </w:rPr>
              <w:t>C</w:t>
            </w:r>
          </w:p>
        </w:tc>
        <w:tc>
          <w:tcPr>
            <w:tcW w:w="2280" w:type="dxa"/>
            <w:vAlign w:val="center"/>
          </w:tcPr>
          <w:p w14:paraId="3F5C7992" w14:textId="77777777" w:rsidR="009E03F1" w:rsidRPr="00E062F1" w:rsidRDefault="009E03F1" w:rsidP="00A11F80">
            <w:pPr>
              <w:pStyle w:val="TAC"/>
              <w:rPr>
                <w:lang w:eastAsia="fi-FI"/>
              </w:rPr>
            </w:pPr>
            <w:r w:rsidRPr="00E062F1">
              <w:rPr>
                <w:lang w:eastAsia="fi-FI"/>
              </w:rPr>
              <w:t>DC_8A_n79A</w:t>
            </w:r>
          </w:p>
          <w:p w14:paraId="59B0BE90" w14:textId="77777777" w:rsidR="009E03F1" w:rsidRPr="00E062F1" w:rsidRDefault="009E03F1" w:rsidP="00A11F80">
            <w:pPr>
              <w:pStyle w:val="TAC"/>
              <w:rPr>
                <w:lang w:eastAsia="fi-FI"/>
              </w:rPr>
            </w:pPr>
            <w:r w:rsidRPr="00E062F1">
              <w:rPr>
                <w:lang w:eastAsia="fi-FI"/>
              </w:rPr>
              <w:t>DC_8A_n79</w:t>
            </w:r>
            <w:r w:rsidRPr="00E062F1">
              <w:rPr>
                <w:lang w:eastAsia="zh-CN"/>
              </w:rPr>
              <w:t>C</w:t>
            </w:r>
          </w:p>
        </w:tc>
        <w:tc>
          <w:tcPr>
            <w:tcW w:w="2738" w:type="dxa"/>
            <w:shd w:val="clear" w:color="auto" w:fill="auto"/>
            <w:noWrap/>
            <w:vAlign w:val="center"/>
          </w:tcPr>
          <w:p w14:paraId="6C8B830F" w14:textId="77777777" w:rsidR="009E03F1" w:rsidRPr="00E062F1" w:rsidRDefault="009E03F1" w:rsidP="00A11F80">
            <w:pPr>
              <w:pStyle w:val="TAC"/>
              <w:rPr>
                <w:lang w:eastAsia="ja-JP"/>
              </w:rPr>
            </w:pPr>
            <w:r w:rsidRPr="00E062F1">
              <w:rPr>
                <w:lang w:eastAsia="fi-FI"/>
              </w:rPr>
              <w:t>No</w:t>
            </w:r>
          </w:p>
        </w:tc>
        <w:tc>
          <w:tcPr>
            <w:tcW w:w="2738" w:type="dxa"/>
          </w:tcPr>
          <w:p w14:paraId="3D3B2A7B" w14:textId="6E611BC6" w:rsidR="009E03F1" w:rsidRPr="00E062F1" w:rsidRDefault="009E03F1" w:rsidP="00A11F80">
            <w:pPr>
              <w:pStyle w:val="TAC"/>
              <w:rPr>
                <w:lang w:eastAsia="fi-FI"/>
              </w:rPr>
            </w:pPr>
            <w:ins w:id="279" w:author="Bo Liu, CTC" w:date="2020-11-11T23:15:00Z">
              <w:r w:rsidRPr="007F18F2">
                <w:rPr>
                  <w:rFonts w:hint="eastAsia"/>
                  <w:lang w:eastAsia="zh-CN"/>
                </w:rPr>
                <w:t>Yes</w:t>
              </w:r>
            </w:ins>
            <w:ins w:id="280" w:author="Bo Liu_rev, CTC" w:date="2020-11-10T14:35:00Z">
              <w:del w:id="281" w:author="Bo Liu, CTC" w:date="2020-11-11T23:15:00Z">
                <w:r w:rsidDel="0029417E">
                  <w:rPr>
                    <w:rFonts w:hint="eastAsia"/>
                    <w:lang w:eastAsia="zh-CN"/>
                  </w:rPr>
                  <w:delText>No</w:delText>
                </w:r>
              </w:del>
            </w:ins>
          </w:p>
        </w:tc>
      </w:tr>
      <w:tr w:rsidR="00ED5A9F" w:rsidRPr="00E062F1" w14:paraId="680F73B1" w14:textId="21D99311" w:rsidTr="002B763B">
        <w:trPr>
          <w:trHeight w:val="288"/>
          <w:jc w:val="center"/>
        </w:trPr>
        <w:tc>
          <w:tcPr>
            <w:tcW w:w="2537" w:type="dxa"/>
            <w:shd w:val="clear" w:color="auto" w:fill="auto"/>
            <w:noWrap/>
            <w:vAlign w:val="center"/>
          </w:tcPr>
          <w:p w14:paraId="28E8DAD0" w14:textId="77777777" w:rsidR="00ED5A9F" w:rsidRPr="00E062F1" w:rsidRDefault="00ED5A9F" w:rsidP="00A11F80">
            <w:pPr>
              <w:pStyle w:val="TAC"/>
              <w:rPr>
                <w:lang w:eastAsia="fi-FI"/>
              </w:rPr>
            </w:pPr>
            <w:r w:rsidRPr="00E062F1">
              <w:rPr>
                <w:lang w:eastAsia="fi-FI"/>
              </w:rPr>
              <w:t>DC_8A_n93A</w:t>
            </w:r>
          </w:p>
        </w:tc>
        <w:tc>
          <w:tcPr>
            <w:tcW w:w="2280" w:type="dxa"/>
            <w:vAlign w:val="center"/>
          </w:tcPr>
          <w:p w14:paraId="081F3096" w14:textId="77777777" w:rsidR="00ED5A9F" w:rsidRPr="00E062F1" w:rsidRDefault="00ED5A9F" w:rsidP="00A11F80">
            <w:pPr>
              <w:pStyle w:val="TAC"/>
              <w:rPr>
                <w:lang w:eastAsia="fi-FI"/>
              </w:rPr>
            </w:pPr>
            <w:r w:rsidRPr="00E062F1">
              <w:rPr>
                <w:lang w:eastAsia="fi-FI"/>
              </w:rPr>
              <w:t>DC_8A_n93A_ULSUP-TDM</w:t>
            </w:r>
          </w:p>
        </w:tc>
        <w:tc>
          <w:tcPr>
            <w:tcW w:w="2738" w:type="dxa"/>
            <w:shd w:val="clear" w:color="auto" w:fill="auto"/>
            <w:noWrap/>
            <w:vAlign w:val="center"/>
          </w:tcPr>
          <w:p w14:paraId="2F97A7DC" w14:textId="77777777" w:rsidR="00ED5A9F" w:rsidRPr="00E062F1" w:rsidRDefault="00ED5A9F" w:rsidP="00A11F80">
            <w:pPr>
              <w:pStyle w:val="TAC"/>
              <w:rPr>
                <w:lang w:eastAsia="fi-FI"/>
              </w:rPr>
            </w:pPr>
            <w:r w:rsidRPr="00E062F1">
              <w:rPr>
                <w:lang w:eastAsia="fi-FI"/>
              </w:rPr>
              <w:t>N/A</w:t>
            </w:r>
          </w:p>
        </w:tc>
        <w:tc>
          <w:tcPr>
            <w:tcW w:w="2738" w:type="dxa"/>
          </w:tcPr>
          <w:p w14:paraId="32EBB99C" w14:textId="0E8F51E1" w:rsidR="00ED5A9F" w:rsidRPr="00E062F1" w:rsidRDefault="00ED5A9F" w:rsidP="00A11F80">
            <w:pPr>
              <w:pStyle w:val="TAC"/>
              <w:rPr>
                <w:lang w:eastAsia="fi-FI"/>
              </w:rPr>
            </w:pPr>
            <w:ins w:id="282" w:author="Bo Liu_rev, CTC" w:date="2020-11-10T14:34:00Z">
              <w:del w:id="283" w:author="Bo Liu, CTC" w:date="2020-11-11T22:20:00Z">
                <w:r w:rsidDel="00D24888">
                  <w:rPr>
                    <w:lang w:val="en-US" w:eastAsia="zh-CN"/>
                  </w:rPr>
                  <w:delText>N/A</w:delText>
                </w:r>
              </w:del>
            </w:ins>
          </w:p>
        </w:tc>
      </w:tr>
      <w:tr w:rsidR="00ED5A9F" w:rsidRPr="00E062F1" w14:paraId="7005D33F" w14:textId="183C65A0" w:rsidTr="002B763B">
        <w:trPr>
          <w:trHeight w:val="288"/>
          <w:jc w:val="center"/>
        </w:trPr>
        <w:tc>
          <w:tcPr>
            <w:tcW w:w="2537" w:type="dxa"/>
            <w:shd w:val="clear" w:color="auto" w:fill="auto"/>
            <w:noWrap/>
            <w:vAlign w:val="center"/>
          </w:tcPr>
          <w:p w14:paraId="33D64629" w14:textId="77777777" w:rsidR="00ED5A9F" w:rsidRPr="00E062F1" w:rsidRDefault="00ED5A9F" w:rsidP="00A11F80">
            <w:pPr>
              <w:pStyle w:val="TAC"/>
              <w:rPr>
                <w:lang w:eastAsia="fi-FI"/>
              </w:rPr>
            </w:pPr>
            <w:r w:rsidRPr="00E062F1">
              <w:rPr>
                <w:lang w:eastAsia="fi-FI"/>
              </w:rPr>
              <w:t>DC_8A_n94A</w:t>
            </w:r>
          </w:p>
        </w:tc>
        <w:tc>
          <w:tcPr>
            <w:tcW w:w="2280" w:type="dxa"/>
            <w:vAlign w:val="center"/>
          </w:tcPr>
          <w:p w14:paraId="3E4E6C36" w14:textId="77777777" w:rsidR="00ED5A9F" w:rsidRPr="00E062F1" w:rsidRDefault="00ED5A9F" w:rsidP="00A11F80">
            <w:pPr>
              <w:pStyle w:val="TAC"/>
              <w:rPr>
                <w:lang w:eastAsia="fi-FI"/>
              </w:rPr>
            </w:pPr>
            <w:r w:rsidRPr="00E062F1">
              <w:rPr>
                <w:lang w:eastAsia="fi-FI"/>
              </w:rPr>
              <w:t>DC_8A_n94A_ULSUP-TDM</w:t>
            </w:r>
          </w:p>
        </w:tc>
        <w:tc>
          <w:tcPr>
            <w:tcW w:w="2738" w:type="dxa"/>
            <w:shd w:val="clear" w:color="auto" w:fill="auto"/>
            <w:noWrap/>
            <w:vAlign w:val="center"/>
          </w:tcPr>
          <w:p w14:paraId="619A1ADF" w14:textId="77777777" w:rsidR="00ED5A9F" w:rsidRPr="00E062F1" w:rsidRDefault="00ED5A9F" w:rsidP="00A11F80">
            <w:pPr>
              <w:pStyle w:val="TAC"/>
              <w:rPr>
                <w:lang w:eastAsia="fi-FI"/>
              </w:rPr>
            </w:pPr>
            <w:r w:rsidRPr="00E062F1">
              <w:rPr>
                <w:lang w:eastAsia="fi-FI"/>
              </w:rPr>
              <w:t>N/A</w:t>
            </w:r>
          </w:p>
        </w:tc>
        <w:tc>
          <w:tcPr>
            <w:tcW w:w="2738" w:type="dxa"/>
          </w:tcPr>
          <w:p w14:paraId="60135755" w14:textId="2B44CE7A" w:rsidR="00ED5A9F" w:rsidRPr="00E062F1" w:rsidRDefault="00ED5A9F" w:rsidP="00A11F80">
            <w:pPr>
              <w:pStyle w:val="TAC"/>
              <w:rPr>
                <w:lang w:eastAsia="fi-FI"/>
              </w:rPr>
            </w:pPr>
            <w:ins w:id="284" w:author="Bo Liu_rev, CTC" w:date="2020-11-10T14:34:00Z">
              <w:del w:id="285" w:author="Bo Liu, CTC" w:date="2020-11-11T22:20:00Z">
                <w:r w:rsidDel="00D24888">
                  <w:rPr>
                    <w:lang w:val="en-US" w:eastAsia="zh-CN"/>
                  </w:rPr>
                  <w:delText>N/A</w:delText>
                </w:r>
              </w:del>
            </w:ins>
          </w:p>
        </w:tc>
      </w:tr>
      <w:tr w:rsidR="00ED5A9F" w:rsidRPr="00E062F1" w14:paraId="58358F6A" w14:textId="610A3829" w:rsidTr="002B763B">
        <w:trPr>
          <w:trHeight w:val="288"/>
          <w:jc w:val="center"/>
        </w:trPr>
        <w:tc>
          <w:tcPr>
            <w:tcW w:w="2537" w:type="dxa"/>
            <w:shd w:val="clear" w:color="auto" w:fill="auto"/>
            <w:noWrap/>
            <w:vAlign w:val="center"/>
          </w:tcPr>
          <w:p w14:paraId="2A8609DB" w14:textId="77777777" w:rsidR="00ED5A9F" w:rsidRPr="00E062F1" w:rsidRDefault="00ED5A9F" w:rsidP="00A11F80">
            <w:pPr>
              <w:pStyle w:val="TAC"/>
              <w:rPr>
                <w:lang w:eastAsia="fi-FI"/>
              </w:rPr>
            </w:pPr>
            <w:r w:rsidRPr="00E062F1">
              <w:rPr>
                <w:lang w:eastAsia="fi-FI"/>
              </w:rPr>
              <w:t>DC_11</w:t>
            </w:r>
            <w:r w:rsidRPr="00E062F1">
              <w:rPr>
                <w:lang w:eastAsia="zh-CN"/>
              </w:rPr>
              <w:t>A_n3A</w:t>
            </w:r>
          </w:p>
        </w:tc>
        <w:tc>
          <w:tcPr>
            <w:tcW w:w="2280" w:type="dxa"/>
            <w:vAlign w:val="center"/>
          </w:tcPr>
          <w:p w14:paraId="7334D4AC" w14:textId="77777777" w:rsidR="00ED5A9F" w:rsidRPr="00E062F1" w:rsidRDefault="00ED5A9F" w:rsidP="00A11F80">
            <w:pPr>
              <w:pStyle w:val="TAC"/>
              <w:rPr>
                <w:lang w:eastAsia="fi-FI"/>
              </w:rPr>
            </w:pPr>
            <w:r w:rsidRPr="00E062F1">
              <w:rPr>
                <w:lang w:eastAsia="fi-FI"/>
              </w:rPr>
              <w:t>DC_11</w:t>
            </w:r>
            <w:r w:rsidRPr="00E062F1">
              <w:rPr>
                <w:lang w:eastAsia="zh-CN"/>
              </w:rPr>
              <w:t>A_n3A</w:t>
            </w:r>
          </w:p>
        </w:tc>
        <w:tc>
          <w:tcPr>
            <w:tcW w:w="2738" w:type="dxa"/>
            <w:shd w:val="clear" w:color="auto" w:fill="auto"/>
            <w:noWrap/>
            <w:vAlign w:val="center"/>
          </w:tcPr>
          <w:p w14:paraId="4CCFBA94" w14:textId="77777777" w:rsidR="00ED5A9F" w:rsidRPr="00E062F1" w:rsidRDefault="00ED5A9F" w:rsidP="00A11F80">
            <w:pPr>
              <w:pStyle w:val="TAC"/>
              <w:rPr>
                <w:lang w:eastAsia="fi-FI"/>
              </w:rPr>
            </w:pPr>
            <w:r w:rsidRPr="00E062F1">
              <w:rPr>
                <w:lang w:eastAsia="zh-TW"/>
              </w:rPr>
              <w:t>No</w:t>
            </w:r>
          </w:p>
        </w:tc>
        <w:tc>
          <w:tcPr>
            <w:tcW w:w="2738" w:type="dxa"/>
          </w:tcPr>
          <w:p w14:paraId="60196664" w14:textId="09B1D878" w:rsidR="00ED5A9F" w:rsidRPr="00E062F1" w:rsidRDefault="00ED5A9F" w:rsidP="00A11F80">
            <w:pPr>
              <w:pStyle w:val="TAC"/>
              <w:rPr>
                <w:lang w:eastAsia="zh-TW"/>
              </w:rPr>
            </w:pPr>
            <w:ins w:id="286" w:author="Bo Liu_rev, CTC" w:date="2020-11-10T14:34:00Z">
              <w:del w:id="287" w:author="Bo Liu, CTC" w:date="2020-11-11T22:20:00Z">
                <w:r w:rsidDel="00D24888">
                  <w:rPr>
                    <w:lang w:val="en-US" w:eastAsia="zh-CN"/>
                  </w:rPr>
                  <w:delText>N/A</w:delText>
                </w:r>
              </w:del>
            </w:ins>
          </w:p>
        </w:tc>
      </w:tr>
      <w:tr w:rsidR="00ED5A9F" w:rsidRPr="00E062F1" w14:paraId="3851A90F" w14:textId="497A00F0" w:rsidTr="002B763B">
        <w:trPr>
          <w:trHeight w:val="288"/>
          <w:jc w:val="center"/>
        </w:trPr>
        <w:tc>
          <w:tcPr>
            <w:tcW w:w="2537" w:type="dxa"/>
            <w:shd w:val="clear" w:color="auto" w:fill="auto"/>
            <w:noWrap/>
            <w:vAlign w:val="center"/>
          </w:tcPr>
          <w:p w14:paraId="19CBB292" w14:textId="77777777" w:rsidR="00ED5A9F" w:rsidRPr="00E062F1" w:rsidRDefault="00ED5A9F" w:rsidP="00A11F80">
            <w:pPr>
              <w:pStyle w:val="TAC"/>
              <w:rPr>
                <w:lang w:eastAsia="fi-FI"/>
              </w:rPr>
            </w:pPr>
            <w:r w:rsidRPr="00E062F1">
              <w:rPr>
                <w:rFonts w:eastAsia="MS Mincho"/>
                <w:lang w:eastAsia="fi-FI"/>
              </w:rPr>
              <w:lastRenderedPageBreak/>
              <w:t>DC_11</w:t>
            </w:r>
            <w:r w:rsidRPr="00E062F1">
              <w:rPr>
                <w:rFonts w:eastAsia="MS Mincho"/>
                <w:lang w:eastAsia="zh-CN"/>
              </w:rPr>
              <w:t>A_n28A</w:t>
            </w:r>
          </w:p>
        </w:tc>
        <w:tc>
          <w:tcPr>
            <w:tcW w:w="2280" w:type="dxa"/>
            <w:vAlign w:val="center"/>
          </w:tcPr>
          <w:p w14:paraId="368E5572" w14:textId="77777777" w:rsidR="00ED5A9F" w:rsidRPr="00E062F1" w:rsidRDefault="00ED5A9F" w:rsidP="00A11F80">
            <w:pPr>
              <w:pStyle w:val="TAC"/>
              <w:rPr>
                <w:lang w:eastAsia="fi-FI"/>
              </w:rPr>
            </w:pPr>
            <w:r w:rsidRPr="00E062F1">
              <w:rPr>
                <w:rFonts w:eastAsia="MS Mincho"/>
                <w:lang w:eastAsia="fi-FI"/>
              </w:rPr>
              <w:t>DC_11</w:t>
            </w:r>
            <w:r w:rsidRPr="00E062F1">
              <w:rPr>
                <w:rFonts w:eastAsia="MS Mincho"/>
                <w:lang w:eastAsia="zh-CN"/>
              </w:rPr>
              <w:t>A_n28A</w:t>
            </w:r>
          </w:p>
        </w:tc>
        <w:tc>
          <w:tcPr>
            <w:tcW w:w="2738" w:type="dxa"/>
            <w:shd w:val="clear" w:color="auto" w:fill="auto"/>
            <w:noWrap/>
            <w:vAlign w:val="center"/>
          </w:tcPr>
          <w:p w14:paraId="0D70B80E" w14:textId="77777777" w:rsidR="00ED5A9F" w:rsidRPr="00E062F1" w:rsidRDefault="00ED5A9F" w:rsidP="00A11F80">
            <w:pPr>
              <w:pStyle w:val="TAC"/>
              <w:rPr>
                <w:lang w:eastAsia="zh-TW"/>
              </w:rPr>
            </w:pPr>
            <w:r w:rsidRPr="00E062F1">
              <w:rPr>
                <w:lang w:eastAsia="zh-TW"/>
              </w:rPr>
              <w:t>No</w:t>
            </w:r>
          </w:p>
        </w:tc>
        <w:tc>
          <w:tcPr>
            <w:tcW w:w="2738" w:type="dxa"/>
          </w:tcPr>
          <w:p w14:paraId="6882E5A1" w14:textId="06CA2546" w:rsidR="00ED5A9F" w:rsidRPr="00E062F1" w:rsidRDefault="00ED5A9F" w:rsidP="00A11F80">
            <w:pPr>
              <w:pStyle w:val="TAC"/>
              <w:rPr>
                <w:lang w:eastAsia="zh-TW"/>
              </w:rPr>
            </w:pPr>
            <w:ins w:id="288" w:author="Bo Liu_rev, CTC" w:date="2020-11-10T14:34:00Z">
              <w:del w:id="289" w:author="Bo Liu, CTC" w:date="2020-11-11T22:20:00Z">
                <w:r w:rsidDel="00D24888">
                  <w:rPr>
                    <w:lang w:val="en-US" w:eastAsia="zh-CN"/>
                  </w:rPr>
                  <w:delText>N/A</w:delText>
                </w:r>
              </w:del>
            </w:ins>
          </w:p>
        </w:tc>
      </w:tr>
      <w:tr w:rsidR="009E03F1" w:rsidRPr="00E062F1" w14:paraId="5BE41266" w14:textId="00B047A8" w:rsidTr="002B763B">
        <w:trPr>
          <w:trHeight w:val="288"/>
          <w:jc w:val="center"/>
        </w:trPr>
        <w:tc>
          <w:tcPr>
            <w:tcW w:w="2537" w:type="dxa"/>
            <w:shd w:val="clear" w:color="auto" w:fill="auto"/>
            <w:noWrap/>
            <w:vAlign w:val="center"/>
          </w:tcPr>
          <w:p w14:paraId="2FCF723A" w14:textId="453452D8" w:rsidR="009E03F1" w:rsidRPr="00E062F1" w:rsidRDefault="009E03F1" w:rsidP="00A11F80">
            <w:pPr>
              <w:pStyle w:val="TAC"/>
              <w:rPr>
                <w:lang w:eastAsia="fi-FI"/>
              </w:rPr>
            </w:pPr>
            <w:r w:rsidRPr="00E062F1">
              <w:rPr>
                <w:lang w:eastAsia="ja-JP"/>
              </w:rPr>
              <w:t>DC_11A_n77A</w:t>
            </w:r>
            <w:r w:rsidRPr="00E062F1">
              <w:rPr>
                <w:vertAlign w:val="superscript"/>
                <w:lang w:eastAsia="fi-FI"/>
              </w:rPr>
              <w:t>7</w:t>
            </w:r>
          </w:p>
        </w:tc>
        <w:tc>
          <w:tcPr>
            <w:tcW w:w="2280" w:type="dxa"/>
            <w:vAlign w:val="center"/>
          </w:tcPr>
          <w:p w14:paraId="445DE360" w14:textId="77777777" w:rsidR="009E03F1" w:rsidRPr="00E062F1" w:rsidRDefault="009E03F1" w:rsidP="00A11F80">
            <w:pPr>
              <w:pStyle w:val="TAC"/>
              <w:rPr>
                <w:lang w:eastAsia="fi-FI"/>
              </w:rPr>
            </w:pPr>
            <w:r w:rsidRPr="00E062F1">
              <w:rPr>
                <w:lang w:eastAsia="ja-JP"/>
              </w:rPr>
              <w:t>DC_11A_n77A</w:t>
            </w:r>
          </w:p>
        </w:tc>
        <w:tc>
          <w:tcPr>
            <w:tcW w:w="2738" w:type="dxa"/>
            <w:shd w:val="clear" w:color="auto" w:fill="auto"/>
            <w:noWrap/>
            <w:vAlign w:val="center"/>
          </w:tcPr>
          <w:p w14:paraId="60E8BE94" w14:textId="77777777" w:rsidR="009E03F1" w:rsidRPr="00E062F1" w:rsidRDefault="009E03F1" w:rsidP="00A11F80">
            <w:pPr>
              <w:pStyle w:val="TAC"/>
              <w:rPr>
                <w:lang w:eastAsia="fi-FI"/>
              </w:rPr>
            </w:pPr>
            <w:r w:rsidRPr="00E062F1">
              <w:rPr>
                <w:lang w:eastAsia="fi-FI"/>
              </w:rPr>
              <w:t>No</w:t>
            </w:r>
          </w:p>
        </w:tc>
        <w:tc>
          <w:tcPr>
            <w:tcW w:w="2738" w:type="dxa"/>
          </w:tcPr>
          <w:p w14:paraId="05B9964E" w14:textId="2FE674A8" w:rsidR="009E03F1" w:rsidRPr="00E062F1" w:rsidRDefault="009E03F1" w:rsidP="00A11F80">
            <w:pPr>
              <w:pStyle w:val="TAC"/>
              <w:rPr>
                <w:lang w:eastAsia="fi-FI"/>
              </w:rPr>
            </w:pPr>
            <w:ins w:id="290" w:author="Bo Liu, CTC" w:date="2020-11-11T23:15:00Z">
              <w:r w:rsidRPr="00585EAD">
                <w:rPr>
                  <w:rFonts w:hint="eastAsia"/>
                  <w:lang w:eastAsia="zh-CN"/>
                </w:rPr>
                <w:t>Yes</w:t>
              </w:r>
            </w:ins>
            <w:ins w:id="291" w:author="Bo Liu_rev, CTC" w:date="2020-11-10T14:35:00Z">
              <w:del w:id="292" w:author="Bo Liu, CTC" w:date="2020-11-11T23:15:00Z">
                <w:r w:rsidDel="00FF4D72">
                  <w:rPr>
                    <w:rFonts w:hint="eastAsia"/>
                    <w:lang w:eastAsia="zh-CN"/>
                  </w:rPr>
                  <w:delText>No</w:delText>
                </w:r>
              </w:del>
            </w:ins>
          </w:p>
        </w:tc>
      </w:tr>
      <w:tr w:rsidR="009E03F1" w:rsidRPr="00E062F1" w14:paraId="18129EDC" w14:textId="3BC7F080" w:rsidTr="002B763B">
        <w:trPr>
          <w:trHeight w:val="288"/>
          <w:jc w:val="center"/>
        </w:trPr>
        <w:tc>
          <w:tcPr>
            <w:tcW w:w="2537" w:type="dxa"/>
            <w:shd w:val="clear" w:color="auto" w:fill="auto"/>
            <w:noWrap/>
            <w:vAlign w:val="center"/>
          </w:tcPr>
          <w:p w14:paraId="57A2BCB4" w14:textId="3C718A6F" w:rsidR="009E03F1" w:rsidRPr="00E062F1" w:rsidRDefault="009E03F1" w:rsidP="00A11F80">
            <w:pPr>
              <w:pStyle w:val="TAC"/>
              <w:rPr>
                <w:lang w:eastAsia="ja-JP"/>
              </w:rPr>
            </w:pPr>
            <w:r w:rsidRPr="00E062F1">
              <w:rPr>
                <w:lang w:eastAsia="ja-JP"/>
              </w:rPr>
              <w:t>DC_11A_n77(2A)</w:t>
            </w:r>
            <w:r w:rsidRPr="00E062F1">
              <w:rPr>
                <w:vertAlign w:val="superscript"/>
                <w:lang w:eastAsia="fi-FI"/>
              </w:rPr>
              <w:t>7</w:t>
            </w:r>
          </w:p>
        </w:tc>
        <w:tc>
          <w:tcPr>
            <w:tcW w:w="2280" w:type="dxa"/>
            <w:vAlign w:val="center"/>
          </w:tcPr>
          <w:p w14:paraId="192E2394" w14:textId="77777777" w:rsidR="009E03F1" w:rsidRPr="00E062F1" w:rsidRDefault="009E03F1" w:rsidP="00A11F80">
            <w:pPr>
              <w:pStyle w:val="TAC"/>
              <w:rPr>
                <w:lang w:eastAsia="ja-JP"/>
              </w:rPr>
            </w:pPr>
            <w:r w:rsidRPr="00E062F1">
              <w:rPr>
                <w:lang w:eastAsia="ja-JP"/>
              </w:rPr>
              <w:t>DC_11A_n77A</w:t>
            </w:r>
          </w:p>
        </w:tc>
        <w:tc>
          <w:tcPr>
            <w:tcW w:w="2738" w:type="dxa"/>
            <w:shd w:val="clear" w:color="auto" w:fill="auto"/>
            <w:noWrap/>
            <w:vAlign w:val="center"/>
          </w:tcPr>
          <w:p w14:paraId="1A17A49B" w14:textId="77777777" w:rsidR="009E03F1" w:rsidRPr="00E062F1" w:rsidRDefault="009E03F1" w:rsidP="00A11F80">
            <w:pPr>
              <w:pStyle w:val="TAC"/>
              <w:rPr>
                <w:lang w:eastAsia="fi-FI"/>
              </w:rPr>
            </w:pPr>
            <w:r w:rsidRPr="00E062F1">
              <w:rPr>
                <w:lang w:eastAsia="fi-FI"/>
              </w:rPr>
              <w:t>No</w:t>
            </w:r>
          </w:p>
        </w:tc>
        <w:tc>
          <w:tcPr>
            <w:tcW w:w="2738" w:type="dxa"/>
          </w:tcPr>
          <w:p w14:paraId="00622C64" w14:textId="66EDB066" w:rsidR="009E03F1" w:rsidRPr="00E062F1" w:rsidRDefault="009E03F1" w:rsidP="00A11F80">
            <w:pPr>
              <w:pStyle w:val="TAC"/>
              <w:rPr>
                <w:lang w:eastAsia="fi-FI"/>
              </w:rPr>
            </w:pPr>
            <w:ins w:id="293" w:author="Bo Liu, CTC" w:date="2020-11-11T23:15:00Z">
              <w:r w:rsidRPr="00585EAD">
                <w:rPr>
                  <w:rFonts w:hint="eastAsia"/>
                  <w:lang w:eastAsia="zh-CN"/>
                </w:rPr>
                <w:t>Yes</w:t>
              </w:r>
            </w:ins>
            <w:ins w:id="294" w:author="Bo Liu_rev, CTC" w:date="2020-11-10T14:35:00Z">
              <w:del w:id="295" w:author="Bo Liu, CTC" w:date="2020-11-11T23:15:00Z">
                <w:r w:rsidDel="00FF4D72">
                  <w:rPr>
                    <w:rFonts w:hint="eastAsia"/>
                    <w:lang w:eastAsia="zh-CN"/>
                  </w:rPr>
                  <w:delText>No</w:delText>
                </w:r>
              </w:del>
            </w:ins>
          </w:p>
        </w:tc>
      </w:tr>
      <w:tr w:rsidR="009E03F1" w:rsidRPr="00E062F1" w14:paraId="3B0E8DF7" w14:textId="514DB7F1" w:rsidTr="002B763B">
        <w:trPr>
          <w:trHeight w:val="288"/>
          <w:jc w:val="center"/>
        </w:trPr>
        <w:tc>
          <w:tcPr>
            <w:tcW w:w="2537" w:type="dxa"/>
            <w:shd w:val="clear" w:color="auto" w:fill="auto"/>
            <w:noWrap/>
            <w:vAlign w:val="center"/>
          </w:tcPr>
          <w:p w14:paraId="1D651B84" w14:textId="496AB107" w:rsidR="009E03F1" w:rsidRPr="00E062F1" w:rsidRDefault="009E03F1" w:rsidP="00A11F80">
            <w:pPr>
              <w:pStyle w:val="TAC"/>
              <w:rPr>
                <w:lang w:eastAsia="fi-FI"/>
              </w:rPr>
            </w:pPr>
            <w:r w:rsidRPr="00E062F1">
              <w:rPr>
                <w:lang w:eastAsia="ja-JP"/>
              </w:rPr>
              <w:t>DC_11A_n78A</w:t>
            </w:r>
            <w:r w:rsidRPr="00E062F1">
              <w:rPr>
                <w:vertAlign w:val="superscript"/>
                <w:lang w:eastAsia="fi-FI"/>
              </w:rPr>
              <w:t>7</w:t>
            </w:r>
          </w:p>
        </w:tc>
        <w:tc>
          <w:tcPr>
            <w:tcW w:w="2280" w:type="dxa"/>
            <w:vAlign w:val="center"/>
          </w:tcPr>
          <w:p w14:paraId="4ADD5644" w14:textId="77777777" w:rsidR="009E03F1" w:rsidRPr="00E062F1" w:rsidRDefault="009E03F1" w:rsidP="00A11F80">
            <w:pPr>
              <w:pStyle w:val="TAC"/>
              <w:rPr>
                <w:lang w:eastAsia="fi-FI"/>
              </w:rPr>
            </w:pPr>
            <w:r w:rsidRPr="00E062F1">
              <w:rPr>
                <w:lang w:eastAsia="ja-JP"/>
              </w:rPr>
              <w:t>DC_11A_n78A</w:t>
            </w:r>
          </w:p>
        </w:tc>
        <w:tc>
          <w:tcPr>
            <w:tcW w:w="2738" w:type="dxa"/>
            <w:shd w:val="clear" w:color="auto" w:fill="auto"/>
            <w:noWrap/>
            <w:vAlign w:val="center"/>
          </w:tcPr>
          <w:p w14:paraId="28435B33" w14:textId="77777777" w:rsidR="009E03F1" w:rsidRPr="00E062F1" w:rsidRDefault="009E03F1" w:rsidP="00A11F80">
            <w:pPr>
              <w:pStyle w:val="TAC"/>
              <w:rPr>
                <w:lang w:eastAsia="fi-FI"/>
              </w:rPr>
            </w:pPr>
            <w:r w:rsidRPr="00E062F1">
              <w:rPr>
                <w:lang w:eastAsia="fi-FI"/>
              </w:rPr>
              <w:t>No</w:t>
            </w:r>
          </w:p>
        </w:tc>
        <w:tc>
          <w:tcPr>
            <w:tcW w:w="2738" w:type="dxa"/>
          </w:tcPr>
          <w:p w14:paraId="2D967A8F" w14:textId="41105E2D" w:rsidR="009E03F1" w:rsidRPr="00E062F1" w:rsidRDefault="009E03F1" w:rsidP="00A11F80">
            <w:pPr>
              <w:pStyle w:val="TAC"/>
              <w:rPr>
                <w:lang w:eastAsia="fi-FI"/>
              </w:rPr>
            </w:pPr>
            <w:ins w:id="296" w:author="Bo Liu, CTC" w:date="2020-11-11T23:15:00Z">
              <w:r w:rsidRPr="00585EAD">
                <w:rPr>
                  <w:rFonts w:hint="eastAsia"/>
                  <w:lang w:eastAsia="zh-CN"/>
                </w:rPr>
                <w:t>Yes</w:t>
              </w:r>
            </w:ins>
            <w:ins w:id="297" w:author="Bo Liu_rev, CTC" w:date="2020-11-10T14:36:00Z">
              <w:del w:id="298" w:author="Bo Liu, CTC" w:date="2020-11-11T23:15:00Z">
                <w:r w:rsidDel="00FF4D72">
                  <w:rPr>
                    <w:rFonts w:hint="eastAsia"/>
                    <w:lang w:eastAsia="zh-CN"/>
                  </w:rPr>
                  <w:delText>No</w:delText>
                </w:r>
              </w:del>
            </w:ins>
          </w:p>
        </w:tc>
      </w:tr>
      <w:tr w:rsidR="00ED5A9F" w:rsidRPr="00E062F1" w14:paraId="11DD4565" w14:textId="00E8984B" w:rsidTr="002B763B">
        <w:trPr>
          <w:trHeight w:val="288"/>
          <w:jc w:val="center"/>
        </w:trPr>
        <w:tc>
          <w:tcPr>
            <w:tcW w:w="2537" w:type="dxa"/>
            <w:shd w:val="clear" w:color="auto" w:fill="auto"/>
            <w:noWrap/>
            <w:vAlign w:val="center"/>
          </w:tcPr>
          <w:p w14:paraId="38691FC9" w14:textId="0A15CB12" w:rsidR="00ED5A9F" w:rsidRPr="00E062F1" w:rsidRDefault="00ED5A9F" w:rsidP="00A11F80">
            <w:pPr>
              <w:pStyle w:val="TAC"/>
              <w:rPr>
                <w:lang w:eastAsia="fi-FI"/>
              </w:rPr>
            </w:pPr>
            <w:r w:rsidRPr="00E062F1">
              <w:rPr>
                <w:lang w:eastAsia="ja-JP"/>
              </w:rPr>
              <w:t>DC_11A_n79A</w:t>
            </w:r>
            <w:r w:rsidRPr="00E062F1">
              <w:rPr>
                <w:vertAlign w:val="superscript"/>
                <w:lang w:eastAsia="fi-FI"/>
              </w:rPr>
              <w:t>7</w:t>
            </w:r>
          </w:p>
        </w:tc>
        <w:tc>
          <w:tcPr>
            <w:tcW w:w="2280" w:type="dxa"/>
            <w:vAlign w:val="center"/>
          </w:tcPr>
          <w:p w14:paraId="33F540CE" w14:textId="77777777" w:rsidR="00ED5A9F" w:rsidRPr="00E062F1" w:rsidRDefault="00ED5A9F" w:rsidP="00A11F80">
            <w:pPr>
              <w:pStyle w:val="TAC"/>
              <w:rPr>
                <w:lang w:eastAsia="fi-FI"/>
              </w:rPr>
            </w:pPr>
            <w:r w:rsidRPr="00E062F1">
              <w:rPr>
                <w:lang w:eastAsia="ja-JP"/>
              </w:rPr>
              <w:t>DC_11A_n79A</w:t>
            </w:r>
          </w:p>
        </w:tc>
        <w:tc>
          <w:tcPr>
            <w:tcW w:w="2738" w:type="dxa"/>
            <w:shd w:val="clear" w:color="auto" w:fill="auto"/>
            <w:noWrap/>
            <w:vAlign w:val="center"/>
          </w:tcPr>
          <w:p w14:paraId="62C3F00E" w14:textId="77777777" w:rsidR="00ED5A9F" w:rsidRPr="00E062F1" w:rsidRDefault="00ED5A9F" w:rsidP="00A11F80">
            <w:pPr>
              <w:pStyle w:val="TAC"/>
              <w:rPr>
                <w:lang w:eastAsia="fi-FI"/>
              </w:rPr>
            </w:pPr>
            <w:r w:rsidRPr="00E062F1">
              <w:rPr>
                <w:lang w:eastAsia="fi-FI"/>
              </w:rPr>
              <w:t>No</w:t>
            </w:r>
          </w:p>
        </w:tc>
        <w:tc>
          <w:tcPr>
            <w:tcW w:w="2738" w:type="dxa"/>
          </w:tcPr>
          <w:p w14:paraId="76272EA3" w14:textId="1404B251" w:rsidR="00ED5A9F" w:rsidRPr="00E062F1" w:rsidRDefault="00ED5A9F" w:rsidP="00A11F80">
            <w:pPr>
              <w:pStyle w:val="TAC"/>
              <w:rPr>
                <w:lang w:eastAsia="fi-FI"/>
              </w:rPr>
            </w:pPr>
            <w:ins w:id="299" w:author="Bo Liu_rev, CTC" w:date="2020-11-10T14:34:00Z">
              <w:del w:id="300" w:author="Bo Liu, CTC" w:date="2020-11-11T22:20:00Z">
                <w:r w:rsidDel="00D24888">
                  <w:rPr>
                    <w:lang w:val="en-US" w:eastAsia="zh-CN"/>
                  </w:rPr>
                  <w:delText>N/A</w:delText>
                </w:r>
              </w:del>
            </w:ins>
          </w:p>
        </w:tc>
      </w:tr>
      <w:tr w:rsidR="00ED5A9F" w:rsidRPr="00E062F1" w14:paraId="24110ADF" w14:textId="583528AA" w:rsidTr="002B763B">
        <w:trPr>
          <w:trHeight w:val="288"/>
          <w:jc w:val="center"/>
        </w:trPr>
        <w:tc>
          <w:tcPr>
            <w:tcW w:w="2537" w:type="dxa"/>
            <w:shd w:val="clear" w:color="auto" w:fill="auto"/>
            <w:noWrap/>
            <w:vAlign w:val="center"/>
          </w:tcPr>
          <w:p w14:paraId="70BBF447" w14:textId="77777777" w:rsidR="00ED5A9F" w:rsidRPr="00E062F1" w:rsidRDefault="00ED5A9F" w:rsidP="00A11F80">
            <w:pPr>
              <w:pStyle w:val="TAC"/>
              <w:rPr>
                <w:lang w:eastAsia="ja-JP"/>
              </w:rPr>
            </w:pPr>
            <w:r w:rsidRPr="00E062F1">
              <w:rPr>
                <w:lang w:eastAsia="fi-FI"/>
              </w:rPr>
              <w:t>DC_</w:t>
            </w:r>
            <w:r w:rsidRPr="00E062F1">
              <w:rPr>
                <w:lang w:eastAsia="zh-CN"/>
              </w:rPr>
              <w:t>12A_n2A</w:t>
            </w:r>
          </w:p>
        </w:tc>
        <w:tc>
          <w:tcPr>
            <w:tcW w:w="2280" w:type="dxa"/>
            <w:vAlign w:val="center"/>
          </w:tcPr>
          <w:p w14:paraId="759737A8" w14:textId="77777777" w:rsidR="00ED5A9F" w:rsidRPr="00E062F1" w:rsidRDefault="00ED5A9F" w:rsidP="00A11F80">
            <w:pPr>
              <w:pStyle w:val="TAC"/>
              <w:rPr>
                <w:lang w:eastAsia="ja-JP"/>
              </w:rPr>
            </w:pPr>
            <w:r w:rsidRPr="00E062F1">
              <w:rPr>
                <w:lang w:eastAsia="fi-FI"/>
              </w:rPr>
              <w:t>DC_</w:t>
            </w:r>
            <w:r w:rsidRPr="00E062F1">
              <w:rPr>
                <w:lang w:eastAsia="zh-CN"/>
              </w:rPr>
              <w:t>12A_n2A</w:t>
            </w:r>
          </w:p>
        </w:tc>
        <w:tc>
          <w:tcPr>
            <w:tcW w:w="2738" w:type="dxa"/>
            <w:shd w:val="clear" w:color="auto" w:fill="auto"/>
            <w:noWrap/>
            <w:vAlign w:val="center"/>
          </w:tcPr>
          <w:p w14:paraId="453F2F94" w14:textId="77777777" w:rsidR="00ED5A9F" w:rsidRPr="00E062F1" w:rsidRDefault="00ED5A9F" w:rsidP="00A11F80">
            <w:pPr>
              <w:pStyle w:val="TAC"/>
              <w:rPr>
                <w:lang w:eastAsia="fi-FI"/>
              </w:rPr>
            </w:pPr>
            <w:r w:rsidRPr="00E062F1">
              <w:rPr>
                <w:lang w:eastAsia="fi-FI"/>
              </w:rPr>
              <w:t>No</w:t>
            </w:r>
          </w:p>
        </w:tc>
        <w:tc>
          <w:tcPr>
            <w:tcW w:w="2738" w:type="dxa"/>
          </w:tcPr>
          <w:p w14:paraId="0A65D3F5" w14:textId="133996A2" w:rsidR="00ED5A9F" w:rsidRPr="00E062F1" w:rsidRDefault="00ED5A9F" w:rsidP="00A11F80">
            <w:pPr>
              <w:pStyle w:val="TAC"/>
              <w:rPr>
                <w:lang w:eastAsia="fi-FI"/>
              </w:rPr>
            </w:pPr>
            <w:ins w:id="301" w:author="Bo Liu_rev, CTC" w:date="2020-11-10T14:34:00Z">
              <w:del w:id="302" w:author="Bo Liu, CTC" w:date="2020-11-11T22:20:00Z">
                <w:r w:rsidDel="00D24888">
                  <w:rPr>
                    <w:lang w:val="en-US" w:eastAsia="zh-CN"/>
                  </w:rPr>
                  <w:delText>N/A</w:delText>
                </w:r>
              </w:del>
            </w:ins>
          </w:p>
        </w:tc>
      </w:tr>
      <w:tr w:rsidR="00ED5A9F" w:rsidRPr="00E062F1" w14:paraId="2CEEB8C1" w14:textId="7F811B71" w:rsidTr="002B763B">
        <w:trPr>
          <w:trHeight w:val="288"/>
          <w:jc w:val="center"/>
        </w:trPr>
        <w:tc>
          <w:tcPr>
            <w:tcW w:w="2537" w:type="dxa"/>
            <w:shd w:val="clear" w:color="auto" w:fill="auto"/>
            <w:noWrap/>
            <w:vAlign w:val="center"/>
          </w:tcPr>
          <w:p w14:paraId="3CDAD924" w14:textId="77777777" w:rsidR="00ED5A9F" w:rsidRPr="00E062F1" w:rsidRDefault="00ED5A9F" w:rsidP="00A11F80">
            <w:pPr>
              <w:pStyle w:val="TAC"/>
              <w:rPr>
                <w:lang w:eastAsia="ja-JP"/>
              </w:rPr>
            </w:pPr>
            <w:r w:rsidRPr="00E062F1">
              <w:rPr>
                <w:lang w:eastAsia="fi-FI"/>
              </w:rPr>
              <w:t>DC_12A_n5A</w:t>
            </w:r>
          </w:p>
        </w:tc>
        <w:tc>
          <w:tcPr>
            <w:tcW w:w="2280" w:type="dxa"/>
            <w:vAlign w:val="center"/>
          </w:tcPr>
          <w:p w14:paraId="32C90289" w14:textId="77777777" w:rsidR="00ED5A9F" w:rsidRPr="00E062F1" w:rsidRDefault="00ED5A9F" w:rsidP="00A11F80">
            <w:pPr>
              <w:pStyle w:val="TAC"/>
              <w:rPr>
                <w:lang w:eastAsia="ja-JP"/>
              </w:rPr>
            </w:pPr>
            <w:r w:rsidRPr="00E062F1">
              <w:rPr>
                <w:lang w:eastAsia="fi-FI"/>
              </w:rPr>
              <w:t>DC_12A_n5A</w:t>
            </w:r>
          </w:p>
        </w:tc>
        <w:tc>
          <w:tcPr>
            <w:tcW w:w="2738" w:type="dxa"/>
            <w:shd w:val="clear" w:color="auto" w:fill="auto"/>
            <w:noWrap/>
            <w:vAlign w:val="center"/>
          </w:tcPr>
          <w:p w14:paraId="64730E0B" w14:textId="77777777" w:rsidR="00ED5A9F" w:rsidRPr="00E062F1" w:rsidRDefault="00ED5A9F" w:rsidP="00A11F80">
            <w:pPr>
              <w:pStyle w:val="TAC"/>
              <w:rPr>
                <w:lang w:eastAsia="ja-JP"/>
              </w:rPr>
            </w:pPr>
            <w:r w:rsidRPr="00E062F1">
              <w:rPr>
                <w:lang w:eastAsia="fi-FI"/>
              </w:rPr>
              <w:t>No</w:t>
            </w:r>
          </w:p>
        </w:tc>
        <w:tc>
          <w:tcPr>
            <w:tcW w:w="2738" w:type="dxa"/>
          </w:tcPr>
          <w:p w14:paraId="1706BC28" w14:textId="23548A16" w:rsidR="00ED5A9F" w:rsidRPr="00E062F1" w:rsidRDefault="00ED5A9F" w:rsidP="00A11F80">
            <w:pPr>
              <w:pStyle w:val="TAC"/>
              <w:rPr>
                <w:lang w:eastAsia="fi-FI"/>
              </w:rPr>
            </w:pPr>
            <w:ins w:id="303" w:author="Bo Liu_rev, CTC" w:date="2020-11-10T14:34:00Z">
              <w:del w:id="304" w:author="Bo Liu, CTC" w:date="2020-11-11T22:20:00Z">
                <w:r w:rsidDel="00D24888">
                  <w:rPr>
                    <w:lang w:val="en-US" w:eastAsia="zh-CN"/>
                  </w:rPr>
                  <w:delText>N/A</w:delText>
                </w:r>
              </w:del>
            </w:ins>
          </w:p>
        </w:tc>
      </w:tr>
      <w:tr w:rsidR="00ED5A9F" w:rsidRPr="00E062F1" w14:paraId="23DF9E86" w14:textId="786D18FA" w:rsidTr="002B763B">
        <w:trPr>
          <w:trHeight w:val="288"/>
          <w:jc w:val="center"/>
        </w:trPr>
        <w:tc>
          <w:tcPr>
            <w:tcW w:w="2537" w:type="dxa"/>
            <w:shd w:val="clear" w:color="auto" w:fill="auto"/>
            <w:noWrap/>
            <w:vAlign w:val="center"/>
          </w:tcPr>
          <w:p w14:paraId="5D328826" w14:textId="77777777" w:rsidR="00ED5A9F" w:rsidRPr="00E062F1" w:rsidRDefault="00ED5A9F" w:rsidP="00A11F80">
            <w:pPr>
              <w:pStyle w:val="TAC"/>
              <w:rPr>
                <w:rFonts w:cs="Arial"/>
                <w:b/>
                <w:lang w:eastAsia="zh-CN"/>
              </w:rPr>
            </w:pPr>
            <w:r w:rsidRPr="00E062F1">
              <w:rPr>
                <w:rFonts w:cs="Arial"/>
                <w:lang w:eastAsia="zh-CN"/>
              </w:rPr>
              <w:t>DC_12A_n7A</w:t>
            </w:r>
          </w:p>
          <w:p w14:paraId="769DF0F1" w14:textId="77777777" w:rsidR="00ED5A9F" w:rsidRPr="00E062F1" w:rsidRDefault="00ED5A9F" w:rsidP="00A11F80">
            <w:pPr>
              <w:pStyle w:val="TAC"/>
              <w:rPr>
                <w:lang w:eastAsia="fi-FI"/>
              </w:rPr>
            </w:pPr>
            <w:r w:rsidRPr="00E062F1">
              <w:rPr>
                <w:rFonts w:cs="Arial"/>
                <w:lang w:eastAsia="zh-CN"/>
              </w:rPr>
              <w:t>DC_12A_n7(2A)</w:t>
            </w:r>
          </w:p>
        </w:tc>
        <w:tc>
          <w:tcPr>
            <w:tcW w:w="2280" w:type="dxa"/>
            <w:vAlign w:val="center"/>
          </w:tcPr>
          <w:p w14:paraId="24315745" w14:textId="77777777" w:rsidR="00ED5A9F" w:rsidRPr="00E062F1" w:rsidRDefault="00ED5A9F" w:rsidP="00A11F80">
            <w:pPr>
              <w:pStyle w:val="TAC"/>
              <w:rPr>
                <w:lang w:eastAsia="fi-FI"/>
              </w:rPr>
            </w:pPr>
            <w:r w:rsidRPr="00E062F1">
              <w:rPr>
                <w:rFonts w:cs="Arial"/>
                <w:lang w:eastAsia="fi-FI"/>
              </w:rPr>
              <w:t>DC_12A_n</w:t>
            </w:r>
            <w:r w:rsidRPr="00E062F1">
              <w:rPr>
                <w:rFonts w:cs="Arial"/>
                <w:lang w:eastAsia="zh-CN"/>
              </w:rPr>
              <w:t>7</w:t>
            </w:r>
            <w:r w:rsidRPr="00E062F1">
              <w:rPr>
                <w:rFonts w:cs="Arial"/>
                <w:lang w:eastAsia="fi-FI"/>
              </w:rPr>
              <w:t>A</w:t>
            </w:r>
          </w:p>
        </w:tc>
        <w:tc>
          <w:tcPr>
            <w:tcW w:w="2738" w:type="dxa"/>
            <w:shd w:val="clear" w:color="auto" w:fill="auto"/>
            <w:noWrap/>
            <w:vAlign w:val="center"/>
          </w:tcPr>
          <w:p w14:paraId="13EDC65D" w14:textId="77777777" w:rsidR="00ED5A9F" w:rsidRPr="00E062F1" w:rsidRDefault="00ED5A9F" w:rsidP="00A11F80">
            <w:pPr>
              <w:pStyle w:val="TAC"/>
              <w:rPr>
                <w:lang w:eastAsia="fi-FI"/>
              </w:rPr>
            </w:pPr>
            <w:r w:rsidRPr="00E062F1">
              <w:rPr>
                <w:rFonts w:cs="Arial"/>
                <w:lang w:eastAsia="fi-FI"/>
              </w:rPr>
              <w:t>No</w:t>
            </w:r>
          </w:p>
        </w:tc>
        <w:tc>
          <w:tcPr>
            <w:tcW w:w="2738" w:type="dxa"/>
          </w:tcPr>
          <w:p w14:paraId="0C6435D8" w14:textId="7D424189" w:rsidR="00ED5A9F" w:rsidRPr="00E062F1" w:rsidRDefault="00ED5A9F" w:rsidP="00A11F80">
            <w:pPr>
              <w:pStyle w:val="TAC"/>
              <w:rPr>
                <w:rFonts w:cs="Arial"/>
                <w:lang w:eastAsia="fi-FI"/>
              </w:rPr>
            </w:pPr>
            <w:ins w:id="305" w:author="Bo Liu_rev, CTC" w:date="2020-11-10T14:34:00Z">
              <w:del w:id="306" w:author="Bo Liu, CTC" w:date="2020-11-11T22:20:00Z">
                <w:r w:rsidDel="00D24888">
                  <w:rPr>
                    <w:lang w:val="en-US" w:eastAsia="zh-CN"/>
                  </w:rPr>
                  <w:delText>N/A</w:delText>
                </w:r>
              </w:del>
            </w:ins>
          </w:p>
        </w:tc>
      </w:tr>
      <w:tr w:rsidR="00ED5A9F" w:rsidRPr="00E062F1" w14:paraId="0460C3CA" w14:textId="7B725F14" w:rsidTr="002B763B">
        <w:trPr>
          <w:trHeight w:val="288"/>
          <w:jc w:val="center"/>
        </w:trPr>
        <w:tc>
          <w:tcPr>
            <w:tcW w:w="2537" w:type="dxa"/>
            <w:shd w:val="clear" w:color="auto" w:fill="auto"/>
            <w:noWrap/>
            <w:vAlign w:val="center"/>
          </w:tcPr>
          <w:p w14:paraId="54D1521F" w14:textId="77777777" w:rsidR="00ED5A9F" w:rsidRPr="00E062F1" w:rsidRDefault="00ED5A9F" w:rsidP="00A11F80">
            <w:pPr>
              <w:pStyle w:val="TAC"/>
              <w:rPr>
                <w:rFonts w:cs="Arial"/>
                <w:b/>
                <w:lang w:eastAsia="zh-CN"/>
              </w:rPr>
            </w:pPr>
            <w:r w:rsidRPr="00E062F1">
              <w:rPr>
                <w:lang w:eastAsia="fi-FI"/>
              </w:rPr>
              <w:t>DC_12A_n25A</w:t>
            </w:r>
          </w:p>
        </w:tc>
        <w:tc>
          <w:tcPr>
            <w:tcW w:w="2280" w:type="dxa"/>
            <w:vAlign w:val="center"/>
          </w:tcPr>
          <w:p w14:paraId="7D484820" w14:textId="77777777" w:rsidR="00ED5A9F" w:rsidRPr="00E062F1" w:rsidRDefault="00ED5A9F" w:rsidP="00A11F80">
            <w:pPr>
              <w:pStyle w:val="TAC"/>
              <w:rPr>
                <w:rFonts w:cs="Arial"/>
                <w:lang w:eastAsia="fi-FI"/>
              </w:rPr>
            </w:pPr>
            <w:r w:rsidRPr="00E062F1">
              <w:rPr>
                <w:lang w:eastAsia="fi-FI"/>
              </w:rPr>
              <w:t>DC_12A_n25A</w:t>
            </w:r>
          </w:p>
        </w:tc>
        <w:tc>
          <w:tcPr>
            <w:tcW w:w="2738" w:type="dxa"/>
            <w:shd w:val="clear" w:color="auto" w:fill="auto"/>
            <w:noWrap/>
            <w:vAlign w:val="center"/>
          </w:tcPr>
          <w:p w14:paraId="5903DDCC" w14:textId="77777777" w:rsidR="00ED5A9F" w:rsidRPr="00E062F1" w:rsidRDefault="00ED5A9F" w:rsidP="00A11F80">
            <w:pPr>
              <w:pStyle w:val="TAC"/>
              <w:rPr>
                <w:rFonts w:cs="Arial"/>
                <w:lang w:eastAsia="fi-FI"/>
              </w:rPr>
            </w:pPr>
            <w:r w:rsidRPr="00E062F1">
              <w:rPr>
                <w:rFonts w:cs="Arial"/>
                <w:lang w:eastAsia="zh-TW"/>
              </w:rPr>
              <w:t>No</w:t>
            </w:r>
          </w:p>
        </w:tc>
        <w:tc>
          <w:tcPr>
            <w:tcW w:w="2738" w:type="dxa"/>
          </w:tcPr>
          <w:p w14:paraId="6DB68AA2" w14:textId="71D912E9" w:rsidR="00ED5A9F" w:rsidRPr="00E062F1" w:rsidRDefault="00ED5A9F" w:rsidP="00A11F80">
            <w:pPr>
              <w:pStyle w:val="TAC"/>
              <w:rPr>
                <w:rFonts w:cs="Arial"/>
                <w:lang w:eastAsia="zh-TW"/>
              </w:rPr>
            </w:pPr>
            <w:ins w:id="307" w:author="Bo Liu_rev, CTC" w:date="2020-11-10T14:34:00Z">
              <w:del w:id="308" w:author="Bo Liu, CTC" w:date="2020-11-11T22:20:00Z">
                <w:r w:rsidDel="00D24888">
                  <w:rPr>
                    <w:lang w:val="en-US" w:eastAsia="zh-CN"/>
                  </w:rPr>
                  <w:delText>N/A</w:delText>
                </w:r>
              </w:del>
            </w:ins>
          </w:p>
        </w:tc>
      </w:tr>
      <w:tr w:rsidR="00ED5A9F" w:rsidRPr="00E062F1" w14:paraId="1C5C6126" w14:textId="0EF1592C" w:rsidTr="002B763B">
        <w:trPr>
          <w:trHeight w:val="288"/>
          <w:jc w:val="center"/>
        </w:trPr>
        <w:tc>
          <w:tcPr>
            <w:tcW w:w="2537" w:type="dxa"/>
            <w:shd w:val="clear" w:color="auto" w:fill="auto"/>
            <w:noWrap/>
            <w:vAlign w:val="center"/>
          </w:tcPr>
          <w:p w14:paraId="0F43C659" w14:textId="77777777" w:rsidR="00ED5A9F" w:rsidRPr="00E062F1" w:rsidRDefault="00ED5A9F" w:rsidP="00A11F80">
            <w:pPr>
              <w:pStyle w:val="TAC"/>
              <w:rPr>
                <w:rFonts w:cs="Arial"/>
                <w:b/>
                <w:lang w:eastAsia="zh-CN"/>
              </w:rPr>
            </w:pPr>
            <w:r w:rsidRPr="00E062F1">
              <w:rPr>
                <w:lang w:eastAsia="fi-FI"/>
              </w:rPr>
              <w:t>DC_</w:t>
            </w:r>
            <w:r w:rsidRPr="00E062F1">
              <w:rPr>
                <w:lang w:eastAsia="zh-CN"/>
              </w:rPr>
              <w:t>12</w:t>
            </w:r>
            <w:r w:rsidRPr="00E062F1">
              <w:rPr>
                <w:lang w:eastAsia="fi-FI"/>
              </w:rPr>
              <w:t>A_n38A</w:t>
            </w:r>
          </w:p>
        </w:tc>
        <w:tc>
          <w:tcPr>
            <w:tcW w:w="2280" w:type="dxa"/>
            <w:vAlign w:val="center"/>
          </w:tcPr>
          <w:p w14:paraId="361CED05" w14:textId="77777777" w:rsidR="00ED5A9F" w:rsidRPr="00E062F1" w:rsidRDefault="00ED5A9F" w:rsidP="00A11F80">
            <w:pPr>
              <w:pStyle w:val="TAC"/>
              <w:rPr>
                <w:rFonts w:cs="Arial"/>
                <w:lang w:eastAsia="fi-FI"/>
              </w:rPr>
            </w:pPr>
            <w:r w:rsidRPr="00E062F1">
              <w:rPr>
                <w:lang w:eastAsia="fi-FI"/>
              </w:rPr>
              <w:t>DC_</w:t>
            </w:r>
            <w:r w:rsidRPr="00E062F1">
              <w:rPr>
                <w:lang w:eastAsia="zh-CN"/>
              </w:rPr>
              <w:t>12</w:t>
            </w:r>
            <w:r w:rsidRPr="00E062F1">
              <w:rPr>
                <w:lang w:eastAsia="fi-FI"/>
              </w:rPr>
              <w:t>A_n38A</w:t>
            </w:r>
          </w:p>
        </w:tc>
        <w:tc>
          <w:tcPr>
            <w:tcW w:w="2738" w:type="dxa"/>
            <w:shd w:val="clear" w:color="auto" w:fill="auto"/>
            <w:noWrap/>
            <w:vAlign w:val="center"/>
          </w:tcPr>
          <w:p w14:paraId="0EBDA47F" w14:textId="77777777" w:rsidR="00ED5A9F" w:rsidRPr="00E062F1" w:rsidRDefault="00ED5A9F" w:rsidP="00A11F80">
            <w:pPr>
              <w:pStyle w:val="TAC"/>
              <w:rPr>
                <w:rFonts w:cs="Arial"/>
                <w:lang w:eastAsia="fi-FI"/>
              </w:rPr>
            </w:pPr>
            <w:r w:rsidRPr="00E062F1">
              <w:rPr>
                <w:rFonts w:cs="Arial"/>
                <w:lang w:eastAsia="zh-TW"/>
              </w:rPr>
              <w:t>No</w:t>
            </w:r>
          </w:p>
        </w:tc>
        <w:tc>
          <w:tcPr>
            <w:tcW w:w="2738" w:type="dxa"/>
          </w:tcPr>
          <w:p w14:paraId="5BF6AB40" w14:textId="2FB7754C" w:rsidR="00ED5A9F" w:rsidRPr="00E062F1" w:rsidRDefault="00ED5A9F" w:rsidP="00A11F80">
            <w:pPr>
              <w:pStyle w:val="TAC"/>
              <w:rPr>
                <w:rFonts w:cs="Arial"/>
                <w:lang w:eastAsia="zh-TW"/>
              </w:rPr>
            </w:pPr>
            <w:ins w:id="309" w:author="Bo Liu_rev, CTC" w:date="2020-11-10T14:34:00Z">
              <w:del w:id="310" w:author="Bo Liu, CTC" w:date="2020-11-11T22:20:00Z">
                <w:r w:rsidDel="00D24888">
                  <w:rPr>
                    <w:lang w:val="en-US" w:eastAsia="zh-CN"/>
                  </w:rPr>
                  <w:delText>N/A</w:delText>
                </w:r>
              </w:del>
            </w:ins>
          </w:p>
        </w:tc>
      </w:tr>
      <w:tr w:rsidR="00ED5A9F" w:rsidRPr="00E062F1" w14:paraId="74DE5537" w14:textId="21148DEB" w:rsidTr="002B763B">
        <w:trPr>
          <w:trHeight w:val="288"/>
          <w:jc w:val="center"/>
        </w:trPr>
        <w:tc>
          <w:tcPr>
            <w:tcW w:w="2537" w:type="dxa"/>
            <w:shd w:val="clear" w:color="auto" w:fill="auto"/>
            <w:noWrap/>
            <w:vAlign w:val="center"/>
          </w:tcPr>
          <w:p w14:paraId="1F07AD72" w14:textId="77777777" w:rsidR="00ED5A9F" w:rsidRPr="00E062F1" w:rsidRDefault="00ED5A9F" w:rsidP="00A11F80">
            <w:pPr>
              <w:pStyle w:val="TAC"/>
              <w:rPr>
                <w:b/>
                <w:lang w:eastAsia="fi-FI"/>
              </w:rPr>
            </w:pPr>
            <w:r w:rsidRPr="00E062F1">
              <w:rPr>
                <w:lang w:eastAsia="fi-FI"/>
              </w:rPr>
              <w:t>DC_12A_n41A</w:t>
            </w:r>
          </w:p>
        </w:tc>
        <w:tc>
          <w:tcPr>
            <w:tcW w:w="2280" w:type="dxa"/>
            <w:vAlign w:val="center"/>
          </w:tcPr>
          <w:p w14:paraId="0495C290" w14:textId="77777777" w:rsidR="00ED5A9F" w:rsidRPr="00E062F1" w:rsidRDefault="00ED5A9F" w:rsidP="00A11F80">
            <w:pPr>
              <w:pStyle w:val="TAC"/>
              <w:rPr>
                <w:lang w:eastAsia="fi-FI"/>
              </w:rPr>
            </w:pPr>
            <w:r w:rsidRPr="00E062F1">
              <w:rPr>
                <w:lang w:eastAsia="fi-FI"/>
              </w:rPr>
              <w:t>DC_12A_n41A</w:t>
            </w:r>
          </w:p>
        </w:tc>
        <w:tc>
          <w:tcPr>
            <w:tcW w:w="2738" w:type="dxa"/>
            <w:shd w:val="clear" w:color="auto" w:fill="auto"/>
            <w:noWrap/>
            <w:vAlign w:val="center"/>
          </w:tcPr>
          <w:p w14:paraId="0055C11E" w14:textId="77777777" w:rsidR="00ED5A9F" w:rsidRPr="00E062F1" w:rsidRDefault="00ED5A9F" w:rsidP="00A11F80">
            <w:pPr>
              <w:pStyle w:val="TAC"/>
              <w:rPr>
                <w:rFonts w:cs="Arial"/>
                <w:lang w:eastAsia="zh-TW"/>
              </w:rPr>
            </w:pPr>
            <w:r w:rsidRPr="00E062F1">
              <w:rPr>
                <w:rFonts w:cs="Arial"/>
                <w:lang w:eastAsia="zh-TW"/>
              </w:rPr>
              <w:t>No</w:t>
            </w:r>
          </w:p>
        </w:tc>
        <w:tc>
          <w:tcPr>
            <w:tcW w:w="2738" w:type="dxa"/>
          </w:tcPr>
          <w:p w14:paraId="2C9537C7" w14:textId="2C1BB9CE" w:rsidR="00ED5A9F" w:rsidRPr="00E062F1" w:rsidRDefault="00ED5A9F" w:rsidP="00A11F80">
            <w:pPr>
              <w:pStyle w:val="TAC"/>
              <w:rPr>
                <w:rFonts w:cs="Arial"/>
                <w:lang w:eastAsia="zh-TW"/>
              </w:rPr>
            </w:pPr>
            <w:ins w:id="311" w:author="Bo Liu_rev, CTC" w:date="2020-11-10T14:34:00Z">
              <w:del w:id="312" w:author="Bo Liu, CTC" w:date="2020-11-11T22:20:00Z">
                <w:r w:rsidDel="00D24888">
                  <w:rPr>
                    <w:lang w:val="en-US" w:eastAsia="zh-CN"/>
                  </w:rPr>
                  <w:delText>N/A</w:delText>
                </w:r>
              </w:del>
            </w:ins>
          </w:p>
        </w:tc>
      </w:tr>
      <w:tr w:rsidR="00ED5A9F" w:rsidRPr="00E062F1" w14:paraId="5193C5DC" w14:textId="7389AB1A" w:rsidTr="002B763B">
        <w:trPr>
          <w:trHeight w:val="288"/>
          <w:jc w:val="center"/>
        </w:trPr>
        <w:tc>
          <w:tcPr>
            <w:tcW w:w="2537" w:type="dxa"/>
            <w:shd w:val="clear" w:color="auto" w:fill="auto"/>
            <w:noWrap/>
            <w:vAlign w:val="center"/>
          </w:tcPr>
          <w:p w14:paraId="10781D77" w14:textId="77777777" w:rsidR="00ED5A9F" w:rsidRPr="00E062F1" w:rsidRDefault="00ED5A9F" w:rsidP="00A11F80">
            <w:pPr>
              <w:pStyle w:val="TAC"/>
              <w:rPr>
                <w:lang w:eastAsia="ja-JP"/>
              </w:rPr>
            </w:pPr>
            <w:r w:rsidRPr="00E062F1">
              <w:rPr>
                <w:lang w:eastAsia="fi-FI"/>
              </w:rPr>
              <w:t>DC_12A_n66A</w:t>
            </w:r>
          </w:p>
        </w:tc>
        <w:tc>
          <w:tcPr>
            <w:tcW w:w="2280" w:type="dxa"/>
            <w:vAlign w:val="center"/>
          </w:tcPr>
          <w:p w14:paraId="6B0F111B" w14:textId="77777777" w:rsidR="00ED5A9F" w:rsidRPr="00E062F1" w:rsidRDefault="00ED5A9F" w:rsidP="00A11F80">
            <w:pPr>
              <w:pStyle w:val="TAC"/>
              <w:rPr>
                <w:lang w:eastAsia="ja-JP"/>
              </w:rPr>
            </w:pPr>
            <w:r w:rsidRPr="00E062F1">
              <w:rPr>
                <w:lang w:eastAsia="fi-FI"/>
              </w:rPr>
              <w:t>DC_12A_n66A</w:t>
            </w:r>
          </w:p>
        </w:tc>
        <w:tc>
          <w:tcPr>
            <w:tcW w:w="2738" w:type="dxa"/>
            <w:shd w:val="clear" w:color="auto" w:fill="auto"/>
            <w:noWrap/>
            <w:vAlign w:val="center"/>
          </w:tcPr>
          <w:p w14:paraId="3C101F76" w14:textId="77777777" w:rsidR="00ED5A9F" w:rsidRPr="00E062F1" w:rsidRDefault="00ED5A9F" w:rsidP="00A11F80">
            <w:pPr>
              <w:pStyle w:val="TAC"/>
              <w:rPr>
                <w:lang w:eastAsia="ja-JP"/>
              </w:rPr>
            </w:pPr>
            <w:r w:rsidRPr="00E062F1">
              <w:rPr>
                <w:lang w:eastAsia="fi-FI"/>
              </w:rPr>
              <w:t>No</w:t>
            </w:r>
          </w:p>
        </w:tc>
        <w:tc>
          <w:tcPr>
            <w:tcW w:w="2738" w:type="dxa"/>
          </w:tcPr>
          <w:p w14:paraId="0375EE2C" w14:textId="3EB3DB78" w:rsidR="00ED5A9F" w:rsidRPr="00E062F1" w:rsidRDefault="00ED5A9F" w:rsidP="00A11F80">
            <w:pPr>
              <w:pStyle w:val="TAC"/>
              <w:rPr>
                <w:lang w:eastAsia="fi-FI"/>
              </w:rPr>
            </w:pPr>
            <w:ins w:id="313" w:author="Bo Liu_rev, CTC" w:date="2020-11-10T14:34:00Z">
              <w:del w:id="314" w:author="Bo Liu, CTC" w:date="2020-11-11T22:20:00Z">
                <w:r w:rsidDel="00D24888">
                  <w:rPr>
                    <w:lang w:val="en-US" w:eastAsia="zh-CN"/>
                  </w:rPr>
                  <w:delText>N/A</w:delText>
                </w:r>
              </w:del>
            </w:ins>
          </w:p>
        </w:tc>
      </w:tr>
      <w:tr w:rsidR="00ED5A9F" w:rsidRPr="00E062F1" w14:paraId="47A614DE" w14:textId="5E3ECCD9" w:rsidTr="002B763B">
        <w:trPr>
          <w:trHeight w:val="288"/>
          <w:jc w:val="center"/>
        </w:trPr>
        <w:tc>
          <w:tcPr>
            <w:tcW w:w="2537" w:type="dxa"/>
            <w:shd w:val="clear" w:color="auto" w:fill="auto"/>
            <w:noWrap/>
            <w:vAlign w:val="center"/>
          </w:tcPr>
          <w:p w14:paraId="2D1A7A84" w14:textId="77777777" w:rsidR="00ED5A9F" w:rsidRPr="00E062F1" w:rsidRDefault="00ED5A9F" w:rsidP="00A11F80">
            <w:pPr>
              <w:pStyle w:val="TAC"/>
              <w:rPr>
                <w:b/>
                <w:lang w:eastAsia="zh-CN"/>
              </w:rPr>
            </w:pPr>
            <w:r w:rsidRPr="00E062F1">
              <w:rPr>
                <w:lang w:eastAsia="zh-CN"/>
              </w:rPr>
              <w:t>DC_12A_n78A</w:t>
            </w:r>
          </w:p>
          <w:p w14:paraId="6BDADB83" w14:textId="77777777" w:rsidR="00ED5A9F" w:rsidRPr="00E062F1" w:rsidRDefault="00ED5A9F" w:rsidP="00A11F80">
            <w:pPr>
              <w:pStyle w:val="TAC"/>
              <w:rPr>
                <w:lang w:eastAsia="fi-FI"/>
              </w:rPr>
            </w:pPr>
            <w:r w:rsidRPr="00E062F1">
              <w:rPr>
                <w:lang w:eastAsia="zh-CN"/>
              </w:rPr>
              <w:t>DC_12A_n78(2A)</w:t>
            </w:r>
          </w:p>
        </w:tc>
        <w:tc>
          <w:tcPr>
            <w:tcW w:w="2280" w:type="dxa"/>
            <w:vAlign w:val="center"/>
          </w:tcPr>
          <w:p w14:paraId="46242E52" w14:textId="77777777" w:rsidR="00ED5A9F" w:rsidRPr="00E062F1" w:rsidRDefault="00ED5A9F" w:rsidP="00A11F80">
            <w:pPr>
              <w:pStyle w:val="TAC"/>
              <w:rPr>
                <w:lang w:eastAsia="fi-FI"/>
              </w:rPr>
            </w:pPr>
            <w:r w:rsidRPr="00E062F1">
              <w:rPr>
                <w:lang w:eastAsia="fi-FI"/>
              </w:rPr>
              <w:t>DC_</w:t>
            </w:r>
            <w:r w:rsidRPr="00E062F1">
              <w:rPr>
                <w:lang w:eastAsia="zh-CN"/>
              </w:rPr>
              <w:t>12A_n78A</w:t>
            </w:r>
          </w:p>
        </w:tc>
        <w:tc>
          <w:tcPr>
            <w:tcW w:w="2738" w:type="dxa"/>
            <w:shd w:val="clear" w:color="auto" w:fill="auto"/>
            <w:noWrap/>
            <w:vAlign w:val="center"/>
          </w:tcPr>
          <w:p w14:paraId="7511D1AF" w14:textId="77777777" w:rsidR="00ED5A9F" w:rsidRPr="00E062F1" w:rsidRDefault="00ED5A9F" w:rsidP="00A11F80">
            <w:pPr>
              <w:pStyle w:val="TAC"/>
              <w:rPr>
                <w:lang w:eastAsia="fi-FI"/>
              </w:rPr>
            </w:pPr>
            <w:r w:rsidRPr="00E062F1">
              <w:rPr>
                <w:lang w:eastAsia="fi-FI"/>
              </w:rPr>
              <w:t>DC_</w:t>
            </w:r>
            <w:r w:rsidRPr="00E062F1">
              <w:rPr>
                <w:lang w:eastAsia="zh-CN"/>
              </w:rPr>
              <w:t>12_n78</w:t>
            </w:r>
          </w:p>
        </w:tc>
        <w:tc>
          <w:tcPr>
            <w:tcW w:w="2738" w:type="dxa"/>
          </w:tcPr>
          <w:p w14:paraId="2A4589E2" w14:textId="14F756F3" w:rsidR="00ED5A9F" w:rsidRPr="00E062F1" w:rsidRDefault="00ED5A9F" w:rsidP="00A11F80">
            <w:pPr>
              <w:pStyle w:val="TAC"/>
              <w:rPr>
                <w:lang w:eastAsia="fi-FI"/>
              </w:rPr>
            </w:pPr>
            <w:ins w:id="315" w:author="Bo Liu_rev, CTC" w:date="2020-11-10T14:34:00Z">
              <w:del w:id="316" w:author="Bo Liu, CTC" w:date="2020-11-11T22:20:00Z">
                <w:r w:rsidDel="00D24888">
                  <w:rPr>
                    <w:lang w:val="en-US" w:eastAsia="zh-CN"/>
                  </w:rPr>
                  <w:delText>N/A</w:delText>
                </w:r>
              </w:del>
            </w:ins>
          </w:p>
        </w:tc>
      </w:tr>
      <w:tr w:rsidR="00ED5A9F" w:rsidRPr="00E062F1" w14:paraId="2CCAF6F9" w14:textId="48C76FE7" w:rsidTr="002B763B">
        <w:trPr>
          <w:trHeight w:val="288"/>
          <w:jc w:val="center"/>
        </w:trPr>
        <w:tc>
          <w:tcPr>
            <w:tcW w:w="2537" w:type="dxa"/>
            <w:shd w:val="clear" w:color="auto" w:fill="auto"/>
            <w:noWrap/>
            <w:vAlign w:val="center"/>
          </w:tcPr>
          <w:p w14:paraId="497B70E0" w14:textId="77777777" w:rsidR="00ED5A9F" w:rsidRPr="00E062F1" w:rsidRDefault="00ED5A9F" w:rsidP="00A11F80">
            <w:pPr>
              <w:pStyle w:val="TAC"/>
              <w:rPr>
                <w:b/>
                <w:lang w:eastAsia="zh-CN"/>
              </w:rPr>
            </w:pPr>
            <w:r w:rsidRPr="008322E0">
              <w:rPr>
                <w:b/>
                <w:lang w:eastAsia="fi-FI"/>
              </w:rPr>
              <w:t>DC_</w:t>
            </w:r>
            <w:r w:rsidRPr="008322E0">
              <w:rPr>
                <w:b/>
                <w:lang w:eastAsia="zh-CN"/>
              </w:rPr>
              <w:t>13</w:t>
            </w:r>
            <w:r w:rsidRPr="008322E0">
              <w:rPr>
                <w:b/>
                <w:lang w:eastAsia="fi-FI"/>
              </w:rPr>
              <w:t>A_n</w:t>
            </w:r>
            <w:r w:rsidRPr="008322E0">
              <w:rPr>
                <w:b/>
                <w:lang w:eastAsia="zh-CN"/>
              </w:rPr>
              <w:t>2</w:t>
            </w:r>
            <w:r w:rsidRPr="008322E0">
              <w:rPr>
                <w:b/>
                <w:lang w:eastAsia="fi-FI"/>
              </w:rPr>
              <w:t>A</w:t>
            </w:r>
          </w:p>
        </w:tc>
        <w:tc>
          <w:tcPr>
            <w:tcW w:w="2280" w:type="dxa"/>
            <w:vAlign w:val="center"/>
          </w:tcPr>
          <w:p w14:paraId="1FA60E41" w14:textId="77777777" w:rsidR="00ED5A9F" w:rsidRPr="00E062F1" w:rsidRDefault="00ED5A9F" w:rsidP="00A11F80">
            <w:pPr>
              <w:pStyle w:val="TAC"/>
              <w:rPr>
                <w:lang w:eastAsia="fi-FI"/>
              </w:rPr>
            </w:pPr>
            <w:r w:rsidRPr="00E062F1">
              <w:rPr>
                <w:lang w:eastAsia="zh-CN"/>
              </w:rPr>
              <w:t>DC_13A_n2A</w:t>
            </w:r>
          </w:p>
        </w:tc>
        <w:tc>
          <w:tcPr>
            <w:tcW w:w="2738" w:type="dxa"/>
            <w:shd w:val="clear" w:color="auto" w:fill="auto"/>
            <w:noWrap/>
            <w:vAlign w:val="center"/>
          </w:tcPr>
          <w:p w14:paraId="407D9507" w14:textId="77777777" w:rsidR="00ED5A9F" w:rsidRPr="00E062F1" w:rsidRDefault="00ED5A9F" w:rsidP="00A11F80">
            <w:pPr>
              <w:pStyle w:val="TAC"/>
              <w:rPr>
                <w:lang w:eastAsia="fi-FI"/>
              </w:rPr>
            </w:pPr>
            <w:r w:rsidRPr="00E062F1">
              <w:rPr>
                <w:rFonts w:cs="Arial"/>
                <w:lang w:eastAsia="zh-TW"/>
              </w:rPr>
              <w:t>No</w:t>
            </w:r>
          </w:p>
        </w:tc>
        <w:tc>
          <w:tcPr>
            <w:tcW w:w="2738" w:type="dxa"/>
          </w:tcPr>
          <w:p w14:paraId="261CD1BA" w14:textId="6FCF5F46" w:rsidR="00ED5A9F" w:rsidRPr="00E062F1" w:rsidRDefault="00ED5A9F" w:rsidP="00A11F80">
            <w:pPr>
              <w:pStyle w:val="TAC"/>
              <w:rPr>
                <w:rFonts w:cs="Arial"/>
                <w:lang w:eastAsia="zh-TW"/>
              </w:rPr>
            </w:pPr>
            <w:ins w:id="317" w:author="Bo Liu_rev, CTC" w:date="2020-11-10T14:34:00Z">
              <w:del w:id="318" w:author="Bo Liu, CTC" w:date="2020-11-11T22:20:00Z">
                <w:r w:rsidDel="00D24888">
                  <w:rPr>
                    <w:lang w:val="en-US" w:eastAsia="zh-CN"/>
                  </w:rPr>
                  <w:delText>N/A</w:delText>
                </w:r>
              </w:del>
            </w:ins>
          </w:p>
        </w:tc>
      </w:tr>
      <w:tr w:rsidR="00ED5A9F" w:rsidRPr="00E062F1" w14:paraId="03B5915D" w14:textId="3AA69A1F" w:rsidTr="002B763B">
        <w:trPr>
          <w:trHeight w:val="288"/>
          <w:jc w:val="center"/>
        </w:trPr>
        <w:tc>
          <w:tcPr>
            <w:tcW w:w="2537" w:type="dxa"/>
            <w:shd w:val="clear" w:color="auto" w:fill="auto"/>
            <w:noWrap/>
            <w:vAlign w:val="center"/>
          </w:tcPr>
          <w:p w14:paraId="0171889A" w14:textId="77777777" w:rsidR="00ED5A9F" w:rsidRPr="00E062F1" w:rsidRDefault="00ED5A9F" w:rsidP="00A11F80">
            <w:pPr>
              <w:pStyle w:val="TAC"/>
              <w:rPr>
                <w:b/>
                <w:lang w:eastAsia="fi-FI"/>
              </w:rPr>
            </w:pPr>
            <w:r w:rsidRPr="00E062F1">
              <w:rPr>
                <w:lang w:eastAsia="fi-FI"/>
              </w:rPr>
              <w:t>DC_</w:t>
            </w:r>
            <w:r w:rsidRPr="00E062F1">
              <w:rPr>
                <w:lang w:eastAsia="zh-CN"/>
              </w:rPr>
              <w:t>13A_n5A</w:t>
            </w:r>
          </w:p>
        </w:tc>
        <w:tc>
          <w:tcPr>
            <w:tcW w:w="2280" w:type="dxa"/>
            <w:vAlign w:val="center"/>
          </w:tcPr>
          <w:p w14:paraId="7B921CC3" w14:textId="77777777" w:rsidR="00ED5A9F" w:rsidRPr="00E062F1" w:rsidRDefault="00ED5A9F" w:rsidP="00A11F80">
            <w:pPr>
              <w:pStyle w:val="TAC"/>
              <w:rPr>
                <w:lang w:eastAsia="zh-CN"/>
              </w:rPr>
            </w:pPr>
            <w:r w:rsidRPr="00E062F1">
              <w:rPr>
                <w:lang w:eastAsia="fi-FI"/>
              </w:rPr>
              <w:t>DC_</w:t>
            </w:r>
            <w:r w:rsidRPr="00E062F1">
              <w:rPr>
                <w:lang w:eastAsia="zh-CN"/>
              </w:rPr>
              <w:t>13A_n5A</w:t>
            </w:r>
          </w:p>
        </w:tc>
        <w:tc>
          <w:tcPr>
            <w:tcW w:w="2738" w:type="dxa"/>
            <w:shd w:val="clear" w:color="auto" w:fill="auto"/>
            <w:noWrap/>
            <w:vAlign w:val="center"/>
          </w:tcPr>
          <w:p w14:paraId="2F66541C" w14:textId="77777777" w:rsidR="00ED5A9F" w:rsidRPr="00E062F1" w:rsidRDefault="00ED5A9F" w:rsidP="00A11F80">
            <w:pPr>
              <w:pStyle w:val="TAC"/>
              <w:rPr>
                <w:rFonts w:cs="Arial"/>
                <w:lang w:eastAsia="zh-TW"/>
              </w:rPr>
            </w:pPr>
            <w:r w:rsidRPr="00E062F1">
              <w:t>DC_</w:t>
            </w:r>
            <w:r w:rsidRPr="00E062F1">
              <w:rPr>
                <w:lang w:eastAsia="zh-CN"/>
              </w:rPr>
              <w:t>13_n5</w:t>
            </w:r>
          </w:p>
        </w:tc>
        <w:tc>
          <w:tcPr>
            <w:tcW w:w="2738" w:type="dxa"/>
          </w:tcPr>
          <w:p w14:paraId="24737107" w14:textId="0186E6B6" w:rsidR="00ED5A9F" w:rsidRPr="00E062F1" w:rsidRDefault="00ED5A9F" w:rsidP="00A11F80">
            <w:pPr>
              <w:pStyle w:val="TAC"/>
            </w:pPr>
            <w:ins w:id="319" w:author="Bo Liu_rev, CTC" w:date="2020-11-10T14:34:00Z">
              <w:del w:id="320" w:author="Bo Liu, CTC" w:date="2020-11-11T22:20:00Z">
                <w:r w:rsidDel="00D24888">
                  <w:rPr>
                    <w:lang w:val="en-US" w:eastAsia="zh-CN"/>
                  </w:rPr>
                  <w:delText>N/A</w:delText>
                </w:r>
              </w:del>
            </w:ins>
          </w:p>
        </w:tc>
      </w:tr>
      <w:tr w:rsidR="00ED5A9F" w:rsidRPr="00E062F1" w14:paraId="5E6F3019" w14:textId="7BC3E43E" w:rsidTr="002B763B">
        <w:trPr>
          <w:trHeight w:val="288"/>
          <w:jc w:val="center"/>
        </w:trPr>
        <w:tc>
          <w:tcPr>
            <w:tcW w:w="2537" w:type="dxa"/>
            <w:shd w:val="clear" w:color="auto" w:fill="auto"/>
            <w:noWrap/>
            <w:vAlign w:val="center"/>
          </w:tcPr>
          <w:p w14:paraId="6796526F" w14:textId="77777777" w:rsidR="00ED5A9F" w:rsidRPr="00E062F1" w:rsidRDefault="00ED5A9F" w:rsidP="00A11F80">
            <w:pPr>
              <w:pStyle w:val="TAC"/>
              <w:rPr>
                <w:rFonts w:cs="Arial"/>
                <w:b/>
                <w:lang w:eastAsia="zh-CN"/>
              </w:rPr>
            </w:pPr>
            <w:r w:rsidRPr="00E062F1">
              <w:rPr>
                <w:rFonts w:cs="Arial"/>
                <w:lang w:eastAsia="zh-CN"/>
              </w:rPr>
              <w:t>DC_13A_n7A</w:t>
            </w:r>
          </w:p>
          <w:p w14:paraId="0CE54844" w14:textId="77777777" w:rsidR="00ED5A9F" w:rsidRPr="00E062F1" w:rsidRDefault="00ED5A9F" w:rsidP="00A11F80">
            <w:pPr>
              <w:pStyle w:val="TAC"/>
              <w:rPr>
                <w:b/>
                <w:lang w:eastAsia="zh-CN"/>
              </w:rPr>
            </w:pPr>
            <w:r w:rsidRPr="00E062F1">
              <w:rPr>
                <w:rFonts w:cs="Arial"/>
                <w:lang w:eastAsia="fi-FI"/>
              </w:rPr>
              <w:t>DC_13A_n7(2A)</w:t>
            </w:r>
          </w:p>
        </w:tc>
        <w:tc>
          <w:tcPr>
            <w:tcW w:w="2280" w:type="dxa"/>
            <w:vAlign w:val="center"/>
          </w:tcPr>
          <w:p w14:paraId="5312074F" w14:textId="77777777" w:rsidR="00ED5A9F" w:rsidRPr="00E062F1" w:rsidRDefault="00ED5A9F" w:rsidP="00A11F80">
            <w:pPr>
              <w:pStyle w:val="TAC"/>
              <w:rPr>
                <w:lang w:eastAsia="fi-FI"/>
              </w:rPr>
            </w:pPr>
            <w:r w:rsidRPr="00E062F1">
              <w:rPr>
                <w:rFonts w:cs="Arial"/>
                <w:lang w:eastAsia="fi-FI"/>
              </w:rPr>
              <w:t>DC_13A_n7A</w:t>
            </w:r>
          </w:p>
        </w:tc>
        <w:tc>
          <w:tcPr>
            <w:tcW w:w="2738" w:type="dxa"/>
            <w:shd w:val="clear" w:color="auto" w:fill="auto"/>
            <w:noWrap/>
            <w:vAlign w:val="center"/>
          </w:tcPr>
          <w:p w14:paraId="75AF3AC9" w14:textId="77777777" w:rsidR="00ED5A9F" w:rsidRPr="00E062F1" w:rsidRDefault="00ED5A9F" w:rsidP="00A11F80">
            <w:pPr>
              <w:pStyle w:val="TAC"/>
              <w:rPr>
                <w:lang w:eastAsia="fi-FI"/>
              </w:rPr>
            </w:pPr>
            <w:r w:rsidRPr="00E062F1">
              <w:rPr>
                <w:rFonts w:cs="Arial"/>
                <w:lang w:eastAsia="fi-FI"/>
              </w:rPr>
              <w:t>No</w:t>
            </w:r>
          </w:p>
        </w:tc>
        <w:tc>
          <w:tcPr>
            <w:tcW w:w="2738" w:type="dxa"/>
          </w:tcPr>
          <w:p w14:paraId="25182266" w14:textId="2F4D8559" w:rsidR="00ED5A9F" w:rsidRPr="00E062F1" w:rsidRDefault="00ED5A9F" w:rsidP="00A11F80">
            <w:pPr>
              <w:pStyle w:val="TAC"/>
              <w:rPr>
                <w:rFonts w:cs="Arial"/>
                <w:lang w:eastAsia="fi-FI"/>
              </w:rPr>
            </w:pPr>
            <w:ins w:id="321" w:author="Bo Liu_rev, CTC" w:date="2020-11-10T14:34:00Z">
              <w:del w:id="322" w:author="Bo Liu, CTC" w:date="2020-11-11T22:20:00Z">
                <w:r w:rsidDel="00D24888">
                  <w:rPr>
                    <w:lang w:val="en-US" w:eastAsia="zh-CN"/>
                  </w:rPr>
                  <w:delText>N/A</w:delText>
                </w:r>
              </w:del>
            </w:ins>
          </w:p>
        </w:tc>
      </w:tr>
      <w:tr w:rsidR="00ED5A9F" w:rsidRPr="00E062F1" w14:paraId="2235570D" w14:textId="29EC70E8" w:rsidTr="002B763B">
        <w:trPr>
          <w:trHeight w:val="288"/>
          <w:jc w:val="center"/>
        </w:trPr>
        <w:tc>
          <w:tcPr>
            <w:tcW w:w="2537" w:type="dxa"/>
            <w:shd w:val="clear" w:color="auto" w:fill="auto"/>
            <w:noWrap/>
            <w:vAlign w:val="center"/>
          </w:tcPr>
          <w:p w14:paraId="6A950B51" w14:textId="77777777" w:rsidR="00ED5A9F" w:rsidRPr="00E062F1" w:rsidRDefault="00ED5A9F" w:rsidP="00A11F80">
            <w:pPr>
              <w:pStyle w:val="TAC"/>
              <w:rPr>
                <w:lang w:eastAsia="zh-TW"/>
              </w:rPr>
            </w:pPr>
            <w:r w:rsidRPr="00E062F1">
              <w:rPr>
                <w:lang w:eastAsia="fi-FI"/>
              </w:rPr>
              <w:t>DC_13A_n48A</w:t>
            </w:r>
          </w:p>
          <w:p w14:paraId="72E01344" w14:textId="77777777" w:rsidR="00ED5A9F" w:rsidRPr="00E062F1" w:rsidRDefault="00ED5A9F" w:rsidP="00A11F80">
            <w:pPr>
              <w:pStyle w:val="TAC"/>
              <w:rPr>
                <w:lang w:eastAsia="fi-FI"/>
              </w:rPr>
            </w:pPr>
            <w:r w:rsidRPr="00E062F1">
              <w:rPr>
                <w:lang w:eastAsia="zh-TW"/>
              </w:rPr>
              <w:t>DC_13A_n48B</w:t>
            </w:r>
          </w:p>
        </w:tc>
        <w:tc>
          <w:tcPr>
            <w:tcW w:w="2280" w:type="dxa"/>
            <w:vAlign w:val="center"/>
          </w:tcPr>
          <w:p w14:paraId="195006AD" w14:textId="77777777" w:rsidR="00ED5A9F" w:rsidRPr="00E062F1" w:rsidRDefault="00ED5A9F" w:rsidP="00A11F80">
            <w:pPr>
              <w:pStyle w:val="TAC"/>
              <w:rPr>
                <w:lang w:eastAsia="fi-FI"/>
              </w:rPr>
            </w:pPr>
            <w:r w:rsidRPr="00E062F1">
              <w:rPr>
                <w:lang w:eastAsia="fi-FI"/>
              </w:rPr>
              <w:t>DC_13A_n48A</w:t>
            </w:r>
          </w:p>
        </w:tc>
        <w:tc>
          <w:tcPr>
            <w:tcW w:w="2738" w:type="dxa"/>
            <w:shd w:val="clear" w:color="auto" w:fill="auto"/>
            <w:noWrap/>
            <w:vAlign w:val="center"/>
          </w:tcPr>
          <w:p w14:paraId="2E1CCEC6" w14:textId="77777777" w:rsidR="00ED5A9F" w:rsidRPr="00E062F1" w:rsidRDefault="00ED5A9F" w:rsidP="00A11F80">
            <w:pPr>
              <w:pStyle w:val="TAC"/>
              <w:rPr>
                <w:lang w:eastAsia="fi-FI"/>
              </w:rPr>
            </w:pPr>
            <w:r w:rsidRPr="00E062F1">
              <w:rPr>
                <w:lang w:eastAsia="zh-TW"/>
              </w:rPr>
              <w:t>No</w:t>
            </w:r>
          </w:p>
        </w:tc>
        <w:tc>
          <w:tcPr>
            <w:tcW w:w="2738" w:type="dxa"/>
          </w:tcPr>
          <w:p w14:paraId="6EB4438E" w14:textId="4C0167C5" w:rsidR="00ED5A9F" w:rsidRPr="00E062F1" w:rsidRDefault="00ED5A9F" w:rsidP="00A11F80">
            <w:pPr>
              <w:pStyle w:val="TAC"/>
              <w:rPr>
                <w:lang w:eastAsia="zh-TW"/>
              </w:rPr>
            </w:pPr>
            <w:ins w:id="323" w:author="Bo Liu_rev, CTC" w:date="2020-11-10T14:34:00Z">
              <w:del w:id="324" w:author="Bo Liu, CTC" w:date="2020-11-11T22:20:00Z">
                <w:r w:rsidDel="00D24888">
                  <w:rPr>
                    <w:lang w:val="en-US" w:eastAsia="zh-CN"/>
                  </w:rPr>
                  <w:delText>N/A</w:delText>
                </w:r>
              </w:del>
            </w:ins>
          </w:p>
        </w:tc>
      </w:tr>
      <w:tr w:rsidR="00ED5A9F" w:rsidRPr="00E062F1" w14:paraId="375B7D49" w14:textId="14907F2C" w:rsidTr="002B763B">
        <w:trPr>
          <w:trHeight w:val="288"/>
          <w:jc w:val="center"/>
        </w:trPr>
        <w:tc>
          <w:tcPr>
            <w:tcW w:w="2537" w:type="dxa"/>
            <w:shd w:val="clear" w:color="auto" w:fill="auto"/>
            <w:noWrap/>
            <w:vAlign w:val="center"/>
          </w:tcPr>
          <w:p w14:paraId="73594E62" w14:textId="77777777" w:rsidR="00ED5A9F" w:rsidRPr="00E062F1" w:rsidRDefault="00ED5A9F" w:rsidP="00A11F80">
            <w:pPr>
              <w:pStyle w:val="TAC"/>
              <w:rPr>
                <w:lang w:eastAsia="fi-FI"/>
              </w:rPr>
            </w:pPr>
            <w:r w:rsidRPr="00E062F1">
              <w:rPr>
                <w:lang w:eastAsia="fi-FI"/>
              </w:rPr>
              <w:t>DC_</w:t>
            </w:r>
            <w:r w:rsidRPr="00E062F1">
              <w:rPr>
                <w:lang w:eastAsia="zh-CN"/>
              </w:rPr>
              <w:t>13</w:t>
            </w:r>
            <w:r w:rsidRPr="00E062F1">
              <w:rPr>
                <w:lang w:eastAsia="fi-FI"/>
              </w:rPr>
              <w:t>A_n</w:t>
            </w:r>
            <w:r w:rsidRPr="00E062F1">
              <w:rPr>
                <w:lang w:eastAsia="zh-CN"/>
              </w:rPr>
              <w:t>66</w:t>
            </w:r>
            <w:r w:rsidRPr="00E062F1">
              <w:rPr>
                <w:lang w:eastAsia="fi-FI"/>
              </w:rPr>
              <w:t>A</w:t>
            </w:r>
          </w:p>
        </w:tc>
        <w:tc>
          <w:tcPr>
            <w:tcW w:w="2280" w:type="dxa"/>
            <w:vAlign w:val="center"/>
          </w:tcPr>
          <w:p w14:paraId="4420FC70" w14:textId="77777777" w:rsidR="00ED5A9F" w:rsidRPr="00E062F1" w:rsidRDefault="00ED5A9F" w:rsidP="00A11F80">
            <w:pPr>
              <w:pStyle w:val="TAC"/>
              <w:rPr>
                <w:lang w:eastAsia="fi-FI"/>
              </w:rPr>
            </w:pPr>
            <w:r w:rsidRPr="00E062F1">
              <w:rPr>
                <w:lang w:eastAsia="fi-FI"/>
              </w:rPr>
              <w:t>DC_</w:t>
            </w:r>
            <w:r w:rsidRPr="00E062F1">
              <w:rPr>
                <w:lang w:eastAsia="zh-CN"/>
              </w:rPr>
              <w:t>13A</w:t>
            </w:r>
            <w:r w:rsidRPr="00E062F1">
              <w:rPr>
                <w:lang w:eastAsia="fi-FI"/>
              </w:rPr>
              <w:t>_n</w:t>
            </w:r>
            <w:r w:rsidRPr="00E062F1">
              <w:rPr>
                <w:lang w:eastAsia="zh-CN"/>
              </w:rPr>
              <w:t>66</w:t>
            </w:r>
            <w:r w:rsidRPr="00E062F1">
              <w:rPr>
                <w:lang w:eastAsia="fi-FI"/>
              </w:rPr>
              <w:t>A</w:t>
            </w:r>
          </w:p>
        </w:tc>
        <w:tc>
          <w:tcPr>
            <w:tcW w:w="2738" w:type="dxa"/>
            <w:shd w:val="clear" w:color="auto" w:fill="auto"/>
            <w:noWrap/>
            <w:vAlign w:val="center"/>
          </w:tcPr>
          <w:p w14:paraId="408131AC" w14:textId="77777777" w:rsidR="00ED5A9F" w:rsidRPr="00E062F1" w:rsidRDefault="00ED5A9F" w:rsidP="00A11F80">
            <w:pPr>
              <w:pStyle w:val="TAC"/>
              <w:rPr>
                <w:lang w:eastAsia="fi-FI"/>
              </w:rPr>
            </w:pPr>
            <w:r w:rsidRPr="00E062F1">
              <w:rPr>
                <w:lang w:eastAsia="fi-FI"/>
              </w:rPr>
              <w:t>No</w:t>
            </w:r>
          </w:p>
        </w:tc>
        <w:tc>
          <w:tcPr>
            <w:tcW w:w="2738" w:type="dxa"/>
          </w:tcPr>
          <w:p w14:paraId="066B73B5" w14:textId="6CF6DDFF" w:rsidR="00ED5A9F" w:rsidRPr="00E062F1" w:rsidRDefault="00ED5A9F" w:rsidP="00A11F80">
            <w:pPr>
              <w:pStyle w:val="TAC"/>
              <w:rPr>
                <w:lang w:eastAsia="fi-FI"/>
              </w:rPr>
            </w:pPr>
            <w:ins w:id="325" w:author="Bo Liu_rev, CTC" w:date="2020-11-10T14:34:00Z">
              <w:del w:id="326" w:author="Bo Liu, CTC" w:date="2020-11-11T22:20:00Z">
                <w:r w:rsidDel="00D24888">
                  <w:rPr>
                    <w:lang w:val="en-US" w:eastAsia="zh-CN"/>
                  </w:rPr>
                  <w:delText>N/A</w:delText>
                </w:r>
              </w:del>
            </w:ins>
          </w:p>
        </w:tc>
      </w:tr>
      <w:tr w:rsidR="00ED5A9F" w:rsidRPr="00E062F1" w14:paraId="3AA8260E" w14:textId="6342AD7C" w:rsidTr="002B763B">
        <w:trPr>
          <w:trHeight w:val="288"/>
          <w:jc w:val="center"/>
        </w:trPr>
        <w:tc>
          <w:tcPr>
            <w:tcW w:w="2537" w:type="dxa"/>
            <w:shd w:val="clear" w:color="auto" w:fill="auto"/>
            <w:noWrap/>
            <w:vAlign w:val="center"/>
          </w:tcPr>
          <w:p w14:paraId="4BE21F47" w14:textId="77777777" w:rsidR="00ED5A9F" w:rsidRPr="00E062F1" w:rsidRDefault="00ED5A9F" w:rsidP="00A11F80">
            <w:pPr>
              <w:pStyle w:val="TAC"/>
              <w:rPr>
                <w:lang w:eastAsia="ja-JP"/>
              </w:rPr>
            </w:pPr>
            <w:r w:rsidRPr="00E062F1">
              <w:rPr>
                <w:lang w:eastAsia="fi-FI"/>
              </w:rPr>
              <w:t>DC_</w:t>
            </w:r>
            <w:r w:rsidRPr="00E062F1">
              <w:rPr>
                <w:lang w:eastAsia="zh-CN"/>
              </w:rPr>
              <w:t>13</w:t>
            </w:r>
            <w:r w:rsidRPr="00E062F1">
              <w:rPr>
                <w:lang w:eastAsia="fi-FI"/>
              </w:rPr>
              <w:t>A_n</w:t>
            </w:r>
            <w:r w:rsidRPr="00E062F1">
              <w:rPr>
                <w:lang w:eastAsia="zh-CN"/>
              </w:rPr>
              <w:t>71</w:t>
            </w:r>
            <w:r w:rsidRPr="00E062F1">
              <w:rPr>
                <w:lang w:eastAsia="fi-FI"/>
              </w:rPr>
              <w:t>A</w:t>
            </w:r>
          </w:p>
        </w:tc>
        <w:tc>
          <w:tcPr>
            <w:tcW w:w="2280" w:type="dxa"/>
            <w:vAlign w:val="center"/>
          </w:tcPr>
          <w:p w14:paraId="3CD6C4C1" w14:textId="77777777" w:rsidR="00ED5A9F" w:rsidRPr="00E062F1" w:rsidRDefault="00ED5A9F" w:rsidP="00A11F80">
            <w:pPr>
              <w:pStyle w:val="TAC"/>
              <w:rPr>
                <w:lang w:eastAsia="ja-JP"/>
              </w:rPr>
            </w:pPr>
            <w:r w:rsidRPr="00E062F1">
              <w:rPr>
                <w:lang w:eastAsia="fi-FI"/>
              </w:rPr>
              <w:t>DC_</w:t>
            </w:r>
            <w:r w:rsidRPr="00E062F1">
              <w:rPr>
                <w:lang w:eastAsia="zh-CN"/>
              </w:rPr>
              <w:t>13</w:t>
            </w:r>
            <w:r w:rsidRPr="00E062F1">
              <w:rPr>
                <w:lang w:eastAsia="fi-FI"/>
              </w:rPr>
              <w:t>A_n</w:t>
            </w:r>
            <w:r w:rsidRPr="00E062F1">
              <w:rPr>
                <w:lang w:eastAsia="zh-CN"/>
              </w:rPr>
              <w:t>71</w:t>
            </w:r>
            <w:r w:rsidRPr="00E062F1">
              <w:rPr>
                <w:lang w:eastAsia="fi-FI"/>
              </w:rPr>
              <w:t>A</w:t>
            </w:r>
          </w:p>
        </w:tc>
        <w:tc>
          <w:tcPr>
            <w:tcW w:w="2738" w:type="dxa"/>
            <w:shd w:val="clear" w:color="auto" w:fill="auto"/>
            <w:noWrap/>
            <w:vAlign w:val="center"/>
          </w:tcPr>
          <w:p w14:paraId="1646F16A" w14:textId="77777777" w:rsidR="00ED5A9F" w:rsidRPr="00E062F1" w:rsidRDefault="00ED5A9F" w:rsidP="00A11F80">
            <w:pPr>
              <w:pStyle w:val="TAC"/>
              <w:rPr>
                <w:lang w:eastAsia="fi-FI"/>
              </w:rPr>
            </w:pPr>
            <w:r w:rsidRPr="00E062F1">
              <w:rPr>
                <w:lang w:eastAsia="zh-TW"/>
              </w:rPr>
              <w:t>No</w:t>
            </w:r>
          </w:p>
        </w:tc>
        <w:tc>
          <w:tcPr>
            <w:tcW w:w="2738" w:type="dxa"/>
          </w:tcPr>
          <w:p w14:paraId="100659DF" w14:textId="55AF77AC" w:rsidR="00ED5A9F" w:rsidRPr="00E062F1" w:rsidRDefault="00ED5A9F" w:rsidP="00A11F80">
            <w:pPr>
              <w:pStyle w:val="TAC"/>
              <w:rPr>
                <w:lang w:eastAsia="zh-TW"/>
              </w:rPr>
            </w:pPr>
            <w:ins w:id="327" w:author="Bo Liu_rev, CTC" w:date="2020-11-10T14:34:00Z">
              <w:del w:id="328" w:author="Bo Liu, CTC" w:date="2020-11-11T22:20:00Z">
                <w:r w:rsidDel="00D24888">
                  <w:rPr>
                    <w:lang w:val="en-US" w:eastAsia="zh-CN"/>
                  </w:rPr>
                  <w:delText>N/A</w:delText>
                </w:r>
              </w:del>
            </w:ins>
          </w:p>
        </w:tc>
      </w:tr>
      <w:tr w:rsidR="00ED5A9F" w:rsidRPr="00E062F1" w14:paraId="005E1F78" w14:textId="5EB28219" w:rsidTr="002B763B">
        <w:trPr>
          <w:trHeight w:val="288"/>
          <w:jc w:val="center"/>
        </w:trPr>
        <w:tc>
          <w:tcPr>
            <w:tcW w:w="2537" w:type="dxa"/>
            <w:shd w:val="clear" w:color="auto" w:fill="auto"/>
            <w:noWrap/>
            <w:vAlign w:val="center"/>
          </w:tcPr>
          <w:p w14:paraId="5FC8C9EA" w14:textId="77777777" w:rsidR="00ED5A9F" w:rsidRPr="00E062F1" w:rsidRDefault="00ED5A9F" w:rsidP="00A11F80">
            <w:pPr>
              <w:pStyle w:val="TAC"/>
              <w:rPr>
                <w:rFonts w:cs="Arial"/>
                <w:b/>
                <w:lang w:eastAsia="zh-CN"/>
              </w:rPr>
            </w:pPr>
            <w:r w:rsidRPr="00E062F1">
              <w:rPr>
                <w:rFonts w:cs="Arial"/>
                <w:lang w:eastAsia="zh-CN"/>
              </w:rPr>
              <w:t>DC_13A_n78A</w:t>
            </w:r>
          </w:p>
          <w:p w14:paraId="34F70640" w14:textId="77777777" w:rsidR="00ED5A9F" w:rsidRPr="00E062F1" w:rsidRDefault="00ED5A9F" w:rsidP="00A11F80">
            <w:pPr>
              <w:pStyle w:val="TAC"/>
              <w:rPr>
                <w:lang w:eastAsia="fi-FI"/>
              </w:rPr>
            </w:pPr>
            <w:r w:rsidRPr="00E062F1">
              <w:rPr>
                <w:rFonts w:cs="Arial"/>
                <w:lang w:eastAsia="fi-FI"/>
              </w:rPr>
              <w:t>DC_13A_n78(2A)</w:t>
            </w:r>
          </w:p>
        </w:tc>
        <w:tc>
          <w:tcPr>
            <w:tcW w:w="2280" w:type="dxa"/>
            <w:vAlign w:val="center"/>
          </w:tcPr>
          <w:p w14:paraId="03B7A2D7" w14:textId="77777777" w:rsidR="00ED5A9F" w:rsidRPr="00E062F1" w:rsidRDefault="00ED5A9F" w:rsidP="00A11F80">
            <w:pPr>
              <w:pStyle w:val="TAC"/>
              <w:rPr>
                <w:lang w:eastAsia="fi-FI"/>
              </w:rPr>
            </w:pPr>
            <w:r w:rsidRPr="00E062F1">
              <w:rPr>
                <w:rFonts w:cs="Arial"/>
                <w:lang w:eastAsia="fi-FI"/>
              </w:rPr>
              <w:t>DC_13A_n78A</w:t>
            </w:r>
          </w:p>
        </w:tc>
        <w:tc>
          <w:tcPr>
            <w:tcW w:w="2738" w:type="dxa"/>
            <w:shd w:val="clear" w:color="auto" w:fill="auto"/>
            <w:noWrap/>
            <w:vAlign w:val="center"/>
          </w:tcPr>
          <w:p w14:paraId="36EEC090" w14:textId="77777777" w:rsidR="00ED5A9F" w:rsidRPr="00E062F1" w:rsidRDefault="00ED5A9F" w:rsidP="00A11F80">
            <w:pPr>
              <w:pStyle w:val="TAC"/>
              <w:rPr>
                <w:lang w:eastAsia="zh-TW"/>
              </w:rPr>
            </w:pPr>
            <w:r w:rsidRPr="00E062F1">
              <w:rPr>
                <w:rFonts w:cs="Arial"/>
                <w:lang w:eastAsia="fi-FI"/>
              </w:rPr>
              <w:t>No</w:t>
            </w:r>
          </w:p>
        </w:tc>
        <w:tc>
          <w:tcPr>
            <w:tcW w:w="2738" w:type="dxa"/>
          </w:tcPr>
          <w:p w14:paraId="0135DADE" w14:textId="478EDAE0" w:rsidR="00ED5A9F" w:rsidRPr="00E062F1" w:rsidRDefault="00ED5A9F" w:rsidP="00A11F80">
            <w:pPr>
              <w:pStyle w:val="TAC"/>
              <w:rPr>
                <w:rFonts w:cs="Arial"/>
                <w:lang w:eastAsia="fi-FI"/>
              </w:rPr>
            </w:pPr>
            <w:ins w:id="329" w:author="Bo Liu_rev, CTC" w:date="2020-11-10T14:34:00Z">
              <w:del w:id="330" w:author="Bo Liu, CTC" w:date="2020-11-11T22:20:00Z">
                <w:r w:rsidDel="00D24888">
                  <w:rPr>
                    <w:lang w:val="en-US" w:eastAsia="zh-CN"/>
                  </w:rPr>
                  <w:delText>N/A</w:delText>
                </w:r>
              </w:del>
            </w:ins>
          </w:p>
        </w:tc>
      </w:tr>
      <w:tr w:rsidR="00ED5A9F" w:rsidRPr="00E062F1" w14:paraId="412CB062" w14:textId="0A1A2BB4" w:rsidTr="002B763B">
        <w:trPr>
          <w:trHeight w:val="288"/>
          <w:jc w:val="center"/>
        </w:trPr>
        <w:tc>
          <w:tcPr>
            <w:tcW w:w="2537" w:type="dxa"/>
            <w:shd w:val="clear" w:color="auto" w:fill="auto"/>
            <w:noWrap/>
            <w:vAlign w:val="center"/>
          </w:tcPr>
          <w:p w14:paraId="35E9F930" w14:textId="77777777" w:rsidR="00ED5A9F" w:rsidRPr="00E062F1" w:rsidRDefault="00ED5A9F" w:rsidP="00A11F80">
            <w:pPr>
              <w:pStyle w:val="TAC"/>
              <w:rPr>
                <w:b/>
                <w:lang w:eastAsia="fi-FI"/>
              </w:rPr>
            </w:pPr>
            <w:r w:rsidRPr="00E062F1">
              <w:rPr>
                <w:lang w:eastAsia="fi-FI"/>
              </w:rPr>
              <w:t>DC_14A_n2A</w:t>
            </w:r>
          </w:p>
        </w:tc>
        <w:tc>
          <w:tcPr>
            <w:tcW w:w="2280" w:type="dxa"/>
            <w:vAlign w:val="center"/>
          </w:tcPr>
          <w:p w14:paraId="6C0981ED" w14:textId="77777777" w:rsidR="00ED5A9F" w:rsidRPr="00E062F1" w:rsidRDefault="00ED5A9F" w:rsidP="00A11F80">
            <w:pPr>
              <w:pStyle w:val="TAC"/>
              <w:rPr>
                <w:lang w:eastAsia="fi-FI"/>
              </w:rPr>
            </w:pPr>
            <w:r w:rsidRPr="00E062F1">
              <w:rPr>
                <w:lang w:eastAsia="fi-FI"/>
              </w:rPr>
              <w:t>DC_14A_n2A</w:t>
            </w:r>
          </w:p>
        </w:tc>
        <w:tc>
          <w:tcPr>
            <w:tcW w:w="2738" w:type="dxa"/>
            <w:shd w:val="clear" w:color="auto" w:fill="auto"/>
            <w:noWrap/>
            <w:vAlign w:val="center"/>
          </w:tcPr>
          <w:p w14:paraId="43CA4102" w14:textId="77777777" w:rsidR="00ED5A9F" w:rsidRPr="00E062F1" w:rsidRDefault="00ED5A9F" w:rsidP="00A11F80">
            <w:pPr>
              <w:pStyle w:val="TAC"/>
              <w:rPr>
                <w:rFonts w:cs="Arial"/>
                <w:lang w:eastAsia="zh-TW"/>
              </w:rPr>
            </w:pPr>
            <w:r w:rsidRPr="00E062F1">
              <w:rPr>
                <w:rFonts w:cs="Arial"/>
                <w:lang w:eastAsia="zh-TW"/>
              </w:rPr>
              <w:t>No</w:t>
            </w:r>
          </w:p>
        </w:tc>
        <w:tc>
          <w:tcPr>
            <w:tcW w:w="2738" w:type="dxa"/>
          </w:tcPr>
          <w:p w14:paraId="290B3C95" w14:textId="4E6F9199" w:rsidR="00ED5A9F" w:rsidRPr="00E062F1" w:rsidRDefault="00ED5A9F" w:rsidP="00A11F80">
            <w:pPr>
              <w:pStyle w:val="TAC"/>
              <w:rPr>
                <w:rFonts w:cs="Arial"/>
                <w:lang w:eastAsia="zh-TW"/>
              </w:rPr>
            </w:pPr>
            <w:ins w:id="331" w:author="Bo Liu_rev, CTC" w:date="2020-11-10T14:34:00Z">
              <w:del w:id="332" w:author="Bo Liu, CTC" w:date="2020-11-11T22:20:00Z">
                <w:r w:rsidDel="00D24888">
                  <w:rPr>
                    <w:lang w:val="en-US" w:eastAsia="zh-CN"/>
                  </w:rPr>
                  <w:delText>N/A</w:delText>
                </w:r>
              </w:del>
            </w:ins>
          </w:p>
        </w:tc>
      </w:tr>
      <w:tr w:rsidR="00ED5A9F" w:rsidRPr="00E062F1" w14:paraId="0A57F09E" w14:textId="2F1FFB35" w:rsidTr="002B763B">
        <w:trPr>
          <w:trHeight w:val="288"/>
          <w:jc w:val="center"/>
        </w:trPr>
        <w:tc>
          <w:tcPr>
            <w:tcW w:w="2537" w:type="dxa"/>
            <w:shd w:val="clear" w:color="auto" w:fill="auto"/>
            <w:noWrap/>
            <w:vAlign w:val="center"/>
          </w:tcPr>
          <w:p w14:paraId="6A778474" w14:textId="77777777" w:rsidR="00ED5A9F" w:rsidRPr="00E062F1" w:rsidRDefault="00ED5A9F" w:rsidP="00A11F80">
            <w:pPr>
              <w:pStyle w:val="TAC"/>
              <w:rPr>
                <w:rFonts w:cs="Arial"/>
                <w:b/>
                <w:lang w:eastAsia="zh-CN"/>
              </w:rPr>
            </w:pPr>
            <w:r w:rsidRPr="00E062F1">
              <w:rPr>
                <w:lang w:eastAsia="fi-FI"/>
              </w:rPr>
              <w:t>DC_14A_n66A</w:t>
            </w:r>
          </w:p>
        </w:tc>
        <w:tc>
          <w:tcPr>
            <w:tcW w:w="2280" w:type="dxa"/>
            <w:vAlign w:val="center"/>
          </w:tcPr>
          <w:p w14:paraId="062142B7" w14:textId="77777777" w:rsidR="00ED5A9F" w:rsidRPr="00E062F1" w:rsidRDefault="00ED5A9F" w:rsidP="00A11F80">
            <w:pPr>
              <w:pStyle w:val="TAC"/>
              <w:rPr>
                <w:rFonts w:cs="Arial"/>
                <w:lang w:eastAsia="fi-FI"/>
              </w:rPr>
            </w:pPr>
            <w:r w:rsidRPr="00E062F1">
              <w:rPr>
                <w:lang w:eastAsia="fi-FI"/>
              </w:rPr>
              <w:t>DC_14A_n66A</w:t>
            </w:r>
          </w:p>
        </w:tc>
        <w:tc>
          <w:tcPr>
            <w:tcW w:w="2738" w:type="dxa"/>
            <w:shd w:val="clear" w:color="auto" w:fill="auto"/>
            <w:noWrap/>
            <w:vAlign w:val="center"/>
          </w:tcPr>
          <w:p w14:paraId="45092186" w14:textId="77777777" w:rsidR="00ED5A9F" w:rsidRPr="00E062F1" w:rsidRDefault="00ED5A9F" w:rsidP="00A11F80">
            <w:pPr>
              <w:pStyle w:val="TAC"/>
              <w:rPr>
                <w:rFonts w:cs="Arial"/>
                <w:lang w:eastAsia="zh-TW"/>
              </w:rPr>
            </w:pPr>
            <w:r w:rsidRPr="00E062F1">
              <w:rPr>
                <w:rFonts w:cs="Arial"/>
                <w:lang w:eastAsia="zh-TW"/>
              </w:rPr>
              <w:t>No</w:t>
            </w:r>
          </w:p>
        </w:tc>
        <w:tc>
          <w:tcPr>
            <w:tcW w:w="2738" w:type="dxa"/>
          </w:tcPr>
          <w:p w14:paraId="78F4DEA1" w14:textId="29318CB3" w:rsidR="00ED5A9F" w:rsidRPr="00E062F1" w:rsidRDefault="00ED5A9F" w:rsidP="00A11F80">
            <w:pPr>
              <w:pStyle w:val="TAC"/>
              <w:rPr>
                <w:rFonts w:cs="Arial"/>
                <w:lang w:eastAsia="zh-TW"/>
              </w:rPr>
            </w:pPr>
            <w:ins w:id="333" w:author="Bo Liu_rev, CTC" w:date="2020-11-10T14:34:00Z">
              <w:del w:id="334" w:author="Bo Liu, CTC" w:date="2020-11-11T22:20:00Z">
                <w:r w:rsidDel="00D24888">
                  <w:rPr>
                    <w:lang w:val="en-US" w:eastAsia="zh-CN"/>
                  </w:rPr>
                  <w:delText>N/A</w:delText>
                </w:r>
              </w:del>
            </w:ins>
          </w:p>
        </w:tc>
      </w:tr>
      <w:tr w:rsidR="00ED5A9F" w:rsidRPr="00E062F1" w14:paraId="5FB74E5F" w14:textId="650DBBC9" w:rsidTr="002B763B">
        <w:trPr>
          <w:trHeight w:val="288"/>
          <w:jc w:val="center"/>
        </w:trPr>
        <w:tc>
          <w:tcPr>
            <w:tcW w:w="2537" w:type="dxa"/>
            <w:shd w:val="clear" w:color="auto" w:fill="auto"/>
            <w:noWrap/>
            <w:vAlign w:val="center"/>
          </w:tcPr>
          <w:p w14:paraId="6AB69631" w14:textId="77777777" w:rsidR="00ED5A9F" w:rsidRPr="00E062F1" w:rsidRDefault="00ED5A9F" w:rsidP="00A11F80">
            <w:pPr>
              <w:pStyle w:val="TAC"/>
              <w:rPr>
                <w:lang w:eastAsia="ja-JP"/>
              </w:rPr>
            </w:pPr>
            <w:r w:rsidRPr="00E062F1">
              <w:rPr>
                <w:lang w:eastAsia="fi-FI"/>
              </w:rPr>
              <w:t>DC_18A_n3A</w:t>
            </w:r>
          </w:p>
        </w:tc>
        <w:tc>
          <w:tcPr>
            <w:tcW w:w="2280" w:type="dxa"/>
            <w:vAlign w:val="center"/>
          </w:tcPr>
          <w:p w14:paraId="79ACC9DD" w14:textId="77777777" w:rsidR="00ED5A9F" w:rsidRPr="00E062F1" w:rsidRDefault="00ED5A9F" w:rsidP="00A11F80">
            <w:pPr>
              <w:pStyle w:val="TAC"/>
              <w:rPr>
                <w:lang w:eastAsia="ja-JP"/>
              </w:rPr>
            </w:pPr>
            <w:r w:rsidRPr="00E062F1">
              <w:rPr>
                <w:lang w:eastAsia="fi-FI"/>
              </w:rPr>
              <w:t>DC_18A_n3A</w:t>
            </w:r>
          </w:p>
        </w:tc>
        <w:tc>
          <w:tcPr>
            <w:tcW w:w="2738" w:type="dxa"/>
            <w:shd w:val="clear" w:color="auto" w:fill="auto"/>
            <w:noWrap/>
            <w:vAlign w:val="center"/>
          </w:tcPr>
          <w:p w14:paraId="74C90AFC" w14:textId="77777777" w:rsidR="00ED5A9F" w:rsidRPr="00E062F1" w:rsidRDefault="00ED5A9F" w:rsidP="00A11F80">
            <w:pPr>
              <w:pStyle w:val="TAC"/>
              <w:rPr>
                <w:lang w:eastAsia="fi-FI"/>
              </w:rPr>
            </w:pPr>
            <w:r w:rsidRPr="00E062F1">
              <w:rPr>
                <w:lang w:eastAsia="zh-TW"/>
              </w:rPr>
              <w:t>No</w:t>
            </w:r>
          </w:p>
        </w:tc>
        <w:tc>
          <w:tcPr>
            <w:tcW w:w="2738" w:type="dxa"/>
          </w:tcPr>
          <w:p w14:paraId="5AEA08D3" w14:textId="6CEF7B01" w:rsidR="00ED5A9F" w:rsidRPr="00E062F1" w:rsidRDefault="00ED5A9F" w:rsidP="00A11F80">
            <w:pPr>
              <w:pStyle w:val="TAC"/>
              <w:rPr>
                <w:lang w:eastAsia="zh-TW"/>
              </w:rPr>
            </w:pPr>
            <w:ins w:id="335" w:author="Bo Liu_rev, CTC" w:date="2020-11-10T14:34:00Z">
              <w:del w:id="336" w:author="Bo Liu, CTC" w:date="2020-11-11T22:20:00Z">
                <w:r w:rsidDel="00D24888">
                  <w:rPr>
                    <w:lang w:val="en-US" w:eastAsia="zh-CN"/>
                  </w:rPr>
                  <w:delText>N/A</w:delText>
                </w:r>
              </w:del>
            </w:ins>
          </w:p>
        </w:tc>
      </w:tr>
      <w:tr w:rsidR="009E03F1" w:rsidRPr="00E062F1" w14:paraId="16447587" w14:textId="5F617BB0" w:rsidTr="002B763B">
        <w:trPr>
          <w:trHeight w:val="288"/>
          <w:jc w:val="center"/>
        </w:trPr>
        <w:tc>
          <w:tcPr>
            <w:tcW w:w="2537" w:type="dxa"/>
            <w:shd w:val="clear" w:color="auto" w:fill="auto"/>
            <w:noWrap/>
            <w:vAlign w:val="center"/>
          </w:tcPr>
          <w:p w14:paraId="164670D9" w14:textId="5ED35320" w:rsidR="009E03F1" w:rsidRPr="00E062F1" w:rsidRDefault="009E03F1" w:rsidP="00A11F80">
            <w:pPr>
              <w:pStyle w:val="TAC"/>
              <w:rPr>
                <w:lang w:eastAsia="ja-JP"/>
              </w:rPr>
            </w:pPr>
            <w:r w:rsidRPr="00E062F1">
              <w:rPr>
                <w:lang w:eastAsia="ja-JP"/>
              </w:rPr>
              <w:t>DC_18A_n77A</w:t>
            </w:r>
            <w:r w:rsidRPr="00E062F1">
              <w:rPr>
                <w:vertAlign w:val="superscript"/>
                <w:lang w:eastAsia="fi-FI"/>
              </w:rPr>
              <w:t>7</w:t>
            </w:r>
          </w:p>
        </w:tc>
        <w:tc>
          <w:tcPr>
            <w:tcW w:w="2280" w:type="dxa"/>
            <w:vAlign w:val="center"/>
          </w:tcPr>
          <w:p w14:paraId="2764029C" w14:textId="77777777" w:rsidR="009E03F1" w:rsidRPr="00E062F1" w:rsidRDefault="009E03F1" w:rsidP="00A11F80">
            <w:pPr>
              <w:pStyle w:val="TAC"/>
              <w:rPr>
                <w:lang w:eastAsia="ja-JP"/>
              </w:rPr>
            </w:pPr>
            <w:r w:rsidRPr="00E062F1">
              <w:rPr>
                <w:lang w:eastAsia="ja-JP"/>
              </w:rPr>
              <w:t>DC_18A_n77A</w:t>
            </w:r>
          </w:p>
        </w:tc>
        <w:tc>
          <w:tcPr>
            <w:tcW w:w="2738" w:type="dxa"/>
            <w:shd w:val="clear" w:color="auto" w:fill="auto"/>
            <w:noWrap/>
            <w:vAlign w:val="center"/>
          </w:tcPr>
          <w:p w14:paraId="42C4E2FA" w14:textId="77777777" w:rsidR="009E03F1" w:rsidRPr="00E062F1" w:rsidRDefault="009E03F1" w:rsidP="00A11F80">
            <w:pPr>
              <w:pStyle w:val="TAC"/>
              <w:rPr>
                <w:lang w:eastAsia="ja-JP"/>
              </w:rPr>
            </w:pPr>
            <w:r w:rsidRPr="00E062F1">
              <w:rPr>
                <w:lang w:eastAsia="fi-FI"/>
              </w:rPr>
              <w:t>No</w:t>
            </w:r>
          </w:p>
        </w:tc>
        <w:tc>
          <w:tcPr>
            <w:tcW w:w="2738" w:type="dxa"/>
          </w:tcPr>
          <w:p w14:paraId="39D30480" w14:textId="12289C92" w:rsidR="009E03F1" w:rsidRPr="00E062F1" w:rsidRDefault="009E03F1" w:rsidP="00A11F80">
            <w:pPr>
              <w:pStyle w:val="TAC"/>
              <w:rPr>
                <w:lang w:eastAsia="fi-FI"/>
              </w:rPr>
            </w:pPr>
            <w:ins w:id="337" w:author="Bo Liu, CTC" w:date="2020-11-11T23:15:00Z">
              <w:r w:rsidRPr="00923118">
                <w:rPr>
                  <w:rFonts w:hint="eastAsia"/>
                  <w:lang w:eastAsia="zh-CN"/>
                </w:rPr>
                <w:t>Yes</w:t>
              </w:r>
            </w:ins>
            <w:ins w:id="338" w:author="Bo Liu_rev, CTC" w:date="2020-11-10T14:36:00Z">
              <w:del w:id="339" w:author="Bo Liu, CTC" w:date="2020-11-11T23:15:00Z">
                <w:r w:rsidDel="00284D63">
                  <w:rPr>
                    <w:rFonts w:hint="eastAsia"/>
                    <w:lang w:eastAsia="zh-CN"/>
                  </w:rPr>
                  <w:delText>No</w:delText>
                </w:r>
              </w:del>
            </w:ins>
          </w:p>
        </w:tc>
      </w:tr>
      <w:tr w:rsidR="009E03F1" w:rsidRPr="00E062F1" w14:paraId="17D35E2D" w14:textId="6F607C1D" w:rsidTr="002B763B">
        <w:trPr>
          <w:trHeight w:val="288"/>
          <w:jc w:val="center"/>
        </w:trPr>
        <w:tc>
          <w:tcPr>
            <w:tcW w:w="2537" w:type="dxa"/>
            <w:shd w:val="clear" w:color="auto" w:fill="auto"/>
            <w:noWrap/>
            <w:vAlign w:val="center"/>
          </w:tcPr>
          <w:p w14:paraId="5B5D7450" w14:textId="0909D691" w:rsidR="009E03F1" w:rsidRPr="00E062F1" w:rsidRDefault="009E03F1" w:rsidP="00A11F80">
            <w:pPr>
              <w:pStyle w:val="TAC"/>
              <w:rPr>
                <w:lang w:eastAsia="ja-JP"/>
              </w:rPr>
            </w:pPr>
            <w:r w:rsidRPr="00E062F1">
              <w:rPr>
                <w:lang w:eastAsia="ja-JP"/>
              </w:rPr>
              <w:t>DC_18A_n78A</w:t>
            </w:r>
            <w:r w:rsidRPr="00E062F1">
              <w:rPr>
                <w:vertAlign w:val="superscript"/>
                <w:lang w:eastAsia="fi-FI"/>
              </w:rPr>
              <w:t>7</w:t>
            </w:r>
          </w:p>
        </w:tc>
        <w:tc>
          <w:tcPr>
            <w:tcW w:w="2280" w:type="dxa"/>
            <w:vAlign w:val="center"/>
          </w:tcPr>
          <w:p w14:paraId="2B440AB7" w14:textId="77777777" w:rsidR="009E03F1" w:rsidRPr="00E062F1" w:rsidRDefault="009E03F1" w:rsidP="00A11F80">
            <w:pPr>
              <w:pStyle w:val="TAC"/>
              <w:rPr>
                <w:lang w:eastAsia="ja-JP"/>
              </w:rPr>
            </w:pPr>
            <w:r w:rsidRPr="00E062F1">
              <w:rPr>
                <w:lang w:eastAsia="ja-JP"/>
              </w:rPr>
              <w:t>DC_18A_n78A</w:t>
            </w:r>
          </w:p>
        </w:tc>
        <w:tc>
          <w:tcPr>
            <w:tcW w:w="2738" w:type="dxa"/>
            <w:shd w:val="clear" w:color="auto" w:fill="auto"/>
            <w:noWrap/>
            <w:vAlign w:val="center"/>
          </w:tcPr>
          <w:p w14:paraId="6C5BC64D" w14:textId="77777777" w:rsidR="009E03F1" w:rsidRPr="00E062F1" w:rsidRDefault="009E03F1" w:rsidP="00A11F80">
            <w:pPr>
              <w:pStyle w:val="TAC"/>
              <w:rPr>
                <w:lang w:eastAsia="ja-JP"/>
              </w:rPr>
            </w:pPr>
            <w:r w:rsidRPr="00E062F1">
              <w:rPr>
                <w:lang w:eastAsia="fi-FI"/>
              </w:rPr>
              <w:t>No</w:t>
            </w:r>
          </w:p>
        </w:tc>
        <w:tc>
          <w:tcPr>
            <w:tcW w:w="2738" w:type="dxa"/>
          </w:tcPr>
          <w:p w14:paraId="638647AA" w14:textId="3D688F14" w:rsidR="009E03F1" w:rsidRPr="00E062F1" w:rsidRDefault="009E03F1" w:rsidP="00A11F80">
            <w:pPr>
              <w:pStyle w:val="TAC"/>
              <w:rPr>
                <w:lang w:eastAsia="fi-FI"/>
              </w:rPr>
            </w:pPr>
            <w:ins w:id="340" w:author="Bo Liu, CTC" w:date="2020-11-11T23:15:00Z">
              <w:r w:rsidRPr="00923118">
                <w:rPr>
                  <w:rFonts w:hint="eastAsia"/>
                  <w:lang w:eastAsia="zh-CN"/>
                </w:rPr>
                <w:t>Yes</w:t>
              </w:r>
            </w:ins>
            <w:ins w:id="341" w:author="Bo Liu_rev, CTC" w:date="2020-11-10T14:36:00Z">
              <w:del w:id="342" w:author="Bo Liu, CTC" w:date="2020-11-11T23:15:00Z">
                <w:r w:rsidDel="00284D63">
                  <w:rPr>
                    <w:rFonts w:hint="eastAsia"/>
                    <w:lang w:eastAsia="zh-CN"/>
                  </w:rPr>
                  <w:delText>No</w:delText>
                </w:r>
              </w:del>
            </w:ins>
          </w:p>
        </w:tc>
      </w:tr>
      <w:tr w:rsidR="00ED5A9F" w:rsidRPr="00E062F1" w14:paraId="016F9966" w14:textId="31782A96" w:rsidTr="002B763B">
        <w:trPr>
          <w:trHeight w:val="288"/>
          <w:jc w:val="center"/>
        </w:trPr>
        <w:tc>
          <w:tcPr>
            <w:tcW w:w="2537" w:type="dxa"/>
            <w:shd w:val="clear" w:color="auto" w:fill="auto"/>
            <w:noWrap/>
            <w:vAlign w:val="center"/>
          </w:tcPr>
          <w:p w14:paraId="22D0B4E6" w14:textId="77777777" w:rsidR="00ED5A9F" w:rsidRPr="00E062F1" w:rsidRDefault="00ED5A9F" w:rsidP="00A11F80">
            <w:pPr>
              <w:pStyle w:val="TAC"/>
              <w:rPr>
                <w:lang w:eastAsia="ja-JP"/>
              </w:rPr>
            </w:pPr>
            <w:r w:rsidRPr="00E062F1">
              <w:rPr>
                <w:lang w:eastAsia="fi-FI"/>
              </w:rPr>
              <w:t>DC_20A_n91A</w:t>
            </w:r>
          </w:p>
        </w:tc>
        <w:tc>
          <w:tcPr>
            <w:tcW w:w="2280" w:type="dxa"/>
            <w:vAlign w:val="center"/>
          </w:tcPr>
          <w:p w14:paraId="3BB89925" w14:textId="77777777" w:rsidR="00ED5A9F" w:rsidRPr="00E062F1" w:rsidRDefault="00ED5A9F" w:rsidP="00A11F80">
            <w:pPr>
              <w:pStyle w:val="TAC"/>
              <w:rPr>
                <w:lang w:eastAsia="ja-JP"/>
              </w:rPr>
            </w:pPr>
            <w:r w:rsidRPr="00E062F1">
              <w:rPr>
                <w:lang w:eastAsia="fi-FI"/>
              </w:rPr>
              <w:t>DC_20A_n91A_ULSUP-TDM</w:t>
            </w:r>
          </w:p>
        </w:tc>
        <w:tc>
          <w:tcPr>
            <w:tcW w:w="2738" w:type="dxa"/>
            <w:shd w:val="clear" w:color="auto" w:fill="auto"/>
            <w:noWrap/>
            <w:vAlign w:val="center"/>
          </w:tcPr>
          <w:p w14:paraId="33D8061F" w14:textId="77777777" w:rsidR="00ED5A9F" w:rsidRPr="00E062F1" w:rsidRDefault="00ED5A9F" w:rsidP="00A11F80">
            <w:pPr>
              <w:pStyle w:val="TAC"/>
              <w:rPr>
                <w:lang w:eastAsia="fi-FI"/>
              </w:rPr>
            </w:pPr>
            <w:r w:rsidRPr="00E062F1">
              <w:rPr>
                <w:lang w:eastAsia="fi-FI"/>
              </w:rPr>
              <w:t>N/A</w:t>
            </w:r>
          </w:p>
        </w:tc>
        <w:tc>
          <w:tcPr>
            <w:tcW w:w="2738" w:type="dxa"/>
          </w:tcPr>
          <w:p w14:paraId="6A06908F" w14:textId="3A4EB63F" w:rsidR="00ED5A9F" w:rsidRPr="00E062F1" w:rsidRDefault="00ED5A9F" w:rsidP="00A11F80">
            <w:pPr>
              <w:pStyle w:val="TAC"/>
              <w:rPr>
                <w:lang w:eastAsia="fi-FI"/>
              </w:rPr>
            </w:pPr>
            <w:ins w:id="343" w:author="Bo Liu_rev, CTC" w:date="2020-11-10T14:34:00Z">
              <w:del w:id="344" w:author="Bo Liu, CTC" w:date="2020-11-11T22:21:00Z">
                <w:r w:rsidDel="00D24888">
                  <w:rPr>
                    <w:lang w:val="en-US" w:eastAsia="zh-CN"/>
                  </w:rPr>
                  <w:delText>N/A</w:delText>
                </w:r>
              </w:del>
            </w:ins>
          </w:p>
        </w:tc>
      </w:tr>
      <w:tr w:rsidR="00ED5A9F" w:rsidRPr="00E062F1" w14:paraId="0DE21111" w14:textId="18E4B683" w:rsidTr="002B763B">
        <w:trPr>
          <w:trHeight w:val="288"/>
          <w:jc w:val="center"/>
        </w:trPr>
        <w:tc>
          <w:tcPr>
            <w:tcW w:w="2537" w:type="dxa"/>
            <w:shd w:val="clear" w:color="auto" w:fill="auto"/>
            <w:noWrap/>
            <w:vAlign w:val="center"/>
          </w:tcPr>
          <w:p w14:paraId="315C9222" w14:textId="77777777" w:rsidR="00ED5A9F" w:rsidRPr="00E062F1" w:rsidRDefault="00ED5A9F" w:rsidP="00A11F80">
            <w:pPr>
              <w:pStyle w:val="TAC"/>
              <w:rPr>
                <w:lang w:eastAsia="ja-JP"/>
              </w:rPr>
            </w:pPr>
            <w:r w:rsidRPr="00E062F1">
              <w:rPr>
                <w:lang w:eastAsia="fi-FI"/>
              </w:rPr>
              <w:t>DC_20A_n92A</w:t>
            </w:r>
          </w:p>
        </w:tc>
        <w:tc>
          <w:tcPr>
            <w:tcW w:w="2280" w:type="dxa"/>
            <w:vAlign w:val="center"/>
          </w:tcPr>
          <w:p w14:paraId="475EDF0B" w14:textId="77777777" w:rsidR="00ED5A9F" w:rsidRPr="00E062F1" w:rsidRDefault="00ED5A9F" w:rsidP="00A11F80">
            <w:pPr>
              <w:pStyle w:val="TAC"/>
              <w:rPr>
                <w:lang w:eastAsia="ja-JP"/>
              </w:rPr>
            </w:pPr>
            <w:r w:rsidRPr="00E062F1">
              <w:rPr>
                <w:lang w:eastAsia="fi-FI"/>
              </w:rPr>
              <w:t>DC_20A_n92A_ULSUP-TDM</w:t>
            </w:r>
          </w:p>
        </w:tc>
        <w:tc>
          <w:tcPr>
            <w:tcW w:w="2738" w:type="dxa"/>
            <w:shd w:val="clear" w:color="auto" w:fill="auto"/>
            <w:noWrap/>
            <w:vAlign w:val="center"/>
          </w:tcPr>
          <w:p w14:paraId="1D9F9349" w14:textId="77777777" w:rsidR="00ED5A9F" w:rsidRPr="00E062F1" w:rsidRDefault="00ED5A9F" w:rsidP="00A11F80">
            <w:pPr>
              <w:pStyle w:val="TAC"/>
              <w:rPr>
                <w:lang w:eastAsia="fi-FI"/>
              </w:rPr>
            </w:pPr>
            <w:r w:rsidRPr="00E062F1">
              <w:rPr>
                <w:lang w:eastAsia="fi-FI"/>
              </w:rPr>
              <w:t>N/A</w:t>
            </w:r>
          </w:p>
        </w:tc>
        <w:tc>
          <w:tcPr>
            <w:tcW w:w="2738" w:type="dxa"/>
          </w:tcPr>
          <w:p w14:paraId="193A7D09" w14:textId="78B2637A" w:rsidR="00ED5A9F" w:rsidRPr="00E062F1" w:rsidRDefault="00ED5A9F" w:rsidP="00A11F80">
            <w:pPr>
              <w:pStyle w:val="TAC"/>
              <w:rPr>
                <w:lang w:eastAsia="fi-FI"/>
              </w:rPr>
            </w:pPr>
            <w:ins w:id="345" w:author="Bo Liu_rev, CTC" w:date="2020-11-10T14:34:00Z">
              <w:del w:id="346" w:author="Bo Liu, CTC" w:date="2020-11-11T22:21:00Z">
                <w:r w:rsidDel="00D24888">
                  <w:rPr>
                    <w:lang w:val="en-US" w:eastAsia="zh-CN"/>
                  </w:rPr>
                  <w:delText>N/A</w:delText>
                </w:r>
              </w:del>
            </w:ins>
          </w:p>
        </w:tc>
      </w:tr>
      <w:tr w:rsidR="00ED5A9F" w:rsidRPr="00E062F1" w14:paraId="489006C5" w14:textId="73DB73A5" w:rsidTr="002B763B">
        <w:trPr>
          <w:trHeight w:val="288"/>
          <w:jc w:val="center"/>
        </w:trPr>
        <w:tc>
          <w:tcPr>
            <w:tcW w:w="2537" w:type="dxa"/>
            <w:shd w:val="clear" w:color="auto" w:fill="auto"/>
            <w:noWrap/>
            <w:vAlign w:val="center"/>
          </w:tcPr>
          <w:p w14:paraId="34B57FD6" w14:textId="77777777" w:rsidR="00ED5A9F" w:rsidRPr="00E062F1" w:rsidRDefault="00ED5A9F" w:rsidP="00A11F80">
            <w:pPr>
              <w:pStyle w:val="TAC"/>
              <w:rPr>
                <w:lang w:eastAsia="ja-JP"/>
              </w:rPr>
            </w:pPr>
            <w:r w:rsidRPr="00E062F1">
              <w:rPr>
                <w:lang w:eastAsia="ja-JP"/>
              </w:rPr>
              <w:t>DC_18A_n79A</w:t>
            </w:r>
            <w:r w:rsidRPr="00E062F1">
              <w:rPr>
                <w:vertAlign w:val="superscript"/>
                <w:lang w:eastAsia="fi-FI"/>
              </w:rPr>
              <w:t>7</w:t>
            </w:r>
          </w:p>
        </w:tc>
        <w:tc>
          <w:tcPr>
            <w:tcW w:w="2280" w:type="dxa"/>
            <w:vAlign w:val="center"/>
          </w:tcPr>
          <w:p w14:paraId="31F5F33C" w14:textId="77777777" w:rsidR="00ED5A9F" w:rsidRPr="00E062F1" w:rsidRDefault="00ED5A9F" w:rsidP="00A11F80">
            <w:pPr>
              <w:pStyle w:val="TAC"/>
              <w:rPr>
                <w:lang w:eastAsia="ja-JP"/>
              </w:rPr>
            </w:pPr>
            <w:r w:rsidRPr="00E062F1">
              <w:rPr>
                <w:lang w:eastAsia="ja-JP"/>
              </w:rPr>
              <w:t>DC_18A_n79A</w:t>
            </w:r>
          </w:p>
        </w:tc>
        <w:tc>
          <w:tcPr>
            <w:tcW w:w="2738" w:type="dxa"/>
            <w:shd w:val="clear" w:color="auto" w:fill="auto"/>
            <w:noWrap/>
            <w:vAlign w:val="center"/>
          </w:tcPr>
          <w:p w14:paraId="43810B01" w14:textId="77777777" w:rsidR="00ED5A9F" w:rsidRPr="00E062F1" w:rsidRDefault="00ED5A9F" w:rsidP="00A11F80">
            <w:pPr>
              <w:pStyle w:val="TAC"/>
              <w:rPr>
                <w:lang w:eastAsia="ja-JP"/>
              </w:rPr>
            </w:pPr>
            <w:r w:rsidRPr="00E062F1">
              <w:rPr>
                <w:lang w:eastAsia="fi-FI"/>
              </w:rPr>
              <w:t>No</w:t>
            </w:r>
          </w:p>
        </w:tc>
        <w:tc>
          <w:tcPr>
            <w:tcW w:w="2738" w:type="dxa"/>
          </w:tcPr>
          <w:p w14:paraId="44F075AE" w14:textId="6E9F424B" w:rsidR="00ED5A9F" w:rsidRPr="00E062F1" w:rsidRDefault="00ED5A9F" w:rsidP="00A11F80">
            <w:pPr>
              <w:pStyle w:val="TAC"/>
              <w:rPr>
                <w:lang w:eastAsia="fi-FI"/>
              </w:rPr>
            </w:pPr>
            <w:ins w:id="347" w:author="Bo Liu_rev, CTC" w:date="2020-11-10T14:34:00Z">
              <w:del w:id="348" w:author="Bo Liu, CTC" w:date="2020-11-11T22:21:00Z">
                <w:r w:rsidDel="00D24888">
                  <w:rPr>
                    <w:lang w:val="en-US" w:eastAsia="zh-CN"/>
                  </w:rPr>
                  <w:delText>N/A</w:delText>
                </w:r>
              </w:del>
            </w:ins>
          </w:p>
        </w:tc>
      </w:tr>
      <w:tr w:rsidR="00ED5A9F" w:rsidRPr="00E062F1" w14:paraId="03C5CDB3" w14:textId="57DF6DE6" w:rsidTr="002B763B">
        <w:trPr>
          <w:trHeight w:val="288"/>
          <w:jc w:val="center"/>
        </w:trPr>
        <w:tc>
          <w:tcPr>
            <w:tcW w:w="2537" w:type="dxa"/>
            <w:shd w:val="clear" w:color="auto" w:fill="auto"/>
            <w:noWrap/>
            <w:vAlign w:val="center"/>
          </w:tcPr>
          <w:p w14:paraId="58609280" w14:textId="77777777" w:rsidR="00ED5A9F" w:rsidRPr="00E062F1" w:rsidRDefault="00ED5A9F" w:rsidP="00A11F80">
            <w:pPr>
              <w:pStyle w:val="TAC"/>
              <w:rPr>
                <w:lang w:eastAsia="fi-FI"/>
              </w:rPr>
            </w:pPr>
            <w:r w:rsidRPr="00E062F1">
              <w:rPr>
                <w:lang w:eastAsia="fi-FI"/>
              </w:rPr>
              <w:t>DC_19A_n77A</w:t>
            </w:r>
            <w:r w:rsidRPr="00E062F1">
              <w:rPr>
                <w:vertAlign w:val="superscript"/>
                <w:lang w:eastAsia="fi-FI"/>
              </w:rPr>
              <w:t>7</w:t>
            </w:r>
          </w:p>
          <w:p w14:paraId="0BE117AA" w14:textId="77777777" w:rsidR="00ED5A9F" w:rsidRPr="00E062F1" w:rsidRDefault="00ED5A9F" w:rsidP="00A11F80">
            <w:pPr>
              <w:pStyle w:val="TAC"/>
              <w:rPr>
                <w:lang w:eastAsia="fi-FI"/>
              </w:rPr>
            </w:pPr>
            <w:r w:rsidRPr="00E062F1">
              <w:rPr>
                <w:lang w:eastAsia="fi-FI"/>
              </w:rPr>
              <w:t>DC_19A_n77C</w:t>
            </w:r>
            <w:r w:rsidRPr="00E062F1">
              <w:rPr>
                <w:vertAlign w:val="superscript"/>
                <w:lang w:eastAsia="fi-FI"/>
              </w:rPr>
              <w:t>7</w:t>
            </w:r>
          </w:p>
        </w:tc>
        <w:tc>
          <w:tcPr>
            <w:tcW w:w="2280" w:type="dxa"/>
            <w:vAlign w:val="center"/>
          </w:tcPr>
          <w:p w14:paraId="55557C18" w14:textId="77777777" w:rsidR="00ED5A9F" w:rsidRPr="00E062F1" w:rsidRDefault="00ED5A9F" w:rsidP="00A11F80">
            <w:pPr>
              <w:pStyle w:val="TAC"/>
              <w:rPr>
                <w:lang w:eastAsia="fi-FI"/>
              </w:rPr>
            </w:pPr>
            <w:r w:rsidRPr="00E062F1">
              <w:rPr>
                <w:lang w:eastAsia="fi-FI"/>
              </w:rPr>
              <w:t>DC_19A_n77A</w:t>
            </w:r>
          </w:p>
        </w:tc>
        <w:tc>
          <w:tcPr>
            <w:tcW w:w="2738" w:type="dxa"/>
            <w:shd w:val="clear" w:color="auto" w:fill="auto"/>
            <w:noWrap/>
            <w:vAlign w:val="center"/>
          </w:tcPr>
          <w:p w14:paraId="4B868C6B" w14:textId="77777777" w:rsidR="00ED5A9F" w:rsidRPr="00E062F1" w:rsidRDefault="00ED5A9F" w:rsidP="00A11F80">
            <w:pPr>
              <w:pStyle w:val="TAC"/>
              <w:rPr>
                <w:lang w:eastAsia="fi-FI"/>
              </w:rPr>
            </w:pPr>
            <w:r w:rsidRPr="00E062F1">
              <w:rPr>
                <w:lang w:eastAsia="fi-FI"/>
              </w:rPr>
              <w:t>No</w:t>
            </w:r>
          </w:p>
        </w:tc>
        <w:tc>
          <w:tcPr>
            <w:tcW w:w="2738" w:type="dxa"/>
          </w:tcPr>
          <w:p w14:paraId="3187FAA8" w14:textId="6EBF2490" w:rsidR="00ED5A9F" w:rsidRPr="00E062F1" w:rsidRDefault="00ED5A9F" w:rsidP="00A11F80">
            <w:pPr>
              <w:pStyle w:val="TAC"/>
              <w:rPr>
                <w:lang w:eastAsia="fi-FI"/>
              </w:rPr>
            </w:pPr>
            <w:ins w:id="349" w:author="Bo Liu_rev, CTC" w:date="2020-11-10T14:34:00Z">
              <w:del w:id="350" w:author="Bo Liu, CTC" w:date="2020-11-11T22:21:00Z">
                <w:r w:rsidDel="00D24888">
                  <w:rPr>
                    <w:lang w:val="en-US" w:eastAsia="zh-CN"/>
                  </w:rPr>
                  <w:delText>N/A</w:delText>
                </w:r>
              </w:del>
            </w:ins>
          </w:p>
        </w:tc>
      </w:tr>
      <w:tr w:rsidR="009E03F1" w:rsidRPr="00E062F1" w14:paraId="791370C8" w14:textId="48A7BA4D" w:rsidTr="002B763B">
        <w:trPr>
          <w:trHeight w:val="288"/>
          <w:jc w:val="center"/>
        </w:trPr>
        <w:tc>
          <w:tcPr>
            <w:tcW w:w="2537" w:type="dxa"/>
            <w:shd w:val="clear" w:color="auto" w:fill="auto"/>
            <w:noWrap/>
            <w:vAlign w:val="center"/>
          </w:tcPr>
          <w:p w14:paraId="567103EC" w14:textId="5D10BD52" w:rsidR="009E03F1" w:rsidRPr="00E062F1" w:rsidRDefault="009E03F1" w:rsidP="00A11F80">
            <w:pPr>
              <w:pStyle w:val="TAC"/>
              <w:rPr>
                <w:lang w:eastAsia="fi-FI"/>
              </w:rPr>
            </w:pPr>
            <w:r w:rsidRPr="00E062F1">
              <w:rPr>
                <w:lang w:eastAsia="fi-FI"/>
              </w:rPr>
              <w:t>DC_19A_n78A</w:t>
            </w:r>
            <w:r w:rsidRPr="00E062F1">
              <w:rPr>
                <w:vertAlign w:val="superscript"/>
                <w:lang w:eastAsia="fi-FI"/>
              </w:rPr>
              <w:t>7</w:t>
            </w:r>
          </w:p>
          <w:p w14:paraId="48B061E8" w14:textId="73E88F9C" w:rsidR="009E03F1" w:rsidRPr="00E062F1" w:rsidRDefault="009E03F1" w:rsidP="00A11F80">
            <w:pPr>
              <w:pStyle w:val="TAC"/>
              <w:rPr>
                <w:lang w:eastAsia="fi-FI"/>
              </w:rPr>
            </w:pPr>
            <w:r w:rsidRPr="00E062F1">
              <w:rPr>
                <w:lang w:eastAsia="fi-FI"/>
              </w:rPr>
              <w:t>DC_19A_n78C</w:t>
            </w:r>
            <w:r w:rsidRPr="00E062F1">
              <w:rPr>
                <w:vertAlign w:val="superscript"/>
                <w:lang w:eastAsia="fi-FI"/>
              </w:rPr>
              <w:t>7</w:t>
            </w:r>
          </w:p>
        </w:tc>
        <w:tc>
          <w:tcPr>
            <w:tcW w:w="2280" w:type="dxa"/>
            <w:vAlign w:val="center"/>
          </w:tcPr>
          <w:p w14:paraId="31A8CDB6" w14:textId="77777777" w:rsidR="009E03F1" w:rsidRPr="00E062F1" w:rsidRDefault="009E03F1" w:rsidP="00A11F80">
            <w:pPr>
              <w:pStyle w:val="TAC"/>
              <w:rPr>
                <w:lang w:eastAsia="fi-FI"/>
              </w:rPr>
            </w:pPr>
            <w:r w:rsidRPr="00E062F1">
              <w:rPr>
                <w:lang w:eastAsia="fi-FI"/>
              </w:rPr>
              <w:t>DC_19A_n78A</w:t>
            </w:r>
          </w:p>
        </w:tc>
        <w:tc>
          <w:tcPr>
            <w:tcW w:w="2738" w:type="dxa"/>
            <w:shd w:val="clear" w:color="auto" w:fill="auto"/>
            <w:noWrap/>
            <w:vAlign w:val="center"/>
          </w:tcPr>
          <w:p w14:paraId="33E87D15" w14:textId="77777777" w:rsidR="009E03F1" w:rsidRPr="00E062F1" w:rsidRDefault="009E03F1" w:rsidP="00A11F80">
            <w:pPr>
              <w:pStyle w:val="TAC"/>
              <w:rPr>
                <w:lang w:eastAsia="fi-FI"/>
              </w:rPr>
            </w:pPr>
            <w:r w:rsidRPr="00E062F1">
              <w:rPr>
                <w:lang w:eastAsia="fi-FI"/>
              </w:rPr>
              <w:t>No</w:t>
            </w:r>
          </w:p>
        </w:tc>
        <w:tc>
          <w:tcPr>
            <w:tcW w:w="2738" w:type="dxa"/>
          </w:tcPr>
          <w:p w14:paraId="65A2E972" w14:textId="5E7FA000" w:rsidR="009E03F1" w:rsidRPr="00E062F1" w:rsidRDefault="009E03F1" w:rsidP="00A11F80">
            <w:pPr>
              <w:pStyle w:val="TAC"/>
              <w:rPr>
                <w:lang w:eastAsia="fi-FI"/>
              </w:rPr>
            </w:pPr>
            <w:ins w:id="351" w:author="Bo Liu, CTC" w:date="2020-11-11T23:15:00Z">
              <w:r w:rsidRPr="00AD334E">
                <w:rPr>
                  <w:rFonts w:hint="eastAsia"/>
                  <w:lang w:eastAsia="zh-CN"/>
                </w:rPr>
                <w:t>Yes</w:t>
              </w:r>
            </w:ins>
            <w:ins w:id="352" w:author="Bo Liu_rev, CTC" w:date="2020-11-10T14:36:00Z">
              <w:del w:id="353" w:author="Bo Liu, CTC" w:date="2020-11-11T23:15:00Z">
                <w:r w:rsidDel="000D714A">
                  <w:rPr>
                    <w:rFonts w:hint="eastAsia"/>
                    <w:lang w:eastAsia="zh-CN"/>
                  </w:rPr>
                  <w:delText>No</w:delText>
                </w:r>
              </w:del>
            </w:ins>
          </w:p>
        </w:tc>
      </w:tr>
      <w:tr w:rsidR="009E03F1" w:rsidRPr="00E062F1" w14:paraId="048588D0" w14:textId="35E2B393" w:rsidTr="002B763B">
        <w:trPr>
          <w:trHeight w:val="288"/>
          <w:jc w:val="center"/>
        </w:trPr>
        <w:tc>
          <w:tcPr>
            <w:tcW w:w="2537" w:type="dxa"/>
            <w:shd w:val="clear" w:color="auto" w:fill="auto"/>
            <w:noWrap/>
            <w:vAlign w:val="center"/>
          </w:tcPr>
          <w:p w14:paraId="79DAA6E8" w14:textId="1176BA5D" w:rsidR="009E03F1" w:rsidRPr="00E062F1" w:rsidRDefault="009E03F1" w:rsidP="00A11F80">
            <w:pPr>
              <w:pStyle w:val="TAC"/>
              <w:rPr>
                <w:lang w:eastAsia="fi-FI"/>
              </w:rPr>
            </w:pPr>
            <w:r w:rsidRPr="00E062F1">
              <w:rPr>
                <w:lang w:eastAsia="fi-FI"/>
              </w:rPr>
              <w:t>DC_19A_n79A</w:t>
            </w:r>
            <w:r w:rsidRPr="00E062F1">
              <w:rPr>
                <w:vertAlign w:val="superscript"/>
                <w:lang w:eastAsia="fi-FI"/>
              </w:rPr>
              <w:t>7</w:t>
            </w:r>
          </w:p>
          <w:p w14:paraId="54421508" w14:textId="0524BF9C" w:rsidR="009E03F1" w:rsidRPr="00E062F1" w:rsidRDefault="009E03F1" w:rsidP="00A11F80">
            <w:pPr>
              <w:pStyle w:val="TAC"/>
              <w:rPr>
                <w:lang w:eastAsia="fi-FI"/>
              </w:rPr>
            </w:pPr>
            <w:r w:rsidRPr="00E062F1">
              <w:rPr>
                <w:lang w:eastAsia="fi-FI"/>
              </w:rPr>
              <w:t>DC_19A_n79C</w:t>
            </w:r>
            <w:r w:rsidRPr="00E062F1">
              <w:rPr>
                <w:vertAlign w:val="superscript"/>
                <w:lang w:eastAsia="fi-FI"/>
              </w:rPr>
              <w:t>7</w:t>
            </w:r>
          </w:p>
        </w:tc>
        <w:tc>
          <w:tcPr>
            <w:tcW w:w="2280" w:type="dxa"/>
            <w:vAlign w:val="center"/>
          </w:tcPr>
          <w:p w14:paraId="062DAC67" w14:textId="77777777" w:rsidR="009E03F1" w:rsidRPr="00E062F1" w:rsidRDefault="009E03F1" w:rsidP="00A11F80">
            <w:pPr>
              <w:pStyle w:val="TAC"/>
              <w:rPr>
                <w:lang w:eastAsia="fi-FI"/>
              </w:rPr>
            </w:pPr>
            <w:r w:rsidRPr="00E062F1">
              <w:rPr>
                <w:lang w:eastAsia="fi-FI"/>
              </w:rPr>
              <w:t>DC_19A_n79A</w:t>
            </w:r>
          </w:p>
        </w:tc>
        <w:tc>
          <w:tcPr>
            <w:tcW w:w="2738" w:type="dxa"/>
            <w:shd w:val="clear" w:color="auto" w:fill="auto"/>
            <w:noWrap/>
            <w:vAlign w:val="center"/>
          </w:tcPr>
          <w:p w14:paraId="213B8C63" w14:textId="77777777" w:rsidR="009E03F1" w:rsidRPr="00E062F1" w:rsidRDefault="009E03F1" w:rsidP="00A11F80">
            <w:pPr>
              <w:pStyle w:val="TAC"/>
              <w:rPr>
                <w:lang w:eastAsia="fi-FI"/>
              </w:rPr>
            </w:pPr>
            <w:r w:rsidRPr="00E062F1">
              <w:rPr>
                <w:lang w:eastAsia="fi-FI"/>
              </w:rPr>
              <w:t>No</w:t>
            </w:r>
          </w:p>
        </w:tc>
        <w:tc>
          <w:tcPr>
            <w:tcW w:w="2738" w:type="dxa"/>
          </w:tcPr>
          <w:p w14:paraId="550FDD3A" w14:textId="23EC4D10" w:rsidR="009E03F1" w:rsidRPr="00E062F1" w:rsidRDefault="009E03F1" w:rsidP="00A11F80">
            <w:pPr>
              <w:pStyle w:val="TAC"/>
              <w:rPr>
                <w:lang w:eastAsia="fi-FI"/>
              </w:rPr>
            </w:pPr>
            <w:ins w:id="354" w:author="Bo Liu, CTC" w:date="2020-11-11T23:15:00Z">
              <w:r w:rsidRPr="00AD334E">
                <w:rPr>
                  <w:rFonts w:hint="eastAsia"/>
                  <w:lang w:eastAsia="zh-CN"/>
                </w:rPr>
                <w:t>Yes</w:t>
              </w:r>
            </w:ins>
            <w:ins w:id="355" w:author="Bo Liu_rev, CTC" w:date="2020-11-10T14:36:00Z">
              <w:del w:id="356" w:author="Bo Liu, CTC" w:date="2020-11-11T23:15:00Z">
                <w:r w:rsidDel="000D714A">
                  <w:rPr>
                    <w:rFonts w:hint="eastAsia"/>
                    <w:lang w:eastAsia="zh-CN"/>
                  </w:rPr>
                  <w:delText>No</w:delText>
                </w:r>
              </w:del>
            </w:ins>
          </w:p>
        </w:tc>
      </w:tr>
      <w:tr w:rsidR="00ED5A9F" w:rsidRPr="00E062F1" w14:paraId="3439AD1E" w14:textId="5CA6D734" w:rsidTr="002B763B">
        <w:trPr>
          <w:trHeight w:val="288"/>
          <w:jc w:val="center"/>
        </w:trPr>
        <w:tc>
          <w:tcPr>
            <w:tcW w:w="2537" w:type="dxa"/>
            <w:shd w:val="clear" w:color="auto" w:fill="auto"/>
            <w:noWrap/>
            <w:vAlign w:val="center"/>
          </w:tcPr>
          <w:p w14:paraId="11DE34AF" w14:textId="77777777" w:rsidR="00ED5A9F" w:rsidRPr="00E062F1" w:rsidRDefault="00ED5A9F" w:rsidP="00A11F80">
            <w:pPr>
              <w:pStyle w:val="TAC"/>
              <w:rPr>
                <w:lang w:eastAsia="fi-FI"/>
              </w:rPr>
            </w:pPr>
            <w:r w:rsidRPr="00E062F1">
              <w:rPr>
                <w:lang w:eastAsia="fi-FI"/>
              </w:rPr>
              <w:t>DC_20A_n1A</w:t>
            </w:r>
          </w:p>
        </w:tc>
        <w:tc>
          <w:tcPr>
            <w:tcW w:w="2280" w:type="dxa"/>
            <w:vAlign w:val="center"/>
          </w:tcPr>
          <w:p w14:paraId="1497DBFE" w14:textId="77777777" w:rsidR="00ED5A9F" w:rsidRPr="00E062F1" w:rsidRDefault="00ED5A9F" w:rsidP="00A11F80">
            <w:pPr>
              <w:pStyle w:val="TAC"/>
              <w:rPr>
                <w:lang w:eastAsia="fi-FI"/>
              </w:rPr>
            </w:pPr>
            <w:r w:rsidRPr="00E062F1">
              <w:rPr>
                <w:lang w:eastAsia="fi-FI"/>
              </w:rPr>
              <w:t>DC_20A_n1A</w:t>
            </w:r>
          </w:p>
        </w:tc>
        <w:tc>
          <w:tcPr>
            <w:tcW w:w="2738" w:type="dxa"/>
            <w:shd w:val="clear" w:color="auto" w:fill="auto"/>
            <w:noWrap/>
            <w:vAlign w:val="center"/>
          </w:tcPr>
          <w:p w14:paraId="20DF5E84" w14:textId="77777777" w:rsidR="00ED5A9F" w:rsidRPr="00E062F1" w:rsidRDefault="00ED5A9F" w:rsidP="00A11F80">
            <w:pPr>
              <w:pStyle w:val="TAC"/>
              <w:rPr>
                <w:lang w:eastAsia="fi-FI"/>
              </w:rPr>
            </w:pPr>
            <w:r w:rsidRPr="00E062F1">
              <w:t>No</w:t>
            </w:r>
          </w:p>
        </w:tc>
        <w:tc>
          <w:tcPr>
            <w:tcW w:w="2738" w:type="dxa"/>
          </w:tcPr>
          <w:p w14:paraId="079ADDA1" w14:textId="35EAA91D" w:rsidR="00ED5A9F" w:rsidRPr="00E062F1" w:rsidRDefault="00ED5A9F" w:rsidP="00A11F80">
            <w:pPr>
              <w:pStyle w:val="TAC"/>
            </w:pPr>
            <w:ins w:id="357" w:author="Bo Liu_rev, CTC" w:date="2020-11-10T14:34:00Z">
              <w:del w:id="358" w:author="Bo Liu, CTC" w:date="2020-11-11T22:21:00Z">
                <w:r w:rsidDel="00D24888">
                  <w:rPr>
                    <w:lang w:val="en-US" w:eastAsia="zh-CN"/>
                  </w:rPr>
                  <w:delText>N/A</w:delText>
                </w:r>
              </w:del>
            </w:ins>
          </w:p>
        </w:tc>
      </w:tr>
      <w:tr w:rsidR="00ED5A9F" w:rsidRPr="00E062F1" w14:paraId="32179911" w14:textId="5B352701" w:rsidTr="002B763B">
        <w:trPr>
          <w:trHeight w:val="288"/>
          <w:jc w:val="center"/>
        </w:trPr>
        <w:tc>
          <w:tcPr>
            <w:tcW w:w="2537" w:type="dxa"/>
            <w:shd w:val="clear" w:color="auto" w:fill="auto"/>
            <w:noWrap/>
            <w:vAlign w:val="center"/>
          </w:tcPr>
          <w:p w14:paraId="23B33676" w14:textId="77777777" w:rsidR="00ED5A9F" w:rsidRPr="00E062F1" w:rsidRDefault="00ED5A9F" w:rsidP="00A11F80">
            <w:pPr>
              <w:pStyle w:val="TAC"/>
              <w:rPr>
                <w:lang w:eastAsia="fi-FI"/>
              </w:rPr>
            </w:pPr>
            <w:r w:rsidRPr="00E062F1">
              <w:rPr>
                <w:lang w:eastAsia="fi-FI"/>
              </w:rPr>
              <w:t>DC_20A_n3A</w:t>
            </w:r>
          </w:p>
        </w:tc>
        <w:tc>
          <w:tcPr>
            <w:tcW w:w="2280" w:type="dxa"/>
            <w:vAlign w:val="center"/>
          </w:tcPr>
          <w:p w14:paraId="2D3D0930" w14:textId="77777777" w:rsidR="00ED5A9F" w:rsidRPr="00E062F1" w:rsidRDefault="00ED5A9F" w:rsidP="00A11F80">
            <w:pPr>
              <w:pStyle w:val="TAC"/>
              <w:rPr>
                <w:lang w:eastAsia="fi-FI"/>
              </w:rPr>
            </w:pPr>
            <w:r w:rsidRPr="00E062F1">
              <w:rPr>
                <w:lang w:eastAsia="fi-FI"/>
              </w:rPr>
              <w:t>DC_20A_n3A</w:t>
            </w:r>
          </w:p>
        </w:tc>
        <w:tc>
          <w:tcPr>
            <w:tcW w:w="2738" w:type="dxa"/>
            <w:shd w:val="clear" w:color="auto" w:fill="auto"/>
            <w:noWrap/>
            <w:vAlign w:val="center"/>
          </w:tcPr>
          <w:p w14:paraId="19963262" w14:textId="77777777" w:rsidR="00ED5A9F" w:rsidRPr="00E062F1" w:rsidRDefault="00ED5A9F" w:rsidP="00A11F80">
            <w:pPr>
              <w:pStyle w:val="TAC"/>
              <w:rPr>
                <w:lang w:eastAsia="fi-FI"/>
              </w:rPr>
            </w:pPr>
            <w:r w:rsidRPr="00E062F1">
              <w:t>No</w:t>
            </w:r>
          </w:p>
        </w:tc>
        <w:tc>
          <w:tcPr>
            <w:tcW w:w="2738" w:type="dxa"/>
          </w:tcPr>
          <w:p w14:paraId="21263013" w14:textId="0666A0AB" w:rsidR="00ED5A9F" w:rsidRPr="00E062F1" w:rsidRDefault="00ED5A9F" w:rsidP="00A11F80">
            <w:pPr>
              <w:pStyle w:val="TAC"/>
            </w:pPr>
            <w:ins w:id="359" w:author="Bo Liu_rev, CTC" w:date="2020-11-10T14:34:00Z">
              <w:del w:id="360" w:author="Bo Liu, CTC" w:date="2020-11-11T22:21:00Z">
                <w:r w:rsidDel="00D24888">
                  <w:rPr>
                    <w:lang w:val="en-US" w:eastAsia="zh-CN"/>
                  </w:rPr>
                  <w:delText>N/A</w:delText>
                </w:r>
              </w:del>
            </w:ins>
          </w:p>
        </w:tc>
      </w:tr>
      <w:tr w:rsidR="00ED5A9F" w:rsidRPr="00E062F1" w14:paraId="30582311" w14:textId="510F1328" w:rsidTr="002B763B">
        <w:trPr>
          <w:trHeight w:val="288"/>
          <w:jc w:val="center"/>
        </w:trPr>
        <w:tc>
          <w:tcPr>
            <w:tcW w:w="2537" w:type="dxa"/>
            <w:shd w:val="clear" w:color="auto" w:fill="auto"/>
            <w:noWrap/>
            <w:vAlign w:val="center"/>
          </w:tcPr>
          <w:p w14:paraId="4E57F53F" w14:textId="77777777" w:rsidR="00ED5A9F" w:rsidRPr="00E062F1" w:rsidRDefault="00ED5A9F" w:rsidP="00A11F80">
            <w:pPr>
              <w:pStyle w:val="TAC"/>
              <w:rPr>
                <w:lang w:eastAsia="fi-FI"/>
              </w:rPr>
            </w:pPr>
            <w:r w:rsidRPr="00E062F1">
              <w:rPr>
                <w:lang w:eastAsia="fi-FI"/>
              </w:rPr>
              <w:t>DC_</w:t>
            </w:r>
            <w:r w:rsidRPr="00E062F1">
              <w:rPr>
                <w:lang w:eastAsia="zh-CN"/>
              </w:rPr>
              <w:t>20A_n7A</w:t>
            </w:r>
          </w:p>
        </w:tc>
        <w:tc>
          <w:tcPr>
            <w:tcW w:w="2280" w:type="dxa"/>
            <w:vAlign w:val="center"/>
          </w:tcPr>
          <w:p w14:paraId="1F684416" w14:textId="77777777" w:rsidR="00ED5A9F" w:rsidRPr="00E062F1" w:rsidRDefault="00ED5A9F" w:rsidP="00A11F80">
            <w:pPr>
              <w:pStyle w:val="TAC"/>
              <w:rPr>
                <w:lang w:eastAsia="fi-FI"/>
              </w:rPr>
            </w:pPr>
            <w:r w:rsidRPr="00E062F1">
              <w:rPr>
                <w:lang w:eastAsia="fi-FI"/>
              </w:rPr>
              <w:t>DC_</w:t>
            </w:r>
            <w:r w:rsidRPr="00E062F1">
              <w:rPr>
                <w:lang w:eastAsia="zh-CN"/>
              </w:rPr>
              <w:t>20A_n7A</w:t>
            </w:r>
          </w:p>
        </w:tc>
        <w:tc>
          <w:tcPr>
            <w:tcW w:w="2738" w:type="dxa"/>
            <w:shd w:val="clear" w:color="auto" w:fill="auto"/>
            <w:noWrap/>
            <w:vAlign w:val="center"/>
          </w:tcPr>
          <w:p w14:paraId="7E08BD6E" w14:textId="77777777" w:rsidR="00ED5A9F" w:rsidRPr="00E062F1" w:rsidRDefault="00ED5A9F" w:rsidP="00A11F80">
            <w:pPr>
              <w:pStyle w:val="TAC"/>
            </w:pPr>
            <w:r w:rsidRPr="00E062F1">
              <w:t>DC_20_n7</w:t>
            </w:r>
          </w:p>
        </w:tc>
        <w:tc>
          <w:tcPr>
            <w:tcW w:w="2738" w:type="dxa"/>
          </w:tcPr>
          <w:p w14:paraId="4A5EBF98" w14:textId="2A2E7F83" w:rsidR="00ED5A9F" w:rsidRPr="00E062F1" w:rsidRDefault="00ED5A9F" w:rsidP="00A11F80">
            <w:pPr>
              <w:pStyle w:val="TAC"/>
            </w:pPr>
            <w:ins w:id="361" w:author="Bo Liu_rev, CTC" w:date="2020-11-10T14:34:00Z">
              <w:del w:id="362" w:author="Bo Liu, CTC" w:date="2020-11-11T22:21:00Z">
                <w:r w:rsidDel="00D24888">
                  <w:rPr>
                    <w:lang w:val="en-US" w:eastAsia="zh-CN"/>
                  </w:rPr>
                  <w:delText>N/A</w:delText>
                </w:r>
              </w:del>
            </w:ins>
          </w:p>
        </w:tc>
      </w:tr>
      <w:tr w:rsidR="00ED5A9F" w:rsidRPr="00E062F1" w14:paraId="03334DDD" w14:textId="2FE910CC" w:rsidTr="002B763B">
        <w:trPr>
          <w:trHeight w:val="288"/>
          <w:jc w:val="center"/>
        </w:trPr>
        <w:tc>
          <w:tcPr>
            <w:tcW w:w="2537" w:type="dxa"/>
            <w:shd w:val="clear" w:color="auto" w:fill="auto"/>
            <w:noWrap/>
            <w:vAlign w:val="center"/>
          </w:tcPr>
          <w:p w14:paraId="404611A0" w14:textId="77777777" w:rsidR="00ED5A9F" w:rsidRPr="00E062F1" w:rsidRDefault="00ED5A9F" w:rsidP="00A11F80">
            <w:pPr>
              <w:pStyle w:val="TAC"/>
              <w:rPr>
                <w:lang w:eastAsia="fi-FI"/>
              </w:rPr>
            </w:pPr>
            <w:r w:rsidRPr="00E062F1">
              <w:rPr>
                <w:noProof/>
                <w:lang w:eastAsia="ja-JP"/>
              </w:rPr>
              <w:t>DC_20A_n8A</w:t>
            </w:r>
          </w:p>
        </w:tc>
        <w:tc>
          <w:tcPr>
            <w:tcW w:w="2280" w:type="dxa"/>
            <w:vAlign w:val="center"/>
          </w:tcPr>
          <w:p w14:paraId="5B1F07C8" w14:textId="77777777" w:rsidR="00ED5A9F" w:rsidRPr="00E062F1" w:rsidRDefault="00ED5A9F" w:rsidP="00A11F80">
            <w:pPr>
              <w:pStyle w:val="TAC"/>
              <w:rPr>
                <w:lang w:eastAsia="fi-FI"/>
              </w:rPr>
            </w:pPr>
            <w:r w:rsidRPr="00E062F1">
              <w:rPr>
                <w:noProof/>
                <w:lang w:eastAsia="ja-JP"/>
              </w:rPr>
              <w:t>DC_20A_n8A</w:t>
            </w:r>
          </w:p>
        </w:tc>
        <w:tc>
          <w:tcPr>
            <w:tcW w:w="2738" w:type="dxa"/>
            <w:shd w:val="clear" w:color="auto" w:fill="auto"/>
            <w:noWrap/>
            <w:vAlign w:val="center"/>
          </w:tcPr>
          <w:p w14:paraId="507A69A2" w14:textId="77777777" w:rsidR="00ED5A9F" w:rsidRPr="00E062F1" w:rsidRDefault="00ED5A9F" w:rsidP="00A11F80">
            <w:pPr>
              <w:pStyle w:val="TAC"/>
              <w:rPr>
                <w:lang w:eastAsia="fi-FI"/>
              </w:rPr>
            </w:pPr>
            <w:r w:rsidRPr="00E062F1">
              <w:rPr>
                <w:lang w:eastAsia="ja-JP"/>
              </w:rPr>
              <w:t>DC_20_n8</w:t>
            </w:r>
          </w:p>
        </w:tc>
        <w:tc>
          <w:tcPr>
            <w:tcW w:w="2738" w:type="dxa"/>
          </w:tcPr>
          <w:p w14:paraId="1B362F23" w14:textId="54DE91B1" w:rsidR="00ED5A9F" w:rsidRPr="00E062F1" w:rsidRDefault="00ED5A9F" w:rsidP="00A11F80">
            <w:pPr>
              <w:pStyle w:val="TAC"/>
              <w:rPr>
                <w:lang w:eastAsia="ja-JP"/>
              </w:rPr>
            </w:pPr>
            <w:ins w:id="363" w:author="Bo Liu_rev, CTC" w:date="2020-11-10T14:34:00Z">
              <w:del w:id="364" w:author="Bo Liu, CTC" w:date="2020-11-11T22:21:00Z">
                <w:r w:rsidDel="00D24888">
                  <w:rPr>
                    <w:lang w:val="en-US" w:eastAsia="zh-CN"/>
                  </w:rPr>
                  <w:delText>N/A</w:delText>
                </w:r>
              </w:del>
            </w:ins>
          </w:p>
        </w:tc>
      </w:tr>
      <w:tr w:rsidR="00ED5A9F" w:rsidRPr="00E062F1" w14:paraId="5AC896B8" w14:textId="08BB2111" w:rsidTr="002B763B">
        <w:trPr>
          <w:trHeight w:val="288"/>
          <w:jc w:val="center"/>
        </w:trPr>
        <w:tc>
          <w:tcPr>
            <w:tcW w:w="2537" w:type="dxa"/>
            <w:shd w:val="clear" w:color="auto" w:fill="auto"/>
            <w:noWrap/>
            <w:vAlign w:val="center"/>
          </w:tcPr>
          <w:p w14:paraId="623EBAE0" w14:textId="77777777" w:rsidR="00ED5A9F" w:rsidRPr="00E062F1" w:rsidRDefault="00ED5A9F" w:rsidP="00A11F80">
            <w:pPr>
              <w:pStyle w:val="TAC"/>
              <w:rPr>
                <w:lang w:eastAsia="fi-FI"/>
              </w:rPr>
            </w:pPr>
            <w:r w:rsidRPr="00E062F1">
              <w:rPr>
                <w:noProof/>
                <w:lang w:eastAsia="ja-JP"/>
              </w:rPr>
              <w:t>DC_20A_n28A</w:t>
            </w:r>
            <w:r w:rsidRPr="00E062F1">
              <w:rPr>
                <w:noProof/>
                <w:vertAlign w:val="superscript"/>
                <w:lang w:eastAsia="ja-JP"/>
              </w:rPr>
              <w:t>8,10,11,13</w:t>
            </w:r>
          </w:p>
        </w:tc>
        <w:tc>
          <w:tcPr>
            <w:tcW w:w="2280" w:type="dxa"/>
            <w:vAlign w:val="center"/>
          </w:tcPr>
          <w:p w14:paraId="1B9407EF" w14:textId="77777777" w:rsidR="00ED5A9F" w:rsidRPr="00E062F1" w:rsidRDefault="00ED5A9F" w:rsidP="00A11F80">
            <w:pPr>
              <w:pStyle w:val="TAC"/>
              <w:rPr>
                <w:lang w:eastAsia="fi-FI"/>
              </w:rPr>
            </w:pPr>
            <w:r w:rsidRPr="00E062F1">
              <w:rPr>
                <w:noProof/>
                <w:lang w:eastAsia="ja-JP"/>
              </w:rPr>
              <w:t>DC_20A_n28A</w:t>
            </w:r>
          </w:p>
        </w:tc>
        <w:tc>
          <w:tcPr>
            <w:tcW w:w="2738" w:type="dxa"/>
            <w:shd w:val="clear" w:color="auto" w:fill="auto"/>
            <w:noWrap/>
            <w:vAlign w:val="center"/>
          </w:tcPr>
          <w:p w14:paraId="19011D2A" w14:textId="77777777" w:rsidR="00ED5A9F" w:rsidRPr="00E062F1" w:rsidRDefault="00ED5A9F" w:rsidP="00A11F80">
            <w:pPr>
              <w:pStyle w:val="TAC"/>
              <w:rPr>
                <w:lang w:eastAsia="fi-FI"/>
              </w:rPr>
            </w:pPr>
            <w:r w:rsidRPr="00E062F1">
              <w:rPr>
                <w:lang w:eastAsia="ja-JP"/>
              </w:rPr>
              <w:t>No</w:t>
            </w:r>
          </w:p>
        </w:tc>
        <w:tc>
          <w:tcPr>
            <w:tcW w:w="2738" w:type="dxa"/>
          </w:tcPr>
          <w:p w14:paraId="0DF04A5E" w14:textId="7988099D" w:rsidR="00ED5A9F" w:rsidRPr="00E062F1" w:rsidRDefault="00ED5A9F" w:rsidP="00A11F80">
            <w:pPr>
              <w:pStyle w:val="TAC"/>
              <w:rPr>
                <w:lang w:eastAsia="ja-JP"/>
              </w:rPr>
            </w:pPr>
            <w:ins w:id="365" w:author="Bo Liu_rev, CTC" w:date="2020-11-10T14:34:00Z">
              <w:del w:id="366" w:author="Bo Liu, CTC" w:date="2020-11-11T22:21:00Z">
                <w:r w:rsidDel="00D24888">
                  <w:rPr>
                    <w:lang w:val="en-US" w:eastAsia="zh-CN"/>
                  </w:rPr>
                  <w:delText>N/A</w:delText>
                </w:r>
              </w:del>
            </w:ins>
          </w:p>
        </w:tc>
      </w:tr>
      <w:tr w:rsidR="00ED5A9F" w:rsidRPr="00E062F1" w14:paraId="0FD004FC" w14:textId="5661ACAC" w:rsidTr="002B763B">
        <w:trPr>
          <w:trHeight w:val="288"/>
          <w:jc w:val="center"/>
        </w:trPr>
        <w:tc>
          <w:tcPr>
            <w:tcW w:w="2537" w:type="dxa"/>
            <w:shd w:val="clear" w:color="auto" w:fill="auto"/>
            <w:noWrap/>
            <w:vAlign w:val="center"/>
          </w:tcPr>
          <w:p w14:paraId="5C4AEF1A" w14:textId="77777777" w:rsidR="00ED5A9F" w:rsidRPr="00E062F1" w:rsidRDefault="00ED5A9F" w:rsidP="00A11F80">
            <w:pPr>
              <w:pStyle w:val="TAC"/>
              <w:rPr>
                <w:noProof/>
                <w:lang w:eastAsia="ja-JP"/>
              </w:rPr>
            </w:pPr>
            <w:r w:rsidRPr="00E062F1">
              <w:rPr>
                <w:lang w:eastAsia="fi-FI"/>
              </w:rPr>
              <w:t>DC_</w:t>
            </w:r>
            <w:r w:rsidRPr="00E062F1">
              <w:rPr>
                <w:lang w:eastAsia="zh-CN"/>
              </w:rPr>
              <w:t>20A_n38A</w:t>
            </w:r>
          </w:p>
        </w:tc>
        <w:tc>
          <w:tcPr>
            <w:tcW w:w="2280" w:type="dxa"/>
            <w:vAlign w:val="center"/>
          </w:tcPr>
          <w:p w14:paraId="41C3A59E" w14:textId="77777777" w:rsidR="00ED5A9F" w:rsidRPr="00E062F1" w:rsidRDefault="00ED5A9F" w:rsidP="00A11F80">
            <w:pPr>
              <w:pStyle w:val="TAC"/>
              <w:rPr>
                <w:noProof/>
                <w:lang w:eastAsia="ja-JP"/>
              </w:rPr>
            </w:pPr>
            <w:r w:rsidRPr="00E062F1">
              <w:rPr>
                <w:lang w:eastAsia="fi-FI"/>
              </w:rPr>
              <w:t>DC_</w:t>
            </w:r>
            <w:r w:rsidRPr="00E062F1">
              <w:rPr>
                <w:lang w:eastAsia="zh-CN"/>
              </w:rPr>
              <w:t>20A_n38A</w:t>
            </w:r>
          </w:p>
        </w:tc>
        <w:tc>
          <w:tcPr>
            <w:tcW w:w="2738" w:type="dxa"/>
            <w:shd w:val="clear" w:color="auto" w:fill="auto"/>
            <w:noWrap/>
            <w:vAlign w:val="center"/>
          </w:tcPr>
          <w:p w14:paraId="09B56AD4" w14:textId="77777777" w:rsidR="00ED5A9F" w:rsidRPr="00E062F1" w:rsidRDefault="00ED5A9F" w:rsidP="00A11F80">
            <w:pPr>
              <w:pStyle w:val="TAC"/>
              <w:rPr>
                <w:lang w:eastAsia="ja-JP"/>
              </w:rPr>
            </w:pPr>
            <w:r w:rsidRPr="00E062F1">
              <w:rPr>
                <w:lang w:eastAsia="zh-TW"/>
              </w:rPr>
              <w:t>No</w:t>
            </w:r>
          </w:p>
        </w:tc>
        <w:tc>
          <w:tcPr>
            <w:tcW w:w="2738" w:type="dxa"/>
          </w:tcPr>
          <w:p w14:paraId="7C2A28FC" w14:textId="72E5D5D3" w:rsidR="00ED5A9F" w:rsidRPr="00E062F1" w:rsidRDefault="00ED5A9F" w:rsidP="00A11F80">
            <w:pPr>
              <w:pStyle w:val="TAC"/>
              <w:rPr>
                <w:lang w:eastAsia="zh-TW"/>
              </w:rPr>
            </w:pPr>
            <w:ins w:id="367" w:author="Bo Liu_rev, CTC" w:date="2020-11-10T14:34:00Z">
              <w:del w:id="368" w:author="Bo Liu, CTC" w:date="2020-11-11T22:21:00Z">
                <w:r w:rsidDel="00D24888">
                  <w:rPr>
                    <w:lang w:val="en-US" w:eastAsia="zh-CN"/>
                  </w:rPr>
                  <w:delText>N/A</w:delText>
                </w:r>
              </w:del>
            </w:ins>
          </w:p>
        </w:tc>
      </w:tr>
      <w:tr w:rsidR="00ED5A9F" w:rsidRPr="00E062F1" w14:paraId="359E493A" w14:textId="787337F7" w:rsidTr="002B763B">
        <w:trPr>
          <w:trHeight w:val="288"/>
          <w:jc w:val="center"/>
        </w:trPr>
        <w:tc>
          <w:tcPr>
            <w:tcW w:w="2537" w:type="dxa"/>
            <w:shd w:val="clear" w:color="auto" w:fill="auto"/>
            <w:noWrap/>
            <w:vAlign w:val="center"/>
          </w:tcPr>
          <w:p w14:paraId="3A5BF357" w14:textId="77777777" w:rsidR="00ED5A9F" w:rsidRPr="00E062F1" w:rsidRDefault="00ED5A9F" w:rsidP="00A11F80">
            <w:pPr>
              <w:pStyle w:val="TAC"/>
              <w:rPr>
                <w:lang w:eastAsia="fi-FI"/>
              </w:rPr>
            </w:pPr>
            <w:r w:rsidRPr="00E062F1">
              <w:rPr>
                <w:lang w:eastAsia="fi-FI"/>
              </w:rPr>
              <w:t>DC_</w:t>
            </w:r>
            <w:r w:rsidRPr="00E062F1">
              <w:rPr>
                <w:lang w:eastAsia="zh-TW"/>
              </w:rPr>
              <w:t>20</w:t>
            </w:r>
            <w:r w:rsidRPr="00E062F1">
              <w:rPr>
                <w:lang w:eastAsia="fi-FI"/>
              </w:rPr>
              <w:t>A_n</w:t>
            </w:r>
            <w:r w:rsidRPr="00E062F1">
              <w:rPr>
                <w:lang w:eastAsia="zh-TW"/>
              </w:rPr>
              <w:t>41A</w:t>
            </w:r>
          </w:p>
        </w:tc>
        <w:tc>
          <w:tcPr>
            <w:tcW w:w="2280" w:type="dxa"/>
            <w:vAlign w:val="center"/>
          </w:tcPr>
          <w:p w14:paraId="7493287E" w14:textId="77777777" w:rsidR="00ED5A9F" w:rsidRPr="00E062F1" w:rsidRDefault="00ED5A9F" w:rsidP="00A11F80">
            <w:pPr>
              <w:pStyle w:val="TAC"/>
              <w:rPr>
                <w:lang w:eastAsia="fi-FI"/>
              </w:rPr>
            </w:pPr>
            <w:r w:rsidRPr="00E062F1">
              <w:rPr>
                <w:lang w:eastAsia="fi-FI"/>
              </w:rPr>
              <w:t>DC_</w:t>
            </w:r>
            <w:r w:rsidRPr="00E062F1">
              <w:rPr>
                <w:lang w:eastAsia="zh-TW"/>
              </w:rPr>
              <w:t>20</w:t>
            </w:r>
            <w:r w:rsidRPr="00E062F1">
              <w:rPr>
                <w:lang w:eastAsia="fi-FI"/>
              </w:rPr>
              <w:t>A_n</w:t>
            </w:r>
            <w:r w:rsidRPr="00E062F1">
              <w:rPr>
                <w:lang w:eastAsia="zh-TW"/>
              </w:rPr>
              <w:t>41A</w:t>
            </w:r>
          </w:p>
        </w:tc>
        <w:tc>
          <w:tcPr>
            <w:tcW w:w="2738" w:type="dxa"/>
            <w:shd w:val="clear" w:color="auto" w:fill="auto"/>
            <w:noWrap/>
            <w:vAlign w:val="center"/>
          </w:tcPr>
          <w:p w14:paraId="4C856C73" w14:textId="77777777" w:rsidR="00ED5A9F" w:rsidRPr="00E062F1" w:rsidRDefault="00ED5A9F" w:rsidP="00A11F80">
            <w:pPr>
              <w:pStyle w:val="TAC"/>
              <w:rPr>
                <w:lang w:eastAsia="zh-TW"/>
              </w:rPr>
            </w:pPr>
            <w:r w:rsidRPr="00E062F1">
              <w:t>DC_</w:t>
            </w:r>
            <w:r w:rsidRPr="00E062F1">
              <w:rPr>
                <w:lang w:eastAsia="zh-TW"/>
              </w:rPr>
              <w:t>20</w:t>
            </w:r>
            <w:r w:rsidRPr="00E062F1">
              <w:t>_n</w:t>
            </w:r>
            <w:r w:rsidRPr="00E062F1">
              <w:rPr>
                <w:lang w:eastAsia="zh-TW"/>
              </w:rPr>
              <w:t>41</w:t>
            </w:r>
          </w:p>
        </w:tc>
        <w:tc>
          <w:tcPr>
            <w:tcW w:w="2738" w:type="dxa"/>
          </w:tcPr>
          <w:p w14:paraId="7736F8A3" w14:textId="7649015A" w:rsidR="00ED5A9F" w:rsidRPr="00E062F1" w:rsidRDefault="00ED5A9F" w:rsidP="00A11F80">
            <w:pPr>
              <w:pStyle w:val="TAC"/>
            </w:pPr>
            <w:ins w:id="369" w:author="Bo Liu_rev, CTC" w:date="2020-11-10T14:34:00Z">
              <w:del w:id="370" w:author="Bo Liu, CTC" w:date="2020-11-11T22:21:00Z">
                <w:r w:rsidDel="00D24888">
                  <w:rPr>
                    <w:lang w:val="en-US" w:eastAsia="zh-CN"/>
                  </w:rPr>
                  <w:delText>N/A</w:delText>
                </w:r>
              </w:del>
            </w:ins>
          </w:p>
        </w:tc>
      </w:tr>
      <w:tr w:rsidR="00ED5A9F" w:rsidRPr="00E062F1" w14:paraId="05CD495E" w14:textId="12ED7370" w:rsidTr="002B763B">
        <w:trPr>
          <w:trHeight w:val="288"/>
          <w:jc w:val="center"/>
        </w:trPr>
        <w:tc>
          <w:tcPr>
            <w:tcW w:w="2537" w:type="dxa"/>
            <w:shd w:val="clear" w:color="auto" w:fill="auto"/>
            <w:noWrap/>
            <w:vAlign w:val="center"/>
          </w:tcPr>
          <w:p w14:paraId="146BFA8F" w14:textId="77777777" w:rsidR="00ED5A9F" w:rsidRPr="00E062F1" w:rsidRDefault="00ED5A9F" w:rsidP="00A11F80">
            <w:pPr>
              <w:pStyle w:val="TAC"/>
              <w:rPr>
                <w:noProof/>
                <w:lang w:eastAsia="ja-JP"/>
              </w:rPr>
            </w:pPr>
            <w:r w:rsidRPr="00E062F1">
              <w:rPr>
                <w:lang w:eastAsia="fi-FI"/>
              </w:rPr>
              <w:t>DC_</w:t>
            </w:r>
            <w:r w:rsidRPr="00E062F1">
              <w:rPr>
                <w:lang w:eastAsia="zh-TW"/>
              </w:rPr>
              <w:t>20</w:t>
            </w:r>
            <w:r w:rsidRPr="00E062F1">
              <w:rPr>
                <w:lang w:eastAsia="fi-FI"/>
              </w:rPr>
              <w:t>A_n</w:t>
            </w:r>
            <w:r w:rsidRPr="00E062F1">
              <w:rPr>
                <w:lang w:eastAsia="zh-TW"/>
              </w:rPr>
              <w:t>50A</w:t>
            </w:r>
          </w:p>
        </w:tc>
        <w:tc>
          <w:tcPr>
            <w:tcW w:w="2280" w:type="dxa"/>
            <w:vAlign w:val="center"/>
          </w:tcPr>
          <w:p w14:paraId="0D77F42D" w14:textId="77777777" w:rsidR="00ED5A9F" w:rsidRPr="00E062F1" w:rsidRDefault="00ED5A9F" w:rsidP="00A11F80">
            <w:pPr>
              <w:pStyle w:val="TAC"/>
              <w:rPr>
                <w:noProof/>
                <w:lang w:eastAsia="ja-JP"/>
              </w:rPr>
            </w:pPr>
            <w:r w:rsidRPr="00E062F1">
              <w:rPr>
                <w:lang w:eastAsia="fi-FI"/>
              </w:rPr>
              <w:t>DC_</w:t>
            </w:r>
            <w:r w:rsidRPr="00E062F1">
              <w:rPr>
                <w:lang w:eastAsia="zh-TW"/>
              </w:rPr>
              <w:t>20</w:t>
            </w:r>
            <w:r w:rsidRPr="00E062F1">
              <w:rPr>
                <w:lang w:eastAsia="fi-FI"/>
              </w:rPr>
              <w:t>A_n</w:t>
            </w:r>
            <w:r w:rsidRPr="00E062F1">
              <w:rPr>
                <w:lang w:eastAsia="zh-TW"/>
              </w:rPr>
              <w:t>50A</w:t>
            </w:r>
          </w:p>
        </w:tc>
        <w:tc>
          <w:tcPr>
            <w:tcW w:w="2738" w:type="dxa"/>
            <w:shd w:val="clear" w:color="auto" w:fill="auto"/>
            <w:noWrap/>
            <w:vAlign w:val="center"/>
          </w:tcPr>
          <w:p w14:paraId="4DDF2CFA" w14:textId="77777777" w:rsidR="00ED5A9F" w:rsidRPr="00E062F1" w:rsidRDefault="00ED5A9F" w:rsidP="00A11F80">
            <w:pPr>
              <w:pStyle w:val="TAC"/>
              <w:rPr>
                <w:lang w:eastAsia="ja-JP"/>
              </w:rPr>
            </w:pPr>
            <w:r w:rsidRPr="00E062F1">
              <w:rPr>
                <w:lang w:eastAsia="zh-TW"/>
              </w:rPr>
              <w:t>No</w:t>
            </w:r>
          </w:p>
        </w:tc>
        <w:tc>
          <w:tcPr>
            <w:tcW w:w="2738" w:type="dxa"/>
          </w:tcPr>
          <w:p w14:paraId="3A724AA8" w14:textId="69C5C3B7" w:rsidR="00ED5A9F" w:rsidRPr="00E062F1" w:rsidRDefault="00ED5A9F" w:rsidP="00A11F80">
            <w:pPr>
              <w:pStyle w:val="TAC"/>
              <w:rPr>
                <w:lang w:eastAsia="zh-TW"/>
              </w:rPr>
            </w:pPr>
            <w:ins w:id="371" w:author="Bo Liu_rev, CTC" w:date="2020-11-10T14:34:00Z">
              <w:del w:id="372" w:author="Bo Liu, CTC" w:date="2020-11-11T22:21:00Z">
                <w:r w:rsidDel="00D24888">
                  <w:rPr>
                    <w:lang w:val="en-US" w:eastAsia="zh-CN"/>
                  </w:rPr>
                  <w:delText>N/A</w:delText>
                </w:r>
              </w:del>
            </w:ins>
          </w:p>
        </w:tc>
      </w:tr>
      <w:tr w:rsidR="00ED5A9F" w:rsidRPr="00E062F1" w14:paraId="14C2DF70" w14:textId="4DA6E6FF" w:rsidTr="002B763B">
        <w:trPr>
          <w:trHeight w:val="288"/>
          <w:jc w:val="center"/>
        </w:trPr>
        <w:tc>
          <w:tcPr>
            <w:tcW w:w="2537" w:type="dxa"/>
            <w:shd w:val="clear" w:color="auto" w:fill="auto"/>
            <w:noWrap/>
            <w:vAlign w:val="center"/>
          </w:tcPr>
          <w:p w14:paraId="2F8446C2" w14:textId="77777777" w:rsidR="00ED5A9F" w:rsidRPr="00E062F1" w:rsidRDefault="00ED5A9F" w:rsidP="00A11F80">
            <w:pPr>
              <w:pStyle w:val="TAC"/>
              <w:rPr>
                <w:noProof/>
                <w:lang w:eastAsia="ja-JP"/>
              </w:rPr>
            </w:pPr>
            <w:r w:rsidRPr="00E062F1">
              <w:rPr>
                <w:lang w:eastAsia="fi-FI"/>
              </w:rPr>
              <w:t>DC_20A_n51A</w:t>
            </w:r>
          </w:p>
        </w:tc>
        <w:tc>
          <w:tcPr>
            <w:tcW w:w="2280" w:type="dxa"/>
            <w:vAlign w:val="center"/>
          </w:tcPr>
          <w:p w14:paraId="009B4F61" w14:textId="77777777" w:rsidR="00ED5A9F" w:rsidRPr="00E062F1" w:rsidRDefault="00ED5A9F" w:rsidP="00A11F80">
            <w:pPr>
              <w:pStyle w:val="TAC"/>
              <w:rPr>
                <w:noProof/>
                <w:lang w:eastAsia="ja-JP"/>
              </w:rPr>
            </w:pPr>
            <w:r w:rsidRPr="00E062F1">
              <w:rPr>
                <w:lang w:eastAsia="fi-FI"/>
              </w:rPr>
              <w:t>DC_20A_n51A</w:t>
            </w:r>
          </w:p>
        </w:tc>
        <w:tc>
          <w:tcPr>
            <w:tcW w:w="2738" w:type="dxa"/>
            <w:shd w:val="clear" w:color="auto" w:fill="auto"/>
            <w:noWrap/>
            <w:vAlign w:val="center"/>
          </w:tcPr>
          <w:p w14:paraId="6140F9FA" w14:textId="77777777" w:rsidR="00ED5A9F" w:rsidRPr="00E062F1" w:rsidRDefault="00ED5A9F" w:rsidP="00A11F80">
            <w:pPr>
              <w:pStyle w:val="TAC"/>
              <w:rPr>
                <w:lang w:eastAsia="ja-JP"/>
              </w:rPr>
            </w:pPr>
            <w:r w:rsidRPr="00E062F1">
              <w:rPr>
                <w:rFonts w:eastAsia="Yu Mincho"/>
                <w:lang w:eastAsia="ja-JP"/>
              </w:rPr>
              <w:t>No</w:t>
            </w:r>
          </w:p>
        </w:tc>
        <w:tc>
          <w:tcPr>
            <w:tcW w:w="2738" w:type="dxa"/>
          </w:tcPr>
          <w:p w14:paraId="16F8A7EB" w14:textId="62F24495" w:rsidR="00ED5A9F" w:rsidRPr="00E062F1" w:rsidRDefault="00ED5A9F" w:rsidP="00A11F80">
            <w:pPr>
              <w:pStyle w:val="TAC"/>
              <w:rPr>
                <w:rFonts w:eastAsia="Yu Mincho"/>
                <w:lang w:eastAsia="ja-JP"/>
              </w:rPr>
            </w:pPr>
            <w:ins w:id="373" w:author="Bo Liu_rev, CTC" w:date="2020-11-10T14:34:00Z">
              <w:del w:id="374" w:author="Bo Liu, CTC" w:date="2020-11-11T22:21:00Z">
                <w:r w:rsidDel="00D24888">
                  <w:rPr>
                    <w:lang w:val="en-US" w:eastAsia="zh-CN"/>
                  </w:rPr>
                  <w:delText>N/A</w:delText>
                </w:r>
              </w:del>
            </w:ins>
          </w:p>
        </w:tc>
      </w:tr>
      <w:tr w:rsidR="00ED5A9F" w:rsidRPr="00E062F1" w14:paraId="333C02A1" w14:textId="5C4EAFB2" w:rsidTr="002B763B">
        <w:trPr>
          <w:trHeight w:val="288"/>
          <w:jc w:val="center"/>
        </w:trPr>
        <w:tc>
          <w:tcPr>
            <w:tcW w:w="2537" w:type="dxa"/>
            <w:shd w:val="clear" w:color="auto" w:fill="auto"/>
            <w:noWrap/>
            <w:vAlign w:val="center"/>
          </w:tcPr>
          <w:p w14:paraId="1302950C" w14:textId="77777777" w:rsidR="00ED5A9F" w:rsidRPr="00E062F1" w:rsidRDefault="00ED5A9F" w:rsidP="00A11F80">
            <w:pPr>
              <w:pStyle w:val="TAC"/>
              <w:rPr>
                <w:lang w:eastAsia="fi-FI"/>
              </w:rPr>
            </w:pPr>
            <w:r w:rsidRPr="00E062F1">
              <w:rPr>
                <w:lang w:eastAsia="fi-FI"/>
              </w:rPr>
              <w:t>DC_20A_n77A</w:t>
            </w:r>
            <w:r w:rsidRPr="00E062F1">
              <w:rPr>
                <w:vertAlign w:val="superscript"/>
                <w:lang w:eastAsia="fi-FI"/>
              </w:rPr>
              <w:t>7</w:t>
            </w:r>
          </w:p>
        </w:tc>
        <w:tc>
          <w:tcPr>
            <w:tcW w:w="2280" w:type="dxa"/>
            <w:vAlign w:val="center"/>
          </w:tcPr>
          <w:p w14:paraId="651C9A2A" w14:textId="77777777" w:rsidR="00ED5A9F" w:rsidRPr="00E062F1" w:rsidRDefault="00ED5A9F" w:rsidP="00A11F80">
            <w:pPr>
              <w:pStyle w:val="TAC"/>
              <w:rPr>
                <w:lang w:eastAsia="fi-FI"/>
              </w:rPr>
            </w:pPr>
            <w:r w:rsidRPr="00E062F1">
              <w:rPr>
                <w:lang w:eastAsia="fi-FI"/>
              </w:rPr>
              <w:t>DC_20A_n77A</w:t>
            </w:r>
          </w:p>
        </w:tc>
        <w:tc>
          <w:tcPr>
            <w:tcW w:w="2738" w:type="dxa"/>
            <w:shd w:val="clear" w:color="auto" w:fill="auto"/>
            <w:noWrap/>
            <w:vAlign w:val="center"/>
          </w:tcPr>
          <w:p w14:paraId="15532EED" w14:textId="77777777" w:rsidR="00ED5A9F" w:rsidRPr="00E062F1" w:rsidRDefault="00ED5A9F" w:rsidP="00A11F80">
            <w:pPr>
              <w:pStyle w:val="TAC"/>
              <w:rPr>
                <w:lang w:eastAsia="fi-FI"/>
              </w:rPr>
            </w:pPr>
            <w:r w:rsidRPr="00E062F1">
              <w:rPr>
                <w:rFonts w:eastAsia="Yu Mincho"/>
                <w:lang w:eastAsia="ja-JP"/>
              </w:rPr>
              <w:t>No</w:t>
            </w:r>
          </w:p>
        </w:tc>
        <w:tc>
          <w:tcPr>
            <w:tcW w:w="2738" w:type="dxa"/>
          </w:tcPr>
          <w:p w14:paraId="51B72AE3" w14:textId="033DE0B3" w:rsidR="00ED5A9F" w:rsidRPr="00E062F1" w:rsidRDefault="00ED5A9F" w:rsidP="00A11F80">
            <w:pPr>
              <w:pStyle w:val="TAC"/>
              <w:rPr>
                <w:rFonts w:eastAsia="Yu Mincho"/>
                <w:lang w:eastAsia="ja-JP"/>
              </w:rPr>
            </w:pPr>
            <w:ins w:id="375" w:author="Bo Liu_rev, CTC" w:date="2020-11-10T14:34:00Z">
              <w:del w:id="376" w:author="Bo Liu, CTC" w:date="2020-11-11T22:21:00Z">
                <w:r w:rsidDel="00D24888">
                  <w:rPr>
                    <w:lang w:val="en-US" w:eastAsia="zh-CN"/>
                  </w:rPr>
                  <w:delText>N/A</w:delText>
                </w:r>
              </w:del>
            </w:ins>
          </w:p>
        </w:tc>
      </w:tr>
      <w:tr w:rsidR="00ED5A9F" w:rsidRPr="00E062F1" w14:paraId="1B43CF7A" w14:textId="7AF51D87" w:rsidTr="002B763B">
        <w:trPr>
          <w:trHeight w:val="288"/>
          <w:jc w:val="center"/>
        </w:trPr>
        <w:tc>
          <w:tcPr>
            <w:tcW w:w="2537" w:type="dxa"/>
            <w:shd w:val="clear" w:color="auto" w:fill="auto"/>
            <w:noWrap/>
            <w:vAlign w:val="center"/>
          </w:tcPr>
          <w:p w14:paraId="203DADBC" w14:textId="77777777" w:rsidR="00ED5A9F" w:rsidRPr="00E062F1" w:rsidRDefault="00ED5A9F" w:rsidP="00A11F80">
            <w:pPr>
              <w:pStyle w:val="TAC"/>
              <w:rPr>
                <w:lang w:eastAsia="fi-FI"/>
              </w:rPr>
            </w:pPr>
            <w:r w:rsidRPr="00E062F1">
              <w:rPr>
                <w:lang w:eastAsia="fi-FI"/>
              </w:rPr>
              <w:lastRenderedPageBreak/>
              <w:t>DC_20A_n78A</w:t>
            </w:r>
            <w:r w:rsidRPr="00E062F1">
              <w:rPr>
                <w:vertAlign w:val="superscript"/>
                <w:lang w:eastAsia="fi-FI"/>
              </w:rPr>
              <w:t>7</w:t>
            </w:r>
          </w:p>
        </w:tc>
        <w:tc>
          <w:tcPr>
            <w:tcW w:w="2280" w:type="dxa"/>
            <w:vAlign w:val="center"/>
          </w:tcPr>
          <w:p w14:paraId="793ED791" w14:textId="77777777" w:rsidR="00ED5A9F" w:rsidRPr="00E062F1" w:rsidRDefault="00ED5A9F" w:rsidP="00A11F80">
            <w:pPr>
              <w:pStyle w:val="TAC"/>
              <w:rPr>
                <w:lang w:eastAsia="fi-FI"/>
              </w:rPr>
            </w:pPr>
            <w:r w:rsidRPr="00E062F1">
              <w:rPr>
                <w:lang w:eastAsia="fi-FI"/>
              </w:rPr>
              <w:t>DC_20A_n78A</w:t>
            </w:r>
          </w:p>
        </w:tc>
        <w:tc>
          <w:tcPr>
            <w:tcW w:w="2738" w:type="dxa"/>
            <w:shd w:val="clear" w:color="auto" w:fill="auto"/>
            <w:noWrap/>
            <w:vAlign w:val="center"/>
          </w:tcPr>
          <w:p w14:paraId="7AE0C072" w14:textId="77777777" w:rsidR="00ED5A9F" w:rsidRPr="00E062F1" w:rsidRDefault="00ED5A9F" w:rsidP="00A11F80">
            <w:pPr>
              <w:pStyle w:val="TAC"/>
              <w:rPr>
                <w:lang w:eastAsia="fi-FI"/>
              </w:rPr>
            </w:pPr>
            <w:r w:rsidRPr="00E062F1">
              <w:rPr>
                <w:rFonts w:eastAsia="Yu Mincho"/>
                <w:lang w:eastAsia="ja-JP"/>
              </w:rPr>
              <w:t>No</w:t>
            </w:r>
          </w:p>
        </w:tc>
        <w:tc>
          <w:tcPr>
            <w:tcW w:w="2738" w:type="dxa"/>
          </w:tcPr>
          <w:p w14:paraId="287AC6CB" w14:textId="77E1DAF6" w:rsidR="00ED5A9F" w:rsidRPr="00E062F1" w:rsidRDefault="00ED5A9F" w:rsidP="00A11F80">
            <w:pPr>
              <w:pStyle w:val="TAC"/>
              <w:rPr>
                <w:rFonts w:eastAsia="Yu Mincho"/>
                <w:lang w:eastAsia="ja-JP"/>
              </w:rPr>
            </w:pPr>
            <w:ins w:id="377" w:author="Bo Liu_rev, CTC" w:date="2020-11-10T14:34:00Z">
              <w:del w:id="378" w:author="Bo Liu, CTC" w:date="2020-11-11T22:21:00Z">
                <w:r w:rsidDel="00D24888">
                  <w:rPr>
                    <w:lang w:val="en-US" w:eastAsia="zh-CN"/>
                  </w:rPr>
                  <w:delText>N/A</w:delText>
                </w:r>
              </w:del>
            </w:ins>
          </w:p>
        </w:tc>
      </w:tr>
      <w:tr w:rsidR="00ED5A9F" w:rsidRPr="00E062F1" w14:paraId="642F9AB5" w14:textId="0929323D" w:rsidTr="002B763B">
        <w:trPr>
          <w:trHeight w:val="288"/>
          <w:jc w:val="center"/>
        </w:trPr>
        <w:tc>
          <w:tcPr>
            <w:tcW w:w="2537" w:type="dxa"/>
            <w:shd w:val="clear" w:color="auto" w:fill="auto"/>
            <w:noWrap/>
            <w:vAlign w:val="center"/>
          </w:tcPr>
          <w:p w14:paraId="137B2AC1" w14:textId="77777777" w:rsidR="00ED5A9F" w:rsidRPr="00E062F1" w:rsidRDefault="00ED5A9F" w:rsidP="00A11F80">
            <w:pPr>
              <w:pStyle w:val="TAC"/>
              <w:rPr>
                <w:lang w:eastAsia="fi-FI"/>
              </w:rPr>
            </w:pPr>
            <w:r w:rsidRPr="00E062F1">
              <w:rPr>
                <w:lang w:eastAsia="fi-FI"/>
              </w:rPr>
              <w:t>DC_20A_n78(2A)</w:t>
            </w:r>
            <w:r w:rsidRPr="00E062F1">
              <w:rPr>
                <w:vertAlign w:val="superscript"/>
                <w:lang w:eastAsia="fi-FI"/>
              </w:rPr>
              <w:t>7</w:t>
            </w:r>
          </w:p>
        </w:tc>
        <w:tc>
          <w:tcPr>
            <w:tcW w:w="2280" w:type="dxa"/>
            <w:vAlign w:val="center"/>
          </w:tcPr>
          <w:p w14:paraId="7723E0C3" w14:textId="77777777" w:rsidR="00ED5A9F" w:rsidRPr="00E062F1" w:rsidRDefault="00ED5A9F" w:rsidP="00A11F80">
            <w:pPr>
              <w:pStyle w:val="TAC"/>
              <w:rPr>
                <w:lang w:eastAsia="fi-FI"/>
              </w:rPr>
            </w:pPr>
            <w:r w:rsidRPr="00E062F1">
              <w:rPr>
                <w:lang w:eastAsia="fi-FI"/>
              </w:rPr>
              <w:t>DC_20A_n78A</w:t>
            </w:r>
          </w:p>
        </w:tc>
        <w:tc>
          <w:tcPr>
            <w:tcW w:w="2738" w:type="dxa"/>
            <w:shd w:val="clear" w:color="auto" w:fill="auto"/>
            <w:noWrap/>
            <w:vAlign w:val="center"/>
          </w:tcPr>
          <w:p w14:paraId="367290F3" w14:textId="77777777" w:rsidR="00ED5A9F" w:rsidRPr="00E062F1" w:rsidRDefault="00ED5A9F" w:rsidP="00A11F80">
            <w:pPr>
              <w:pStyle w:val="TAC"/>
              <w:rPr>
                <w:rFonts w:eastAsia="Yu Mincho"/>
                <w:lang w:eastAsia="ja-JP"/>
              </w:rPr>
            </w:pPr>
            <w:r w:rsidRPr="00E062F1">
              <w:rPr>
                <w:rFonts w:eastAsia="Yu Mincho"/>
                <w:lang w:eastAsia="ja-JP"/>
              </w:rPr>
              <w:t>No</w:t>
            </w:r>
          </w:p>
        </w:tc>
        <w:tc>
          <w:tcPr>
            <w:tcW w:w="2738" w:type="dxa"/>
          </w:tcPr>
          <w:p w14:paraId="0C79157F" w14:textId="2E9A0874" w:rsidR="00ED5A9F" w:rsidRPr="00E062F1" w:rsidRDefault="00ED5A9F" w:rsidP="00A11F80">
            <w:pPr>
              <w:pStyle w:val="TAC"/>
              <w:rPr>
                <w:rFonts w:eastAsia="Yu Mincho"/>
                <w:lang w:eastAsia="ja-JP"/>
              </w:rPr>
            </w:pPr>
            <w:ins w:id="379" w:author="Bo Liu_rev, CTC" w:date="2020-11-10T14:34:00Z">
              <w:del w:id="380" w:author="Bo Liu, CTC" w:date="2020-11-11T22:21:00Z">
                <w:r w:rsidDel="00D24888">
                  <w:rPr>
                    <w:lang w:val="en-US" w:eastAsia="zh-CN"/>
                  </w:rPr>
                  <w:delText>N/A</w:delText>
                </w:r>
              </w:del>
            </w:ins>
          </w:p>
        </w:tc>
      </w:tr>
      <w:tr w:rsidR="00ED5A9F" w:rsidRPr="00E062F1" w14:paraId="3BB91C8C" w14:textId="1C3A599E" w:rsidTr="002B763B">
        <w:trPr>
          <w:trHeight w:val="288"/>
          <w:jc w:val="center"/>
        </w:trPr>
        <w:tc>
          <w:tcPr>
            <w:tcW w:w="2537" w:type="dxa"/>
            <w:shd w:val="clear" w:color="auto" w:fill="auto"/>
            <w:noWrap/>
            <w:vAlign w:val="center"/>
          </w:tcPr>
          <w:p w14:paraId="114F0931" w14:textId="77777777" w:rsidR="00ED5A9F" w:rsidRPr="00E062F1" w:rsidRDefault="00ED5A9F" w:rsidP="00A11F80">
            <w:pPr>
              <w:pStyle w:val="TAC"/>
              <w:rPr>
                <w:lang w:eastAsia="fi-FI"/>
              </w:rPr>
            </w:pPr>
            <w:r w:rsidRPr="00E062F1">
              <w:rPr>
                <w:lang w:eastAsia="fi-FI"/>
              </w:rPr>
              <w:t>DC_21A_n77A</w:t>
            </w:r>
            <w:r w:rsidRPr="00E062F1">
              <w:rPr>
                <w:vertAlign w:val="superscript"/>
                <w:lang w:eastAsia="fi-FI"/>
              </w:rPr>
              <w:t>7</w:t>
            </w:r>
          </w:p>
          <w:p w14:paraId="202064CF" w14:textId="77777777" w:rsidR="00ED5A9F" w:rsidRPr="00E062F1" w:rsidRDefault="00ED5A9F" w:rsidP="00A11F80">
            <w:pPr>
              <w:pStyle w:val="TAC"/>
              <w:rPr>
                <w:lang w:eastAsia="fi-FI"/>
              </w:rPr>
            </w:pPr>
            <w:r w:rsidRPr="00E062F1">
              <w:rPr>
                <w:lang w:eastAsia="fi-FI"/>
              </w:rPr>
              <w:t>DC_21A_n77C</w:t>
            </w:r>
            <w:r w:rsidRPr="00E062F1">
              <w:rPr>
                <w:vertAlign w:val="superscript"/>
                <w:lang w:eastAsia="fi-FI"/>
              </w:rPr>
              <w:t>7</w:t>
            </w:r>
          </w:p>
        </w:tc>
        <w:tc>
          <w:tcPr>
            <w:tcW w:w="2280" w:type="dxa"/>
            <w:vAlign w:val="center"/>
          </w:tcPr>
          <w:p w14:paraId="15C82208" w14:textId="77777777" w:rsidR="00ED5A9F" w:rsidRPr="00E062F1" w:rsidRDefault="00ED5A9F" w:rsidP="00A11F80">
            <w:pPr>
              <w:pStyle w:val="TAC"/>
              <w:rPr>
                <w:lang w:eastAsia="fi-FI"/>
              </w:rPr>
            </w:pPr>
            <w:r w:rsidRPr="00E062F1">
              <w:rPr>
                <w:lang w:eastAsia="fi-FI"/>
              </w:rPr>
              <w:t>DC_21A_n77A</w:t>
            </w:r>
          </w:p>
        </w:tc>
        <w:tc>
          <w:tcPr>
            <w:tcW w:w="2738" w:type="dxa"/>
            <w:shd w:val="clear" w:color="auto" w:fill="auto"/>
            <w:noWrap/>
            <w:vAlign w:val="center"/>
          </w:tcPr>
          <w:p w14:paraId="39CE55AA" w14:textId="77777777" w:rsidR="00ED5A9F" w:rsidRPr="00E062F1" w:rsidRDefault="00ED5A9F" w:rsidP="00A11F80">
            <w:pPr>
              <w:pStyle w:val="TAC"/>
              <w:rPr>
                <w:lang w:eastAsia="fi-FI"/>
              </w:rPr>
            </w:pPr>
            <w:r w:rsidRPr="00E062F1">
              <w:rPr>
                <w:lang w:eastAsia="fi-FI"/>
              </w:rPr>
              <w:t>No</w:t>
            </w:r>
          </w:p>
        </w:tc>
        <w:tc>
          <w:tcPr>
            <w:tcW w:w="2738" w:type="dxa"/>
          </w:tcPr>
          <w:p w14:paraId="058CC9E2" w14:textId="664328EC" w:rsidR="00ED5A9F" w:rsidRPr="00E062F1" w:rsidRDefault="00ED5A9F" w:rsidP="00A11F80">
            <w:pPr>
              <w:pStyle w:val="TAC"/>
              <w:rPr>
                <w:lang w:eastAsia="fi-FI"/>
              </w:rPr>
            </w:pPr>
            <w:ins w:id="381" w:author="Bo Liu_rev, CTC" w:date="2020-11-10T14:34:00Z">
              <w:del w:id="382" w:author="Bo Liu, CTC" w:date="2020-11-11T22:21:00Z">
                <w:r w:rsidDel="00D24888">
                  <w:rPr>
                    <w:lang w:val="en-US" w:eastAsia="zh-CN"/>
                  </w:rPr>
                  <w:delText>N/A</w:delText>
                </w:r>
              </w:del>
            </w:ins>
          </w:p>
        </w:tc>
      </w:tr>
      <w:tr w:rsidR="009E03F1" w:rsidRPr="00E062F1" w14:paraId="7B38FD8D" w14:textId="0529A185" w:rsidTr="002B763B">
        <w:trPr>
          <w:trHeight w:val="288"/>
          <w:jc w:val="center"/>
        </w:trPr>
        <w:tc>
          <w:tcPr>
            <w:tcW w:w="2537" w:type="dxa"/>
            <w:shd w:val="clear" w:color="auto" w:fill="auto"/>
            <w:noWrap/>
            <w:vAlign w:val="center"/>
          </w:tcPr>
          <w:p w14:paraId="4788ECC4" w14:textId="0DC1688F" w:rsidR="009E03F1" w:rsidRPr="00E062F1" w:rsidRDefault="009E03F1" w:rsidP="00A11F80">
            <w:pPr>
              <w:pStyle w:val="TAC"/>
              <w:rPr>
                <w:lang w:eastAsia="fi-FI"/>
              </w:rPr>
            </w:pPr>
            <w:r w:rsidRPr="00E062F1">
              <w:rPr>
                <w:lang w:eastAsia="fi-FI"/>
              </w:rPr>
              <w:t>DC_21A_n78A</w:t>
            </w:r>
            <w:r w:rsidRPr="00E062F1">
              <w:rPr>
                <w:vertAlign w:val="superscript"/>
                <w:lang w:eastAsia="fi-FI"/>
              </w:rPr>
              <w:t>7</w:t>
            </w:r>
          </w:p>
          <w:p w14:paraId="6AF00719" w14:textId="584FCE7C" w:rsidR="009E03F1" w:rsidRPr="00E062F1" w:rsidRDefault="009E03F1" w:rsidP="00A11F80">
            <w:pPr>
              <w:pStyle w:val="TAC"/>
              <w:rPr>
                <w:lang w:eastAsia="fi-FI"/>
              </w:rPr>
            </w:pPr>
            <w:r w:rsidRPr="00E062F1">
              <w:rPr>
                <w:lang w:eastAsia="fi-FI"/>
              </w:rPr>
              <w:t>DC_21A_n78C</w:t>
            </w:r>
            <w:r w:rsidRPr="00E062F1">
              <w:rPr>
                <w:vertAlign w:val="superscript"/>
                <w:lang w:eastAsia="fi-FI"/>
              </w:rPr>
              <w:t>7</w:t>
            </w:r>
          </w:p>
        </w:tc>
        <w:tc>
          <w:tcPr>
            <w:tcW w:w="2280" w:type="dxa"/>
            <w:vAlign w:val="center"/>
          </w:tcPr>
          <w:p w14:paraId="154D3981" w14:textId="77777777" w:rsidR="009E03F1" w:rsidRPr="00E062F1" w:rsidRDefault="009E03F1" w:rsidP="00A11F80">
            <w:pPr>
              <w:pStyle w:val="TAC"/>
              <w:rPr>
                <w:lang w:eastAsia="fi-FI"/>
              </w:rPr>
            </w:pPr>
            <w:r w:rsidRPr="00E062F1">
              <w:rPr>
                <w:lang w:eastAsia="fi-FI"/>
              </w:rPr>
              <w:t>DC_21A_n78A</w:t>
            </w:r>
          </w:p>
        </w:tc>
        <w:tc>
          <w:tcPr>
            <w:tcW w:w="2738" w:type="dxa"/>
            <w:shd w:val="clear" w:color="auto" w:fill="auto"/>
            <w:noWrap/>
            <w:vAlign w:val="center"/>
          </w:tcPr>
          <w:p w14:paraId="4EA3C13C" w14:textId="77777777" w:rsidR="009E03F1" w:rsidRPr="00E062F1" w:rsidRDefault="009E03F1" w:rsidP="00A11F80">
            <w:pPr>
              <w:pStyle w:val="TAC"/>
              <w:rPr>
                <w:lang w:eastAsia="fi-FI"/>
              </w:rPr>
            </w:pPr>
            <w:r w:rsidRPr="00E062F1">
              <w:rPr>
                <w:lang w:eastAsia="fi-FI"/>
              </w:rPr>
              <w:t>No</w:t>
            </w:r>
          </w:p>
        </w:tc>
        <w:tc>
          <w:tcPr>
            <w:tcW w:w="2738" w:type="dxa"/>
          </w:tcPr>
          <w:p w14:paraId="29262A8F" w14:textId="2D08108F" w:rsidR="009E03F1" w:rsidRPr="00E062F1" w:rsidRDefault="009E03F1" w:rsidP="00A11F80">
            <w:pPr>
              <w:pStyle w:val="TAC"/>
              <w:rPr>
                <w:lang w:eastAsia="fi-FI"/>
              </w:rPr>
            </w:pPr>
            <w:ins w:id="383" w:author="Bo Liu, CTC" w:date="2020-11-11T23:15:00Z">
              <w:r w:rsidRPr="00914A8D">
                <w:rPr>
                  <w:rFonts w:hint="eastAsia"/>
                  <w:lang w:eastAsia="zh-CN"/>
                </w:rPr>
                <w:t>Yes</w:t>
              </w:r>
            </w:ins>
            <w:ins w:id="384" w:author="Bo Liu_rev, CTC" w:date="2020-11-10T14:36:00Z">
              <w:del w:id="385" w:author="Bo Liu, CTC" w:date="2020-11-11T23:15:00Z">
                <w:r w:rsidDel="00041192">
                  <w:rPr>
                    <w:rFonts w:hint="eastAsia"/>
                    <w:lang w:eastAsia="zh-CN"/>
                  </w:rPr>
                  <w:delText>No</w:delText>
                </w:r>
              </w:del>
            </w:ins>
          </w:p>
        </w:tc>
      </w:tr>
      <w:tr w:rsidR="009E03F1" w:rsidRPr="00E062F1" w14:paraId="195D8DFB" w14:textId="383B6F1D" w:rsidTr="002B763B">
        <w:trPr>
          <w:trHeight w:val="288"/>
          <w:jc w:val="center"/>
        </w:trPr>
        <w:tc>
          <w:tcPr>
            <w:tcW w:w="2537" w:type="dxa"/>
            <w:shd w:val="clear" w:color="auto" w:fill="auto"/>
            <w:noWrap/>
            <w:vAlign w:val="center"/>
          </w:tcPr>
          <w:p w14:paraId="5463F37F" w14:textId="76B5AC5D" w:rsidR="009E03F1" w:rsidRPr="00E062F1" w:rsidRDefault="009E03F1" w:rsidP="00A11F80">
            <w:pPr>
              <w:pStyle w:val="TAC"/>
              <w:rPr>
                <w:lang w:eastAsia="fi-FI"/>
              </w:rPr>
            </w:pPr>
            <w:r w:rsidRPr="00E062F1">
              <w:rPr>
                <w:lang w:eastAsia="fi-FI"/>
              </w:rPr>
              <w:t>DC_21A_n79A</w:t>
            </w:r>
            <w:r w:rsidRPr="00E062F1">
              <w:rPr>
                <w:vertAlign w:val="superscript"/>
                <w:lang w:eastAsia="fi-FI"/>
              </w:rPr>
              <w:t>7</w:t>
            </w:r>
          </w:p>
          <w:p w14:paraId="198130EC" w14:textId="78D5BAA3" w:rsidR="009E03F1" w:rsidRPr="00E062F1" w:rsidRDefault="009E03F1" w:rsidP="00A11F80">
            <w:pPr>
              <w:pStyle w:val="TAC"/>
              <w:rPr>
                <w:lang w:eastAsia="fi-FI"/>
              </w:rPr>
            </w:pPr>
            <w:r w:rsidRPr="00E062F1">
              <w:rPr>
                <w:lang w:eastAsia="fi-FI"/>
              </w:rPr>
              <w:t>DC_21A_n79C</w:t>
            </w:r>
            <w:r w:rsidRPr="00E062F1">
              <w:rPr>
                <w:vertAlign w:val="superscript"/>
                <w:lang w:eastAsia="fi-FI"/>
              </w:rPr>
              <w:t>7</w:t>
            </w:r>
          </w:p>
        </w:tc>
        <w:tc>
          <w:tcPr>
            <w:tcW w:w="2280" w:type="dxa"/>
            <w:vAlign w:val="center"/>
          </w:tcPr>
          <w:p w14:paraId="0C3E82C9" w14:textId="77777777" w:rsidR="009E03F1" w:rsidRPr="00E062F1" w:rsidRDefault="009E03F1" w:rsidP="00A11F80">
            <w:pPr>
              <w:pStyle w:val="TAC"/>
              <w:rPr>
                <w:lang w:eastAsia="fi-FI"/>
              </w:rPr>
            </w:pPr>
            <w:r w:rsidRPr="00E062F1">
              <w:rPr>
                <w:lang w:eastAsia="fi-FI"/>
              </w:rPr>
              <w:t>DC_21A_n79A</w:t>
            </w:r>
          </w:p>
        </w:tc>
        <w:tc>
          <w:tcPr>
            <w:tcW w:w="2738" w:type="dxa"/>
            <w:shd w:val="clear" w:color="auto" w:fill="auto"/>
            <w:noWrap/>
            <w:vAlign w:val="center"/>
          </w:tcPr>
          <w:p w14:paraId="552C2392" w14:textId="77777777" w:rsidR="009E03F1" w:rsidRPr="00E062F1" w:rsidRDefault="009E03F1" w:rsidP="00A11F80">
            <w:pPr>
              <w:pStyle w:val="TAC"/>
              <w:rPr>
                <w:lang w:eastAsia="fi-FI"/>
              </w:rPr>
            </w:pPr>
            <w:r w:rsidRPr="00E062F1">
              <w:rPr>
                <w:lang w:eastAsia="fi-FI"/>
              </w:rPr>
              <w:t>No</w:t>
            </w:r>
          </w:p>
        </w:tc>
        <w:tc>
          <w:tcPr>
            <w:tcW w:w="2738" w:type="dxa"/>
          </w:tcPr>
          <w:p w14:paraId="5B228A18" w14:textId="4AE90217" w:rsidR="009E03F1" w:rsidRPr="00E062F1" w:rsidRDefault="009E03F1" w:rsidP="00A11F80">
            <w:pPr>
              <w:pStyle w:val="TAC"/>
              <w:rPr>
                <w:lang w:eastAsia="fi-FI"/>
              </w:rPr>
            </w:pPr>
            <w:ins w:id="386" w:author="Bo Liu, CTC" w:date="2020-11-11T23:15:00Z">
              <w:r w:rsidRPr="00914A8D">
                <w:rPr>
                  <w:rFonts w:hint="eastAsia"/>
                  <w:lang w:eastAsia="zh-CN"/>
                </w:rPr>
                <w:t>Yes</w:t>
              </w:r>
            </w:ins>
            <w:ins w:id="387" w:author="Bo Liu_rev, CTC" w:date="2020-11-10T14:36:00Z">
              <w:del w:id="388" w:author="Bo Liu, CTC" w:date="2020-11-11T23:15:00Z">
                <w:r w:rsidDel="00041192">
                  <w:rPr>
                    <w:rFonts w:hint="eastAsia"/>
                    <w:lang w:eastAsia="zh-CN"/>
                  </w:rPr>
                  <w:delText>No</w:delText>
                </w:r>
              </w:del>
            </w:ins>
          </w:p>
        </w:tc>
      </w:tr>
      <w:tr w:rsidR="00ED5A9F" w:rsidRPr="00E062F1" w14:paraId="68AB49C3" w14:textId="57189D66" w:rsidTr="002B763B">
        <w:trPr>
          <w:trHeight w:val="288"/>
          <w:jc w:val="center"/>
        </w:trPr>
        <w:tc>
          <w:tcPr>
            <w:tcW w:w="2537" w:type="dxa"/>
            <w:shd w:val="clear" w:color="auto" w:fill="auto"/>
            <w:noWrap/>
            <w:vAlign w:val="center"/>
          </w:tcPr>
          <w:p w14:paraId="351C85EA" w14:textId="77777777" w:rsidR="00ED5A9F" w:rsidRPr="00E062F1" w:rsidRDefault="00ED5A9F" w:rsidP="00A11F80">
            <w:pPr>
              <w:pStyle w:val="TAC"/>
              <w:rPr>
                <w:lang w:eastAsia="fi-FI"/>
              </w:rPr>
            </w:pPr>
            <w:r w:rsidRPr="00E062F1">
              <w:rPr>
                <w:lang w:eastAsia="fi-FI"/>
              </w:rPr>
              <w:t>DC_25A_n41A</w:t>
            </w:r>
          </w:p>
        </w:tc>
        <w:tc>
          <w:tcPr>
            <w:tcW w:w="2280" w:type="dxa"/>
            <w:vAlign w:val="center"/>
          </w:tcPr>
          <w:p w14:paraId="224A3089" w14:textId="77777777" w:rsidR="00ED5A9F" w:rsidRPr="00E062F1" w:rsidRDefault="00ED5A9F" w:rsidP="00A11F80">
            <w:pPr>
              <w:pStyle w:val="TAC"/>
              <w:rPr>
                <w:lang w:eastAsia="fi-FI"/>
              </w:rPr>
            </w:pPr>
            <w:r w:rsidRPr="00E062F1">
              <w:rPr>
                <w:lang w:eastAsia="fi-FI"/>
              </w:rPr>
              <w:t>DC_25A_n41A</w:t>
            </w:r>
          </w:p>
        </w:tc>
        <w:tc>
          <w:tcPr>
            <w:tcW w:w="2738" w:type="dxa"/>
            <w:shd w:val="clear" w:color="auto" w:fill="auto"/>
            <w:noWrap/>
            <w:vAlign w:val="center"/>
          </w:tcPr>
          <w:p w14:paraId="1334B909" w14:textId="77777777" w:rsidR="00ED5A9F" w:rsidRPr="00E062F1" w:rsidRDefault="00ED5A9F" w:rsidP="00A11F80">
            <w:pPr>
              <w:pStyle w:val="TAC"/>
              <w:rPr>
                <w:lang w:eastAsia="fi-FI"/>
              </w:rPr>
            </w:pPr>
            <w:r w:rsidRPr="00E062F1">
              <w:rPr>
                <w:lang w:eastAsia="fi-FI"/>
              </w:rPr>
              <w:t>No</w:t>
            </w:r>
          </w:p>
        </w:tc>
        <w:tc>
          <w:tcPr>
            <w:tcW w:w="2738" w:type="dxa"/>
          </w:tcPr>
          <w:p w14:paraId="665B345C" w14:textId="3985DD52" w:rsidR="00ED5A9F" w:rsidRPr="00E062F1" w:rsidRDefault="00ED5A9F" w:rsidP="00A11F80">
            <w:pPr>
              <w:pStyle w:val="TAC"/>
              <w:rPr>
                <w:lang w:eastAsia="fi-FI"/>
              </w:rPr>
            </w:pPr>
            <w:ins w:id="389" w:author="Bo Liu_rev, CTC" w:date="2020-11-10T14:34:00Z">
              <w:del w:id="390" w:author="Bo Liu, CTC" w:date="2020-11-11T22:21:00Z">
                <w:r w:rsidDel="00D24888">
                  <w:rPr>
                    <w:lang w:val="en-US" w:eastAsia="zh-CN"/>
                  </w:rPr>
                  <w:delText>N/A</w:delText>
                </w:r>
              </w:del>
            </w:ins>
          </w:p>
        </w:tc>
      </w:tr>
      <w:tr w:rsidR="00ED5A9F" w:rsidRPr="00E062F1" w14:paraId="4032D91D" w14:textId="53F49340" w:rsidTr="002B763B">
        <w:trPr>
          <w:trHeight w:val="288"/>
          <w:jc w:val="center"/>
        </w:trPr>
        <w:tc>
          <w:tcPr>
            <w:tcW w:w="2537" w:type="dxa"/>
            <w:shd w:val="clear" w:color="auto" w:fill="auto"/>
            <w:noWrap/>
            <w:vAlign w:val="center"/>
          </w:tcPr>
          <w:p w14:paraId="0E39A039" w14:textId="77777777" w:rsidR="00ED5A9F" w:rsidRPr="00E062F1" w:rsidRDefault="00ED5A9F" w:rsidP="00A11F80">
            <w:pPr>
              <w:pStyle w:val="TAC"/>
              <w:rPr>
                <w:lang w:eastAsia="fi-FI"/>
              </w:rPr>
            </w:pPr>
            <w:r w:rsidRPr="00E062F1">
              <w:rPr>
                <w:lang w:eastAsia="fi-FI"/>
              </w:rPr>
              <w:t>DC_25A-25A_n</w:t>
            </w:r>
            <w:r w:rsidRPr="00E062F1">
              <w:rPr>
                <w:lang w:eastAsia="zh-TW"/>
              </w:rPr>
              <w:t>41A</w:t>
            </w:r>
          </w:p>
        </w:tc>
        <w:tc>
          <w:tcPr>
            <w:tcW w:w="2280" w:type="dxa"/>
            <w:vAlign w:val="center"/>
          </w:tcPr>
          <w:p w14:paraId="53C47124" w14:textId="77777777" w:rsidR="00ED5A9F" w:rsidRPr="00E062F1" w:rsidRDefault="00ED5A9F" w:rsidP="00A11F80">
            <w:pPr>
              <w:pStyle w:val="TAC"/>
              <w:rPr>
                <w:lang w:eastAsia="fi-FI"/>
              </w:rPr>
            </w:pPr>
            <w:r w:rsidRPr="00E062F1">
              <w:rPr>
                <w:lang w:eastAsia="fi-FI"/>
              </w:rPr>
              <w:t>DC_25A_n</w:t>
            </w:r>
            <w:r w:rsidRPr="00E062F1">
              <w:rPr>
                <w:lang w:eastAsia="zh-TW"/>
              </w:rPr>
              <w:t>41A</w:t>
            </w:r>
          </w:p>
        </w:tc>
        <w:tc>
          <w:tcPr>
            <w:tcW w:w="2738" w:type="dxa"/>
            <w:shd w:val="clear" w:color="auto" w:fill="auto"/>
            <w:noWrap/>
            <w:vAlign w:val="center"/>
          </w:tcPr>
          <w:p w14:paraId="32354207" w14:textId="77777777" w:rsidR="00ED5A9F" w:rsidRPr="00E062F1" w:rsidRDefault="00ED5A9F" w:rsidP="00A11F80">
            <w:pPr>
              <w:pStyle w:val="TAC"/>
              <w:rPr>
                <w:lang w:eastAsia="fi-FI"/>
              </w:rPr>
            </w:pPr>
            <w:r w:rsidRPr="00E062F1">
              <w:rPr>
                <w:lang w:eastAsia="zh-TW"/>
              </w:rPr>
              <w:t>No</w:t>
            </w:r>
          </w:p>
        </w:tc>
        <w:tc>
          <w:tcPr>
            <w:tcW w:w="2738" w:type="dxa"/>
          </w:tcPr>
          <w:p w14:paraId="68C1D251" w14:textId="5F8868BB" w:rsidR="00ED5A9F" w:rsidRPr="00E062F1" w:rsidRDefault="00ED5A9F" w:rsidP="00A11F80">
            <w:pPr>
              <w:pStyle w:val="TAC"/>
              <w:rPr>
                <w:lang w:eastAsia="zh-TW"/>
              </w:rPr>
            </w:pPr>
            <w:ins w:id="391" w:author="Bo Liu_rev, CTC" w:date="2020-11-10T14:34:00Z">
              <w:del w:id="392" w:author="Bo Liu, CTC" w:date="2020-11-11T22:21:00Z">
                <w:r w:rsidDel="00D24888">
                  <w:rPr>
                    <w:lang w:val="en-US" w:eastAsia="zh-CN"/>
                  </w:rPr>
                  <w:delText>N/A</w:delText>
                </w:r>
              </w:del>
            </w:ins>
          </w:p>
        </w:tc>
      </w:tr>
      <w:tr w:rsidR="00ED5A9F" w:rsidRPr="00E062F1" w14:paraId="6C7351E9" w14:textId="6EAE65FC" w:rsidTr="002B763B">
        <w:trPr>
          <w:trHeight w:val="288"/>
          <w:jc w:val="center"/>
        </w:trPr>
        <w:tc>
          <w:tcPr>
            <w:tcW w:w="2537" w:type="dxa"/>
            <w:shd w:val="clear" w:color="auto" w:fill="auto"/>
            <w:noWrap/>
            <w:vAlign w:val="center"/>
          </w:tcPr>
          <w:p w14:paraId="79C00DD1" w14:textId="77777777" w:rsidR="00ED5A9F" w:rsidRPr="00E062F1" w:rsidRDefault="00ED5A9F" w:rsidP="00A11F80">
            <w:pPr>
              <w:pStyle w:val="TAC"/>
              <w:rPr>
                <w:lang w:eastAsia="fi-FI"/>
              </w:rPr>
            </w:pPr>
            <w:r w:rsidRPr="00E062F1">
              <w:rPr>
                <w:lang w:eastAsia="fi-FI"/>
              </w:rPr>
              <w:t>DC_26</w:t>
            </w:r>
            <w:r w:rsidRPr="00E062F1">
              <w:rPr>
                <w:lang w:eastAsia="zh-CN"/>
              </w:rPr>
              <w:t>A_n25A</w:t>
            </w:r>
          </w:p>
        </w:tc>
        <w:tc>
          <w:tcPr>
            <w:tcW w:w="2280" w:type="dxa"/>
            <w:vAlign w:val="center"/>
          </w:tcPr>
          <w:p w14:paraId="57DEF46C" w14:textId="77777777" w:rsidR="00ED5A9F" w:rsidRPr="00E062F1" w:rsidRDefault="00ED5A9F" w:rsidP="00A11F80">
            <w:pPr>
              <w:pStyle w:val="TAC"/>
              <w:rPr>
                <w:lang w:eastAsia="fi-FI"/>
              </w:rPr>
            </w:pPr>
            <w:r w:rsidRPr="00E062F1">
              <w:rPr>
                <w:lang w:eastAsia="fi-FI"/>
              </w:rPr>
              <w:t>DC_26</w:t>
            </w:r>
            <w:r w:rsidRPr="00E062F1">
              <w:rPr>
                <w:lang w:eastAsia="zh-CN"/>
              </w:rPr>
              <w:t>A_n25A</w:t>
            </w:r>
          </w:p>
        </w:tc>
        <w:tc>
          <w:tcPr>
            <w:tcW w:w="2738" w:type="dxa"/>
            <w:shd w:val="clear" w:color="auto" w:fill="auto"/>
            <w:noWrap/>
            <w:vAlign w:val="center"/>
          </w:tcPr>
          <w:p w14:paraId="1F53C9D9" w14:textId="77777777" w:rsidR="00ED5A9F" w:rsidRPr="00E062F1" w:rsidRDefault="00ED5A9F" w:rsidP="00A11F80">
            <w:pPr>
              <w:pStyle w:val="TAC"/>
              <w:rPr>
                <w:lang w:eastAsia="zh-TW"/>
              </w:rPr>
            </w:pPr>
            <w:r w:rsidRPr="00E062F1">
              <w:rPr>
                <w:lang w:eastAsia="zh-TW"/>
              </w:rPr>
              <w:t>No</w:t>
            </w:r>
          </w:p>
        </w:tc>
        <w:tc>
          <w:tcPr>
            <w:tcW w:w="2738" w:type="dxa"/>
          </w:tcPr>
          <w:p w14:paraId="338B585A" w14:textId="0F26B4E3" w:rsidR="00ED5A9F" w:rsidRPr="00E062F1" w:rsidRDefault="00ED5A9F" w:rsidP="00A11F80">
            <w:pPr>
              <w:pStyle w:val="TAC"/>
              <w:rPr>
                <w:lang w:eastAsia="zh-TW"/>
              </w:rPr>
            </w:pPr>
            <w:ins w:id="393" w:author="Bo Liu_rev, CTC" w:date="2020-11-10T14:34:00Z">
              <w:del w:id="394" w:author="Bo Liu, CTC" w:date="2020-11-11T22:21:00Z">
                <w:r w:rsidDel="00D24888">
                  <w:rPr>
                    <w:lang w:val="en-US" w:eastAsia="zh-CN"/>
                  </w:rPr>
                  <w:delText>N/A</w:delText>
                </w:r>
              </w:del>
            </w:ins>
          </w:p>
        </w:tc>
      </w:tr>
      <w:tr w:rsidR="00ED5A9F" w:rsidRPr="00E062F1" w14:paraId="4E81E98F" w14:textId="03C94C71" w:rsidTr="002B763B">
        <w:trPr>
          <w:trHeight w:val="288"/>
          <w:jc w:val="center"/>
        </w:trPr>
        <w:tc>
          <w:tcPr>
            <w:tcW w:w="2537" w:type="dxa"/>
            <w:shd w:val="clear" w:color="auto" w:fill="auto"/>
            <w:noWrap/>
            <w:vAlign w:val="center"/>
          </w:tcPr>
          <w:p w14:paraId="1F1A4DCF" w14:textId="77777777" w:rsidR="00ED5A9F" w:rsidRPr="00E062F1" w:rsidRDefault="00ED5A9F" w:rsidP="00A11F80">
            <w:pPr>
              <w:pStyle w:val="TAC"/>
              <w:rPr>
                <w:lang w:eastAsia="fi-FI"/>
              </w:rPr>
            </w:pPr>
            <w:r w:rsidRPr="00E062F1">
              <w:rPr>
                <w:lang w:eastAsia="fi-FI"/>
              </w:rPr>
              <w:t>DC_26A_n41A</w:t>
            </w:r>
          </w:p>
        </w:tc>
        <w:tc>
          <w:tcPr>
            <w:tcW w:w="2280" w:type="dxa"/>
            <w:vAlign w:val="center"/>
          </w:tcPr>
          <w:p w14:paraId="4F27C2E8" w14:textId="77777777" w:rsidR="00ED5A9F" w:rsidRPr="00E062F1" w:rsidRDefault="00ED5A9F" w:rsidP="00A11F80">
            <w:pPr>
              <w:pStyle w:val="TAC"/>
              <w:rPr>
                <w:lang w:eastAsia="fi-FI"/>
              </w:rPr>
            </w:pPr>
            <w:r w:rsidRPr="00E062F1">
              <w:rPr>
                <w:lang w:eastAsia="fi-FI"/>
              </w:rPr>
              <w:t>DC_26A_n41A</w:t>
            </w:r>
          </w:p>
        </w:tc>
        <w:tc>
          <w:tcPr>
            <w:tcW w:w="2738" w:type="dxa"/>
            <w:shd w:val="clear" w:color="auto" w:fill="auto"/>
            <w:noWrap/>
            <w:vAlign w:val="center"/>
          </w:tcPr>
          <w:p w14:paraId="436D2DC6" w14:textId="77777777" w:rsidR="00ED5A9F" w:rsidRPr="00E062F1" w:rsidRDefault="00ED5A9F" w:rsidP="00A11F80">
            <w:pPr>
              <w:pStyle w:val="TAC"/>
              <w:rPr>
                <w:lang w:eastAsia="fi-FI"/>
              </w:rPr>
            </w:pPr>
            <w:r w:rsidRPr="00E062F1">
              <w:rPr>
                <w:lang w:eastAsia="fi-FI"/>
              </w:rPr>
              <w:t>No</w:t>
            </w:r>
          </w:p>
        </w:tc>
        <w:tc>
          <w:tcPr>
            <w:tcW w:w="2738" w:type="dxa"/>
          </w:tcPr>
          <w:p w14:paraId="5C863310" w14:textId="5AF631F8" w:rsidR="00ED5A9F" w:rsidRPr="00E062F1" w:rsidRDefault="00ED5A9F" w:rsidP="00A11F80">
            <w:pPr>
              <w:pStyle w:val="TAC"/>
              <w:rPr>
                <w:lang w:eastAsia="fi-FI"/>
              </w:rPr>
            </w:pPr>
            <w:ins w:id="395" w:author="Bo Liu_rev, CTC" w:date="2020-11-10T14:34:00Z">
              <w:del w:id="396" w:author="Bo Liu, CTC" w:date="2020-11-11T22:21:00Z">
                <w:r w:rsidDel="00D24888">
                  <w:rPr>
                    <w:lang w:val="en-US" w:eastAsia="zh-CN"/>
                  </w:rPr>
                  <w:delText>N/A</w:delText>
                </w:r>
              </w:del>
            </w:ins>
          </w:p>
        </w:tc>
      </w:tr>
      <w:tr w:rsidR="00ED5A9F" w:rsidRPr="00E062F1" w14:paraId="669595AA" w14:textId="2361C681" w:rsidTr="002B763B">
        <w:trPr>
          <w:trHeight w:val="288"/>
          <w:jc w:val="center"/>
        </w:trPr>
        <w:tc>
          <w:tcPr>
            <w:tcW w:w="2537" w:type="dxa"/>
            <w:shd w:val="clear" w:color="auto" w:fill="auto"/>
            <w:noWrap/>
            <w:vAlign w:val="center"/>
          </w:tcPr>
          <w:p w14:paraId="68E9EA9D" w14:textId="77777777" w:rsidR="00ED5A9F" w:rsidRPr="00E062F1" w:rsidRDefault="00ED5A9F" w:rsidP="00A11F80">
            <w:pPr>
              <w:pStyle w:val="TAC"/>
              <w:rPr>
                <w:lang w:eastAsia="fi-FI"/>
              </w:rPr>
            </w:pPr>
            <w:r w:rsidRPr="00E062F1">
              <w:rPr>
                <w:lang w:eastAsia="ja-JP"/>
              </w:rPr>
              <w:t>DC_26A_n77A</w:t>
            </w:r>
            <w:r w:rsidRPr="00E062F1">
              <w:rPr>
                <w:vertAlign w:val="superscript"/>
                <w:lang w:eastAsia="fi-FI"/>
              </w:rPr>
              <w:t>7</w:t>
            </w:r>
          </w:p>
        </w:tc>
        <w:tc>
          <w:tcPr>
            <w:tcW w:w="2280" w:type="dxa"/>
            <w:vAlign w:val="center"/>
          </w:tcPr>
          <w:p w14:paraId="70DA76CD" w14:textId="77777777" w:rsidR="00ED5A9F" w:rsidRPr="00E062F1" w:rsidRDefault="00ED5A9F" w:rsidP="00A11F80">
            <w:pPr>
              <w:pStyle w:val="TAC"/>
              <w:rPr>
                <w:lang w:eastAsia="fi-FI"/>
              </w:rPr>
            </w:pPr>
            <w:r w:rsidRPr="00E062F1">
              <w:rPr>
                <w:lang w:eastAsia="ja-JP"/>
              </w:rPr>
              <w:t>DC_26A_n77A</w:t>
            </w:r>
          </w:p>
        </w:tc>
        <w:tc>
          <w:tcPr>
            <w:tcW w:w="2738" w:type="dxa"/>
            <w:shd w:val="clear" w:color="auto" w:fill="auto"/>
            <w:noWrap/>
            <w:vAlign w:val="center"/>
          </w:tcPr>
          <w:p w14:paraId="080C9AA6" w14:textId="77777777" w:rsidR="00ED5A9F" w:rsidRPr="00E062F1" w:rsidRDefault="00ED5A9F" w:rsidP="00A11F80">
            <w:pPr>
              <w:pStyle w:val="TAC"/>
              <w:rPr>
                <w:lang w:eastAsia="fi-FI"/>
              </w:rPr>
            </w:pPr>
            <w:r w:rsidRPr="00E062F1">
              <w:rPr>
                <w:lang w:eastAsia="ja-JP"/>
              </w:rPr>
              <w:t>No</w:t>
            </w:r>
          </w:p>
        </w:tc>
        <w:tc>
          <w:tcPr>
            <w:tcW w:w="2738" w:type="dxa"/>
          </w:tcPr>
          <w:p w14:paraId="79090698" w14:textId="31E7D834" w:rsidR="00ED5A9F" w:rsidRPr="00E062F1" w:rsidRDefault="00ED5A9F" w:rsidP="00A11F80">
            <w:pPr>
              <w:pStyle w:val="TAC"/>
              <w:rPr>
                <w:lang w:eastAsia="ja-JP"/>
              </w:rPr>
            </w:pPr>
            <w:ins w:id="397" w:author="Bo Liu_rev, CTC" w:date="2020-11-10T14:34:00Z">
              <w:del w:id="398" w:author="Bo Liu, CTC" w:date="2020-11-11T22:21:00Z">
                <w:r w:rsidDel="00D24888">
                  <w:rPr>
                    <w:lang w:val="en-US" w:eastAsia="zh-CN"/>
                  </w:rPr>
                  <w:delText>N/A</w:delText>
                </w:r>
              </w:del>
            </w:ins>
          </w:p>
        </w:tc>
      </w:tr>
      <w:tr w:rsidR="00ED5A9F" w:rsidRPr="00E062F1" w14:paraId="636C5934" w14:textId="6A4EFD36" w:rsidTr="002B763B">
        <w:trPr>
          <w:trHeight w:val="288"/>
          <w:jc w:val="center"/>
        </w:trPr>
        <w:tc>
          <w:tcPr>
            <w:tcW w:w="2537" w:type="dxa"/>
            <w:shd w:val="clear" w:color="auto" w:fill="auto"/>
            <w:noWrap/>
            <w:vAlign w:val="center"/>
          </w:tcPr>
          <w:p w14:paraId="139B7FEA" w14:textId="77777777" w:rsidR="00ED5A9F" w:rsidRPr="00E062F1" w:rsidRDefault="00ED5A9F" w:rsidP="00A11F80">
            <w:pPr>
              <w:pStyle w:val="TAC"/>
              <w:rPr>
                <w:lang w:eastAsia="fi-FI"/>
              </w:rPr>
            </w:pPr>
            <w:r w:rsidRPr="00E062F1">
              <w:rPr>
                <w:lang w:eastAsia="ja-JP"/>
              </w:rPr>
              <w:t>DC_26A_n78A</w:t>
            </w:r>
            <w:r w:rsidRPr="00E062F1">
              <w:rPr>
                <w:vertAlign w:val="superscript"/>
                <w:lang w:eastAsia="fi-FI"/>
              </w:rPr>
              <w:t>7</w:t>
            </w:r>
          </w:p>
        </w:tc>
        <w:tc>
          <w:tcPr>
            <w:tcW w:w="2280" w:type="dxa"/>
            <w:vAlign w:val="center"/>
          </w:tcPr>
          <w:p w14:paraId="4F86EFBA" w14:textId="77777777" w:rsidR="00ED5A9F" w:rsidRPr="00E062F1" w:rsidRDefault="00ED5A9F" w:rsidP="00A11F80">
            <w:pPr>
              <w:pStyle w:val="TAC"/>
              <w:rPr>
                <w:lang w:eastAsia="fi-FI"/>
              </w:rPr>
            </w:pPr>
            <w:r w:rsidRPr="00E062F1">
              <w:rPr>
                <w:lang w:eastAsia="ja-JP"/>
              </w:rPr>
              <w:t>DC_26A_n78A</w:t>
            </w:r>
          </w:p>
        </w:tc>
        <w:tc>
          <w:tcPr>
            <w:tcW w:w="2738" w:type="dxa"/>
            <w:shd w:val="clear" w:color="auto" w:fill="auto"/>
            <w:noWrap/>
            <w:vAlign w:val="center"/>
          </w:tcPr>
          <w:p w14:paraId="06A7837F" w14:textId="77777777" w:rsidR="00ED5A9F" w:rsidRPr="00E062F1" w:rsidRDefault="00ED5A9F" w:rsidP="00A11F80">
            <w:pPr>
              <w:pStyle w:val="TAC"/>
              <w:rPr>
                <w:lang w:eastAsia="fi-FI"/>
              </w:rPr>
            </w:pPr>
            <w:r w:rsidRPr="00E062F1">
              <w:rPr>
                <w:lang w:eastAsia="ja-JP"/>
              </w:rPr>
              <w:t>No</w:t>
            </w:r>
          </w:p>
        </w:tc>
        <w:tc>
          <w:tcPr>
            <w:tcW w:w="2738" w:type="dxa"/>
          </w:tcPr>
          <w:p w14:paraId="7354F487" w14:textId="265E05F4" w:rsidR="00ED5A9F" w:rsidRPr="00E062F1" w:rsidRDefault="00ED5A9F" w:rsidP="00A11F80">
            <w:pPr>
              <w:pStyle w:val="TAC"/>
              <w:rPr>
                <w:lang w:eastAsia="ja-JP"/>
              </w:rPr>
            </w:pPr>
            <w:ins w:id="399" w:author="Bo Liu_rev, CTC" w:date="2020-11-10T14:34:00Z">
              <w:del w:id="400" w:author="Bo Liu, CTC" w:date="2020-11-11T22:21:00Z">
                <w:r w:rsidDel="00D24888">
                  <w:rPr>
                    <w:lang w:val="en-US" w:eastAsia="zh-CN"/>
                  </w:rPr>
                  <w:delText>N/A</w:delText>
                </w:r>
              </w:del>
            </w:ins>
          </w:p>
        </w:tc>
      </w:tr>
      <w:tr w:rsidR="00ED5A9F" w:rsidRPr="00E062F1" w14:paraId="026AF459" w14:textId="1D35DF2C" w:rsidTr="002B763B">
        <w:trPr>
          <w:trHeight w:val="288"/>
          <w:jc w:val="center"/>
        </w:trPr>
        <w:tc>
          <w:tcPr>
            <w:tcW w:w="2537" w:type="dxa"/>
            <w:shd w:val="clear" w:color="auto" w:fill="auto"/>
            <w:noWrap/>
            <w:vAlign w:val="center"/>
          </w:tcPr>
          <w:p w14:paraId="4EA71753" w14:textId="77777777" w:rsidR="00ED5A9F" w:rsidRPr="00E062F1" w:rsidRDefault="00ED5A9F" w:rsidP="00A11F80">
            <w:pPr>
              <w:pStyle w:val="TAC"/>
              <w:rPr>
                <w:lang w:eastAsia="fi-FI"/>
              </w:rPr>
            </w:pPr>
            <w:r w:rsidRPr="00E062F1">
              <w:rPr>
                <w:lang w:eastAsia="ja-JP"/>
              </w:rPr>
              <w:t>DC_26A_n79A</w:t>
            </w:r>
            <w:r w:rsidRPr="00E062F1">
              <w:rPr>
                <w:vertAlign w:val="superscript"/>
                <w:lang w:eastAsia="fi-FI"/>
              </w:rPr>
              <w:t>7</w:t>
            </w:r>
          </w:p>
        </w:tc>
        <w:tc>
          <w:tcPr>
            <w:tcW w:w="2280" w:type="dxa"/>
            <w:vAlign w:val="center"/>
          </w:tcPr>
          <w:p w14:paraId="7B36B985" w14:textId="77777777" w:rsidR="00ED5A9F" w:rsidRPr="00E062F1" w:rsidRDefault="00ED5A9F" w:rsidP="00A11F80">
            <w:pPr>
              <w:pStyle w:val="TAC"/>
              <w:rPr>
                <w:lang w:eastAsia="fi-FI"/>
              </w:rPr>
            </w:pPr>
            <w:r w:rsidRPr="00E062F1">
              <w:rPr>
                <w:lang w:eastAsia="ja-JP"/>
              </w:rPr>
              <w:t>DC_26A_n79A</w:t>
            </w:r>
          </w:p>
        </w:tc>
        <w:tc>
          <w:tcPr>
            <w:tcW w:w="2738" w:type="dxa"/>
            <w:shd w:val="clear" w:color="auto" w:fill="auto"/>
            <w:noWrap/>
            <w:vAlign w:val="center"/>
          </w:tcPr>
          <w:p w14:paraId="7D781282" w14:textId="77777777" w:rsidR="00ED5A9F" w:rsidRPr="00E062F1" w:rsidRDefault="00ED5A9F" w:rsidP="00A11F80">
            <w:pPr>
              <w:pStyle w:val="TAC"/>
              <w:rPr>
                <w:lang w:eastAsia="fi-FI"/>
              </w:rPr>
            </w:pPr>
            <w:r w:rsidRPr="00E062F1">
              <w:rPr>
                <w:lang w:eastAsia="ja-JP"/>
              </w:rPr>
              <w:t>No</w:t>
            </w:r>
          </w:p>
        </w:tc>
        <w:tc>
          <w:tcPr>
            <w:tcW w:w="2738" w:type="dxa"/>
          </w:tcPr>
          <w:p w14:paraId="36BF65B0" w14:textId="00172AED" w:rsidR="00ED5A9F" w:rsidRPr="00E062F1" w:rsidRDefault="00ED5A9F" w:rsidP="00A11F80">
            <w:pPr>
              <w:pStyle w:val="TAC"/>
              <w:rPr>
                <w:lang w:eastAsia="ja-JP"/>
              </w:rPr>
            </w:pPr>
            <w:ins w:id="401" w:author="Bo Liu_rev, CTC" w:date="2020-11-10T14:34:00Z">
              <w:del w:id="402" w:author="Bo Liu, CTC" w:date="2020-11-11T22:21:00Z">
                <w:r w:rsidDel="00D24888">
                  <w:rPr>
                    <w:lang w:val="en-US" w:eastAsia="zh-CN"/>
                  </w:rPr>
                  <w:delText>N/A</w:delText>
                </w:r>
              </w:del>
            </w:ins>
          </w:p>
        </w:tc>
      </w:tr>
      <w:tr w:rsidR="00ED5A9F" w:rsidRPr="00E062F1" w14:paraId="7D21F7DE" w14:textId="67ACEE72" w:rsidTr="002B763B">
        <w:trPr>
          <w:trHeight w:val="288"/>
          <w:jc w:val="center"/>
        </w:trPr>
        <w:tc>
          <w:tcPr>
            <w:tcW w:w="2537" w:type="dxa"/>
            <w:shd w:val="clear" w:color="auto" w:fill="auto"/>
            <w:noWrap/>
            <w:vAlign w:val="center"/>
          </w:tcPr>
          <w:p w14:paraId="5C2CBC31" w14:textId="77777777" w:rsidR="00ED5A9F" w:rsidRPr="00E062F1" w:rsidRDefault="00ED5A9F" w:rsidP="00A11F80">
            <w:pPr>
              <w:pStyle w:val="TAC"/>
              <w:rPr>
                <w:lang w:eastAsia="ja-JP"/>
              </w:rPr>
            </w:pPr>
            <w:r w:rsidRPr="00E062F1">
              <w:rPr>
                <w:lang w:eastAsia="fi-FI"/>
              </w:rPr>
              <w:t>DC_28A_n3A</w:t>
            </w:r>
          </w:p>
        </w:tc>
        <w:tc>
          <w:tcPr>
            <w:tcW w:w="2280" w:type="dxa"/>
            <w:vAlign w:val="center"/>
          </w:tcPr>
          <w:p w14:paraId="3B3C970B" w14:textId="77777777" w:rsidR="00ED5A9F" w:rsidRPr="00E062F1" w:rsidRDefault="00ED5A9F" w:rsidP="00A11F80">
            <w:pPr>
              <w:pStyle w:val="TAC"/>
              <w:rPr>
                <w:lang w:eastAsia="ja-JP"/>
              </w:rPr>
            </w:pPr>
            <w:r w:rsidRPr="00E062F1">
              <w:rPr>
                <w:lang w:eastAsia="fi-FI"/>
              </w:rPr>
              <w:t>DC_28A_n3A</w:t>
            </w:r>
          </w:p>
        </w:tc>
        <w:tc>
          <w:tcPr>
            <w:tcW w:w="2738" w:type="dxa"/>
            <w:shd w:val="clear" w:color="auto" w:fill="auto"/>
            <w:noWrap/>
            <w:vAlign w:val="center"/>
          </w:tcPr>
          <w:p w14:paraId="1E7B596A" w14:textId="77777777" w:rsidR="00ED5A9F" w:rsidRPr="00E062F1" w:rsidRDefault="00ED5A9F" w:rsidP="00A11F80">
            <w:pPr>
              <w:pStyle w:val="TAC"/>
              <w:rPr>
                <w:lang w:eastAsia="ja-JP"/>
              </w:rPr>
            </w:pPr>
            <w:r w:rsidRPr="00E062F1">
              <w:rPr>
                <w:lang w:eastAsia="zh-TW"/>
              </w:rPr>
              <w:t>No</w:t>
            </w:r>
          </w:p>
        </w:tc>
        <w:tc>
          <w:tcPr>
            <w:tcW w:w="2738" w:type="dxa"/>
          </w:tcPr>
          <w:p w14:paraId="70447FA0" w14:textId="13D66BF1" w:rsidR="00ED5A9F" w:rsidRPr="00E062F1" w:rsidRDefault="00ED5A9F" w:rsidP="00A11F80">
            <w:pPr>
              <w:pStyle w:val="TAC"/>
              <w:rPr>
                <w:lang w:eastAsia="zh-TW"/>
              </w:rPr>
            </w:pPr>
            <w:ins w:id="403" w:author="Bo Liu_rev, CTC" w:date="2020-11-10T14:34:00Z">
              <w:del w:id="404" w:author="Bo Liu, CTC" w:date="2020-11-11T22:21:00Z">
                <w:r w:rsidDel="00D24888">
                  <w:rPr>
                    <w:lang w:val="en-US" w:eastAsia="zh-CN"/>
                  </w:rPr>
                  <w:delText>N/A</w:delText>
                </w:r>
              </w:del>
            </w:ins>
          </w:p>
        </w:tc>
      </w:tr>
      <w:tr w:rsidR="00ED5A9F" w:rsidRPr="00E062F1" w14:paraId="60213DE6" w14:textId="0EE112C4" w:rsidTr="002B763B">
        <w:trPr>
          <w:trHeight w:val="288"/>
          <w:jc w:val="center"/>
        </w:trPr>
        <w:tc>
          <w:tcPr>
            <w:tcW w:w="2537" w:type="dxa"/>
            <w:shd w:val="clear" w:color="auto" w:fill="auto"/>
            <w:noWrap/>
            <w:vAlign w:val="center"/>
          </w:tcPr>
          <w:p w14:paraId="1B2F00FA" w14:textId="77777777" w:rsidR="00ED5A9F" w:rsidRPr="00E062F1" w:rsidRDefault="00ED5A9F" w:rsidP="00A11F80">
            <w:pPr>
              <w:pStyle w:val="TAC"/>
              <w:rPr>
                <w:lang w:eastAsia="ja-JP"/>
              </w:rPr>
            </w:pPr>
            <w:r w:rsidRPr="00E062F1">
              <w:rPr>
                <w:lang w:eastAsia="fi-FI"/>
              </w:rPr>
              <w:t>DC_28</w:t>
            </w:r>
            <w:r w:rsidRPr="00E062F1">
              <w:rPr>
                <w:lang w:eastAsia="zh-CN"/>
              </w:rPr>
              <w:t>A_n5A</w:t>
            </w:r>
            <w:r w:rsidRPr="00E062F1">
              <w:rPr>
                <w:vertAlign w:val="superscript"/>
                <w:lang w:eastAsia="zh-CN"/>
              </w:rPr>
              <w:t>8</w:t>
            </w:r>
          </w:p>
        </w:tc>
        <w:tc>
          <w:tcPr>
            <w:tcW w:w="2280" w:type="dxa"/>
            <w:vAlign w:val="center"/>
          </w:tcPr>
          <w:p w14:paraId="75453DED" w14:textId="77777777" w:rsidR="00ED5A9F" w:rsidRPr="00E062F1" w:rsidRDefault="00ED5A9F" w:rsidP="00A11F80">
            <w:pPr>
              <w:pStyle w:val="TAC"/>
              <w:rPr>
                <w:lang w:eastAsia="ja-JP"/>
              </w:rPr>
            </w:pPr>
            <w:r w:rsidRPr="00E062F1">
              <w:rPr>
                <w:lang w:eastAsia="fi-FI"/>
              </w:rPr>
              <w:t>DC_</w:t>
            </w:r>
            <w:r w:rsidRPr="00E062F1">
              <w:rPr>
                <w:lang w:eastAsia="zh-CN"/>
              </w:rPr>
              <w:t>28A_n5A</w:t>
            </w:r>
          </w:p>
        </w:tc>
        <w:tc>
          <w:tcPr>
            <w:tcW w:w="2738" w:type="dxa"/>
            <w:shd w:val="clear" w:color="auto" w:fill="auto"/>
            <w:noWrap/>
            <w:vAlign w:val="center"/>
          </w:tcPr>
          <w:p w14:paraId="7C659565" w14:textId="77777777" w:rsidR="00ED5A9F" w:rsidRPr="00E062F1" w:rsidRDefault="00ED5A9F" w:rsidP="00A11F80">
            <w:pPr>
              <w:pStyle w:val="TAC"/>
              <w:rPr>
                <w:lang w:eastAsia="ja-JP"/>
              </w:rPr>
            </w:pPr>
            <w:r w:rsidRPr="00E062F1">
              <w:rPr>
                <w:lang w:eastAsia="zh-TW"/>
              </w:rPr>
              <w:t>No</w:t>
            </w:r>
          </w:p>
        </w:tc>
        <w:tc>
          <w:tcPr>
            <w:tcW w:w="2738" w:type="dxa"/>
          </w:tcPr>
          <w:p w14:paraId="6B99A36C" w14:textId="23F7A59D" w:rsidR="00ED5A9F" w:rsidRPr="00E062F1" w:rsidRDefault="00ED5A9F" w:rsidP="00A11F80">
            <w:pPr>
              <w:pStyle w:val="TAC"/>
              <w:rPr>
                <w:lang w:eastAsia="zh-TW"/>
              </w:rPr>
            </w:pPr>
            <w:ins w:id="405" w:author="Bo Liu_rev, CTC" w:date="2020-11-10T14:34:00Z">
              <w:del w:id="406" w:author="Bo Liu, CTC" w:date="2020-11-11T22:21:00Z">
                <w:r w:rsidDel="00D24888">
                  <w:rPr>
                    <w:lang w:val="en-US" w:eastAsia="zh-CN"/>
                  </w:rPr>
                  <w:delText>N/A</w:delText>
                </w:r>
              </w:del>
            </w:ins>
          </w:p>
        </w:tc>
      </w:tr>
      <w:tr w:rsidR="00ED5A9F" w:rsidRPr="00E062F1" w14:paraId="2A1FF029" w14:textId="001F453F" w:rsidTr="002B763B">
        <w:trPr>
          <w:trHeight w:val="288"/>
          <w:jc w:val="center"/>
        </w:trPr>
        <w:tc>
          <w:tcPr>
            <w:tcW w:w="2537" w:type="dxa"/>
            <w:shd w:val="clear" w:color="auto" w:fill="auto"/>
            <w:noWrap/>
            <w:vAlign w:val="center"/>
          </w:tcPr>
          <w:p w14:paraId="76508448" w14:textId="77777777" w:rsidR="00ED5A9F" w:rsidRPr="00E062F1" w:rsidRDefault="00ED5A9F" w:rsidP="00A11F80">
            <w:pPr>
              <w:pStyle w:val="TAC"/>
              <w:rPr>
                <w:lang w:eastAsia="zh-TW"/>
              </w:rPr>
            </w:pPr>
            <w:r w:rsidRPr="00E062F1">
              <w:rPr>
                <w:lang w:eastAsia="zh-TW"/>
              </w:rPr>
              <w:t>DC_28A_n7A</w:t>
            </w:r>
          </w:p>
          <w:p w14:paraId="09EFB54C" w14:textId="77777777" w:rsidR="00ED5A9F" w:rsidRPr="00E062F1" w:rsidRDefault="00ED5A9F" w:rsidP="00A11F80">
            <w:pPr>
              <w:pStyle w:val="TAC"/>
              <w:rPr>
                <w:lang w:eastAsia="fi-FI"/>
              </w:rPr>
            </w:pPr>
            <w:r w:rsidRPr="00E062F1">
              <w:rPr>
                <w:lang w:eastAsia="zh-TW"/>
              </w:rPr>
              <w:t>DC_28A_n7B</w:t>
            </w:r>
          </w:p>
        </w:tc>
        <w:tc>
          <w:tcPr>
            <w:tcW w:w="2280" w:type="dxa"/>
            <w:vAlign w:val="center"/>
          </w:tcPr>
          <w:p w14:paraId="4C0AD0BE" w14:textId="77777777" w:rsidR="00ED5A9F" w:rsidRPr="00E062F1" w:rsidRDefault="00ED5A9F" w:rsidP="00A11F80">
            <w:pPr>
              <w:pStyle w:val="TAC"/>
              <w:rPr>
                <w:lang w:eastAsia="fi-FI"/>
              </w:rPr>
            </w:pPr>
            <w:r w:rsidRPr="00E062F1">
              <w:rPr>
                <w:lang w:eastAsia="fi-FI"/>
              </w:rPr>
              <w:t>DC_28A_n7A</w:t>
            </w:r>
          </w:p>
          <w:p w14:paraId="55F6E256" w14:textId="77777777" w:rsidR="00ED5A9F" w:rsidRPr="00E062F1" w:rsidRDefault="00ED5A9F" w:rsidP="00A11F80">
            <w:pPr>
              <w:pStyle w:val="TAC"/>
              <w:rPr>
                <w:lang w:eastAsia="fi-FI"/>
              </w:rPr>
            </w:pPr>
            <w:r w:rsidRPr="00E062F1">
              <w:rPr>
                <w:lang w:eastAsia="fi-FI"/>
              </w:rPr>
              <w:t>DC_28A_n7B</w:t>
            </w:r>
          </w:p>
        </w:tc>
        <w:tc>
          <w:tcPr>
            <w:tcW w:w="2738" w:type="dxa"/>
            <w:shd w:val="clear" w:color="auto" w:fill="auto"/>
            <w:noWrap/>
            <w:vAlign w:val="center"/>
          </w:tcPr>
          <w:p w14:paraId="7B55EADC" w14:textId="77777777" w:rsidR="00ED5A9F" w:rsidRPr="00E062F1" w:rsidRDefault="00ED5A9F" w:rsidP="00A11F80">
            <w:pPr>
              <w:pStyle w:val="TAC"/>
              <w:rPr>
                <w:lang w:eastAsia="zh-TW"/>
              </w:rPr>
            </w:pPr>
            <w:r w:rsidRPr="00E062F1">
              <w:rPr>
                <w:lang w:eastAsia="zh-TW"/>
              </w:rPr>
              <w:t>No</w:t>
            </w:r>
          </w:p>
        </w:tc>
        <w:tc>
          <w:tcPr>
            <w:tcW w:w="2738" w:type="dxa"/>
          </w:tcPr>
          <w:p w14:paraId="4AB041A6" w14:textId="6E994DD8" w:rsidR="00ED5A9F" w:rsidRPr="00E062F1" w:rsidRDefault="00ED5A9F" w:rsidP="00A11F80">
            <w:pPr>
              <w:pStyle w:val="TAC"/>
              <w:rPr>
                <w:lang w:eastAsia="zh-TW"/>
              </w:rPr>
            </w:pPr>
            <w:ins w:id="407" w:author="Bo Liu_rev, CTC" w:date="2020-11-10T14:34:00Z">
              <w:del w:id="408" w:author="Bo Liu, CTC" w:date="2020-11-11T22:21:00Z">
                <w:r w:rsidDel="00D24888">
                  <w:rPr>
                    <w:lang w:val="en-US" w:eastAsia="zh-CN"/>
                  </w:rPr>
                  <w:delText>N/A</w:delText>
                </w:r>
              </w:del>
            </w:ins>
          </w:p>
        </w:tc>
      </w:tr>
      <w:tr w:rsidR="00ED5A9F" w:rsidRPr="00E062F1" w14:paraId="44827ED2" w14:textId="66D36D3F" w:rsidTr="002B763B">
        <w:trPr>
          <w:trHeight w:val="288"/>
          <w:jc w:val="center"/>
        </w:trPr>
        <w:tc>
          <w:tcPr>
            <w:tcW w:w="2537" w:type="dxa"/>
            <w:shd w:val="clear" w:color="auto" w:fill="auto"/>
            <w:noWrap/>
            <w:vAlign w:val="center"/>
          </w:tcPr>
          <w:p w14:paraId="264D2080" w14:textId="77777777" w:rsidR="00ED5A9F" w:rsidRPr="00E062F1" w:rsidRDefault="00ED5A9F" w:rsidP="00A11F80">
            <w:pPr>
              <w:pStyle w:val="TAC"/>
              <w:rPr>
                <w:lang w:eastAsia="ja-JP"/>
              </w:rPr>
            </w:pPr>
            <w:r w:rsidRPr="00E062F1">
              <w:rPr>
                <w:lang w:eastAsia="ja-JP"/>
              </w:rPr>
              <w:t>DC_28A_n51A</w:t>
            </w:r>
          </w:p>
        </w:tc>
        <w:tc>
          <w:tcPr>
            <w:tcW w:w="2280" w:type="dxa"/>
            <w:vAlign w:val="center"/>
          </w:tcPr>
          <w:p w14:paraId="77E48C8A" w14:textId="77777777" w:rsidR="00ED5A9F" w:rsidRPr="00E062F1" w:rsidRDefault="00ED5A9F" w:rsidP="00A11F80">
            <w:pPr>
              <w:pStyle w:val="TAC"/>
              <w:rPr>
                <w:lang w:eastAsia="ja-JP"/>
              </w:rPr>
            </w:pPr>
            <w:r w:rsidRPr="00E062F1">
              <w:rPr>
                <w:lang w:eastAsia="ja-JP"/>
              </w:rPr>
              <w:t>DC_28A_n51A</w:t>
            </w:r>
          </w:p>
        </w:tc>
        <w:tc>
          <w:tcPr>
            <w:tcW w:w="2738" w:type="dxa"/>
            <w:shd w:val="clear" w:color="auto" w:fill="auto"/>
            <w:noWrap/>
            <w:vAlign w:val="center"/>
          </w:tcPr>
          <w:p w14:paraId="15F07343" w14:textId="77777777" w:rsidR="00ED5A9F" w:rsidRPr="00E062F1" w:rsidRDefault="00ED5A9F" w:rsidP="00A11F80">
            <w:pPr>
              <w:pStyle w:val="TAC"/>
              <w:rPr>
                <w:lang w:eastAsia="ja-JP"/>
              </w:rPr>
            </w:pPr>
            <w:r w:rsidRPr="00E062F1">
              <w:rPr>
                <w:lang w:eastAsia="ja-JP"/>
              </w:rPr>
              <w:t>No</w:t>
            </w:r>
          </w:p>
        </w:tc>
        <w:tc>
          <w:tcPr>
            <w:tcW w:w="2738" w:type="dxa"/>
          </w:tcPr>
          <w:p w14:paraId="58130059" w14:textId="0A4C4F05" w:rsidR="00ED5A9F" w:rsidRPr="00E062F1" w:rsidRDefault="00ED5A9F" w:rsidP="00A11F80">
            <w:pPr>
              <w:pStyle w:val="TAC"/>
              <w:rPr>
                <w:lang w:eastAsia="ja-JP"/>
              </w:rPr>
            </w:pPr>
            <w:ins w:id="409" w:author="Bo Liu_rev, CTC" w:date="2020-11-10T14:34:00Z">
              <w:del w:id="410" w:author="Bo Liu, CTC" w:date="2020-11-11T22:21:00Z">
                <w:r w:rsidDel="00D24888">
                  <w:rPr>
                    <w:lang w:val="en-US" w:eastAsia="zh-CN"/>
                  </w:rPr>
                  <w:delText>N/A</w:delText>
                </w:r>
              </w:del>
            </w:ins>
          </w:p>
        </w:tc>
      </w:tr>
      <w:tr w:rsidR="00ED5A9F" w:rsidRPr="00E062F1" w14:paraId="1AAF86CF" w14:textId="6C0136D6" w:rsidTr="002B763B">
        <w:trPr>
          <w:trHeight w:val="288"/>
          <w:jc w:val="center"/>
        </w:trPr>
        <w:tc>
          <w:tcPr>
            <w:tcW w:w="2537" w:type="dxa"/>
            <w:shd w:val="clear" w:color="auto" w:fill="auto"/>
            <w:noWrap/>
            <w:vAlign w:val="center"/>
          </w:tcPr>
          <w:p w14:paraId="5D4821F1" w14:textId="77777777" w:rsidR="00ED5A9F" w:rsidRPr="00E062F1" w:rsidRDefault="00ED5A9F" w:rsidP="00A11F80">
            <w:pPr>
              <w:pStyle w:val="TAC"/>
              <w:rPr>
                <w:lang w:eastAsia="ja-JP"/>
              </w:rPr>
            </w:pPr>
            <w:r w:rsidRPr="00E062F1">
              <w:rPr>
                <w:lang w:eastAsia="fi-FI"/>
              </w:rPr>
              <w:t>DC_</w:t>
            </w:r>
            <w:r w:rsidRPr="00E062F1">
              <w:rPr>
                <w:lang w:eastAsia="zh-CN"/>
              </w:rPr>
              <w:t>28A_n8A</w:t>
            </w:r>
          </w:p>
        </w:tc>
        <w:tc>
          <w:tcPr>
            <w:tcW w:w="2280" w:type="dxa"/>
            <w:vAlign w:val="center"/>
          </w:tcPr>
          <w:p w14:paraId="334B0AB8" w14:textId="77777777" w:rsidR="00ED5A9F" w:rsidRPr="00E062F1" w:rsidRDefault="00ED5A9F" w:rsidP="00A11F80">
            <w:pPr>
              <w:pStyle w:val="TAC"/>
              <w:rPr>
                <w:lang w:eastAsia="ja-JP"/>
              </w:rPr>
            </w:pPr>
            <w:r w:rsidRPr="00E062F1">
              <w:rPr>
                <w:lang w:eastAsia="fi-FI"/>
              </w:rPr>
              <w:t>DC_</w:t>
            </w:r>
            <w:r w:rsidRPr="00E062F1">
              <w:rPr>
                <w:lang w:eastAsia="zh-CN"/>
              </w:rPr>
              <w:t>28A_n8A</w:t>
            </w:r>
          </w:p>
        </w:tc>
        <w:tc>
          <w:tcPr>
            <w:tcW w:w="2738" w:type="dxa"/>
            <w:shd w:val="clear" w:color="auto" w:fill="auto"/>
            <w:noWrap/>
            <w:vAlign w:val="center"/>
          </w:tcPr>
          <w:p w14:paraId="60E70B76" w14:textId="77777777" w:rsidR="00ED5A9F" w:rsidRPr="00E062F1" w:rsidRDefault="00ED5A9F" w:rsidP="00A11F80">
            <w:pPr>
              <w:pStyle w:val="TAC"/>
              <w:rPr>
                <w:lang w:eastAsia="ja-JP"/>
              </w:rPr>
            </w:pPr>
            <w:r w:rsidRPr="00E062F1">
              <w:rPr>
                <w:lang w:eastAsia="zh-TW"/>
              </w:rPr>
              <w:t>No</w:t>
            </w:r>
          </w:p>
        </w:tc>
        <w:tc>
          <w:tcPr>
            <w:tcW w:w="2738" w:type="dxa"/>
          </w:tcPr>
          <w:p w14:paraId="05A1AE26" w14:textId="2C803222" w:rsidR="00ED5A9F" w:rsidRPr="00E062F1" w:rsidRDefault="00ED5A9F" w:rsidP="00A11F80">
            <w:pPr>
              <w:pStyle w:val="TAC"/>
              <w:rPr>
                <w:lang w:eastAsia="zh-TW"/>
              </w:rPr>
            </w:pPr>
            <w:ins w:id="411" w:author="Bo Liu_rev, CTC" w:date="2020-11-10T14:34:00Z">
              <w:del w:id="412" w:author="Bo Liu, CTC" w:date="2020-11-11T22:21:00Z">
                <w:r w:rsidDel="00D24888">
                  <w:rPr>
                    <w:lang w:val="en-US" w:eastAsia="zh-CN"/>
                  </w:rPr>
                  <w:delText>N/A</w:delText>
                </w:r>
              </w:del>
            </w:ins>
          </w:p>
        </w:tc>
      </w:tr>
      <w:tr w:rsidR="00ED5A9F" w:rsidRPr="00E062F1" w14:paraId="02D1D40B" w14:textId="26A2ABC4" w:rsidTr="002B763B">
        <w:trPr>
          <w:trHeight w:val="288"/>
          <w:jc w:val="center"/>
        </w:trPr>
        <w:tc>
          <w:tcPr>
            <w:tcW w:w="2537" w:type="dxa"/>
            <w:shd w:val="clear" w:color="auto" w:fill="auto"/>
            <w:noWrap/>
            <w:vAlign w:val="center"/>
          </w:tcPr>
          <w:p w14:paraId="5AD37DFA" w14:textId="77777777" w:rsidR="00ED5A9F" w:rsidRPr="00E062F1" w:rsidRDefault="00ED5A9F" w:rsidP="00A11F80">
            <w:pPr>
              <w:pStyle w:val="TAC"/>
              <w:rPr>
                <w:lang w:eastAsia="fi-FI"/>
              </w:rPr>
            </w:pPr>
            <w:r w:rsidRPr="00E062F1">
              <w:rPr>
                <w:lang w:eastAsia="fi-FI"/>
              </w:rPr>
              <w:t>DC_28A_n40A</w:t>
            </w:r>
          </w:p>
        </w:tc>
        <w:tc>
          <w:tcPr>
            <w:tcW w:w="2280" w:type="dxa"/>
            <w:vAlign w:val="center"/>
          </w:tcPr>
          <w:p w14:paraId="7E94C44C" w14:textId="77777777" w:rsidR="00ED5A9F" w:rsidRPr="00E062F1" w:rsidRDefault="00ED5A9F" w:rsidP="00A11F80">
            <w:pPr>
              <w:pStyle w:val="TAC"/>
              <w:rPr>
                <w:lang w:eastAsia="fi-FI"/>
              </w:rPr>
            </w:pPr>
            <w:r w:rsidRPr="00E062F1">
              <w:rPr>
                <w:lang w:eastAsia="fi-FI"/>
              </w:rPr>
              <w:t>DC_28A_n40A</w:t>
            </w:r>
          </w:p>
        </w:tc>
        <w:tc>
          <w:tcPr>
            <w:tcW w:w="2738" w:type="dxa"/>
            <w:shd w:val="clear" w:color="auto" w:fill="auto"/>
            <w:noWrap/>
            <w:vAlign w:val="center"/>
          </w:tcPr>
          <w:p w14:paraId="2C3B87B4" w14:textId="77777777" w:rsidR="00ED5A9F" w:rsidRPr="00E062F1" w:rsidRDefault="00ED5A9F" w:rsidP="00A11F80">
            <w:pPr>
              <w:pStyle w:val="TAC"/>
              <w:rPr>
                <w:lang w:eastAsia="zh-TW"/>
              </w:rPr>
            </w:pPr>
            <w:r w:rsidRPr="00E062F1">
              <w:rPr>
                <w:lang w:eastAsia="zh-TW"/>
              </w:rPr>
              <w:t>No</w:t>
            </w:r>
          </w:p>
        </w:tc>
        <w:tc>
          <w:tcPr>
            <w:tcW w:w="2738" w:type="dxa"/>
          </w:tcPr>
          <w:p w14:paraId="49A44E60" w14:textId="4D10087C" w:rsidR="00ED5A9F" w:rsidRPr="00E062F1" w:rsidRDefault="00ED5A9F" w:rsidP="00A11F80">
            <w:pPr>
              <w:pStyle w:val="TAC"/>
              <w:rPr>
                <w:lang w:eastAsia="zh-TW"/>
              </w:rPr>
            </w:pPr>
            <w:ins w:id="413" w:author="Bo Liu_rev, CTC" w:date="2020-11-10T14:34:00Z">
              <w:del w:id="414" w:author="Bo Liu, CTC" w:date="2020-11-11T22:21:00Z">
                <w:r w:rsidDel="00D24888">
                  <w:rPr>
                    <w:lang w:val="en-US" w:eastAsia="zh-CN"/>
                  </w:rPr>
                  <w:delText>N/A</w:delText>
                </w:r>
              </w:del>
            </w:ins>
          </w:p>
        </w:tc>
      </w:tr>
      <w:tr w:rsidR="00ED5A9F" w:rsidRPr="00E062F1" w14:paraId="48F487FB" w14:textId="3F5FA05A" w:rsidTr="002B763B">
        <w:trPr>
          <w:trHeight w:val="288"/>
          <w:jc w:val="center"/>
        </w:trPr>
        <w:tc>
          <w:tcPr>
            <w:tcW w:w="2537" w:type="dxa"/>
            <w:shd w:val="clear" w:color="auto" w:fill="auto"/>
            <w:noWrap/>
            <w:vAlign w:val="center"/>
          </w:tcPr>
          <w:p w14:paraId="46C060B2" w14:textId="77777777" w:rsidR="00ED5A9F" w:rsidRPr="00E062F1" w:rsidRDefault="00ED5A9F" w:rsidP="00A11F80">
            <w:pPr>
              <w:pStyle w:val="TAC"/>
              <w:rPr>
                <w:lang w:eastAsia="fi-FI"/>
              </w:rPr>
            </w:pPr>
            <w:r w:rsidRPr="00E062F1">
              <w:rPr>
                <w:lang w:eastAsia="fi-FI"/>
              </w:rPr>
              <w:t>DC_</w:t>
            </w:r>
            <w:r w:rsidRPr="00E062F1">
              <w:rPr>
                <w:lang w:eastAsia="zh-TW"/>
              </w:rPr>
              <w:t>28</w:t>
            </w:r>
            <w:r w:rsidRPr="00E062F1">
              <w:rPr>
                <w:lang w:eastAsia="fi-FI"/>
              </w:rPr>
              <w:t>A_n</w:t>
            </w:r>
            <w:r w:rsidRPr="00E062F1">
              <w:rPr>
                <w:lang w:eastAsia="zh-TW"/>
              </w:rPr>
              <w:t>41A</w:t>
            </w:r>
          </w:p>
        </w:tc>
        <w:tc>
          <w:tcPr>
            <w:tcW w:w="2280" w:type="dxa"/>
            <w:vAlign w:val="center"/>
          </w:tcPr>
          <w:p w14:paraId="5D4A5712" w14:textId="77777777" w:rsidR="00ED5A9F" w:rsidRPr="00E062F1" w:rsidRDefault="00ED5A9F" w:rsidP="00A11F80">
            <w:pPr>
              <w:pStyle w:val="TAC"/>
              <w:rPr>
                <w:lang w:eastAsia="fi-FI"/>
              </w:rPr>
            </w:pPr>
            <w:r w:rsidRPr="00E062F1">
              <w:rPr>
                <w:lang w:eastAsia="fi-FI"/>
              </w:rPr>
              <w:t>DC_</w:t>
            </w:r>
            <w:r w:rsidRPr="00E062F1">
              <w:rPr>
                <w:lang w:eastAsia="zh-TW"/>
              </w:rPr>
              <w:t>28</w:t>
            </w:r>
            <w:r w:rsidRPr="00E062F1">
              <w:rPr>
                <w:lang w:eastAsia="fi-FI"/>
              </w:rPr>
              <w:t>A_n</w:t>
            </w:r>
            <w:r w:rsidRPr="00E062F1">
              <w:rPr>
                <w:lang w:eastAsia="zh-TW"/>
              </w:rPr>
              <w:t>41A</w:t>
            </w:r>
          </w:p>
        </w:tc>
        <w:tc>
          <w:tcPr>
            <w:tcW w:w="2738" w:type="dxa"/>
            <w:shd w:val="clear" w:color="auto" w:fill="auto"/>
            <w:noWrap/>
            <w:vAlign w:val="center"/>
          </w:tcPr>
          <w:p w14:paraId="07FB262F" w14:textId="77777777" w:rsidR="00ED5A9F" w:rsidRPr="00E062F1" w:rsidRDefault="00ED5A9F" w:rsidP="00A11F80">
            <w:pPr>
              <w:pStyle w:val="TAC"/>
              <w:rPr>
                <w:lang w:eastAsia="ja-JP"/>
              </w:rPr>
            </w:pPr>
            <w:r w:rsidRPr="00E062F1">
              <w:rPr>
                <w:lang w:eastAsia="ja-JP"/>
              </w:rPr>
              <w:t>No</w:t>
            </w:r>
          </w:p>
        </w:tc>
        <w:tc>
          <w:tcPr>
            <w:tcW w:w="2738" w:type="dxa"/>
          </w:tcPr>
          <w:p w14:paraId="5297709D" w14:textId="7B22577B" w:rsidR="00ED5A9F" w:rsidRPr="00E062F1" w:rsidRDefault="00ED5A9F" w:rsidP="00A11F80">
            <w:pPr>
              <w:pStyle w:val="TAC"/>
              <w:rPr>
                <w:lang w:eastAsia="ja-JP"/>
              </w:rPr>
            </w:pPr>
            <w:ins w:id="415" w:author="Bo Liu_rev, CTC" w:date="2020-11-10T14:34:00Z">
              <w:del w:id="416" w:author="Bo Liu, CTC" w:date="2020-11-11T22:21:00Z">
                <w:r w:rsidDel="00D24888">
                  <w:rPr>
                    <w:lang w:val="en-US" w:eastAsia="zh-CN"/>
                  </w:rPr>
                  <w:delText>N/A</w:delText>
                </w:r>
              </w:del>
            </w:ins>
          </w:p>
        </w:tc>
      </w:tr>
      <w:tr w:rsidR="00ED5A9F" w:rsidRPr="00E062F1" w14:paraId="1054774F" w14:textId="16C821A9" w:rsidTr="002B763B">
        <w:trPr>
          <w:trHeight w:val="288"/>
          <w:jc w:val="center"/>
        </w:trPr>
        <w:tc>
          <w:tcPr>
            <w:tcW w:w="2537" w:type="dxa"/>
            <w:shd w:val="clear" w:color="auto" w:fill="auto"/>
            <w:noWrap/>
            <w:vAlign w:val="center"/>
          </w:tcPr>
          <w:p w14:paraId="681176C8" w14:textId="77777777" w:rsidR="00ED5A9F" w:rsidRPr="00E062F1" w:rsidRDefault="00ED5A9F" w:rsidP="00A11F80">
            <w:pPr>
              <w:pStyle w:val="TAC"/>
              <w:rPr>
                <w:lang w:eastAsia="fi-FI"/>
              </w:rPr>
            </w:pPr>
            <w:r w:rsidRPr="00E062F1">
              <w:rPr>
                <w:lang w:eastAsia="fi-FI"/>
              </w:rPr>
              <w:t>DC_</w:t>
            </w:r>
            <w:r w:rsidRPr="00E062F1">
              <w:rPr>
                <w:lang w:eastAsia="zh-TW"/>
              </w:rPr>
              <w:t>28</w:t>
            </w:r>
            <w:r w:rsidRPr="00E062F1">
              <w:rPr>
                <w:lang w:eastAsia="fi-FI"/>
              </w:rPr>
              <w:t>A_n</w:t>
            </w:r>
            <w:r w:rsidRPr="00E062F1">
              <w:rPr>
                <w:lang w:eastAsia="zh-TW"/>
              </w:rPr>
              <w:t>50A</w:t>
            </w:r>
          </w:p>
        </w:tc>
        <w:tc>
          <w:tcPr>
            <w:tcW w:w="2280" w:type="dxa"/>
            <w:vAlign w:val="center"/>
          </w:tcPr>
          <w:p w14:paraId="0106C541" w14:textId="77777777" w:rsidR="00ED5A9F" w:rsidRPr="00E062F1" w:rsidRDefault="00ED5A9F" w:rsidP="00A11F80">
            <w:pPr>
              <w:pStyle w:val="TAC"/>
              <w:rPr>
                <w:lang w:eastAsia="fi-FI"/>
              </w:rPr>
            </w:pPr>
            <w:r w:rsidRPr="00E062F1">
              <w:rPr>
                <w:lang w:eastAsia="fi-FI"/>
              </w:rPr>
              <w:t>DC_</w:t>
            </w:r>
            <w:r w:rsidRPr="00E062F1">
              <w:rPr>
                <w:lang w:eastAsia="zh-TW"/>
              </w:rPr>
              <w:t>28</w:t>
            </w:r>
            <w:r w:rsidRPr="00E062F1">
              <w:rPr>
                <w:lang w:eastAsia="fi-FI"/>
              </w:rPr>
              <w:t>A_n</w:t>
            </w:r>
            <w:r w:rsidRPr="00E062F1">
              <w:rPr>
                <w:lang w:eastAsia="zh-TW"/>
              </w:rPr>
              <w:t>50A</w:t>
            </w:r>
          </w:p>
        </w:tc>
        <w:tc>
          <w:tcPr>
            <w:tcW w:w="2738" w:type="dxa"/>
            <w:shd w:val="clear" w:color="auto" w:fill="auto"/>
            <w:noWrap/>
            <w:vAlign w:val="center"/>
          </w:tcPr>
          <w:p w14:paraId="7BCA05FB" w14:textId="77777777" w:rsidR="00ED5A9F" w:rsidRPr="00E062F1" w:rsidRDefault="00ED5A9F" w:rsidP="00A11F80">
            <w:pPr>
              <w:pStyle w:val="TAC"/>
              <w:rPr>
                <w:lang w:eastAsia="ja-JP"/>
              </w:rPr>
            </w:pPr>
            <w:r w:rsidRPr="00E062F1">
              <w:rPr>
                <w:lang w:eastAsia="ja-JP"/>
              </w:rPr>
              <w:t>No</w:t>
            </w:r>
          </w:p>
        </w:tc>
        <w:tc>
          <w:tcPr>
            <w:tcW w:w="2738" w:type="dxa"/>
          </w:tcPr>
          <w:p w14:paraId="16C01615" w14:textId="6F831319" w:rsidR="00ED5A9F" w:rsidRPr="00E062F1" w:rsidRDefault="00ED5A9F" w:rsidP="00A11F80">
            <w:pPr>
              <w:pStyle w:val="TAC"/>
              <w:rPr>
                <w:lang w:eastAsia="ja-JP"/>
              </w:rPr>
            </w:pPr>
            <w:ins w:id="417" w:author="Bo Liu_rev, CTC" w:date="2020-11-10T14:34:00Z">
              <w:del w:id="418" w:author="Bo Liu, CTC" w:date="2020-11-11T22:21:00Z">
                <w:r w:rsidDel="00D24888">
                  <w:rPr>
                    <w:lang w:val="en-US" w:eastAsia="zh-CN"/>
                  </w:rPr>
                  <w:delText>N/A</w:delText>
                </w:r>
              </w:del>
            </w:ins>
          </w:p>
        </w:tc>
      </w:tr>
      <w:tr w:rsidR="009E03F1" w:rsidRPr="00E062F1" w14:paraId="4B2B8359" w14:textId="621BD441" w:rsidTr="002B763B">
        <w:trPr>
          <w:trHeight w:val="288"/>
          <w:jc w:val="center"/>
        </w:trPr>
        <w:tc>
          <w:tcPr>
            <w:tcW w:w="2537" w:type="dxa"/>
            <w:shd w:val="clear" w:color="auto" w:fill="auto"/>
            <w:noWrap/>
            <w:vAlign w:val="center"/>
          </w:tcPr>
          <w:p w14:paraId="1371B9CA" w14:textId="5E9F590B" w:rsidR="009E03F1" w:rsidRPr="00E062F1" w:rsidRDefault="009E03F1" w:rsidP="00A11F80">
            <w:pPr>
              <w:pStyle w:val="TAC"/>
              <w:rPr>
                <w:lang w:eastAsia="fi-FI"/>
              </w:rPr>
            </w:pPr>
            <w:r w:rsidRPr="00E062F1">
              <w:rPr>
                <w:lang w:eastAsia="fi-FI"/>
              </w:rPr>
              <w:t>DC_28A_n77A</w:t>
            </w:r>
            <w:r w:rsidRPr="00E062F1">
              <w:rPr>
                <w:vertAlign w:val="superscript"/>
                <w:lang w:eastAsia="fi-FI"/>
              </w:rPr>
              <w:t>7</w:t>
            </w:r>
          </w:p>
          <w:p w14:paraId="0CF134AE" w14:textId="58D4B171" w:rsidR="009E03F1" w:rsidRPr="00E062F1" w:rsidRDefault="009E03F1" w:rsidP="00A11F80">
            <w:pPr>
              <w:pStyle w:val="TAC"/>
              <w:rPr>
                <w:lang w:eastAsia="fi-FI"/>
              </w:rPr>
            </w:pPr>
            <w:r w:rsidRPr="00E062F1">
              <w:rPr>
                <w:lang w:eastAsia="fi-FI"/>
              </w:rPr>
              <w:t>DC_28A_n77C</w:t>
            </w:r>
            <w:r w:rsidRPr="00E062F1">
              <w:rPr>
                <w:vertAlign w:val="superscript"/>
                <w:lang w:eastAsia="fi-FI"/>
              </w:rPr>
              <w:t>7</w:t>
            </w:r>
          </w:p>
        </w:tc>
        <w:tc>
          <w:tcPr>
            <w:tcW w:w="2280" w:type="dxa"/>
            <w:vAlign w:val="center"/>
          </w:tcPr>
          <w:p w14:paraId="1C7EB6D4" w14:textId="77777777" w:rsidR="009E03F1" w:rsidRPr="00E062F1" w:rsidRDefault="009E03F1" w:rsidP="00A11F80">
            <w:pPr>
              <w:pStyle w:val="TAC"/>
              <w:rPr>
                <w:lang w:eastAsia="fi-FI"/>
              </w:rPr>
            </w:pPr>
            <w:r w:rsidRPr="00E062F1">
              <w:rPr>
                <w:lang w:eastAsia="fi-FI"/>
              </w:rPr>
              <w:t>DC_28A_n77A</w:t>
            </w:r>
          </w:p>
        </w:tc>
        <w:tc>
          <w:tcPr>
            <w:tcW w:w="2738" w:type="dxa"/>
            <w:shd w:val="clear" w:color="auto" w:fill="auto"/>
            <w:noWrap/>
            <w:vAlign w:val="center"/>
          </w:tcPr>
          <w:p w14:paraId="44389EA9" w14:textId="77777777" w:rsidR="009E03F1" w:rsidRPr="00E062F1" w:rsidRDefault="009E03F1" w:rsidP="00A11F80">
            <w:pPr>
              <w:pStyle w:val="TAC"/>
              <w:rPr>
                <w:lang w:eastAsia="fi-FI"/>
              </w:rPr>
            </w:pPr>
            <w:r w:rsidRPr="00E062F1">
              <w:rPr>
                <w:lang w:eastAsia="fi-FI"/>
              </w:rPr>
              <w:t>No</w:t>
            </w:r>
          </w:p>
        </w:tc>
        <w:tc>
          <w:tcPr>
            <w:tcW w:w="2738" w:type="dxa"/>
          </w:tcPr>
          <w:p w14:paraId="60AABD65" w14:textId="1E4A33D6" w:rsidR="009E03F1" w:rsidRPr="00E062F1" w:rsidRDefault="009E03F1" w:rsidP="00A11F80">
            <w:pPr>
              <w:pStyle w:val="TAC"/>
              <w:rPr>
                <w:lang w:eastAsia="fi-FI"/>
              </w:rPr>
            </w:pPr>
            <w:ins w:id="419" w:author="Bo Liu, CTC" w:date="2020-11-11T23:15:00Z">
              <w:r w:rsidRPr="00C16F5D">
                <w:rPr>
                  <w:rFonts w:hint="eastAsia"/>
                  <w:lang w:eastAsia="zh-CN"/>
                </w:rPr>
                <w:t>Yes</w:t>
              </w:r>
            </w:ins>
            <w:ins w:id="420" w:author="Bo Liu_rev, CTC" w:date="2020-11-10T14:36:00Z">
              <w:del w:id="421" w:author="Bo Liu, CTC" w:date="2020-11-11T23:15:00Z">
                <w:r w:rsidDel="00E03CAE">
                  <w:rPr>
                    <w:rFonts w:hint="eastAsia"/>
                    <w:lang w:eastAsia="zh-CN"/>
                  </w:rPr>
                  <w:delText>No</w:delText>
                </w:r>
              </w:del>
            </w:ins>
          </w:p>
        </w:tc>
      </w:tr>
      <w:tr w:rsidR="009E03F1" w:rsidRPr="00E062F1" w14:paraId="2F724C75" w14:textId="1130A83B" w:rsidTr="002B763B">
        <w:trPr>
          <w:trHeight w:val="288"/>
          <w:jc w:val="center"/>
        </w:trPr>
        <w:tc>
          <w:tcPr>
            <w:tcW w:w="2537" w:type="dxa"/>
            <w:shd w:val="clear" w:color="auto" w:fill="auto"/>
            <w:noWrap/>
            <w:vAlign w:val="center"/>
          </w:tcPr>
          <w:p w14:paraId="5F5AD1E2" w14:textId="4F703DD3" w:rsidR="009E03F1" w:rsidRPr="00E062F1" w:rsidRDefault="009E03F1" w:rsidP="00A11F80">
            <w:pPr>
              <w:pStyle w:val="TAC"/>
              <w:rPr>
                <w:lang w:eastAsia="fi-FI"/>
              </w:rPr>
            </w:pPr>
            <w:r w:rsidRPr="00E062F1">
              <w:rPr>
                <w:lang w:eastAsia="ja-JP"/>
              </w:rPr>
              <w:t>DC_28A_n77(2A)</w:t>
            </w:r>
            <w:r w:rsidRPr="00E062F1">
              <w:rPr>
                <w:vertAlign w:val="superscript"/>
                <w:lang w:eastAsia="ja-JP"/>
              </w:rPr>
              <w:t>7</w:t>
            </w:r>
          </w:p>
        </w:tc>
        <w:tc>
          <w:tcPr>
            <w:tcW w:w="2280" w:type="dxa"/>
            <w:vAlign w:val="center"/>
          </w:tcPr>
          <w:p w14:paraId="3A32C22A" w14:textId="77777777" w:rsidR="009E03F1" w:rsidRPr="00E062F1" w:rsidRDefault="009E03F1" w:rsidP="00A11F80">
            <w:pPr>
              <w:pStyle w:val="TAC"/>
              <w:rPr>
                <w:lang w:eastAsia="fi-FI"/>
              </w:rPr>
            </w:pPr>
            <w:r w:rsidRPr="00E062F1">
              <w:rPr>
                <w:lang w:eastAsia="fi-FI"/>
              </w:rPr>
              <w:t>DC_28A_n77A</w:t>
            </w:r>
          </w:p>
        </w:tc>
        <w:tc>
          <w:tcPr>
            <w:tcW w:w="2738" w:type="dxa"/>
            <w:shd w:val="clear" w:color="auto" w:fill="auto"/>
            <w:noWrap/>
            <w:vAlign w:val="center"/>
          </w:tcPr>
          <w:p w14:paraId="484F90C9" w14:textId="77777777" w:rsidR="009E03F1" w:rsidRPr="00E062F1" w:rsidRDefault="009E03F1" w:rsidP="00A11F80">
            <w:pPr>
              <w:pStyle w:val="TAC"/>
              <w:rPr>
                <w:lang w:eastAsia="fi-FI"/>
              </w:rPr>
            </w:pPr>
            <w:r w:rsidRPr="00E062F1">
              <w:rPr>
                <w:lang w:eastAsia="fi-FI"/>
              </w:rPr>
              <w:t>No</w:t>
            </w:r>
          </w:p>
        </w:tc>
        <w:tc>
          <w:tcPr>
            <w:tcW w:w="2738" w:type="dxa"/>
          </w:tcPr>
          <w:p w14:paraId="12B29F6D" w14:textId="3BE49900" w:rsidR="009E03F1" w:rsidRPr="00E062F1" w:rsidRDefault="009E03F1" w:rsidP="00A11F80">
            <w:pPr>
              <w:pStyle w:val="TAC"/>
              <w:rPr>
                <w:lang w:eastAsia="fi-FI"/>
              </w:rPr>
            </w:pPr>
            <w:ins w:id="422" w:author="Bo Liu, CTC" w:date="2020-11-11T23:15:00Z">
              <w:r w:rsidRPr="00C16F5D">
                <w:rPr>
                  <w:rFonts w:hint="eastAsia"/>
                  <w:lang w:eastAsia="zh-CN"/>
                </w:rPr>
                <w:t>Yes</w:t>
              </w:r>
            </w:ins>
            <w:ins w:id="423" w:author="Bo Liu_rev, CTC" w:date="2020-11-10T14:36:00Z">
              <w:del w:id="424" w:author="Bo Liu, CTC" w:date="2020-11-11T23:15:00Z">
                <w:r w:rsidDel="00E03CAE">
                  <w:rPr>
                    <w:rFonts w:hint="eastAsia"/>
                    <w:lang w:eastAsia="zh-CN"/>
                  </w:rPr>
                  <w:delText>No</w:delText>
                </w:r>
              </w:del>
            </w:ins>
          </w:p>
        </w:tc>
      </w:tr>
      <w:tr w:rsidR="009E03F1" w:rsidRPr="00E062F1" w14:paraId="2C5F8430" w14:textId="699AD0B7" w:rsidTr="002B763B">
        <w:trPr>
          <w:trHeight w:val="288"/>
          <w:jc w:val="center"/>
        </w:trPr>
        <w:tc>
          <w:tcPr>
            <w:tcW w:w="2537" w:type="dxa"/>
            <w:shd w:val="clear" w:color="auto" w:fill="auto"/>
            <w:noWrap/>
            <w:vAlign w:val="center"/>
          </w:tcPr>
          <w:p w14:paraId="4EEBEB63" w14:textId="77CCF282" w:rsidR="009E03F1" w:rsidRPr="00E062F1" w:rsidRDefault="009E03F1" w:rsidP="00A11F80">
            <w:pPr>
              <w:pStyle w:val="TAC"/>
              <w:rPr>
                <w:lang w:eastAsia="fi-FI"/>
              </w:rPr>
            </w:pPr>
            <w:r w:rsidRPr="00E062F1">
              <w:rPr>
                <w:lang w:eastAsia="fi-FI"/>
              </w:rPr>
              <w:t>DC_28A_n78A</w:t>
            </w:r>
            <w:r w:rsidRPr="00E062F1">
              <w:rPr>
                <w:vertAlign w:val="superscript"/>
                <w:lang w:eastAsia="fi-FI"/>
              </w:rPr>
              <w:t>7</w:t>
            </w:r>
          </w:p>
          <w:p w14:paraId="4BB2085C" w14:textId="13396C0B" w:rsidR="009E03F1" w:rsidRPr="00E062F1" w:rsidRDefault="009E03F1" w:rsidP="00A11F80">
            <w:pPr>
              <w:pStyle w:val="TAC"/>
              <w:rPr>
                <w:lang w:eastAsia="fi-FI"/>
              </w:rPr>
            </w:pPr>
            <w:r w:rsidRPr="00E062F1">
              <w:rPr>
                <w:lang w:eastAsia="fi-FI"/>
              </w:rPr>
              <w:t>DC_28A_n78C</w:t>
            </w:r>
            <w:r w:rsidRPr="00E062F1">
              <w:rPr>
                <w:vertAlign w:val="superscript"/>
                <w:lang w:eastAsia="fi-FI"/>
              </w:rPr>
              <w:t>7</w:t>
            </w:r>
          </w:p>
        </w:tc>
        <w:tc>
          <w:tcPr>
            <w:tcW w:w="2280" w:type="dxa"/>
            <w:vAlign w:val="center"/>
          </w:tcPr>
          <w:p w14:paraId="07F791A2" w14:textId="77777777" w:rsidR="009E03F1" w:rsidRPr="00E062F1" w:rsidRDefault="009E03F1" w:rsidP="00A11F80">
            <w:pPr>
              <w:pStyle w:val="TAC"/>
              <w:rPr>
                <w:lang w:eastAsia="fi-FI"/>
              </w:rPr>
            </w:pPr>
            <w:r w:rsidRPr="00E062F1">
              <w:rPr>
                <w:lang w:eastAsia="fi-FI"/>
              </w:rPr>
              <w:t>DC_28A_n78A</w:t>
            </w:r>
          </w:p>
        </w:tc>
        <w:tc>
          <w:tcPr>
            <w:tcW w:w="2738" w:type="dxa"/>
            <w:shd w:val="clear" w:color="auto" w:fill="auto"/>
            <w:noWrap/>
            <w:vAlign w:val="center"/>
          </w:tcPr>
          <w:p w14:paraId="3F9AB005" w14:textId="77777777" w:rsidR="009E03F1" w:rsidRPr="00E062F1" w:rsidRDefault="009E03F1" w:rsidP="00A11F80">
            <w:pPr>
              <w:pStyle w:val="TAC"/>
              <w:rPr>
                <w:lang w:eastAsia="fi-FI"/>
              </w:rPr>
            </w:pPr>
            <w:r w:rsidRPr="00E062F1">
              <w:rPr>
                <w:lang w:eastAsia="fi-FI"/>
              </w:rPr>
              <w:t>No</w:t>
            </w:r>
          </w:p>
        </w:tc>
        <w:tc>
          <w:tcPr>
            <w:tcW w:w="2738" w:type="dxa"/>
          </w:tcPr>
          <w:p w14:paraId="7345FE8E" w14:textId="48488DBF" w:rsidR="009E03F1" w:rsidRPr="00E062F1" w:rsidRDefault="009E03F1" w:rsidP="00A11F80">
            <w:pPr>
              <w:pStyle w:val="TAC"/>
              <w:rPr>
                <w:lang w:eastAsia="fi-FI"/>
              </w:rPr>
            </w:pPr>
            <w:ins w:id="425" w:author="Bo Liu, CTC" w:date="2020-11-11T23:15:00Z">
              <w:r w:rsidRPr="00C16F5D">
                <w:rPr>
                  <w:rFonts w:hint="eastAsia"/>
                  <w:lang w:eastAsia="zh-CN"/>
                </w:rPr>
                <w:t>Yes</w:t>
              </w:r>
            </w:ins>
            <w:ins w:id="426" w:author="Bo Liu_rev, CTC" w:date="2020-11-10T14:36:00Z">
              <w:del w:id="427" w:author="Bo Liu, CTC" w:date="2020-11-11T23:15:00Z">
                <w:r w:rsidDel="00E03CAE">
                  <w:rPr>
                    <w:rFonts w:hint="eastAsia"/>
                    <w:lang w:eastAsia="zh-CN"/>
                  </w:rPr>
                  <w:delText>No</w:delText>
                </w:r>
              </w:del>
            </w:ins>
          </w:p>
        </w:tc>
      </w:tr>
      <w:tr w:rsidR="009E03F1" w:rsidRPr="00E062F1" w14:paraId="2FD8DEEB" w14:textId="5F437403" w:rsidTr="002B763B">
        <w:trPr>
          <w:trHeight w:val="288"/>
          <w:jc w:val="center"/>
        </w:trPr>
        <w:tc>
          <w:tcPr>
            <w:tcW w:w="2537" w:type="dxa"/>
            <w:shd w:val="clear" w:color="auto" w:fill="auto"/>
            <w:noWrap/>
            <w:vAlign w:val="center"/>
          </w:tcPr>
          <w:p w14:paraId="675EED24" w14:textId="025A0063" w:rsidR="009E03F1" w:rsidRPr="00E062F1" w:rsidRDefault="009E03F1" w:rsidP="00A11F80">
            <w:pPr>
              <w:pStyle w:val="TAC"/>
              <w:rPr>
                <w:lang w:eastAsia="fi-FI"/>
              </w:rPr>
            </w:pPr>
            <w:r w:rsidRPr="00E062F1">
              <w:rPr>
                <w:lang w:eastAsia="zh-CN"/>
              </w:rPr>
              <w:t>DC_28A_n78(2A)</w:t>
            </w:r>
          </w:p>
        </w:tc>
        <w:tc>
          <w:tcPr>
            <w:tcW w:w="2280" w:type="dxa"/>
            <w:vAlign w:val="center"/>
          </w:tcPr>
          <w:p w14:paraId="3FBC77C3" w14:textId="77777777" w:rsidR="009E03F1" w:rsidRPr="00E062F1" w:rsidRDefault="009E03F1" w:rsidP="00A11F80">
            <w:pPr>
              <w:pStyle w:val="TAC"/>
              <w:rPr>
                <w:lang w:eastAsia="fi-FI"/>
              </w:rPr>
            </w:pPr>
            <w:r w:rsidRPr="00E062F1">
              <w:rPr>
                <w:lang w:eastAsia="fi-FI"/>
              </w:rPr>
              <w:t>DC_28A_n78A</w:t>
            </w:r>
          </w:p>
        </w:tc>
        <w:tc>
          <w:tcPr>
            <w:tcW w:w="2738" w:type="dxa"/>
            <w:shd w:val="clear" w:color="auto" w:fill="auto"/>
            <w:noWrap/>
            <w:vAlign w:val="center"/>
          </w:tcPr>
          <w:p w14:paraId="3C4B4D14" w14:textId="77777777" w:rsidR="009E03F1" w:rsidRPr="00E062F1" w:rsidRDefault="009E03F1" w:rsidP="00A11F80">
            <w:pPr>
              <w:pStyle w:val="TAC"/>
              <w:rPr>
                <w:lang w:eastAsia="fi-FI"/>
              </w:rPr>
            </w:pPr>
            <w:r w:rsidRPr="00E062F1">
              <w:rPr>
                <w:lang w:eastAsia="fi-FI"/>
              </w:rPr>
              <w:t>No</w:t>
            </w:r>
          </w:p>
        </w:tc>
        <w:tc>
          <w:tcPr>
            <w:tcW w:w="2738" w:type="dxa"/>
          </w:tcPr>
          <w:p w14:paraId="39C67C9E" w14:textId="22D087E7" w:rsidR="009E03F1" w:rsidRPr="00E062F1" w:rsidRDefault="009E03F1" w:rsidP="00A11F80">
            <w:pPr>
              <w:pStyle w:val="TAC"/>
              <w:rPr>
                <w:lang w:eastAsia="fi-FI"/>
              </w:rPr>
            </w:pPr>
            <w:ins w:id="428" w:author="Bo Liu, CTC" w:date="2020-11-11T23:15:00Z">
              <w:r w:rsidRPr="00C16F5D">
                <w:rPr>
                  <w:rFonts w:hint="eastAsia"/>
                  <w:lang w:eastAsia="zh-CN"/>
                </w:rPr>
                <w:t>Yes</w:t>
              </w:r>
            </w:ins>
            <w:ins w:id="429" w:author="Bo Liu_rev, CTC" w:date="2020-11-10T14:36:00Z">
              <w:del w:id="430" w:author="Bo Liu, CTC" w:date="2020-11-11T23:15:00Z">
                <w:r w:rsidDel="00E03CAE">
                  <w:rPr>
                    <w:rFonts w:hint="eastAsia"/>
                    <w:lang w:eastAsia="zh-CN"/>
                  </w:rPr>
                  <w:delText>No</w:delText>
                </w:r>
              </w:del>
            </w:ins>
          </w:p>
        </w:tc>
      </w:tr>
      <w:tr w:rsidR="00ED5A9F" w:rsidRPr="00E062F1" w14:paraId="690DDCDF" w14:textId="0EA797F6" w:rsidTr="002B763B">
        <w:trPr>
          <w:trHeight w:val="288"/>
          <w:jc w:val="center"/>
        </w:trPr>
        <w:tc>
          <w:tcPr>
            <w:tcW w:w="2537" w:type="dxa"/>
            <w:shd w:val="clear" w:color="auto" w:fill="auto"/>
            <w:noWrap/>
            <w:vAlign w:val="center"/>
          </w:tcPr>
          <w:p w14:paraId="2DECB15E" w14:textId="77777777" w:rsidR="00ED5A9F" w:rsidRPr="00E062F1" w:rsidRDefault="00ED5A9F" w:rsidP="00A11F80">
            <w:pPr>
              <w:pStyle w:val="TAC"/>
              <w:rPr>
                <w:lang w:eastAsia="fi-FI"/>
              </w:rPr>
            </w:pPr>
            <w:r w:rsidRPr="00E062F1">
              <w:rPr>
                <w:lang w:eastAsia="fi-FI"/>
              </w:rPr>
              <w:t>DC_28A_n79A</w:t>
            </w:r>
            <w:r w:rsidRPr="00E062F1">
              <w:rPr>
                <w:vertAlign w:val="superscript"/>
                <w:lang w:eastAsia="fi-FI"/>
              </w:rPr>
              <w:t>7</w:t>
            </w:r>
          </w:p>
          <w:p w14:paraId="6C5D2E60" w14:textId="77777777" w:rsidR="00ED5A9F" w:rsidRPr="00E062F1" w:rsidRDefault="00ED5A9F" w:rsidP="00A11F80">
            <w:pPr>
              <w:pStyle w:val="TAC"/>
              <w:rPr>
                <w:lang w:eastAsia="fi-FI"/>
              </w:rPr>
            </w:pPr>
            <w:r w:rsidRPr="00E062F1">
              <w:rPr>
                <w:lang w:eastAsia="fi-FI"/>
              </w:rPr>
              <w:t>DC_28A_n79C</w:t>
            </w:r>
            <w:r w:rsidRPr="00E062F1">
              <w:rPr>
                <w:vertAlign w:val="superscript"/>
                <w:lang w:eastAsia="fi-FI"/>
              </w:rPr>
              <w:t>7</w:t>
            </w:r>
          </w:p>
        </w:tc>
        <w:tc>
          <w:tcPr>
            <w:tcW w:w="2280" w:type="dxa"/>
            <w:vAlign w:val="center"/>
          </w:tcPr>
          <w:p w14:paraId="4DC900CD" w14:textId="77777777" w:rsidR="00ED5A9F" w:rsidRPr="00E062F1" w:rsidRDefault="00ED5A9F" w:rsidP="00A11F80">
            <w:pPr>
              <w:pStyle w:val="TAC"/>
              <w:rPr>
                <w:lang w:eastAsia="fi-FI"/>
              </w:rPr>
            </w:pPr>
            <w:r w:rsidRPr="00E062F1">
              <w:rPr>
                <w:lang w:eastAsia="fi-FI"/>
              </w:rPr>
              <w:t>DC_28A_n79A</w:t>
            </w:r>
          </w:p>
        </w:tc>
        <w:tc>
          <w:tcPr>
            <w:tcW w:w="2738" w:type="dxa"/>
            <w:shd w:val="clear" w:color="auto" w:fill="auto"/>
            <w:noWrap/>
            <w:vAlign w:val="center"/>
          </w:tcPr>
          <w:p w14:paraId="33308FEA" w14:textId="77777777" w:rsidR="00ED5A9F" w:rsidRPr="00E062F1" w:rsidRDefault="00ED5A9F" w:rsidP="00A11F80">
            <w:pPr>
              <w:pStyle w:val="TAC"/>
              <w:rPr>
                <w:lang w:eastAsia="fi-FI"/>
              </w:rPr>
            </w:pPr>
            <w:r w:rsidRPr="00E062F1">
              <w:rPr>
                <w:lang w:eastAsia="fi-FI"/>
              </w:rPr>
              <w:t>No</w:t>
            </w:r>
          </w:p>
        </w:tc>
        <w:tc>
          <w:tcPr>
            <w:tcW w:w="2738" w:type="dxa"/>
          </w:tcPr>
          <w:p w14:paraId="4E7D74AF" w14:textId="1280AB3C" w:rsidR="00ED5A9F" w:rsidRPr="00E062F1" w:rsidRDefault="00ED5A9F" w:rsidP="00A11F80">
            <w:pPr>
              <w:pStyle w:val="TAC"/>
              <w:rPr>
                <w:lang w:eastAsia="fi-FI"/>
              </w:rPr>
            </w:pPr>
            <w:ins w:id="431" w:author="Bo Liu_rev, CTC" w:date="2020-11-10T14:34:00Z">
              <w:del w:id="432" w:author="Bo Liu, CTC" w:date="2020-11-11T22:21:00Z">
                <w:r w:rsidDel="00D24888">
                  <w:rPr>
                    <w:lang w:val="en-US" w:eastAsia="zh-CN"/>
                  </w:rPr>
                  <w:delText>N/A</w:delText>
                </w:r>
              </w:del>
            </w:ins>
          </w:p>
        </w:tc>
      </w:tr>
      <w:tr w:rsidR="00ED5A9F" w:rsidRPr="00E062F1" w14:paraId="225DCC10" w14:textId="3DF23FE1" w:rsidTr="002B763B">
        <w:trPr>
          <w:trHeight w:val="288"/>
          <w:jc w:val="center"/>
        </w:trPr>
        <w:tc>
          <w:tcPr>
            <w:tcW w:w="2537" w:type="dxa"/>
            <w:shd w:val="clear" w:color="auto" w:fill="auto"/>
            <w:noWrap/>
            <w:vAlign w:val="center"/>
          </w:tcPr>
          <w:p w14:paraId="53DF412F" w14:textId="77777777" w:rsidR="00ED5A9F" w:rsidRPr="00E062F1" w:rsidRDefault="00ED5A9F" w:rsidP="00A11F80">
            <w:pPr>
              <w:pStyle w:val="TAC"/>
              <w:rPr>
                <w:lang w:eastAsia="fi-FI"/>
              </w:rPr>
            </w:pPr>
            <w:r w:rsidRPr="00E062F1">
              <w:rPr>
                <w:lang w:eastAsia="fi-FI"/>
              </w:rPr>
              <w:t>DC_</w:t>
            </w:r>
            <w:r w:rsidRPr="00E062F1">
              <w:rPr>
                <w:lang w:eastAsia="zh-CN"/>
              </w:rPr>
              <w:t>30A_n2A</w:t>
            </w:r>
          </w:p>
        </w:tc>
        <w:tc>
          <w:tcPr>
            <w:tcW w:w="2280" w:type="dxa"/>
            <w:vAlign w:val="center"/>
          </w:tcPr>
          <w:p w14:paraId="36D490AD" w14:textId="77777777" w:rsidR="00ED5A9F" w:rsidRPr="00E062F1" w:rsidRDefault="00ED5A9F" w:rsidP="00A11F80">
            <w:pPr>
              <w:pStyle w:val="TAC"/>
              <w:rPr>
                <w:lang w:eastAsia="fi-FI"/>
              </w:rPr>
            </w:pPr>
            <w:r w:rsidRPr="00E062F1">
              <w:rPr>
                <w:lang w:eastAsia="fi-FI"/>
              </w:rPr>
              <w:t>DC_</w:t>
            </w:r>
            <w:r w:rsidRPr="00E062F1">
              <w:rPr>
                <w:lang w:eastAsia="zh-CN"/>
              </w:rPr>
              <w:t>30A_n2A</w:t>
            </w:r>
          </w:p>
        </w:tc>
        <w:tc>
          <w:tcPr>
            <w:tcW w:w="2738" w:type="dxa"/>
            <w:shd w:val="clear" w:color="auto" w:fill="auto"/>
            <w:noWrap/>
            <w:vAlign w:val="center"/>
          </w:tcPr>
          <w:p w14:paraId="13BF0635" w14:textId="77777777" w:rsidR="00ED5A9F" w:rsidRPr="00E062F1" w:rsidRDefault="00ED5A9F" w:rsidP="00A11F80">
            <w:pPr>
              <w:pStyle w:val="TAC"/>
              <w:rPr>
                <w:lang w:eastAsia="fi-FI"/>
              </w:rPr>
            </w:pPr>
            <w:r w:rsidRPr="00E062F1">
              <w:rPr>
                <w:lang w:eastAsia="zh-TW"/>
              </w:rPr>
              <w:t>No</w:t>
            </w:r>
          </w:p>
        </w:tc>
        <w:tc>
          <w:tcPr>
            <w:tcW w:w="2738" w:type="dxa"/>
          </w:tcPr>
          <w:p w14:paraId="11898092" w14:textId="6D35C7BA" w:rsidR="00ED5A9F" w:rsidRPr="00E062F1" w:rsidRDefault="00ED5A9F" w:rsidP="00A11F80">
            <w:pPr>
              <w:pStyle w:val="TAC"/>
              <w:rPr>
                <w:lang w:eastAsia="zh-TW"/>
              </w:rPr>
            </w:pPr>
            <w:ins w:id="433" w:author="Bo Liu_rev, CTC" w:date="2020-11-10T14:34:00Z">
              <w:del w:id="434" w:author="Bo Liu, CTC" w:date="2020-11-11T22:21:00Z">
                <w:r w:rsidDel="00D24888">
                  <w:rPr>
                    <w:lang w:val="en-US" w:eastAsia="zh-CN"/>
                  </w:rPr>
                  <w:delText>N/A</w:delText>
                </w:r>
              </w:del>
            </w:ins>
          </w:p>
        </w:tc>
      </w:tr>
      <w:tr w:rsidR="00ED5A9F" w:rsidRPr="00E062F1" w14:paraId="5DABB686" w14:textId="63160EBE" w:rsidTr="002B763B">
        <w:trPr>
          <w:trHeight w:val="288"/>
          <w:jc w:val="center"/>
        </w:trPr>
        <w:tc>
          <w:tcPr>
            <w:tcW w:w="2537" w:type="dxa"/>
            <w:shd w:val="clear" w:color="auto" w:fill="auto"/>
            <w:noWrap/>
            <w:vAlign w:val="center"/>
          </w:tcPr>
          <w:p w14:paraId="036A4D1F" w14:textId="77777777" w:rsidR="00ED5A9F" w:rsidRPr="00E062F1" w:rsidRDefault="00ED5A9F" w:rsidP="00A11F80">
            <w:pPr>
              <w:pStyle w:val="TAC"/>
              <w:rPr>
                <w:lang w:eastAsia="fi-FI"/>
              </w:rPr>
            </w:pPr>
            <w:r w:rsidRPr="00E062F1">
              <w:rPr>
                <w:lang w:eastAsia="fi-FI"/>
              </w:rPr>
              <w:t>DC_30A_n5A</w:t>
            </w:r>
          </w:p>
        </w:tc>
        <w:tc>
          <w:tcPr>
            <w:tcW w:w="2280" w:type="dxa"/>
            <w:vAlign w:val="center"/>
          </w:tcPr>
          <w:p w14:paraId="201D406E" w14:textId="77777777" w:rsidR="00ED5A9F" w:rsidRPr="00E062F1" w:rsidRDefault="00ED5A9F" w:rsidP="00A11F80">
            <w:pPr>
              <w:pStyle w:val="TAC"/>
              <w:rPr>
                <w:lang w:eastAsia="fi-FI"/>
              </w:rPr>
            </w:pPr>
            <w:r w:rsidRPr="00E062F1">
              <w:rPr>
                <w:lang w:eastAsia="fi-FI"/>
              </w:rPr>
              <w:t>DC_30A_n5A</w:t>
            </w:r>
          </w:p>
        </w:tc>
        <w:tc>
          <w:tcPr>
            <w:tcW w:w="2738" w:type="dxa"/>
            <w:shd w:val="clear" w:color="auto" w:fill="auto"/>
            <w:noWrap/>
            <w:vAlign w:val="center"/>
          </w:tcPr>
          <w:p w14:paraId="1D3D8F35" w14:textId="77777777" w:rsidR="00ED5A9F" w:rsidRPr="00E062F1" w:rsidRDefault="00ED5A9F" w:rsidP="00A11F80">
            <w:pPr>
              <w:pStyle w:val="TAC"/>
              <w:rPr>
                <w:lang w:eastAsia="fi-FI"/>
              </w:rPr>
            </w:pPr>
            <w:r w:rsidRPr="00E062F1">
              <w:rPr>
                <w:rFonts w:eastAsia="Yu Mincho"/>
                <w:lang w:eastAsia="ja-JP"/>
              </w:rPr>
              <w:t>No</w:t>
            </w:r>
          </w:p>
        </w:tc>
        <w:tc>
          <w:tcPr>
            <w:tcW w:w="2738" w:type="dxa"/>
          </w:tcPr>
          <w:p w14:paraId="60408795" w14:textId="433C2DD8" w:rsidR="00ED5A9F" w:rsidRPr="00E062F1" w:rsidRDefault="00ED5A9F" w:rsidP="00A11F80">
            <w:pPr>
              <w:pStyle w:val="TAC"/>
              <w:rPr>
                <w:rFonts w:eastAsia="Yu Mincho"/>
                <w:lang w:eastAsia="ja-JP"/>
              </w:rPr>
            </w:pPr>
            <w:ins w:id="435" w:author="Bo Liu_rev, CTC" w:date="2020-11-10T14:34:00Z">
              <w:del w:id="436" w:author="Bo Liu, CTC" w:date="2020-11-11T22:21:00Z">
                <w:r w:rsidDel="00D24888">
                  <w:rPr>
                    <w:lang w:val="en-US" w:eastAsia="zh-CN"/>
                  </w:rPr>
                  <w:delText>N/A</w:delText>
                </w:r>
              </w:del>
            </w:ins>
          </w:p>
        </w:tc>
      </w:tr>
      <w:tr w:rsidR="00ED5A9F" w:rsidRPr="00E062F1" w14:paraId="2491301A" w14:textId="269E42EF" w:rsidTr="002B763B">
        <w:trPr>
          <w:trHeight w:val="288"/>
          <w:jc w:val="center"/>
        </w:trPr>
        <w:tc>
          <w:tcPr>
            <w:tcW w:w="2537" w:type="dxa"/>
            <w:shd w:val="clear" w:color="auto" w:fill="auto"/>
            <w:noWrap/>
            <w:vAlign w:val="center"/>
          </w:tcPr>
          <w:p w14:paraId="1F861D74" w14:textId="77777777" w:rsidR="00ED5A9F" w:rsidRPr="00E062F1" w:rsidRDefault="00ED5A9F" w:rsidP="00A11F80">
            <w:pPr>
              <w:pStyle w:val="TAC"/>
              <w:rPr>
                <w:lang w:eastAsia="fi-FI"/>
              </w:rPr>
            </w:pPr>
            <w:r w:rsidRPr="00E062F1">
              <w:rPr>
                <w:lang w:eastAsia="fi-FI"/>
              </w:rPr>
              <w:t>DC_30A_n66A</w:t>
            </w:r>
          </w:p>
        </w:tc>
        <w:tc>
          <w:tcPr>
            <w:tcW w:w="2280" w:type="dxa"/>
            <w:vAlign w:val="center"/>
          </w:tcPr>
          <w:p w14:paraId="7724BEC2" w14:textId="77777777" w:rsidR="00ED5A9F" w:rsidRPr="00E062F1" w:rsidRDefault="00ED5A9F" w:rsidP="00A11F80">
            <w:pPr>
              <w:pStyle w:val="TAC"/>
              <w:rPr>
                <w:lang w:eastAsia="fi-FI"/>
              </w:rPr>
            </w:pPr>
            <w:r w:rsidRPr="00E062F1">
              <w:rPr>
                <w:lang w:eastAsia="fi-FI"/>
              </w:rPr>
              <w:t>DC_30A_n66A</w:t>
            </w:r>
          </w:p>
        </w:tc>
        <w:tc>
          <w:tcPr>
            <w:tcW w:w="2738" w:type="dxa"/>
            <w:shd w:val="clear" w:color="auto" w:fill="auto"/>
            <w:noWrap/>
            <w:vAlign w:val="center"/>
          </w:tcPr>
          <w:p w14:paraId="57B70D97" w14:textId="77777777" w:rsidR="00ED5A9F" w:rsidRPr="00E062F1" w:rsidRDefault="00ED5A9F" w:rsidP="00A11F80">
            <w:pPr>
              <w:pStyle w:val="TAC"/>
              <w:rPr>
                <w:lang w:eastAsia="fi-FI"/>
              </w:rPr>
            </w:pPr>
            <w:r w:rsidRPr="00E062F1">
              <w:rPr>
                <w:rFonts w:eastAsia="Yu Mincho"/>
                <w:lang w:eastAsia="ja-JP"/>
              </w:rPr>
              <w:t>No</w:t>
            </w:r>
          </w:p>
        </w:tc>
        <w:tc>
          <w:tcPr>
            <w:tcW w:w="2738" w:type="dxa"/>
          </w:tcPr>
          <w:p w14:paraId="207AA291" w14:textId="76B79A4C" w:rsidR="00ED5A9F" w:rsidRPr="00E062F1" w:rsidRDefault="00ED5A9F" w:rsidP="00A11F80">
            <w:pPr>
              <w:pStyle w:val="TAC"/>
              <w:rPr>
                <w:rFonts w:eastAsia="Yu Mincho"/>
                <w:lang w:eastAsia="ja-JP"/>
              </w:rPr>
            </w:pPr>
            <w:ins w:id="437" w:author="Bo Liu_rev, CTC" w:date="2020-11-10T14:34:00Z">
              <w:del w:id="438" w:author="Bo Liu, CTC" w:date="2020-11-11T22:21:00Z">
                <w:r w:rsidDel="00D24888">
                  <w:rPr>
                    <w:lang w:val="en-US" w:eastAsia="zh-CN"/>
                  </w:rPr>
                  <w:delText>N/A</w:delText>
                </w:r>
              </w:del>
            </w:ins>
          </w:p>
        </w:tc>
      </w:tr>
      <w:tr w:rsidR="00ED5A9F" w:rsidRPr="00E062F1" w14:paraId="27C69F2E" w14:textId="1BBB630E" w:rsidTr="002B763B">
        <w:trPr>
          <w:trHeight w:val="288"/>
          <w:jc w:val="center"/>
        </w:trPr>
        <w:tc>
          <w:tcPr>
            <w:tcW w:w="2537" w:type="dxa"/>
            <w:shd w:val="clear" w:color="auto" w:fill="auto"/>
            <w:noWrap/>
            <w:vAlign w:val="center"/>
          </w:tcPr>
          <w:p w14:paraId="70EF0B8A" w14:textId="77777777" w:rsidR="00ED5A9F" w:rsidRPr="00E062F1" w:rsidRDefault="00ED5A9F" w:rsidP="00A11F80">
            <w:pPr>
              <w:pStyle w:val="TAC"/>
              <w:rPr>
                <w:lang w:eastAsia="fi-FI"/>
              </w:rPr>
            </w:pPr>
            <w:r w:rsidRPr="00E062F1">
              <w:rPr>
                <w:lang w:eastAsia="fi-FI"/>
              </w:rPr>
              <w:t>DC_38A_n78A</w:t>
            </w:r>
            <w:r w:rsidRPr="00E062F1">
              <w:rPr>
                <w:vertAlign w:val="superscript"/>
                <w:lang w:eastAsia="fi-FI"/>
              </w:rPr>
              <w:t>7</w:t>
            </w:r>
          </w:p>
        </w:tc>
        <w:tc>
          <w:tcPr>
            <w:tcW w:w="2280" w:type="dxa"/>
            <w:vAlign w:val="center"/>
          </w:tcPr>
          <w:p w14:paraId="1D9AB2E2" w14:textId="77777777" w:rsidR="00ED5A9F" w:rsidRPr="00E062F1" w:rsidRDefault="00ED5A9F" w:rsidP="00A11F80">
            <w:pPr>
              <w:pStyle w:val="TAC"/>
              <w:rPr>
                <w:lang w:eastAsia="fi-FI"/>
              </w:rPr>
            </w:pPr>
            <w:r w:rsidRPr="00E062F1">
              <w:rPr>
                <w:lang w:eastAsia="fi-FI"/>
              </w:rPr>
              <w:t>DC_38A_n78A</w:t>
            </w:r>
          </w:p>
        </w:tc>
        <w:tc>
          <w:tcPr>
            <w:tcW w:w="2738" w:type="dxa"/>
            <w:shd w:val="clear" w:color="auto" w:fill="auto"/>
            <w:noWrap/>
            <w:vAlign w:val="center"/>
          </w:tcPr>
          <w:p w14:paraId="52CD446B" w14:textId="77777777" w:rsidR="00ED5A9F" w:rsidRPr="00E062F1" w:rsidRDefault="00ED5A9F" w:rsidP="00A11F80">
            <w:pPr>
              <w:pStyle w:val="TAC"/>
              <w:rPr>
                <w:lang w:eastAsia="fi-FI"/>
              </w:rPr>
            </w:pPr>
            <w:r w:rsidRPr="00E062F1">
              <w:rPr>
                <w:lang w:eastAsia="fi-FI"/>
              </w:rPr>
              <w:t>No</w:t>
            </w:r>
          </w:p>
        </w:tc>
        <w:tc>
          <w:tcPr>
            <w:tcW w:w="2738" w:type="dxa"/>
          </w:tcPr>
          <w:p w14:paraId="7ED3C369" w14:textId="7CA745D9" w:rsidR="00ED5A9F" w:rsidRPr="00E062F1" w:rsidRDefault="00ED5A9F" w:rsidP="00A11F80">
            <w:pPr>
              <w:pStyle w:val="TAC"/>
              <w:rPr>
                <w:lang w:eastAsia="fi-FI"/>
              </w:rPr>
            </w:pPr>
            <w:ins w:id="439" w:author="Bo Liu_rev, CTC" w:date="2020-11-10T14:34:00Z">
              <w:del w:id="440" w:author="Bo Liu, CTC" w:date="2020-11-11T22:21:00Z">
                <w:r w:rsidDel="00D24888">
                  <w:rPr>
                    <w:lang w:val="en-US" w:eastAsia="zh-CN"/>
                  </w:rPr>
                  <w:delText>N/A</w:delText>
                </w:r>
              </w:del>
            </w:ins>
          </w:p>
        </w:tc>
      </w:tr>
      <w:tr w:rsidR="00ED5A9F" w:rsidRPr="00E062F1" w14:paraId="2ED7A3FB" w14:textId="1CFC7D3F" w:rsidTr="002B763B">
        <w:trPr>
          <w:trHeight w:val="288"/>
          <w:jc w:val="center"/>
        </w:trPr>
        <w:tc>
          <w:tcPr>
            <w:tcW w:w="2537" w:type="dxa"/>
            <w:shd w:val="clear" w:color="auto" w:fill="auto"/>
            <w:noWrap/>
            <w:vAlign w:val="center"/>
          </w:tcPr>
          <w:p w14:paraId="09D5672E" w14:textId="77777777" w:rsidR="00ED5A9F" w:rsidRPr="00E062F1" w:rsidRDefault="00ED5A9F" w:rsidP="00A11F80">
            <w:pPr>
              <w:pStyle w:val="TAC"/>
              <w:rPr>
                <w:lang w:eastAsia="fi-FI"/>
              </w:rPr>
            </w:pPr>
            <w:r w:rsidRPr="00E062F1">
              <w:rPr>
                <w:lang w:eastAsia="zh-CN"/>
              </w:rPr>
              <w:t>DC_39A_n40A</w:t>
            </w:r>
            <w:r w:rsidRPr="00E062F1">
              <w:rPr>
                <w:vertAlign w:val="superscript"/>
                <w:lang w:eastAsia="zh-CN"/>
              </w:rPr>
              <w:t>3</w:t>
            </w:r>
          </w:p>
        </w:tc>
        <w:tc>
          <w:tcPr>
            <w:tcW w:w="2280" w:type="dxa"/>
            <w:vAlign w:val="center"/>
          </w:tcPr>
          <w:p w14:paraId="5AE3FD6A" w14:textId="77777777" w:rsidR="00ED5A9F" w:rsidRPr="00E062F1" w:rsidRDefault="00ED5A9F" w:rsidP="00A11F80">
            <w:pPr>
              <w:pStyle w:val="TAC"/>
              <w:rPr>
                <w:lang w:eastAsia="fi-FI"/>
              </w:rPr>
            </w:pPr>
            <w:r w:rsidRPr="00E062F1">
              <w:rPr>
                <w:lang w:eastAsia="zh-CN"/>
              </w:rPr>
              <w:t>DC_39A_n40A</w:t>
            </w:r>
          </w:p>
        </w:tc>
        <w:tc>
          <w:tcPr>
            <w:tcW w:w="2738" w:type="dxa"/>
            <w:shd w:val="clear" w:color="auto" w:fill="auto"/>
            <w:noWrap/>
            <w:vAlign w:val="center"/>
          </w:tcPr>
          <w:p w14:paraId="777DC410" w14:textId="77777777" w:rsidR="00ED5A9F" w:rsidRPr="00E062F1" w:rsidRDefault="00ED5A9F" w:rsidP="00A11F80">
            <w:pPr>
              <w:pStyle w:val="TAC"/>
              <w:rPr>
                <w:lang w:eastAsia="fi-FI"/>
              </w:rPr>
            </w:pPr>
            <w:r w:rsidRPr="00E062F1">
              <w:rPr>
                <w:lang w:eastAsia="zh-TW"/>
              </w:rPr>
              <w:t>No</w:t>
            </w:r>
          </w:p>
        </w:tc>
        <w:tc>
          <w:tcPr>
            <w:tcW w:w="2738" w:type="dxa"/>
          </w:tcPr>
          <w:p w14:paraId="1D5D9528" w14:textId="382F99C8" w:rsidR="00ED5A9F" w:rsidRPr="00E062F1" w:rsidRDefault="00ED5A9F" w:rsidP="00A11F80">
            <w:pPr>
              <w:pStyle w:val="TAC"/>
              <w:rPr>
                <w:lang w:eastAsia="zh-TW"/>
              </w:rPr>
            </w:pPr>
            <w:ins w:id="441" w:author="Bo Liu_rev, CTC" w:date="2020-11-10T14:34:00Z">
              <w:del w:id="442" w:author="Bo Liu, CTC" w:date="2020-11-11T22:21:00Z">
                <w:r w:rsidDel="00D24888">
                  <w:rPr>
                    <w:lang w:val="en-US" w:eastAsia="zh-CN"/>
                  </w:rPr>
                  <w:delText>N/A</w:delText>
                </w:r>
              </w:del>
            </w:ins>
          </w:p>
        </w:tc>
      </w:tr>
      <w:tr w:rsidR="00ED5A9F" w:rsidRPr="00E062F1" w14:paraId="11E0272F" w14:textId="2A2FED02" w:rsidTr="002B763B">
        <w:trPr>
          <w:trHeight w:val="288"/>
          <w:jc w:val="center"/>
        </w:trPr>
        <w:tc>
          <w:tcPr>
            <w:tcW w:w="2537" w:type="dxa"/>
            <w:shd w:val="clear" w:color="auto" w:fill="auto"/>
            <w:noWrap/>
            <w:vAlign w:val="center"/>
          </w:tcPr>
          <w:p w14:paraId="21BAABED" w14:textId="37D039B1" w:rsidR="00ED5A9F" w:rsidRPr="009B05C7" w:rsidRDefault="00ED5A9F" w:rsidP="00A11F80">
            <w:pPr>
              <w:pStyle w:val="TAC"/>
              <w:rPr>
                <w:vertAlign w:val="superscript"/>
                <w:lang w:eastAsia="fi-FI"/>
              </w:rPr>
            </w:pPr>
            <w:r w:rsidRPr="00E062F1">
              <w:rPr>
                <w:lang w:eastAsia="fi-FI"/>
              </w:rPr>
              <w:t>DC_</w:t>
            </w:r>
            <w:r w:rsidRPr="00E062F1">
              <w:rPr>
                <w:lang w:eastAsia="zh-CN"/>
              </w:rPr>
              <w:t>39</w:t>
            </w:r>
            <w:r w:rsidRPr="00E062F1">
              <w:rPr>
                <w:lang w:eastAsia="fi-FI"/>
              </w:rPr>
              <w:t>A_n</w:t>
            </w:r>
            <w:r w:rsidRPr="00E062F1">
              <w:rPr>
                <w:lang w:eastAsia="zh-CN"/>
              </w:rPr>
              <w:t>41</w:t>
            </w:r>
            <w:r w:rsidRPr="00E062F1">
              <w:rPr>
                <w:lang w:eastAsia="fi-FI"/>
              </w:rPr>
              <w:t>A</w:t>
            </w:r>
            <w:r>
              <w:rPr>
                <w:vertAlign w:val="superscript"/>
                <w:lang w:eastAsia="fi-FI"/>
              </w:rPr>
              <w:t>3</w:t>
            </w:r>
          </w:p>
          <w:p w14:paraId="1162717A" w14:textId="0AE02093" w:rsidR="00ED5A9F" w:rsidRPr="00E062F1" w:rsidRDefault="00ED5A9F" w:rsidP="00A11F80">
            <w:pPr>
              <w:pStyle w:val="TAC"/>
              <w:rPr>
                <w:lang w:eastAsia="fi-FI"/>
              </w:rPr>
            </w:pPr>
            <w:r w:rsidRPr="00E062F1">
              <w:rPr>
                <w:lang w:eastAsia="zh-CN"/>
              </w:rPr>
              <w:t>DC_39C_n41A</w:t>
            </w:r>
            <w:r>
              <w:rPr>
                <w:vertAlign w:val="superscript"/>
                <w:lang w:eastAsia="zh-CN"/>
              </w:rPr>
              <w:t>3</w:t>
            </w:r>
          </w:p>
        </w:tc>
        <w:tc>
          <w:tcPr>
            <w:tcW w:w="2280" w:type="dxa"/>
            <w:vAlign w:val="center"/>
          </w:tcPr>
          <w:p w14:paraId="08A808A6" w14:textId="77777777" w:rsidR="00ED5A9F" w:rsidRPr="00E062F1" w:rsidRDefault="00ED5A9F" w:rsidP="00A11F80">
            <w:pPr>
              <w:pStyle w:val="TAC"/>
              <w:rPr>
                <w:lang w:eastAsia="fi-FI"/>
              </w:rPr>
            </w:pPr>
            <w:r w:rsidRPr="00E062F1">
              <w:rPr>
                <w:lang w:eastAsia="fi-FI"/>
              </w:rPr>
              <w:t>DC_</w:t>
            </w:r>
            <w:r w:rsidRPr="00E062F1">
              <w:rPr>
                <w:lang w:eastAsia="zh-CN"/>
              </w:rPr>
              <w:t>39A</w:t>
            </w:r>
            <w:r w:rsidRPr="00E062F1">
              <w:rPr>
                <w:lang w:eastAsia="fi-FI"/>
              </w:rPr>
              <w:t>_n</w:t>
            </w:r>
            <w:r w:rsidRPr="00E062F1">
              <w:rPr>
                <w:lang w:eastAsia="zh-CN"/>
              </w:rPr>
              <w:t>41</w:t>
            </w:r>
            <w:r w:rsidRPr="00E062F1">
              <w:rPr>
                <w:lang w:eastAsia="fi-FI"/>
              </w:rPr>
              <w:t>A</w:t>
            </w:r>
          </w:p>
          <w:p w14:paraId="31608C0B" w14:textId="77777777" w:rsidR="00ED5A9F" w:rsidRPr="00E062F1" w:rsidRDefault="00ED5A9F" w:rsidP="00A11F80">
            <w:pPr>
              <w:pStyle w:val="TAC"/>
              <w:rPr>
                <w:lang w:eastAsia="fi-FI"/>
              </w:rPr>
            </w:pPr>
            <w:r w:rsidRPr="00E062F1">
              <w:rPr>
                <w:lang w:eastAsia="zh-CN"/>
              </w:rPr>
              <w:t>DC_39C_n41A</w:t>
            </w:r>
          </w:p>
        </w:tc>
        <w:tc>
          <w:tcPr>
            <w:tcW w:w="2738" w:type="dxa"/>
            <w:shd w:val="clear" w:color="auto" w:fill="auto"/>
            <w:noWrap/>
            <w:vAlign w:val="center"/>
          </w:tcPr>
          <w:p w14:paraId="5FE93D43" w14:textId="77777777" w:rsidR="00ED5A9F" w:rsidRPr="00E062F1" w:rsidRDefault="00ED5A9F" w:rsidP="00A11F80">
            <w:pPr>
              <w:pStyle w:val="TAC"/>
              <w:rPr>
                <w:lang w:eastAsia="fi-FI"/>
              </w:rPr>
            </w:pPr>
            <w:r w:rsidRPr="00E062F1">
              <w:rPr>
                <w:lang w:eastAsia="zh-TW"/>
              </w:rPr>
              <w:t>No</w:t>
            </w:r>
          </w:p>
        </w:tc>
        <w:tc>
          <w:tcPr>
            <w:tcW w:w="2738" w:type="dxa"/>
          </w:tcPr>
          <w:p w14:paraId="0BA43887" w14:textId="06DC3C28" w:rsidR="00ED5A9F" w:rsidRPr="00E062F1" w:rsidRDefault="009E03F1" w:rsidP="00A11F80">
            <w:pPr>
              <w:pStyle w:val="TAC"/>
              <w:rPr>
                <w:lang w:eastAsia="zh-TW"/>
              </w:rPr>
            </w:pPr>
            <w:ins w:id="443" w:author="Bo Liu, CTC" w:date="2020-11-11T23:15:00Z">
              <w:r>
                <w:rPr>
                  <w:rFonts w:hint="eastAsia"/>
                  <w:lang w:eastAsia="zh-CN"/>
                </w:rPr>
                <w:t>Yes</w:t>
              </w:r>
            </w:ins>
            <w:ins w:id="444" w:author="Bo Liu_rev, CTC" w:date="2020-11-10T14:36:00Z">
              <w:del w:id="445" w:author="Bo Liu, CTC" w:date="2020-11-11T23:15:00Z">
                <w:r w:rsidR="00E53F56" w:rsidDel="009E03F1">
                  <w:rPr>
                    <w:rFonts w:hint="eastAsia"/>
                    <w:lang w:eastAsia="zh-CN"/>
                  </w:rPr>
                  <w:delText>No</w:delText>
                </w:r>
              </w:del>
            </w:ins>
          </w:p>
        </w:tc>
      </w:tr>
      <w:tr w:rsidR="00ED5A9F" w:rsidRPr="00E062F1" w14:paraId="6650805E" w14:textId="36193B81" w:rsidTr="002B763B">
        <w:trPr>
          <w:trHeight w:val="288"/>
          <w:jc w:val="center"/>
        </w:trPr>
        <w:tc>
          <w:tcPr>
            <w:tcW w:w="2537" w:type="dxa"/>
            <w:shd w:val="clear" w:color="auto" w:fill="auto"/>
            <w:noWrap/>
            <w:vAlign w:val="center"/>
          </w:tcPr>
          <w:p w14:paraId="5F4BE281" w14:textId="77777777" w:rsidR="00ED5A9F" w:rsidRPr="00E062F1" w:rsidRDefault="00ED5A9F" w:rsidP="00A11F80">
            <w:pPr>
              <w:pStyle w:val="TAC"/>
              <w:rPr>
                <w:lang w:eastAsia="fi-FI"/>
              </w:rPr>
            </w:pPr>
            <w:r w:rsidRPr="00E062F1">
              <w:rPr>
                <w:lang w:eastAsia="fi-FI"/>
              </w:rPr>
              <w:t>DC_39A_n78A</w:t>
            </w:r>
            <w:r w:rsidRPr="00E062F1">
              <w:rPr>
                <w:vertAlign w:val="superscript"/>
                <w:lang w:eastAsia="fi-FI"/>
              </w:rPr>
              <w:t>5,7</w:t>
            </w:r>
          </w:p>
        </w:tc>
        <w:tc>
          <w:tcPr>
            <w:tcW w:w="2280" w:type="dxa"/>
            <w:vAlign w:val="center"/>
          </w:tcPr>
          <w:p w14:paraId="7D3D640C" w14:textId="77777777" w:rsidR="00ED5A9F" w:rsidRPr="00E062F1" w:rsidRDefault="00ED5A9F" w:rsidP="00A11F80">
            <w:pPr>
              <w:pStyle w:val="TAC"/>
              <w:rPr>
                <w:lang w:eastAsia="fi-FI"/>
              </w:rPr>
            </w:pPr>
            <w:r w:rsidRPr="00E062F1">
              <w:rPr>
                <w:lang w:eastAsia="fi-FI"/>
              </w:rPr>
              <w:t>DC_39A_n78A</w:t>
            </w:r>
          </w:p>
        </w:tc>
        <w:tc>
          <w:tcPr>
            <w:tcW w:w="2738" w:type="dxa"/>
            <w:shd w:val="clear" w:color="auto" w:fill="auto"/>
            <w:noWrap/>
            <w:vAlign w:val="center"/>
          </w:tcPr>
          <w:p w14:paraId="373423DC" w14:textId="77777777" w:rsidR="00ED5A9F" w:rsidRPr="00E062F1" w:rsidRDefault="00ED5A9F" w:rsidP="00A11F80">
            <w:pPr>
              <w:pStyle w:val="TAC"/>
              <w:rPr>
                <w:lang w:eastAsia="fi-FI"/>
              </w:rPr>
            </w:pPr>
            <w:r w:rsidRPr="00E062F1">
              <w:rPr>
                <w:lang w:eastAsia="fi-FI"/>
              </w:rPr>
              <w:t>No</w:t>
            </w:r>
          </w:p>
        </w:tc>
        <w:tc>
          <w:tcPr>
            <w:tcW w:w="2738" w:type="dxa"/>
          </w:tcPr>
          <w:p w14:paraId="010CA101" w14:textId="152B628E" w:rsidR="00ED5A9F" w:rsidRPr="00E062F1" w:rsidRDefault="00ED5A9F" w:rsidP="00A11F80">
            <w:pPr>
              <w:pStyle w:val="TAC"/>
              <w:rPr>
                <w:lang w:eastAsia="fi-FI"/>
              </w:rPr>
            </w:pPr>
            <w:ins w:id="446" w:author="Bo Liu_rev, CTC" w:date="2020-11-10T14:34:00Z">
              <w:del w:id="447" w:author="Bo Liu, CTC" w:date="2020-11-11T22:21:00Z">
                <w:r w:rsidDel="00D24888">
                  <w:rPr>
                    <w:lang w:val="en-US" w:eastAsia="zh-CN"/>
                  </w:rPr>
                  <w:delText>N/A</w:delText>
                </w:r>
              </w:del>
            </w:ins>
          </w:p>
        </w:tc>
      </w:tr>
      <w:tr w:rsidR="00ED5A9F" w:rsidRPr="00E062F1" w14:paraId="05268004" w14:textId="5C894E5F" w:rsidTr="002B763B">
        <w:trPr>
          <w:trHeight w:val="288"/>
          <w:jc w:val="center"/>
        </w:trPr>
        <w:tc>
          <w:tcPr>
            <w:tcW w:w="2537" w:type="dxa"/>
            <w:shd w:val="clear" w:color="auto" w:fill="auto"/>
            <w:noWrap/>
            <w:vAlign w:val="center"/>
          </w:tcPr>
          <w:p w14:paraId="395980FF" w14:textId="4DFD45F1" w:rsidR="00ED5A9F" w:rsidRPr="00E062F1" w:rsidRDefault="00ED5A9F" w:rsidP="00A11F80">
            <w:pPr>
              <w:pStyle w:val="TAC"/>
              <w:rPr>
                <w:vertAlign w:val="superscript"/>
                <w:lang w:eastAsia="zh-TW"/>
              </w:rPr>
            </w:pPr>
            <w:r w:rsidRPr="00E062F1">
              <w:rPr>
                <w:lang w:eastAsia="fi-FI"/>
              </w:rPr>
              <w:t>DC_39A_n79A</w:t>
            </w:r>
            <w:r w:rsidRPr="00E062F1">
              <w:rPr>
                <w:vertAlign w:val="superscript"/>
                <w:lang w:eastAsia="fi-FI"/>
              </w:rPr>
              <w:t>7</w:t>
            </w:r>
          </w:p>
          <w:p w14:paraId="39B6913A" w14:textId="3B01C88F" w:rsidR="00ED5A9F" w:rsidRPr="00E062F1" w:rsidRDefault="00ED5A9F" w:rsidP="00A11F80">
            <w:pPr>
              <w:pStyle w:val="TAC"/>
              <w:rPr>
                <w:lang w:eastAsia="zh-TW"/>
              </w:rPr>
            </w:pPr>
            <w:r w:rsidRPr="00E062F1">
              <w:rPr>
                <w:lang w:eastAsia="fi-FI"/>
              </w:rPr>
              <w:t>DC_39A_n79C</w:t>
            </w:r>
            <w:r w:rsidRPr="00E062F1">
              <w:rPr>
                <w:vertAlign w:val="superscript"/>
                <w:lang w:eastAsia="fi-FI"/>
              </w:rPr>
              <w:t>7</w:t>
            </w:r>
          </w:p>
        </w:tc>
        <w:tc>
          <w:tcPr>
            <w:tcW w:w="2280" w:type="dxa"/>
            <w:vAlign w:val="center"/>
          </w:tcPr>
          <w:p w14:paraId="2BEE28B3" w14:textId="77777777" w:rsidR="00ED5A9F" w:rsidRPr="00E062F1" w:rsidRDefault="00ED5A9F" w:rsidP="00A11F80">
            <w:pPr>
              <w:pStyle w:val="TAC"/>
              <w:rPr>
                <w:lang w:eastAsia="fi-FI"/>
              </w:rPr>
            </w:pPr>
            <w:r w:rsidRPr="00E062F1">
              <w:rPr>
                <w:lang w:eastAsia="fi-FI"/>
              </w:rPr>
              <w:t>DC_39A_n79A</w:t>
            </w:r>
          </w:p>
        </w:tc>
        <w:tc>
          <w:tcPr>
            <w:tcW w:w="2738" w:type="dxa"/>
            <w:shd w:val="clear" w:color="auto" w:fill="auto"/>
            <w:noWrap/>
            <w:vAlign w:val="center"/>
          </w:tcPr>
          <w:p w14:paraId="6A9C3191" w14:textId="77777777" w:rsidR="00ED5A9F" w:rsidRPr="00E062F1" w:rsidRDefault="00ED5A9F" w:rsidP="00A11F80">
            <w:pPr>
              <w:pStyle w:val="TAC"/>
              <w:rPr>
                <w:lang w:eastAsia="fi-FI"/>
              </w:rPr>
            </w:pPr>
            <w:r w:rsidRPr="00E062F1">
              <w:rPr>
                <w:lang w:eastAsia="fi-FI"/>
              </w:rPr>
              <w:t>No</w:t>
            </w:r>
          </w:p>
        </w:tc>
        <w:tc>
          <w:tcPr>
            <w:tcW w:w="2738" w:type="dxa"/>
          </w:tcPr>
          <w:p w14:paraId="1A907665" w14:textId="75F6AA58" w:rsidR="00ED5A9F" w:rsidRPr="00E062F1" w:rsidRDefault="009E03F1" w:rsidP="00A11F80">
            <w:pPr>
              <w:pStyle w:val="TAC"/>
              <w:rPr>
                <w:lang w:eastAsia="fi-FI"/>
              </w:rPr>
            </w:pPr>
            <w:ins w:id="448" w:author="Bo Liu, CTC" w:date="2020-11-11T23:15:00Z">
              <w:r>
                <w:rPr>
                  <w:rFonts w:hint="eastAsia"/>
                  <w:lang w:eastAsia="zh-CN"/>
                </w:rPr>
                <w:t>Yes</w:t>
              </w:r>
            </w:ins>
            <w:ins w:id="449" w:author="Bo Liu_rev, CTC" w:date="2020-11-10T14:36:00Z">
              <w:del w:id="450" w:author="Bo Liu, CTC" w:date="2020-11-11T23:15:00Z">
                <w:r w:rsidR="00E53F56" w:rsidDel="009E03F1">
                  <w:rPr>
                    <w:rFonts w:hint="eastAsia"/>
                    <w:lang w:eastAsia="zh-CN"/>
                  </w:rPr>
                  <w:delText>No</w:delText>
                </w:r>
              </w:del>
            </w:ins>
          </w:p>
        </w:tc>
      </w:tr>
      <w:tr w:rsidR="00ED5A9F" w:rsidRPr="00E062F1" w14:paraId="221C6EA6" w14:textId="331AC481" w:rsidTr="002B763B">
        <w:trPr>
          <w:trHeight w:val="288"/>
          <w:jc w:val="center"/>
        </w:trPr>
        <w:tc>
          <w:tcPr>
            <w:tcW w:w="2537" w:type="dxa"/>
            <w:shd w:val="clear" w:color="auto" w:fill="auto"/>
            <w:noWrap/>
            <w:vAlign w:val="center"/>
          </w:tcPr>
          <w:p w14:paraId="3109C1FE" w14:textId="77777777" w:rsidR="00ED5A9F" w:rsidRPr="00E062F1" w:rsidRDefault="00ED5A9F" w:rsidP="00A11F80">
            <w:pPr>
              <w:pStyle w:val="TAC"/>
              <w:rPr>
                <w:lang w:eastAsia="fi-FI"/>
              </w:rPr>
            </w:pPr>
            <w:r w:rsidRPr="00E062F1">
              <w:rPr>
                <w:lang w:eastAsia="fi-FI"/>
              </w:rPr>
              <w:t>DC</w:t>
            </w:r>
            <w:r w:rsidRPr="00E062F1">
              <w:rPr>
                <w:lang w:eastAsia="zh-CN"/>
              </w:rPr>
              <w:t>_</w:t>
            </w:r>
            <w:r w:rsidRPr="00E062F1">
              <w:rPr>
                <w:lang w:eastAsia="fi-FI"/>
              </w:rPr>
              <w:t>40A</w:t>
            </w:r>
            <w:r w:rsidRPr="00E062F1">
              <w:rPr>
                <w:lang w:eastAsia="zh-CN"/>
              </w:rPr>
              <w:t>_</w:t>
            </w:r>
            <w:r w:rsidRPr="00E062F1">
              <w:rPr>
                <w:lang w:eastAsia="fi-FI"/>
              </w:rPr>
              <w:t>n1A</w:t>
            </w:r>
          </w:p>
        </w:tc>
        <w:tc>
          <w:tcPr>
            <w:tcW w:w="2280" w:type="dxa"/>
            <w:vAlign w:val="center"/>
          </w:tcPr>
          <w:p w14:paraId="5E63EB03" w14:textId="77777777" w:rsidR="00ED5A9F" w:rsidRPr="00E062F1" w:rsidRDefault="00ED5A9F" w:rsidP="00A11F80">
            <w:pPr>
              <w:pStyle w:val="TAC"/>
              <w:rPr>
                <w:lang w:eastAsia="fi-FI"/>
              </w:rPr>
            </w:pPr>
            <w:r w:rsidRPr="00E062F1">
              <w:rPr>
                <w:lang w:eastAsia="fi-FI"/>
              </w:rPr>
              <w:t>DC</w:t>
            </w:r>
            <w:r w:rsidRPr="00E062F1">
              <w:rPr>
                <w:lang w:eastAsia="zh-CN"/>
              </w:rPr>
              <w:t>_</w:t>
            </w:r>
            <w:r w:rsidRPr="00E062F1">
              <w:rPr>
                <w:lang w:eastAsia="fi-FI"/>
              </w:rPr>
              <w:t>40A</w:t>
            </w:r>
            <w:r w:rsidRPr="00E062F1">
              <w:rPr>
                <w:lang w:eastAsia="zh-CN"/>
              </w:rPr>
              <w:t>_</w:t>
            </w:r>
            <w:r w:rsidRPr="00E062F1">
              <w:rPr>
                <w:lang w:eastAsia="fi-FI"/>
              </w:rPr>
              <w:t>n1A</w:t>
            </w:r>
          </w:p>
        </w:tc>
        <w:tc>
          <w:tcPr>
            <w:tcW w:w="2738" w:type="dxa"/>
            <w:shd w:val="clear" w:color="auto" w:fill="auto"/>
            <w:noWrap/>
            <w:vAlign w:val="center"/>
          </w:tcPr>
          <w:p w14:paraId="3A3BC5B4" w14:textId="77777777" w:rsidR="00ED5A9F" w:rsidRPr="00E062F1" w:rsidRDefault="00ED5A9F" w:rsidP="00A11F80">
            <w:pPr>
              <w:pStyle w:val="TAC"/>
              <w:rPr>
                <w:lang w:eastAsia="fi-FI"/>
              </w:rPr>
            </w:pPr>
            <w:r w:rsidRPr="00E062F1">
              <w:rPr>
                <w:rFonts w:eastAsia="MS Mincho"/>
              </w:rPr>
              <w:t>No</w:t>
            </w:r>
          </w:p>
        </w:tc>
        <w:tc>
          <w:tcPr>
            <w:tcW w:w="2738" w:type="dxa"/>
          </w:tcPr>
          <w:p w14:paraId="24F14B1A" w14:textId="3C708D58" w:rsidR="00ED5A9F" w:rsidRPr="00E062F1" w:rsidRDefault="00ED5A9F" w:rsidP="00A11F80">
            <w:pPr>
              <w:pStyle w:val="TAC"/>
              <w:rPr>
                <w:rFonts w:eastAsia="MS Mincho"/>
              </w:rPr>
            </w:pPr>
            <w:ins w:id="451" w:author="Bo Liu_rev, CTC" w:date="2020-11-10T14:34:00Z">
              <w:del w:id="452" w:author="Bo Liu, CTC" w:date="2020-11-11T22:21:00Z">
                <w:r w:rsidDel="00D24888">
                  <w:rPr>
                    <w:lang w:val="en-US" w:eastAsia="zh-CN"/>
                  </w:rPr>
                  <w:delText>N/A</w:delText>
                </w:r>
              </w:del>
            </w:ins>
          </w:p>
        </w:tc>
      </w:tr>
      <w:tr w:rsidR="00ED5A9F" w:rsidRPr="00E062F1" w14:paraId="35E0679F" w14:textId="57DAEDCD" w:rsidTr="002B763B">
        <w:trPr>
          <w:trHeight w:val="288"/>
          <w:jc w:val="center"/>
        </w:trPr>
        <w:tc>
          <w:tcPr>
            <w:tcW w:w="2537" w:type="dxa"/>
            <w:shd w:val="clear" w:color="auto" w:fill="auto"/>
            <w:noWrap/>
            <w:vAlign w:val="center"/>
          </w:tcPr>
          <w:p w14:paraId="37CD8B21" w14:textId="77777777" w:rsidR="00ED5A9F" w:rsidRPr="00E062F1" w:rsidRDefault="00ED5A9F" w:rsidP="00A11F80">
            <w:pPr>
              <w:pStyle w:val="TAC"/>
              <w:rPr>
                <w:vertAlign w:val="superscript"/>
                <w:lang w:eastAsia="zh-TW"/>
              </w:rPr>
            </w:pPr>
            <w:r w:rsidRPr="00E062F1">
              <w:rPr>
                <w:lang w:eastAsia="fi-FI"/>
              </w:rPr>
              <w:t>DC_</w:t>
            </w:r>
            <w:r w:rsidRPr="00E062F1">
              <w:rPr>
                <w:lang w:eastAsia="zh-CN"/>
              </w:rPr>
              <w:t>40</w:t>
            </w:r>
            <w:r w:rsidRPr="00E062F1">
              <w:rPr>
                <w:lang w:eastAsia="fi-FI"/>
              </w:rPr>
              <w:t>A_n</w:t>
            </w:r>
            <w:r w:rsidRPr="00E062F1">
              <w:rPr>
                <w:lang w:eastAsia="zh-CN"/>
              </w:rPr>
              <w:t>41</w:t>
            </w:r>
            <w:r w:rsidRPr="00E062F1">
              <w:rPr>
                <w:lang w:eastAsia="fi-FI"/>
              </w:rPr>
              <w:t>A</w:t>
            </w:r>
            <w:r w:rsidRPr="00E062F1">
              <w:rPr>
                <w:vertAlign w:val="superscript"/>
                <w:lang w:eastAsia="fi-FI"/>
              </w:rPr>
              <w:t>3</w:t>
            </w:r>
          </w:p>
          <w:p w14:paraId="635F4D00" w14:textId="77777777" w:rsidR="00ED5A9F" w:rsidRPr="00E062F1" w:rsidRDefault="00ED5A9F" w:rsidP="00A11F80">
            <w:pPr>
              <w:pStyle w:val="TAC"/>
              <w:rPr>
                <w:lang w:eastAsia="fi-FI"/>
              </w:rPr>
            </w:pPr>
            <w:r w:rsidRPr="00E062F1">
              <w:rPr>
                <w:lang w:eastAsia="fi-FI"/>
              </w:rPr>
              <w:t>DC_40C_n41A</w:t>
            </w:r>
            <w:r w:rsidRPr="00E062F1">
              <w:rPr>
                <w:vertAlign w:val="superscript"/>
                <w:lang w:eastAsia="fi-FI"/>
              </w:rPr>
              <w:t>3</w:t>
            </w:r>
          </w:p>
        </w:tc>
        <w:tc>
          <w:tcPr>
            <w:tcW w:w="2280" w:type="dxa"/>
            <w:vAlign w:val="center"/>
          </w:tcPr>
          <w:p w14:paraId="5A19D4F0" w14:textId="77777777" w:rsidR="00ED5A9F" w:rsidRPr="00E062F1" w:rsidRDefault="00ED5A9F" w:rsidP="00A11F80">
            <w:pPr>
              <w:pStyle w:val="TAC"/>
              <w:rPr>
                <w:lang w:eastAsia="fi-FI"/>
              </w:rPr>
            </w:pPr>
            <w:r w:rsidRPr="00E062F1">
              <w:rPr>
                <w:lang w:eastAsia="fi-FI"/>
              </w:rPr>
              <w:t>DC_</w:t>
            </w:r>
            <w:r w:rsidRPr="00E062F1">
              <w:rPr>
                <w:lang w:eastAsia="zh-CN"/>
              </w:rPr>
              <w:t>40</w:t>
            </w:r>
            <w:r w:rsidRPr="00E062F1">
              <w:rPr>
                <w:lang w:eastAsia="fi-FI"/>
              </w:rPr>
              <w:t>A_n</w:t>
            </w:r>
            <w:r w:rsidRPr="00E062F1">
              <w:rPr>
                <w:lang w:eastAsia="zh-CN"/>
              </w:rPr>
              <w:t>41</w:t>
            </w:r>
            <w:r w:rsidRPr="00E062F1">
              <w:rPr>
                <w:lang w:eastAsia="fi-FI"/>
              </w:rPr>
              <w:t>A</w:t>
            </w:r>
          </w:p>
        </w:tc>
        <w:tc>
          <w:tcPr>
            <w:tcW w:w="2738" w:type="dxa"/>
            <w:shd w:val="clear" w:color="auto" w:fill="auto"/>
            <w:noWrap/>
            <w:vAlign w:val="center"/>
          </w:tcPr>
          <w:p w14:paraId="2C0AD028" w14:textId="77777777" w:rsidR="00ED5A9F" w:rsidRPr="00E062F1" w:rsidRDefault="00ED5A9F" w:rsidP="00A11F80">
            <w:pPr>
              <w:pStyle w:val="TAC"/>
              <w:rPr>
                <w:lang w:eastAsia="fi-FI"/>
              </w:rPr>
            </w:pPr>
            <w:r w:rsidRPr="00E062F1">
              <w:rPr>
                <w:lang w:eastAsia="zh-TW"/>
              </w:rPr>
              <w:t>No</w:t>
            </w:r>
          </w:p>
        </w:tc>
        <w:tc>
          <w:tcPr>
            <w:tcW w:w="2738" w:type="dxa"/>
          </w:tcPr>
          <w:p w14:paraId="04E1A4A6" w14:textId="44EB45CE" w:rsidR="00ED5A9F" w:rsidRPr="00E062F1" w:rsidRDefault="00ED5A9F" w:rsidP="00A11F80">
            <w:pPr>
              <w:pStyle w:val="TAC"/>
              <w:rPr>
                <w:lang w:eastAsia="zh-TW"/>
              </w:rPr>
            </w:pPr>
            <w:ins w:id="453" w:author="Bo Liu_rev, CTC" w:date="2020-11-10T14:34:00Z">
              <w:del w:id="454" w:author="Bo Liu, CTC" w:date="2020-11-11T22:21:00Z">
                <w:r w:rsidDel="00D24888">
                  <w:rPr>
                    <w:lang w:val="en-US" w:eastAsia="zh-CN"/>
                  </w:rPr>
                  <w:delText>N/A</w:delText>
                </w:r>
              </w:del>
            </w:ins>
          </w:p>
        </w:tc>
      </w:tr>
      <w:tr w:rsidR="00ED5A9F" w:rsidRPr="00E062F1" w14:paraId="47A23370" w14:textId="5F76193E" w:rsidTr="002B763B">
        <w:trPr>
          <w:trHeight w:val="288"/>
          <w:jc w:val="center"/>
        </w:trPr>
        <w:tc>
          <w:tcPr>
            <w:tcW w:w="2537" w:type="dxa"/>
            <w:shd w:val="clear" w:color="auto" w:fill="auto"/>
            <w:noWrap/>
            <w:vAlign w:val="center"/>
          </w:tcPr>
          <w:p w14:paraId="7CF41779" w14:textId="77777777" w:rsidR="00ED5A9F" w:rsidRPr="00E062F1" w:rsidRDefault="00ED5A9F" w:rsidP="00A11F80">
            <w:pPr>
              <w:pStyle w:val="TAC"/>
              <w:rPr>
                <w:lang w:eastAsia="fi-FI"/>
              </w:rPr>
            </w:pPr>
            <w:r w:rsidRPr="00E062F1">
              <w:rPr>
                <w:lang w:eastAsia="fi-FI"/>
              </w:rPr>
              <w:t>DC_40A_n77A</w:t>
            </w:r>
          </w:p>
        </w:tc>
        <w:tc>
          <w:tcPr>
            <w:tcW w:w="2280" w:type="dxa"/>
            <w:vAlign w:val="center"/>
          </w:tcPr>
          <w:p w14:paraId="3B357F8F" w14:textId="77777777" w:rsidR="00ED5A9F" w:rsidRPr="00E062F1" w:rsidRDefault="00ED5A9F" w:rsidP="00A11F80">
            <w:pPr>
              <w:pStyle w:val="TAC"/>
              <w:rPr>
                <w:lang w:eastAsia="fi-FI"/>
              </w:rPr>
            </w:pPr>
            <w:r w:rsidRPr="00E062F1">
              <w:rPr>
                <w:lang w:eastAsia="fi-FI"/>
              </w:rPr>
              <w:t>DC_40A_n77A</w:t>
            </w:r>
          </w:p>
        </w:tc>
        <w:tc>
          <w:tcPr>
            <w:tcW w:w="2738" w:type="dxa"/>
            <w:shd w:val="clear" w:color="auto" w:fill="auto"/>
            <w:noWrap/>
            <w:vAlign w:val="center"/>
          </w:tcPr>
          <w:p w14:paraId="0E6B5B82" w14:textId="77777777" w:rsidR="00ED5A9F" w:rsidRPr="00E062F1" w:rsidRDefault="00ED5A9F" w:rsidP="00A11F80">
            <w:pPr>
              <w:pStyle w:val="TAC"/>
              <w:rPr>
                <w:lang w:eastAsia="fi-FI"/>
              </w:rPr>
            </w:pPr>
            <w:r w:rsidRPr="00E062F1">
              <w:rPr>
                <w:rFonts w:eastAsia="Yu Mincho"/>
                <w:lang w:eastAsia="ja-JP"/>
              </w:rPr>
              <w:t>No</w:t>
            </w:r>
          </w:p>
        </w:tc>
        <w:tc>
          <w:tcPr>
            <w:tcW w:w="2738" w:type="dxa"/>
          </w:tcPr>
          <w:p w14:paraId="50B34E6B" w14:textId="10E1CBB4" w:rsidR="00ED5A9F" w:rsidRPr="00E062F1" w:rsidRDefault="00ED5A9F" w:rsidP="00A11F80">
            <w:pPr>
              <w:pStyle w:val="TAC"/>
              <w:rPr>
                <w:rFonts w:eastAsia="Yu Mincho"/>
                <w:lang w:eastAsia="ja-JP"/>
              </w:rPr>
            </w:pPr>
            <w:ins w:id="455" w:author="Bo Liu_rev, CTC" w:date="2020-11-10T14:34:00Z">
              <w:del w:id="456" w:author="Bo Liu, CTC" w:date="2020-11-11T22:21:00Z">
                <w:r w:rsidDel="00D24888">
                  <w:rPr>
                    <w:lang w:val="en-US" w:eastAsia="zh-CN"/>
                  </w:rPr>
                  <w:delText>N/A</w:delText>
                </w:r>
              </w:del>
            </w:ins>
          </w:p>
        </w:tc>
      </w:tr>
      <w:tr w:rsidR="00ED5A9F" w:rsidRPr="00E062F1" w14:paraId="1D3679AA" w14:textId="09D4321F" w:rsidTr="002B763B">
        <w:trPr>
          <w:trHeight w:val="288"/>
          <w:jc w:val="center"/>
        </w:trPr>
        <w:tc>
          <w:tcPr>
            <w:tcW w:w="2537" w:type="dxa"/>
            <w:shd w:val="clear" w:color="auto" w:fill="auto"/>
            <w:noWrap/>
            <w:vAlign w:val="center"/>
          </w:tcPr>
          <w:p w14:paraId="349C25C8" w14:textId="77777777" w:rsidR="00ED5A9F" w:rsidRPr="00E062F1" w:rsidRDefault="00ED5A9F" w:rsidP="00A11F80">
            <w:pPr>
              <w:pStyle w:val="TAC"/>
              <w:rPr>
                <w:lang w:eastAsia="zh-CN"/>
              </w:rPr>
            </w:pPr>
            <w:r w:rsidRPr="00E062F1">
              <w:rPr>
                <w:lang w:eastAsia="fi-FI"/>
              </w:rPr>
              <w:t>DC_</w:t>
            </w:r>
            <w:r w:rsidRPr="00E062F1">
              <w:rPr>
                <w:lang w:eastAsia="zh-CN"/>
              </w:rPr>
              <w:t>40A_n78A</w:t>
            </w:r>
          </w:p>
          <w:p w14:paraId="6562382E" w14:textId="77777777" w:rsidR="00ED5A9F" w:rsidRPr="00E062F1" w:rsidRDefault="00ED5A9F" w:rsidP="00A11F80">
            <w:pPr>
              <w:pStyle w:val="TAC"/>
              <w:rPr>
                <w:lang w:eastAsia="fi-FI"/>
              </w:rPr>
            </w:pPr>
            <w:r w:rsidRPr="00E062F1">
              <w:rPr>
                <w:lang w:eastAsia="fi-FI"/>
              </w:rPr>
              <w:t>DC_</w:t>
            </w:r>
            <w:r w:rsidRPr="00E062F1">
              <w:rPr>
                <w:lang w:eastAsia="zh-CN"/>
              </w:rPr>
              <w:t>40C_n78A</w:t>
            </w:r>
          </w:p>
        </w:tc>
        <w:tc>
          <w:tcPr>
            <w:tcW w:w="2280" w:type="dxa"/>
            <w:vAlign w:val="center"/>
          </w:tcPr>
          <w:p w14:paraId="04122457" w14:textId="77777777" w:rsidR="00ED5A9F" w:rsidRPr="00E062F1" w:rsidRDefault="00ED5A9F" w:rsidP="00A11F80">
            <w:pPr>
              <w:pStyle w:val="TAC"/>
              <w:rPr>
                <w:lang w:eastAsia="zh-CN"/>
              </w:rPr>
            </w:pPr>
            <w:r w:rsidRPr="00E062F1">
              <w:rPr>
                <w:lang w:eastAsia="fi-FI"/>
              </w:rPr>
              <w:t>DC_</w:t>
            </w:r>
            <w:r w:rsidRPr="00E062F1">
              <w:rPr>
                <w:lang w:eastAsia="zh-CN"/>
              </w:rPr>
              <w:t>40A_n78A</w:t>
            </w:r>
          </w:p>
          <w:p w14:paraId="4708D919" w14:textId="77777777" w:rsidR="00ED5A9F" w:rsidRPr="00E062F1" w:rsidRDefault="00ED5A9F" w:rsidP="00A11F80">
            <w:pPr>
              <w:pStyle w:val="TAC"/>
              <w:rPr>
                <w:lang w:eastAsia="fi-FI"/>
              </w:rPr>
            </w:pPr>
            <w:r w:rsidRPr="00E062F1">
              <w:rPr>
                <w:lang w:eastAsia="fi-FI"/>
              </w:rPr>
              <w:t>DC_</w:t>
            </w:r>
            <w:r w:rsidRPr="00E062F1">
              <w:rPr>
                <w:lang w:eastAsia="zh-CN"/>
              </w:rPr>
              <w:t>40C_n78A</w:t>
            </w:r>
          </w:p>
        </w:tc>
        <w:tc>
          <w:tcPr>
            <w:tcW w:w="2738" w:type="dxa"/>
            <w:shd w:val="clear" w:color="auto" w:fill="auto"/>
            <w:noWrap/>
            <w:vAlign w:val="center"/>
          </w:tcPr>
          <w:p w14:paraId="397D7677" w14:textId="77777777" w:rsidR="00ED5A9F" w:rsidRPr="00E062F1" w:rsidRDefault="00ED5A9F" w:rsidP="00A11F80">
            <w:pPr>
              <w:pStyle w:val="TAC"/>
              <w:rPr>
                <w:rFonts w:eastAsia="Yu Mincho"/>
                <w:lang w:eastAsia="ja-JP"/>
              </w:rPr>
            </w:pPr>
            <w:r w:rsidRPr="00E062F1">
              <w:rPr>
                <w:lang w:eastAsia="zh-TW"/>
              </w:rPr>
              <w:t>No</w:t>
            </w:r>
          </w:p>
        </w:tc>
        <w:tc>
          <w:tcPr>
            <w:tcW w:w="2738" w:type="dxa"/>
          </w:tcPr>
          <w:p w14:paraId="2C937B2C" w14:textId="41506007" w:rsidR="00ED5A9F" w:rsidRPr="00E062F1" w:rsidRDefault="00ED5A9F" w:rsidP="00A11F80">
            <w:pPr>
              <w:pStyle w:val="TAC"/>
              <w:rPr>
                <w:lang w:eastAsia="zh-TW"/>
              </w:rPr>
            </w:pPr>
            <w:ins w:id="457" w:author="Bo Liu_rev, CTC" w:date="2020-11-10T14:34:00Z">
              <w:del w:id="458" w:author="Bo Liu, CTC" w:date="2020-11-11T22:21:00Z">
                <w:r w:rsidDel="00D24888">
                  <w:rPr>
                    <w:lang w:val="en-US" w:eastAsia="zh-CN"/>
                  </w:rPr>
                  <w:delText>N/A</w:delText>
                </w:r>
              </w:del>
            </w:ins>
          </w:p>
        </w:tc>
      </w:tr>
      <w:tr w:rsidR="00ED5A9F" w:rsidRPr="00E062F1" w14:paraId="2D3C15E7" w14:textId="30E90B65" w:rsidTr="002B763B">
        <w:trPr>
          <w:trHeight w:val="288"/>
          <w:jc w:val="center"/>
        </w:trPr>
        <w:tc>
          <w:tcPr>
            <w:tcW w:w="2537" w:type="dxa"/>
            <w:shd w:val="clear" w:color="auto" w:fill="auto"/>
            <w:noWrap/>
            <w:vAlign w:val="center"/>
          </w:tcPr>
          <w:p w14:paraId="4DE63EB5" w14:textId="7C26DB01" w:rsidR="00ED5A9F" w:rsidRPr="00E062F1" w:rsidRDefault="00ED5A9F" w:rsidP="00A11F80">
            <w:pPr>
              <w:pStyle w:val="TAC"/>
              <w:rPr>
                <w:lang w:eastAsia="zh-CN"/>
              </w:rPr>
            </w:pPr>
            <w:r w:rsidRPr="00E062F1">
              <w:rPr>
                <w:lang w:eastAsia="fi-FI"/>
              </w:rPr>
              <w:t>DC_</w:t>
            </w:r>
            <w:r w:rsidRPr="00E062F1">
              <w:rPr>
                <w:lang w:eastAsia="zh-CN"/>
              </w:rPr>
              <w:t>40</w:t>
            </w:r>
            <w:r w:rsidRPr="00E062F1">
              <w:rPr>
                <w:lang w:eastAsia="fi-FI"/>
              </w:rPr>
              <w:t>A_</w:t>
            </w:r>
            <w:r w:rsidRPr="00E062F1">
              <w:rPr>
                <w:lang w:eastAsia="zh-CN"/>
              </w:rPr>
              <w:t>n79</w:t>
            </w:r>
            <w:r w:rsidRPr="00E062F1">
              <w:rPr>
                <w:lang w:eastAsia="fi-FI"/>
              </w:rPr>
              <w:t>A</w:t>
            </w:r>
            <w:r w:rsidRPr="00E062F1">
              <w:rPr>
                <w:vertAlign w:val="superscript"/>
                <w:lang w:eastAsia="zh-CN"/>
              </w:rPr>
              <w:t>7,12</w:t>
            </w:r>
          </w:p>
          <w:p w14:paraId="15007854" w14:textId="34C50D5A" w:rsidR="00ED5A9F" w:rsidRPr="00E062F1" w:rsidRDefault="00ED5A9F" w:rsidP="00A11F80">
            <w:pPr>
              <w:pStyle w:val="TAC"/>
              <w:rPr>
                <w:lang w:eastAsia="fi-FI"/>
              </w:rPr>
            </w:pPr>
            <w:r w:rsidRPr="00E062F1">
              <w:rPr>
                <w:lang w:eastAsia="zh-CN"/>
              </w:rPr>
              <w:t>DC_40C_n79A</w:t>
            </w:r>
            <w:r w:rsidRPr="00E062F1">
              <w:rPr>
                <w:vertAlign w:val="superscript"/>
                <w:lang w:eastAsia="zh-CN"/>
              </w:rPr>
              <w:t>7,12</w:t>
            </w:r>
          </w:p>
        </w:tc>
        <w:tc>
          <w:tcPr>
            <w:tcW w:w="2280" w:type="dxa"/>
            <w:vAlign w:val="center"/>
          </w:tcPr>
          <w:p w14:paraId="4E14E86F" w14:textId="77777777" w:rsidR="00ED5A9F" w:rsidRPr="00E062F1" w:rsidRDefault="00ED5A9F" w:rsidP="00A11F80">
            <w:pPr>
              <w:pStyle w:val="TAC"/>
              <w:rPr>
                <w:lang w:eastAsia="fi-FI"/>
              </w:rPr>
            </w:pPr>
            <w:r w:rsidRPr="00E062F1">
              <w:rPr>
                <w:lang w:eastAsia="fi-FI"/>
              </w:rPr>
              <w:t>DC_</w:t>
            </w:r>
            <w:r w:rsidRPr="00E062F1">
              <w:rPr>
                <w:lang w:eastAsia="zh-CN"/>
              </w:rPr>
              <w:t>40</w:t>
            </w:r>
            <w:r w:rsidRPr="00E062F1">
              <w:rPr>
                <w:lang w:eastAsia="fi-FI"/>
              </w:rPr>
              <w:t>A_</w:t>
            </w:r>
            <w:r w:rsidRPr="00E062F1">
              <w:rPr>
                <w:lang w:eastAsia="zh-CN"/>
              </w:rPr>
              <w:t>n79</w:t>
            </w:r>
            <w:r w:rsidRPr="00E062F1">
              <w:rPr>
                <w:lang w:eastAsia="fi-FI"/>
              </w:rPr>
              <w:t>A</w:t>
            </w:r>
          </w:p>
        </w:tc>
        <w:tc>
          <w:tcPr>
            <w:tcW w:w="2738" w:type="dxa"/>
            <w:shd w:val="clear" w:color="auto" w:fill="auto"/>
            <w:noWrap/>
            <w:vAlign w:val="center"/>
          </w:tcPr>
          <w:p w14:paraId="1325D3D4" w14:textId="77777777" w:rsidR="00ED5A9F" w:rsidRPr="00E062F1" w:rsidRDefault="00ED5A9F" w:rsidP="00A11F80">
            <w:pPr>
              <w:pStyle w:val="TAC"/>
              <w:rPr>
                <w:rFonts w:eastAsia="Yu Mincho"/>
                <w:lang w:eastAsia="ja-JP"/>
              </w:rPr>
            </w:pPr>
            <w:r w:rsidRPr="00E062F1">
              <w:rPr>
                <w:lang w:eastAsia="zh-TW"/>
              </w:rPr>
              <w:t>No</w:t>
            </w:r>
          </w:p>
        </w:tc>
        <w:tc>
          <w:tcPr>
            <w:tcW w:w="2738" w:type="dxa"/>
          </w:tcPr>
          <w:p w14:paraId="7766F54F" w14:textId="667CD863" w:rsidR="00ED5A9F" w:rsidRPr="00E062F1" w:rsidRDefault="009E03F1" w:rsidP="00A11F80">
            <w:pPr>
              <w:pStyle w:val="TAC"/>
              <w:rPr>
                <w:lang w:eastAsia="zh-TW"/>
              </w:rPr>
            </w:pPr>
            <w:ins w:id="459" w:author="Bo Liu, CTC" w:date="2020-11-11T23:15:00Z">
              <w:r>
                <w:rPr>
                  <w:rFonts w:hint="eastAsia"/>
                  <w:lang w:eastAsia="zh-CN"/>
                </w:rPr>
                <w:t>Yes</w:t>
              </w:r>
            </w:ins>
            <w:ins w:id="460" w:author="Bo Liu_rev, CTC" w:date="2020-11-10T14:36:00Z">
              <w:del w:id="461" w:author="Bo Liu, CTC" w:date="2020-11-11T23:15:00Z">
                <w:r w:rsidR="00E53F56" w:rsidDel="009E03F1">
                  <w:rPr>
                    <w:rFonts w:hint="eastAsia"/>
                    <w:lang w:eastAsia="zh-CN"/>
                  </w:rPr>
                  <w:delText>No</w:delText>
                </w:r>
              </w:del>
            </w:ins>
          </w:p>
        </w:tc>
      </w:tr>
      <w:tr w:rsidR="00ED5A9F" w:rsidRPr="00E062F1" w14:paraId="2DAAB80F" w14:textId="43DDCCD0" w:rsidTr="002B763B">
        <w:trPr>
          <w:trHeight w:val="288"/>
          <w:jc w:val="center"/>
        </w:trPr>
        <w:tc>
          <w:tcPr>
            <w:tcW w:w="2537" w:type="dxa"/>
            <w:shd w:val="clear" w:color="auto" w:fill="auto"/>
            <w:noWrap/>
            <w:vAlign w:val="center"/>
          </w:tcPr>
          <w:p w14:paraId="752106FF" w14:textId="77777777" w:rsidR="00ED5A9F" w:rsidRPr="00E062F1" w:rsidRDefault="00ED5A9F" w:rsidP="00A11F80">
            <w:pPr>
              <w:pStyle w:val="TAC"/>
              <w:rPr>
                <w:lang w:eastAsia="zh-TW"/>
              </w:rPr>
            </w:pPr>
            <w:r w:rsidRPr="00E062F1">
              <w:rPr>
                <w:lang w:eastAsia="fi-FI"/>
              </w:rPr>
              <w:t>DC_</w:t>
            </w:r>
            <w:r w:rsidRPr="00E062F1">
              <w:rPr>
                <w:lang w:eastAsia="zh-CN"/>
              </w:rPr>
              <w:t>41</w:t>
            </w:r>
            <w:r w:rsidRPr="00E062F1">
              <w:rPr>
                <w:lang w:eastAsia="fi-FI"/>
              </w:rPr>
              <w:t>A_n</w:t>
            </w:r>
            <w:r w:rsidRPr="00E062F1">
              <w:rPr>
                <w:lang w:eastAsia="zh-CN"/>
              </w:rPr>
              <w:t>3</w:t>
            </w:r>
            <w:r w:rsidRPr="00E062F1">
              <w:rPr>
                <w:lang w:eastAsia="fi-FI"/>
              </w:rPr>
              <w:t>A</w:t>
            </w:r>
          </w:p>
          <w:p w14:paraId="0F165ACD" w14:textId="77777777" w:rsidR="00ED5A9F" w:rsidRPr="00E062F1" w:rsidRDefault="00ED5A9F" w:rsidP="00A11F80">
            <w:pPr>
              <w:pStyle w:val="TAC"/>
              <w:rPr>
                <w:lang w:eastAsia="zh-TW"/>
              </w:rPr>
            </w:pPr>
            <w:r w:rsidRPr="00E062F1">
              <w:rPr>
                <w:lang w:eastAsia="fi-FI"/>
              </w:rPr>
              <w:t>DC_</w:t>
            </w:r>
            <w:r w:rsidRPr="00E062F1">
              <w:rPr>
                <w:lang w:eastAsia="zh-CN"/>
              </w:rPr>
              <w:t>41C</w:t>
            </w:r>
            <w:r w:rsidRPr="00E062F1">
              <w:rPr>
                <w:lang w:eastAsia="fi-FI"/>
              </w:rPr>
              <w:t>_n</w:t>
            </w:r>
            <w:r w:rsidRPr="00E062F1">
              <w:rPr>
                <w:lang w:eastAsia="zh-CN"/>
              </w:rPr>
              <w:t>3</w:t>
            </w:r>
            <w:r w:rsidRPr="00E062F1">
              <w:rPr>
                <w:lang w:eastAsia="fi-FI"/>
              </w:rPr>
              <w:t>A</w:t>
            </w:r>
          </w:p>
        </w:tc>
        <w:tc>
          <w:tcPr>
            <w:tcW w:w="2280" w:type="dxa"/>
            <w:vAlign w:val="center"/>
          </w:tcPr>
          <w:p w14:paraId="67A62F2E" w14:textId="77777777" w:rsidR="00ED5A9F" w:rsidRPr="00E062F1" w:rsidRDefault="00ED5A9F" w:rsidP="00A11F80">
            <w:pPr>
              <w:pStyle w:val="TAC"/>
              <w:rPr>
                <w:lang w:eastAsia="zh-TW"/>
              </w:rPr>
            </w:pPr>
            <w:r w:rsidRPr="00E062F1">
              <w:rPr>
                <w:lang w:eastAsia="fi-FI"/>
              </w:rPr>
              <w:t>DC_</w:t>
            </w:r>
            <w:r w:rsidRPr="00E062F1">
              <w:rPr>
                <w:lang w:eastAsia="zh-CN"/>
              </w:rPr>
              <w:t>41A</w:t>
            </w:r>
            <w:r w:rsidRPr="00E062F1">
              <w:rPr>
                <w:lang w:eastAsia="fi-FI"/>
              </w:rPr>
              <w:t>_n</w:t>
            </w:r>
            <w:r w:rsidRPr="00E062F1">
              <w:rPr>
                <w:lang w:eastAsia="zh-CN"/>
              </w:rPr>
              <w:t>3</w:t>
            </w:r>
            <w:r w:rsidRPr="00E062F1">
              <w:rPr>
                <w:lang w:eastAsia="fi-FI"/>
              </w:rPr>
              <w:t>A</w:t>
            </w:r>
          </w:p>
          <w:p w14:paraId="6D6CE734" w14:textId="77777777" w:rsidR="00ED5A9F" w:rsidRPr="00E062F1" w:rsidRDefault="00ED5A9F" w:rsidP="00A11F80">
            <w:pPr>
              <w:pStyle w:val="TAC"/>
              <w:rPr>
                <w:lang w:eastAsia="zh-TW"/>
              </w:rPr>
            </w:pPr>
            <w:r w:rsidRPr="00E062F1">
              <w:rPr>
                <w:lang w:eastAsia="fi-FI"/>
              </w:rPr>
              <w:t>DC_</w:t>
            </w:r>
            <w:r w:rsidRPr="00E062F1">
              <w:rPr>
                <w:lang w:eastAsia="zh-CN"/>
              </w:rPr>
              <w:t>41C</w:t>
            </w:r>
            <w:r w:rsidRPr="00E062F1">
              <w:rPr>
                <w:lang w:eastAsia="fi-FI"/>
              </w:rPr>
              <w:t>_n</w:t>
            </w:r>
            <w:r w:rsidRPr="00E062F1">
              <w:rPr>
                <w:lang w:eastAsia="zh-CN"/>
              </w:rPr>
              <w:t>3</w:t>
            </w:r>
            <w:r w:rsidRPr="00E062F1">
              <w:rPr>
                <w:lang w:eastAsia="fi-FI"/>
              </w:rPr>
              <w:t>A</w:t>
            </w:r>
          </w:p>
        </w:tc>
        <w:tc>
          <w:tcPr>
            <w:tcW w:w="2738" w:type="dxa"/>
            <w:shd w:val="clear" w:color="auto" w:fill="auto"/>
            <w:noWrap/>
            <w:vAlign w:val="center"/>
          </w:tcPr>
          <w:p w14:paraId="05EE9A86" w14:textId="77777777" w:rsidR="00ED5A9F" w:rsidRPr="00E062F1" w:rsidRDefault="00ED5A9F" w:rsidP="00A11F80">
            <w:pPr>
              <w:pStyle w:val="TAC"/>
              <w:rPr>
                <w:lang w:eastAsia="zh-TW"/>
              </w:rPr>
            </w:pPr>
            <w:r w:rsidRPr="00E062F1">
              <w:rPr>
                <w:lang w:eastAsia="zh-TW"/>
              </w:rPr>
              <w:t>No</w:t>
            </w:r>
          </w:p>
        </w:tc>
        <w:tc>
          <w:tcPr>
            <w:tcW w:w="2738" w:type="dxa"/>
          </w:tcPr>
          <w:p w14:paraId="2F071DCE" w14:textId="4380C9C1" w:rsidR="00ED5A9F" w:rsidRPr="00E062F1" w:rsidRDefault="00ED5A9F" w:rsidP="00A11F80">
            <w:pPr>
              <w:pStyle w:val="TAC"/>
              <w:rPr>
                <w:lang w:eastAsia="zh-TW"/>
              </w:rPr>
            </w:pPr>
            <w:ins w:id="462" w:author="Bo Liu_rev, CTC" w:date="2020-11-10T14:34:00Z">
              <w:del w:id="463" w:author="Bo Liu, CTC" w:date="2020-11-11T22:21:00Z">
                <w:r w:rsidDel="00D24888">
                  <w:rPr>
                    <w:lang w:val="en-US" w:eastAsia="zh-CN"/>
                  </w:rPr>
                  <w:delText>N/A</w:delText>
                </w:r>
              </w:del>
            </w:ins>
          </w:p>
        </w:tc>
      </w:tr>
      <w:tr w:rsidR="00ED5A9F" w:rsidRPr="00E062F1" w14:paraId="7942B1D3" w14:textId="3F0F444C" w:rsidTr="002B763B">
        <w:trPr>
          <w:trHeight w:val="288"/>
          <w:jc w:val="center"/>
        </w:trPr>
        <w:tc>
          <w:tcPr>
            <w:tcW w:w="2537" w:type="dxa"/>
            <w:shd w:val="clear" w:color="auto" w:fill="auto"/>
            <w:noWrap/>
            <w:vAlign w:val="center"/>
          </w:tcPr>
          <w:p w14:paraId="0963E5D4" w14:textId="77777777" w:rsidR="00ED5A9F" w:rsidRPr="00E062F1" w:rsidRDefault="00ED5A9F" w:rsidP="00A11F80">
            <w:pPr>
              <w:pStyle w:val="TAC"/>
              <w:rPr>
                <w:lang w:eastAsia="zh-TW"/>
              </w:rPr>
            </w:pPr>
            <w:r w:rsidRPr="00E062F1">
              <w:rPr>
                <w:lang w:eastAsia="fi-FI"/>
              </w:rPr>
              <w:t>DC_41A_n28A</w:t>
            </w:r>
          </w:p>
          <w:p w14:paraId="5874A957" w14:textId="77777777" w:rsidR="00ED5A9F" w:rsidRPr="00E062F1" w:rsidRDefault="00ED5A9F" w:rsidP="00A11F80">
            <w:pPr>
              <w:pStyle w:val="TAC"/>
              <w:rPr>
                <w:lang w:eastAsia="fi-FI"/>
              </w:rPr>
            </w:pPr>
            <w:r w:rsidRPr="00E062F1">
              <w:rPr>
                <w:lang w:eastAsia="fi-FI"/>
              </w:rPr>
              <w:lastRenderedPageBreak/>
              <w:t>DC_41</w:t>
            </w:r>
            <w:r w:rsidRPr="00E062F1">
              <w:rPr>
                <w:lang w:eastAsia="zh-CN"/>
              </w:rPr>
              <w:t>C</w:t>
            </w:r>
            <w:r w:rsidRPr="00E062F1">
              <w:rPr>
                <w:lang w:eastAsia="fi-FI"/>
              </w:rPr>
              <w:t>_n28A</w:t>
            </w:r>
          </w:p>
        </w:tc>
        <w:tc>
          <w:tcPr>
            <w:tcW w:w="2280" w:type="dxa"/>
            <w:vAlign w:val="center"/>
          </w:tcPr>
          <w:p w14:paraId="0E9158B5" w14:textId="77777777" w:rsidR="00ED5A9F" w:rsidRPr="00E062F1" w:rsidRDefault="00ED5A9F" w:rsidP="00A11F80">
            <w:pPr>
              <w:pStyle w:val="TAC"/>
              <w:rPr>
                <w:b/>
                <w:lang w:eastAsia="zh-CN"/>
              </w:rPr>
            </w:pPr>
            <w:r w:rsidRPr="00E062F1">
              <w:rPr>
                <w:lang w:eastAsia="fi-FI"/>
              </w:rPr>
              <w:lastRenderedPageBreak/>
              <w:t>DC_41A_n28A</w:t>
            </w:r>
          </w:p>
          <w:p w14:paraId="7904D305" w14:textId="77777777" w:rsidR="00ED5A9F" w:rsidRPr="00E062F1" w:rsidRDefault="00ED5A9F" w:rsidP="00A11F80">
            <w:pPr>
              <w:pStyle w:val="TAC"/>
              <w:rPr>
                <w:lang w:eastAsia="fi-FI"/>
              </w:rPr>
            </w:pPr>
            <w:r w:rsidRPr="00E062F1">
              <w:rPr>
                <w:lang w:eastAsia="fi-FI"/>
              </w:rPr>
              <w:lastRenderedPageBreak/>
              <w:t>DC_41</w:t>
            </w:r>
            <w:r w:rsidRPr="00E062F1">
              <w:rPr>
                <w:lang w:eastAsia="zh-CN"/>
              </w:rPr>
              <w:t>C</w:t>
            </w:r>
            <w:r w:rsidRPr="00E062F1">
              <w:rPr>
                <w:lang w:eastAsia="fi-FI"/>
              </w:rPr>
              <w:t>_n28A</w:t>
            </w:r>
          </w:p>
        </w:tc>
        <w:tc>
          <w:tcPr>
            <w:tcW w:w="2738" w:type="dxa"/>
            <w:shd w:val="clear" w:color="auto" w:fill="auto"/>
            <w:noWrap/>
            <w:vAlign w:val="center"/>
          </w:tcPr>
          <w:p w14:paraId="49205AA8" w14:textId="77777777" w:rsidR="00ED5A9F" w:rsidRPr="00E062F1" w:rsidRDefault="00ED5A9F" w:rsidP="00A11F80">
            <w:pPr>
              <w:pStyle w:val="TAC"/>
              <w:rPr>
                <w:lang w:eastAsia="zh-TW"/>
              </w:rPr>
            </w:pPr>
            <w:r w:rsidRPr="00E062F1">
              <w:rPr>
                <w:lang w:eastAsia="zh-TW"/>
              </w:rPr>
              <w:lastRenderedPageBreak/>
              <w:t>No</w:t>
            </w:r>
          </w:p>
        </w:tc>
        <w:tc>
          <w:tcPr>
            <w:tcW w:w="2738" w:type="dxa"/>
          </w:tcPr>
          <w:p w14:paraId="47BBF6FE" w14:textId="3EC8C974" w:rsidR="00ED5A9F" w:rsidRPr="00E062F1" w:rsidRDefault="00ED5A9F" w:rsidP="00A11F80">
            <w:pPr>
              <w:pStyle w:val="TAC"/>
              <w:rPr>
                <w:lang w:eastAsia="zh-TW"/>
              </w:rPr>
            </w:pPr>
            <w:ins w:id="464" w:author="Bo Liu_rev, CTC" w:date="2020-11-10T14:34:00Z">
              <w:del w:id="465" w:author="Bo Liu, CTC" w:date="2020-11-11T22:21:00Z">
                <w:r w:rsidDel="00D24888">
                  <w:rPr>
                    <w:lang w:val="en-US" w:eastAsia="zh-CN"/>
                  </w:rPr>
                  <w:delText>N/A</w:delText>
                </w:r>
              </w:del>
            </w:ins>
          </w:p>
        </w:tc>
      </w:tr>
      <w:tr w:rsidR="00ED5A9F" w:rsidRPr="00E062F1" w14:paraId="47CB9773" w14:textId="10FF50E2" w:rsidTr="002B763B">
        <w:trPr>
          <w:trHeight w:val="288"/>
          <w:jc w:val="center"/>
        </w:trPr>
        <w:tc>
          <w:tcPr>
            <w:tcW w:w="2537" w:type="dxa"/>
            <w:shd w:val="clear" w:color="auto" w:fill="auto"/>
            <w:noWrap/>
            <w:vAlign w:val="center"/>
          </w:tcPr>
          <w:p w14:paraId="0EACE0D8" w14:textId="77777777" w:rsidR="00ED5A9F" w:rsidRPr="00E062F1" w:rsidRDefault="00ED5A9F" w:rsidP="00A11F80">
            <w:pPr>
              <w:pStyle w:val="TAC"/>
              <w:rPr>
                <w:lang w:eastAsia="fi-FI"/>
              </w:rPr>
            </w:pPr>
            <w:r w:rsidRPr="00E062F1">
              <w:rPr>
                <w:lang w:eastAsia="fi-FI"/>
              </w:rPr>
              <w:lastRenderedPageBreak/>
              <w:t>DC_41A_n77A</w:t>
            </w:r>
          </w:p>
          <w:p w14:paraId="193A753E" w14:textId="77777777" w:rsidR="00ED5A9F" w:rsidRPr="00E062F1" w:rsidRDefault="00ED5A9F" w:rsidP="00A11F80">
            <w:pPr>
              <w:pStyle w:val="TAC"/>
              <w:rPr>
                <w:lang w:eastAsia="fi-FI"/>
              </w:rPr>
            </w:pPr>
            <w:r w:rsidRPr="00E062F1">
              <w:t>DC_41C_n77A</w:t>
            </w:r>
          </w:p>
        </w:tc>
        <w:tc>
          <w:tcPr>
            <w:tcW w:w="2280" w:type="dxa"/>
            <w:vAlign w:val="center"/>
          </w:tcPr>
          <w:p w14:paraId="72B09CE5" w14:textId="77777777" w:rsidR="00ED5A9F" w:rsidRPr="00E062F1" w:rsidRDefault="00ED5A9F" w:rsidP="00A11F80">
            <w:pPr>
              <w:pStyle w:val="TAC"/>
              <w:rPr>
                <w:lang w:eastAsia="fi-FI"/>
              </w:rPr>
            </w:pPr>
            <w:r w:rsidRPr="00E062F1">
              <w:rPr>
                <w:lang w:eastAsia="fi-FI"/>
              </w:rPr>
              <w:t>DC_41A_n77A</w:t>
            </w:r>
          </w:p>
          <w:p w14:paraId="7C7FE111" w14:textId="77777777" w:rsidR="00ED5A9F" w:rsidRPr="00E062F1" w:rsidRDefault="00ED5A9F" w:rsidP="00A11F80">
            <w:pPr>
              <w:pStyle w:val="TAC"/>
              <w:rPr>
                <w:lang w:eastAsia="fi-FI"/>
              </w:rPr>
            </w:pPr>
            <w:r w:rsidRPr="00E062F1">
              <w:rPr>
                <w:lang w:eastAsia="ja-JP"/>
              </w:rPr>
              <w:t>DC_41C_n77A</w:t>
            </w:r>
          </w:p>
        </w:tc>
        <w:tc>
          <w:tcPr>
            <w:tcW w:w="2738" w:type="dxa"/>
            <w:shd w:val="clear" w:color="auto" w:fill="auto"/>
            <w:noWrap/>
            <w:vAlign w:val="center"/>
          </w:tcPr>
          <w:p w14:paraId="50EA4E53" w14:textId="77777777" w:rsidR="00ED5A9F" w:rsidRPr="00E062F1" w:rsidRDefault="00ED5A9F" w:rsidP="00A11F80">
            <w:pPr>
              <w:pStyle w:val="TAC"/>
              <w:rPr>
                <w:lang w:eastAsia="fi-FI"/>
              </w:rPr>
            </w:pPr>
            <w:r w:rsidRPr="00E062F1">
              <w:rPr>
                <w:lang w:eastAsia="fi-FI"/>
              </w:rPr>
              <w:t>No</w:t>
            </w:r>
          </w:p>
        </w:tc>
        <w:tc>
          <w:tcPr>
            <w:tcW w:w="2738" w:type="dxa"/>
          </w:tcPr>
          <w:p w14:paraId="2DCEA314" w14:textId="4F1275EF" w:rsidR="00ED5A9F" w:rsidRPr="00E062F1" w:rsidRDefault="00ED5A9F" w:rsidP="00A11F80">
            <w:pPr>
              <w:pStyle w:val="TAC"/>
              <w:rPr>
                <w:lang w:eastAsia="fi-FI"/>
              </w:rPr>
            </w:pPr>
            <w:ins w:id="466" w:author="Bo Liu_rev, CTC" w:date="2020-11-10T14:34:00Z">
              <w:del w:id="467" w:author="Bo Liu, CTC" w:date="2020-11-11T22:19:00Z">
                <w:r w:rsidDel="00D24888">
                  <w:rPr>
                    <w:lang w:val="en-US" w:eastAsia="zh-CN"/>
                  </w:rPr>
                  <w:delText>N/A</w:delText>
                </w:r>
              </w:del>
            </w:ins>
          </w:p>
        </w:tc>
      </w:tr>
      <w:tr w:rsidR="00ED5A9F" w:rsidRPr="00E062F1" w14:paraId="586C7671" w14:textId="6B52F9D9" w:rsidTr="002B763B">
        <w:trPr>
          <w:trHeight w:val="288"/>
          <w:jc w:val="center"/>
        </w:trPr>
        <w:tc>
          <w:tcPr>
            <w:tcW w:w="2537" w:type="dxa"/>
            <w:shd w:val="clear" w:color="auto" w:fill="auto"/>
            <w:noWrap/>
            <w:vAlign w:val="center"/>
          </w:tcPr>
          <w:p w14:paraId="687DF3B0" w14:textId="77777777" w:rsidR="00ED5A9F" w:rsidRPr="00E062F1" w:rsidRDefault="00ED5A9F" w:rsidP="00A11F80">
            <w:pPr>
              <w:pStyle w:val="TAC"/>
              <w:rPr>
                <w:bCs/>
                <w:lang w:eastAsia="fi-FI"/>
              </w:rPr>
            </w:pPr>
            <w:r w:rsidRPr="00E062F1">
              <w:rPr>
                <w:bCs/>
                <w:lang w:eastAsia="fi-FI"/>
              </w:rPr>
              <w:t>DC_4</w:t>
            </w:r>
            <w:r w:rsidRPr="00E062F1">
              <w:rPr>
                <w:bCs/>
                <w:lang w:eastAsia="zh-CN"/>
              </w:rPr>
              <w:t>1</w:t>
            </w:r>
            <w:r w:rsidRPr="00E062F1">
              <w:rPr>
                <w:bCs/>
                <w:lang w:eastAsia="fi-FI"/>
              </w:rPr>
              <w:t>A_n</w:t>
            </w:r>
            <w:r w:rsidRPr="00E062F1">
              <w:rPr>
                <w:bCs/>
                <w:lang w:eastAsia="zh-CN"/>
              </w:rPr>
              <w:t>77(2</w:t>
            </w:r>
            <w:r w:rsidRPr="00E062F1">
              <w:rPr>
                <w:bCs/>
                <w:lang w:eastAsia="fi-FI"/>
              </w:rPr>
              <w:t>A)</w:t>
            </w:r>
          </w:p>
          <w:p w14:paraId="42FA89C5" w14:textId="77777777" w:rsidR="00ED5A9F" w:rsidRPr="00E062F1" w:rsidRDefault="00ED5A9F" w:rsidP="00A11F80">
            <w:pPr>
              <w:pStyle w:val="TAC"/>
              <w:rPr>
                <w:lang w:eastAsia="fi-FI"/>
              </w:rPr>
            </w:pPr>
            <w:r w:rsidRPr="00E062F1">
              <w:rPr>
                <w:bCs/>
                <w:lang w:eastAsia="fi-FI"/>
              </w:rPr>
              <w:t>DC_4</w:t>
            </w:r>
            <w:r w:rsidRPr="00E062F1">
              <w:rPr>
                <w:bCs/>
                <w:lang w:eastAsia="zh-CN"/>
              </w:rPr>
              <w:t>1</w:t>
            </w:r>
            <w:r w:rsidRPr="00E062F1">
              <w:rPr>
                <w:bCs/>
                <w:lang w:eastAsia="fi-FI"/>
              </w:rPr>
              <w:t>C_n</w:t>
            </w:r>
            <w:r w:rsidRPr="00E062F1">
              <w:rPr>
                <w:bCs/>
                <w:lang w:eastAsia="zh-CN"/>
              </w:rPr>
              <w:t>77(2</w:t>
            </w:r>
            <w:r w:rsidRPr="00E062F1">
              <w:rPr>
                <w:bCs/>
                <w:lang w:eastAsia="fi-FI"/>
              </w:rPr>
              <w:t>A)</w:t>
            </w:r>
          </w:p>
        </w:tc>
        <w:tc>
          <w:tcPr>
            <w:tcW w:w="2280" w:type="dxa"/>
            <w:vAlign w:val="center"/>
          </w:tcPr>
          <w:p w14:paraId="20841473" w14:textId="77777777" w:rsidR="00ED5A9F" w:rsidRPr="00E062F1" w:rsidRDefault="00ED5A9F" w:rsidP="00A11F80">
            <w:pPr>
              <w:pStyle w:val="TAC"/>
              <w:rPr>
                <w:b/>
                <w:bCs/>
                <w:lang w:eastAsia="fi-FI"/>
              </w:rPr>
            </w:pPr>
            <w:r w:rsidRPr="00E062F1">
              <w:rPr>
                <w:bCs/>
                <w:lang w:eastAsia="fi-FI"/>
              </w:rPr>
              <w:t>DC_4</w:t>
            </w:r>
            <w:r w:rsidRPr="00E062F1">
              <w:rPr>
                <w:bCs/>
                <w:lang w:eastAsia="zh-CN"/>
              </w:rPr>
              <w:t>1</w:t>
            </w:r>
            <w:r w:rsidRPr="00E062F1">
              <w:rPr>
                <w:bCs/>
                <w:lang w:eastAsia="fi-FI"/>
              </w:rPr>
              <w:t>A_n</w:t>
            </w:r>
            <w:r w:rsidRPr="00E062F1">
              <w:rPr>
                <w:bCs/>
                <w:lang w:eastAsia="zh-CN"/>
              </w:rPr>
              <w:t>77</w:t>
            </w:r>
            <w:r w:rsidRPr="00E062F1">
              <w:rPr>
                <w:bCs/>
                <w:lang w:eastAsia="fi-FI"/>
              </w:rPr>
              <w:t>A</w:t>
            </w:r>
          </w:p>
          <w:p w14:paraId="06113701" w14:textId="77777777" w:rsidR="00ED5A9F" w:rsidRPr="00E062F1" w:rsidRDefault="00ED5A9F" w:rsidP="00A11F80">
            <w:pPr>
              <w:pStyle w:val="TAC"/>
              <w:rPr>
                <w:lang w:eastAsia="fi-FI"/>
              </w:rPr>
            </w:pPr>
            <w:r w:rsidRPr="00E062F1">
              <w:rPr>
                <w:bCs/>
                <w:lang w:eastAsia="fi-FI"/>
              </w:rPr>
              <w:t>DC_4</w:t>
            </w:r>
            <w:r w:rsidRPr="00E062F1">
              <w:rPr>
                <w:bCs/>
                <w:lang w:eastAsia="zh-CN"/>
              </w:rPr>
              <w:t>1</w:t>
            </w:r>
            <w:r w:rsidRPr="00E062F1">
              <w:rPr>
                <w:bCs/>
                <w:lang w:eastAsia="fi-FI"/>
              </w:rPr>
              <w:t>C_n</w:t>
            </w:r>
            <w:r w:rsidRPr="00E062F1">
              <w:rPr>
                <w:bCs/>
                <w:lang w:eastAsia="zh-CN"/>
              </w:rPr>
              <w:t>77</w:t>
            </w:r>
            <w:r w:rsidRPr="00E062F1">
              <w:rPr>
                <w:bCs/>
                <w:lang w:eastAsia="fi-FI"/>
              </w:rPr>
              <w:t>A</w:t>
            </w:r>
          </w:p>
        </w:tc>
        <w:tc>
          <w:tcPr>
            <w:tcW w:w="2738" w:type="dxa"/>
            <w:shd w:val="clear" w:color="auto" w:fill="auto"/>
            <w:noWrap/>
            <w:vAlign w:val="center"/>
          </w:tcPr>
          <w:p w14:paraId="5D77CFD1" w14:textId="77777777" w:rsidR="00ED5A9F" w:rsidRPr="00E062F1" w:rsidRDefault="00ED5A9F" w:rsidP="00A11F80">
            <w:pPr>
              <w:pStyle w:val="TAC"/>
              <w:rPr>
                <w:lang w:eastAsia="fi-FI"/>
              </w:rPr>
            </w:pPr>
            <w:r w:rsidRPr="00E062F1">
              <w:rPr>
                <w:lang w:eastAsia="ja-JP"/>
              </w:rPr>
              <w:t>No</w:t>
            </w:r>
          </w:p>
        </w:tc>
        <w:tc>
          <w:tcPr>
            <w:tcW w:w="2738" w:type="dxa"/>
          </w:tcPr>
          <w:p w14:paraId="6947F3E3" w14:textId="4BF0DA31" w:rsidR="00ED5A9F" w:rsidRPr="00E062F1" w:rsidRDefault="00ED5A9F" w:rsidP="00A11F80">
            <w:pPr>
              <w:pStyle w:val="TAC"/>
              <w:rPr>
                <w:lang w:eastAsia="ja-JP"/>
              </w:rPr>
            </w:pPr>
            <w:ins w:id="468" w:author="Bo Liu_rev, CTC" w:date="2020-11-10T14:34:00Z">
              <w:del w:id="469" w:author="Bo Liu, CTC" w:date="2020-11-11T22:17:00Z">
                <w:r w:rsidDel="00D24888">
                  <w:rPr>
                    <w:lang w:val="en-US" w:eastAsia="zh-CN"/>
                  </w:rPr>
                  <w:delText>N/A</w:delText>
                </w:r>
              </w:del>
            </w:ins>
          </w:p>
        </w:tc>
      </w:tr>
      <w:tr w:rsidR="00ED5A9F" w:rsidRPr="00E062F1" w14:paraId="796BE32E" w14:textId="086447A0" w:rsidTr="002B763B">
        <w:trPr>
          <w:trHeight w:val="288"/>
          <w:jc w:val="center"/>
        </w:trPr>
        <w:tc>
          <w:tcPr>
            <w:tcW w:w="2537" w:type="dxa"/>
            <w:shd w:val="clear" w:color="auto" w:fill="auto"/>
            <w:noWrap/>
            <w:vAlign w:val="center"/>
          </w:tcPr>
          <w:p w14:paraId="5408AE02" w14:textId="77777777" w:rsidR="00ED5A9F" w:rsidRPr="00E062F1" w:rsidRDefault="00ED5A9F" w:rsidP="00A11F80">
            <w:pPr>
              <w:pStyle w:val="TAC"/>
              <w:rPr>
                <w:lang w:eastAsia="fi-FI"/>
              </w:rPr>
            </w:pPr>
            <w:r w:rsidRPr="00E062F1">
              <w:rPr>
                <w:lang w:eastAsia="fi-FI"/>
              </w:rPr>
              <w:t>DC_41A_n78A</w:t>
            </w:r>
          </w:p>
          <w:p w14:paraId="6C085E36" w14:textId="77777777" w:rsidR="00ED5A9F" w:rsidRPr="00E062F1" w:rsidRDefault="00ED5A9F" w:rsidP="00A11F80">
            <w:pPr>
              <w:pStyle w:val="TAC"/>
              <w:rPr>
                <w:lang w:eastAsia="zh-TW"/>
              </w:rPr>
            </w:pPr>
            <w:r w:rsidRPr="00E062F1">
              <w:t>DC_41C_n78A</w:t>
            </w:r>
          </w:p>
          <w:p w14:paraId="18133581" w14:textId="77777777" w:rsidR="00ED5A9F" w:rsidRPr="00E062F1" w:rsidRDefault="00ED5A9F" w:rsidP="00A11F80">
            <w:pPr>
              <w:pStyle w:val="TAC"/>
              <w:rPr>
                <w:lang w:eastAsia="zh-TW"/>
              </w:rPr>
            </w:pPr>
            <w:r w:rsidRPr="00E062F1">
              <w:rPr>
                <w:lang w:eastAsia="zh-CN"/>
              </w:rPr>
              <w:t>DC_41D_n78A</w:t>
            </w:r>
          </w:p>
        </w:tc>
        <w:tc>
          <w:tcPr>
            <w:tcW w:w="2280" w:type="dxa"/>
            <w:vAlign w:val="center"/>
          </w:tcPr>
          <w:p w14:paraId="33F86151" w14:textId="77777777" w:rsidR="00ED5A9F" w:rsidRPr="00E062F1" w:rsidRDefault="00ED5A9F" w:rsidP="00A11F80">
            <w:pPr>
              <w:pStyle w:val="TAC"/>
              <w:rPr>
                <w:lang w:eastAsia="fi-FI"/>
              </w:rPr>
            </w:pPr>
            <w:r w:rsidRPr="00E062F1">
              <w:rPr>
                <w:lang w:eastAsia="fi-FI"/>
              </w:rPr>
              <w:t>DC_41A_n78A</w:t>
            </w:r>
          </w:p>
          <w:p w14:paraId="5ABA36E4" w14:textId="77777777" w:rsidR="00ED5A9F" w:rsidRPr="00E062F1" w:rsidRDefault="00ED5A9F" w:rsidP="00A11F80">
            <w:pPr>
              <w:pStyle w:val="TAC"/>
              <w:rPr>
                <w:lang w:eastAsia="fi-FI"/>
              </w:rPr>
            </w:pPr>
            <w:r w:rsidRPr="00E062F1">
              <w:rPr>
                <w:lang w:eastAsia="ja-JP"/>
              </w:rPr>
              <w:t>DC_41C_n78A</w:t>
            </w:r>
          </w:p>
        </w:tc>
        <w:tc>
          <w:tcPr>
            <w:tcW w:w="2738" w:type="dxa"/>
            <w:shd w:val="clear" w:color="auto" w:fill="auto"/>
            <w:noWrap/>
            <w:vAlign w:val="center"/>
          </w:tcPr>
          <w:p w14:paraId="34D8BA32" w14:textId="77777777" w:rsidR="00ED5A9F" w:rsidRPr="00E062F1" w:rsidRDefault="00ED5A9F" w:rsidP="00A11F80">
            <w:pPr>
              <w:pStyle w:val="TAC"/>
              <w:rPr>
                <w:lang w:eastAsia="fi-FI"/>
              </w:rPr>
            </w:pPr>
            <w:r w:rsidRPr="00E062F1">
              <w:rPr>
                <w:lang w:eastAsia="fi-FI"/>
              </w:rPr>
              <w:t>No</w:t>
            </w:r>
          </w:p>
        </w:tc>
        <w:tc>
          <w:tcPr>
            <w:tcW w:w="2738" w:type="dxa"/>
          </w:tcPr>
          <w:p w14:paraId="0A1C77C8" w14:textId="71EF61D7" w:rsidR="00ED5A9F" w:rsidRPr="00E062F1" w:rsidRDefault="00ED5A9F" w:rsidP="00A11F80">
            <w:pPr>
              <w:pStyle w:val="TAC"/>
              <w:rPr>
                <w:lang w:eastAsia="fi-FI"/>
              </w:rPr>
            </w:pPr>
            <w:ins w:id="470" w:author="Bo Liu_rev, CTC" w:date="2020-11-10T14:34:00Z">
              <w:del w:id="471" w:author="Bo Liu, CTC" w:date="2020-11-11T22:17:00Z">
                <w:r w:rsidDel="00D24888">
                  <w:rPr>
                    <w:lang w:val="en-US" w:eastAsia="zh-CN"/>
                  </w:rPr>
                  <w:delText>N/A</w:delText>
                </w:r>
              </w:del>
            </w:ins>
          </w:p>
        </w:tc>
      </w:tr>
      <w:tr w:rsidR="00ED5A9F" w:rsidRPr="00E062F1" w14:paraId="5A433BA8" w14:textId="012BDF0B" w:rsidTr="002B763B">
        <w:trPr>
          <w:trHeight w:val="288"/>
          <w:jc w:val="center"/>
        </w:trPr>
        <w:tc>
          <w:tcPr>
            <w:tcW w:w="2537" w:type="dxa"/>
            <w:shd w:val="clear" w:color="auto" w:fill="auto"/>
            <w:noWrap/>
            <w:vAlign w:val="center"/>
          </w:tcPr>
          <w:p w14:paraId="3AF765CE" w14:textId="77777777" w:rsidR="00ED5A9F" w:rsidRPr="00E062F1" w:rsidRDefault="00ED5A9F" w:rsidP="00A11F80">
            <w:pPr>
              <w:pStyle w:val="TAC"/>
              <w:rPr>
                <w:lang w:eastAsia="zh-TW"/>
              </w:rPr>
            </w:pPr>
            <w:r w:rsidRPr="00E062F1">
              <w:rPr>
                <w:lang w:eastAsia="fi-FI"/>
              </w:rPr>
              <w:t>DC_4</w:t>
            </w:r>
            <w:r w:rsidRPr="00E062F1">
              <w:rPr>
                <w:lang w:eastAsia="zh-CN"/>
              </w:rPr>
              <w:t>1</w:t>
            </w:r>
            <w:r w:rsidRPr="00E062F1">
              <w:rPr>
                <w:lang w:eastAsia="zh-TW"/>
              </w:rPr>
              <w:t>A</w:t>
            </w:r>
            <w:r w:rsidRPr="00E062F1">
              <w:rPr>
                <w:lang w:eastAsia="fi-FI"/>
              </w:rPr>
              <w:t>_n</w:t>
            </w:r>
            <w:r w:rsidRPr="00E062F1">
              <w:rPr>
                <w:lang w:eastAsia="zh-CN"/>
              </w:rPr>
              <w:t>78(2</w:t>
            </w:r>
            <w:r w:rsidRPr="00E062F1">
              <w:rPr>
                <w:lang w:eastAsia="fi-FI"/>
              </w:rPr>
              <w:t>A)</w:t>
            </w:r>
          </w:p>
          <w:p w14:paraId="400960AF" w14:textId="77777777" w:rsidR="00ED5A9F" w:rsidRPr="00E062F1" w:rsidRDefault="00ED5A9F" w:rsidP="00A11F80">
            <w:pPr>
              <w:pStyle w:val="TAC"/>
              <w:rPr>
                <w:lang w:eastAsia="fi-FI"/>
              </w:rPr>
            </w:pPr>
            <w:r w:rsidRPr="00E062F1">
              <w:rPr>
                <w:lang w:eastAsia="fi-FI"/>
              </w:rPr>
              <w:t>DC_4</w:t>
            </w:r>
            <w:r w:rsidRPr="00E062F1">
              <w:rPr>
                <w:lang w:eastAsia="zh-CN"/>
              </w:rPr>
              <w:t>1</w:t>
            </w:r>
            <w:r w:rsidRPr="00E062F1">
              <w:rPr>
                <w:lang w:eastAsia="fi-FI"/>
              </w:rPr>
              <w:t>C_n</w:t>
            </w:r>
            <w:r w:rsidRPr="00E062F1">
              <w:rPr>
                <w:lang w:eastAsia="zh-CN"/>
              </w:rPr>
              <w:t>78(2</w:t>
            </w:r>
            <w:r w:rsidRPr="00E062F1">
              <w:rPr>
                <w:lang w:eastAsia="fi-FI"/>
              </w:rPr>
              <w:t>A)</w:t>
            </w:r>
          </w:p>
        </w:tc>
        <w:tc>
          <w:tcPr>
            <w:tcW w:w="2280" w:type="dxa"/>
            <w:vAlign w:val="center"/>
          </w:tcPr>
          <w:p w14:paraId="42CEF30A" w14:textId="77777777" w:rsidR="00ED5A9F" w:rsidRPr="00E062F1" w:rsidRDefault="00ED5A9F" w:rsidP="00A11F80">
            <w:pPr>
              <w:pStyle w:val="TAC"/>
              <w:rPr>
                <w:b/>
                <w:lang w:eastAsia="fi-FI"/>
              </w:rPr>
            </w:pPr>
            <w:r w:rsidRPr="00E062F1">
              <w:rPr>
                <w:lang w:eastAsia="fi-FI"/>
              </w:rPr>
              <w:t>DC_4</w:t>
            </w:r>
            <w:r w:rsidRPr="00E062F1">
              <w:rPr>
                <w:lang w:eastAsia="zh-CN"/>
              </w:rPr>
              <w:t>1</w:t>
            </w:r>
            <w:r w:rsidRPr="00E062F1">
              <w:rPr>
                <w:lang w:eastAsia="fi-FI"/>
              </w:rPr>
              <w:t>A_n78A</w:t>
            </w:r>
          </w:p>
          <w:p w14:paraId="184E9BD4" w14:textId="77777777" w:rsidR="00ED5A9F" w:rsidRPr="00E062F1" w:rsidRDefault="00ED5A9F" w:rsidP="00A11F80">
            <w:pPr>
              <w:pStyle w:val="TAC"/>
              <w:rPr>
                <w:lang w:eastAsia="fi-FI"/>
              </w:rPr>
            </w:pPr>
            <w:r w:rsidRPr="00E062F1">
              <w:rPr>
                <w:lang w:eastAsia="fi-FI"/>
              </w:rPr>
              <w:t>DC_4</w:t>
            </w:r>
            <w:r w:rsidRPr="00E062F1">
              <w:rPr>
                <w:lang w:eastAsia="zh-CN"/>
              </w:rPr>
              <w:t>1</w:t>
            </w:r>
            <w:r w:rsidRPr="00E062F1">
              <w:rPr>
                <w:lang w:eastAsia="fi-FI"/>
              </w:rPr>
              <w:t>C_n78A</w:t>
            </w:r>
          </w:p>
        </w:tc>
        <w:tc>
          <w:tcPr>
            <w:tcW w:w="2738" w:type="dxa"/>
            <w:shd w:val="clear" w:color="auto" w:fill="auto"/>
            <w:noWrap/>
            <w:vAlign w:val="center"/>
          </w:tcPr>
          <w:p w14:paraId="1ABCDBA6" w14:textId="77777777" w:rsidR="00ED5A9F" w:rsidRPr="00E062F1" w:rsidRDefault="00ED5A9F" w:rsidP="00A11F80">
            <w:pPr>
              <w:pStyle w:val="TAC"/>
              <w:rPr>
                <w:lang w:eastAsia="zh-TW"/>
              </w:rPr>
            </w:pPr>
            <w:r w:rsidRPr="00E062F1">
              <w:rPr>
                <w:lang w:eastAsia="zh-TW"/>
              </w:rPr>
              <w:t>No</w:t>
            </w:r>
          </w:p>
        </w:tc>
        <w:tc>
          <w:tcPr>
            <w:tcW w:w="2738" w:type="dxa"/>
          </w:tcPr>
          <w:p w14:paraId="0B1862FF" w14:textId="07895F5C" w:rsidR="00ED5A9F" w:rsidRPr="00E062F1" w:rsidRDefault="00ED5A9F" w:rsidP="00A11F80">
            <w:pPr>
              <w:pStyle w:val="TAC"/>
              <w:rPr>
                <w:lang w:eastAsia="zh-TW"/>
              </w:rPr>
            </w:pPr>
            <w:ins w:id="472" w:author="Bo Liu_rev, CTC" w:date="2020-11-10T14:34:00Z">
              <w:del w:id="473" w:author="Bo Liu, CTC" w:date="2020-11-11T22:17:00Z">
                <w:r w:rsidDel="00D24888">
                  <w:rPr>
                    <w:lang w:val="en-US" w:eastAsia="zh-CN"/>
                  </w:rPr>
                  <w:delText>N/A</w:delText>
                </w:r>
              </w:del>
            </w:ins>
          </w:p>
        </w:tc>
      </w:tr>
      <w:tr w:rsidR="00ED5A9F" w:rsidRPr="00E062F1" w14:paraId="3D820248" w14:textId="419A7461" w:rsidTr="002B763B">
        <w:trPr>
          <w:trHeight w:val="288"/>
          <w:jc w:val="center"/>
        </w:trPr>
        <w:tc>
          <w:tcPr>
            <w:tcW w:w="2537" w:type="dxa"/>
            <w:shd w:val="clear" w:color="auto" w:fill="auto"/>
            <w:noWrap/>
            <w:vAlign w:val="center"/>
          </w:tcPr>
          <w:p w14:paraId="60547964" w14:textId="4B5185F5" w:rsidR="00ED5A9F" w:rsidRPr="00E062F1" w:rsidRDefault="00ED5A9F" w:rsidP="00A11F80">
            <w:pPr>
              <w:pStyle w:val="TAC"/>
              <w:rPr>
                <w:vertAlign w:val="superscript"/>
                <w:lang w:eastAsia="zh-TW"/>
              </w:rPr>
            </w:pPr>
            <w:r w:rsidRPr="00E062F1">
              <w:rPr>
                <w:lang w:eastAsia="fi-FI"/>
              </w:rPr>
              <w:t>DC_41A_n79A</w:t>
            </w:r>
            <w:r w:rsidRPr="00E062F1">
              <w:rPr>
                <w:vertAlign w:val="superscript"/>
                <w:lang w:eastAsia="fi-FI"/>
              </w:rPr>
              <w:t>6,7</w:t>
            </w:r>
          </w:p>
          <w:p w14:paraId="23C1D79B" w14:textId="3EB90EE9" w:rsidR="00ED5A9F" w:rsidRPr="00E062F1" w:rsidRDefault="00ED5A9F" w:rsidP="00A11F80">
            <w:pPr>
              <w:pStyle w:val="TAC"/>
              <w:rPr>
                <w:lang w:eastAsia="zh-TW"/>
              </w:rPr>
            </w:pPr>
            <w:r w:rsidRPr="00E062F1">
              <w:t>DC_41A_n79C</w:t>
            </w:r>
            <w:r w:rsidRPr="00E062F1">
              <w:rPr>
                <w:vertAlign w:val="superscript"/>
                <w:lang w:eastAsia="fi-FI"/>
              </w:rPr>
              <w:t>6,7</w:t>
            </w:r>
          </w:p>
          <w:p w14:paraId="5E792CD3" w14:textId="091FEBA9" w:rsidR="00ED5A9F" w:rsidRPr="00E062F1" w:rsidRDefault="00ED5A9F" w:rsidP="00A11F80">
            <w:pPr>
              <w:pStyle w:val="TAC"/>
              <w:rPr>
                <w:lang w:eastAsia="fi-FI"/>
              </w:rPr>
            </w:pPr>
            <w:r w:rsidRPr="00E062F1">
              <w:t>DC_41C_n79A</w:t>
            </w:r>
            <w:r w:rsidRPr="00E062F1">
              <w:rPr>
                <w:vertAlign w:val="superscript"/>
                <w:lang w:eastAsia="fi-FI"/>
              </w:rPr>
              <w:t>6,7</w:t>
            </w:r>
          </w:p>
        </w:tc>
        <w:tc>
          <w:tcPr>
            <w:tcW w:w="2280" w:type="dxa"/>
            <w:vAlign w:val="center"/>
          </w:tcPr>
          <w:p w14:paraId="69B97A7C" w14:textId="77777777" w:rsidR="00ED5A9F" w:rsidRPr="00E062F1" w:rsidRDefault="00ED5A9F" w:rsidP="00A11F80">
            <w:pPr>
              <w:pStyle w:val="TAC"/>
              <w:rPr>
                <w:lang w:eastAsia="fi-FI"/>
              </w:rPr>
            </w:pPr>
            <w:r w:rsidRPr="00E062F1">
              <w:rPr>
                <w:lang w:eastAsia="fi-FI"/>
              </w:rPr>
              <w:t>DC_41A_n79A</w:t>
            </w:r>
          </w:p>
          <w:p w14:paraId="0B9CCD1A" w14:textId="77777777" w:rsidR="00ED5A9F" w:rsidRPr="00E062F1" w:rsidRDefault="00ED5A9F" w:rsidP="00A11F80">
            <w:pPr>
              <w:pStyle w:val="TAC"/>
              <w:rPr>
                <w:lang w:eastAsia="fi-FI"/>
              </w:rPr>
            </w:pPr>
            <w:r w:rsidRPr="00E062F1">
              <w:rPr>
                <w:lang w:eastAsia="ja-JP"/>
              </w:rPr>
              <w:t>DC_41C_n79A</w:t>
            </w:r>
          </w:p>
        </w:tc>
        <w:tc>
          <w:tcPr>
            <w:tcW w:w="2738" w:type="dxa"/>
            <w:shd w:val="clear" w:color="auto" w:fill="auto"/>
            <w:noWrap/>
            <w:vAlign w:val="center"/>
          </w:tcPr>
          <w:p w14:paraId="1975210F" w14:textId="77777777" w:rsidR="00ED5A9F" w:rsidRPr="00E062F1" w:rsidRDefault="00ED5A9F" w:rsidP="00A11F80">
            <w:pPr>
              <w:pStyle w:val="TAC"/>
              <w:rPr>
                <w:lang w:eastAsia="fi-FI"/>
              </w:rPr>
            </w:pPr>
            <w:r w:rsidRPr="00E062F1">
              <w:rPr>
                <w:lang w:eastAsia="fi-FI"/>
              </w:rPr>
              <w:t>No</w:t>
            </w:r>
          </w:p>
        </w:tc>
        <w:tc>
          <w:tcPr>
            <w:tcW w:w="2738" w:type="dxa"/>
          </w:tcPr>
          <w:p w14:paraId="5D6F84DE" w14:textId="5BE8790D" w:rsidR="00ED5A9F" w:rsidRPr="00E062F1" w:rsidRDefault="009E03F1" w:rsidP="00A11F80">
            <w:pPr>
              <w:pStyle w:val="TAC"/>
              <w:rPr>
                <w:lang w:eastAsia="fi-FI"/>
              </w:rPr>
            </w:pPr>
            <w:ins w:id="474" w:author="Bo Liu, CTC" w:date="2020-11-11T23:15:00Z">
              <w:r>
                <w:rPr>
                  <w:rFonts w:hint="eastAsia"/>
                  <w:lang w:eastAsia="zh-CN"/>
                </w:rPr>
                <w:t>Yes</w:t>
              </w:r>
            </w:ins>
            <w:ins w:id="475" w:author="Bo Liu_rev, CTC" w:date="2020-11-10T14:36:00Z">
              <w:del w:id="476" w:author="Bo Liu, CTC" w:date="2020-11-11T23:15:00Z">
                <w:r w:rsidR="00E53F56" w:rsidDel="009E03F1">
                  <w:rPr>
                    <w:rFonts w:hint="eastAsia"/>
                    <w:lang w:eastAsia="zh-CN"/>
                  </w:rPr>
                  <w:delText>No</w:delText>
                </w:r>
              </w:del>
            </w:ins>
          </w:p>
        </w:tc>
      </w:tr>
      <w:tr w:rsidR="00ED5A9F" w:rsidRPr="00E062F1" w14:paraId="0D70EC3C" w14:textId="1A490FCB" w:rsidTr="002B763B">
        <w:trPr>
          <w:trHeight w:val="288"/>
          <w:jc w:val="center"/>
        </w:trPr>
        <w:tc>
          <w:tcPr>
            <w:tcW w:w="2537" w:type="dxa"/>
            <w:shd w:val="clear" w:color="auto" w:fill="auto"/>
            <w:noWrap/>
            <w:vAlign w:val="center"/>
          </w:tcPr>
          <w:p w14:paraId="3F9E6916" w14:textId="77777777" w:rsidR="00ED5A9F" w:rsidRPr="00E062F1" w:rsidRDefault="00ED5A9F" w:rsidP="00A11F80">
            <w:pPr>
              <w:pStyle w:val="TAC"/>
              <w:rPr>
                <w:lang w:eastAsia="zh-TW"/>
              </w:rPr>
            </w:pPr>
            <w:r w:rsidRPr="00E062F1">
              <w:rPr>
                <w:lang w:eastAsia="fi-FI"/>
              </w:rPr>
              <w:t>DC_42</w:t>
            </w:r>
            <w:r w:rsidRPr="00E062F1">
              <w:rPr>
                <w:lang w:eastAsia="zh-CN"/>
              </w:rPr>
              <w:t>A_n28A</w:t>
            </w:r>
          </w:p>
          <w:p w14:paraId="3B323E2B" w14:textId="77777777" w:rsidR="00ED5A9F" w:rsidRPr="00E062F1" w:rsidRDefault="00ED5A9F" w:rsidP="00A11F80">
            <w:pPr>
              <w:pStyle w:val="TAC"/>
              <w:rPr>
                <w:lang w:eastAsia="zh-TW"/>
              </w:rPr>
            </w:pPr>
            <w:r w:rsidRPr="00E062F1">
              <w:rPr>
                <w:lang w:eastAsia="fi-FI"/>
              </w:rPr>
              <w:t>DC_42</w:t>
            </w:r>
            <w:r w:rsidRPr="00E062F1">
              <w:rPr>
                <w:lang w:eastAsia="zh-CN"/>
              </w:rPr>
              <w:t>C_n28A</w:t>
            </w:r>
          </w:p>
        </w:tc>
        <w:tc>
          <w:tcPr>
            <w:tcW w:w="2280" w:type="dxa"/>
            <w:vAlign w:val="center"/>
          </w:tcPr>
          <w:p w14:paraId="1187D4E9" w14:textId="77777777" w:rsidR="00ED5A9F" w:rsidRPr="00E062F1" w:rsidRDefault="00ED5A9F" w:rsidP="00A11F80">
            <w:pPr>
              <w:pStyle w:val="TAC"/>
              <w:rPr>
                <w:lang w:eastAsia="zh-TW"/>
              </w:rPr>
            </w:pPr>
            <w:r w:rsidRPr="00E062F1">
              <w:rPr>
                <w:lang w:eastAsia="fi-FI"/>
              </w:rPr>
              <w:t>DC_42</w:t>
            </w:r>
            <w:r w:rsidRPr="00E062F1">
              <w:rPr>
                <w:lang w:eastAsia="zh-CN"/>
              </w:rPr>
              <w:t>A_n28A</w:t>
            </w:r>
          </w:p>
          <w:p w14:paraId="22FFA798" w14:textId="77777777" w:rsidR="00ED5A9F" w:rsidRPr="00E062F1" w:rsidRDefault="00ED5A9F" w:rsidP="00A11F80">
            <w:pPr>
              <w:pStyle w:val="TAC"/>
              <w:rPr>
                <w:lang w:eastAsia="zh-TW"/>
              </w:rPr>
            </w:pPr>
            <w:r w:rsidRPr="00E062F1">
              <w:rPr>
                <w:lang w:eastAsia="fi-FI"/>
              </w:rPr>
              <w:t>DC_42</w:t>
            </w:r>
            <w:r w:rsidRPr="00E062F1">
              <w:rPr>
                <w:lang w:eastAsia="zh-CN"/>
              </w:rPr>
              <w:t>C_n28A</w:t>
            </w:r>
          </w:p>
        </w:tc>
        <w:tc>
          <w:tcPr>
            <w:tcW w:w="2738" w:type="dxa"/>
            <w:shd w:val="clear" w:color="auto" w:fill="auto"/>
            <w:noWrap/>
            <w:vAlign w:val="center"/>
          </w:tcPr>
          <w:p w14:paraId="44CD277E" w14:textId="77777777" w:rsidR="00ED5A9F" w:rsidRPr="00E062F1" w:rsidRDefault="00ED5A9F" w:rsidP="00A11F80">
            <w:pPr>
              <w:pStyle w:val="TAC"/>
              <w:rPr>
                <w:lang w:eastAsia="fi-FI"/>
              </w:rPr>
            </w:pPr>
            <w:r w:rsidRPr="00E062F1">
              <w:rPr>
                <w:lang w:eastAsia="zh-TW"/>
              </w:rPr>
              <w:t>No</w:t>
            </w:r>
          </w:p>
        </w:tc>
        <w:tc>
          <w:tcPr>
            <w:tcW w:w="2738" w:type="dxa"/>
          </w:tcPr>
          <w:p w14:paraId="7FEF9BBC" w14:textId="3C1BEF44" w:rsidR="00ED5A9F" w:rsidRPr="00E062F1" w:rsidRDefault="00ED5A9F" w:rsidP="00A11F80">
            <w:pPr>
              <w:pStyle w:val="TAC"/>
              <w:rPr>
                <w:lang w:eastAsia="zh-TW"/>
              </w:rPr>
            </w:pPr>
            <w:ins w:id="477" w:author="Bo Liu_rev, CTC" w:date="2020-11-10T14:34:00Z">
              <w:del w:id="478" w:author="Bo Liu, CTC" w:date="2020-11-11T22:17:00Z">
                <w:r w:rsidDel="00D24888">
                  <w:rPr>
                    <w:lang w:val="en-US" w:eastAsia="zh-CN"/>
                  </w:rPr>
                  <w:delText>N/A</w:delText>
                </w:r>
              </w:del>
            </w:ins>
          </w:p>
        </w:tc>
      </w:tr>
      <w:tr w:rsidR="00ED5A9F" w:rsidRPr="00E062F1" w14:paraId="5188D88C" w14:textId="263675F5" w:rsidTr="002B763B">
        <w:trPr>
          <w:trHeight w:val="288"/>
          <w:jc w:val="center"/>
        </w:trPr>
        <w:tc>
          <w:tcPr>
            <w:tcW w:w="2537" w:type="dxa"/>
            <w:shd w:val="clear" w:color="auto" w:fill="auto"/>
            <w:noWrap/>
            <w:vAlign w:val="center"/>
          </w:tcPr>
          <w:p w14:paraId="40237D02" w14:textId="77777777" w:rsidR="00ED5A9F" w:rsidRPr="00E062F1" w:rsidRDefault="00ED5A9F" w:rsidP="00A11F80">
            <w:pPr>
              <w:pStyle w:val="TAC"/>
            </w:pPr>
            <w:r w:rsidRPr="00E062F1">
              <w:rPr>
                <w:lang w:eastAsia="fi-FI"/>
              </w:rPr>
              <w:t>DC_42A_n51A</w:t>
            </w:r>
          </w:p>
        </w:tc>
        <w:tc>
          <w:tcPr>
            <w:tcW w:w="2280" w:type="dxa"/>
            <w:vAlign w:val="center"/>
          </w:tcPr>
          <w:p w14:paraId="2C7F8CF2" w14:textId="77777777" w:rsidR="00ED5A9F" w:rsidRPr="00E062F1" w:rsidRDefault="00ED5A9F" w:rsidP="00A11F80">
            <w:pPr>
              <w:pStyle w:val="TAC"/>
            </w:pPr>
            <w:r w:rsidRPr="00E062F1">
              <w:rPr>
                <w:lang w:eastAsia="fi-FI"/>
              </w:rPr>
              <w:t>DC_42A_n51A</w:t>
            </w:r>
          </w:p>
        </w:tc>
        <w:tc>
          <w:tcPr>
            <w:tcW w:w="2738" w:type="dxa"/>
            <w:shd w:val="clear" w:color="auto" w:fill="auto"/>
            <w:noWrap/>
            <w:vAlign w:val="center"/>
          </w:tcPr>
          <w:p w14:paraId="344EE3E0" w14:textId="77777777" w:rsidR="00ED5A9F" w:rsidRPr="00E062F1" w:rsidRDefault="00ED5A9F" w:rsidP="00A11F80">
            <w:pPr>
              <w:pStyle w:val="TAC"/>
            </w:pPr>
            <w:r w:rsidRPr="00E062F1">
              <w:rPr>
                <w:lang w:eastAsia="fi-FI"/>
              </w:rPr>
              <w:t>No</w:t>
            </w:r>
          </w:p>
        </w:tc>
        <w:tc>
          <w:tcPr>
            <w:tcW w:w="2738" w:type="dxa"/>
          </w:tcPr>
          <w:p w14:paraId="1257F8D2" w14:textId="16B6C8F1" w:rsidR="00ED5A9F" w:rsidRPr="00E062F1" w:rsidRDefault="00ED5A9F" w:rsidP="00A11F80">
            <w:pPr>
              <w:pStyle w:val="TAC"/>
              <w:rPr>
                <w:lang w:eastAsia="fi-FI"/>
              </w:rPr>
            </w:pPr>
            <w:ins w:id="479" w:author="Bo Liu_rev, CTC" w:date="2020-11-10T14:34:00Z">
              <w:del w:id="480" w:author="Bo Liu, CTC" w:date="2020-11-11T22:17:00Z">
                <w:r w:rsidDel="00D24888">
                  <w:rPr>
                    <w:lang w:val="en-US" w:eastAsia="zh-CN"/>
                  </w:rPr>
                  <w:delText>N/A</w:delText>
                </w:r>
              </w:del>
            </w:ins>
          </w:p>
        </w:tc>
      </w:tr>
      <w:tr w:rsidR="00ED5A9F" w:rsidRPr="00E062F1" w14:paraId="13E83348" w14:textId="53F14856" w:rsidTr="002B763B">
        <w:trPr>
          <w:trHeight w:val="288"/>
          <w:jc w:val="center"/>
        </w:trPr>
        <w:tc>
          <w:tcPr>
            <w:tcW w:w="2537" w:type="dxa"/>
            <w:shd w:val="clear" w:color="auto" w:fill="auto"/>
            <w:noWrap/>
            <w:vAlign w:val="center"/>
          </w:tcPr>
          <w:p w14:paraId="09E85A57" w14:textId="77777777" w:rsidR="00ED5A9F" w:rsidRPr="00E062F1" w:rsidRDefault="00ED5A9F" w:rsidP="00A11F80">
            <w:pPr>
              <w:pStyle w:val="TAC"/>
              <w:rPr>
                <w:lang w:eastAsia="fi-FI"/>
              </w:rPr>
            </w:pPr>
            <w:r w:rsidRPr="00E062F1">
              <w:rPr>
                <w:lang w:eastAsia="fi-FI"/>
              </w:rPr>
              <w:t>DC_42A_n77A</w:t>
            </w:r>
            <w:r w:rsidRPr="00E062F1">
              <w:rPr>
                <w:vertAlign w:val="superscript"/>
                <w:lang w:eastAsia="fi-FI"/>
              </w:rPr>
              <w:t>3,4,9,11</w:t>
            </w:r>
          </w:p>
          <w:p w14:paraId="31DE692A" w14:textId="77777777" w:rsidR="00ED5A9F" w:rsidRPr="00E062F1" w:rsidRDefault="00ED5A9F" w:rsidP="00A11F80">
            <w:pPr>
              <w:pStyle w:val="TAC"/>
              <w:rPr>
                <w:vertAlign w:val="superscript"/>
                <w:lang w:eastAsia="fi-FI"/>
              </w:rPr>
            </w:pPr>
            <w:r w:rsidRPr="00E062F1">
              <w:rPr>
                <w:lang w:eastAsia="fi-FI"/>
              </w:rPr>
              <w:t>DC_42A_n77C</w:t>
            </w:r>
            <w:r w:rsidRPr="00E062F1">
              <w:rPr>
                <w:vertAlign w:val="superscript"/>
                <w:lang w:eastAsia="fi-FI"/>
              </w:rPr>
              <w:t>3,4,9,11</w:t>
            </w:r>
          </w:p>
          <w:p w14:paraId="3C753485" w14:textId="77777777" w:rsidR="00ED5A9F" w:rsidRPr="00E062F1" w:rsidRDefault="00ED5A9F" w:rsidP="00A11F80">
            <w:pPr>
              <w:pStyle w:val="TAC"/>
              <w:rPr>
                <w:vertAlign w:val="superscript"/>
                <w:lang w:eastAsia="fi-FI"/>
              </w:rPr>
            </w:pPr>
            <w:r w:rsidRPr="00E062F1">
              <w:t>DC_42C_n77A</w:t>
            </w:r>
            <w:r w:rsidRPr="00E062F1">
              <w:rPr>
                <w:vertAlign w:val="superscript"/>
                <w:lang w:eastAsia="fi-FI"/>
              </w:rPr>
              <w:t>3,4,9,11</w:t>
            </w:r>
          </w:p>
          <w:p w14:paraId="776C97FF" w14:textId="77777777" w:rsidR="00ED5A9F" w:rsidRPr="00E062F1" w:rsidRDefault="00ED5A9F" w:rsidP="00A11F80">
            <w:pPr>
              <w:pStyle w:val="TAC"/>
              <w:rPr>
                <w:vertAlign w:val="superscript"/>
                <w:lang w:eastAsia="fi-FI"/>
              </w:rPr>
            </w:pPr>
            <w:r w:rsidRPr="00E062F1">
              <w:rPr>
                <w:noProof/>
                <w:lang w:eastAsia="zh-CN"/>
              </w:rPr>
              <w:t>DC_42C_n77C</w:t>
            </w:r>
            <w:r w:rsidRPr="00E062F1">
              <w:rPr>
                <w:vertAlign w:val="superscript"/>
                <w:lang w:eastAsia="fi-FI"/>
              </w:rPr>
              <w:t>3,4,9,11</w:t>
            </w:r>
          </w:p>
          <w:p w14:paraId="1C100EFF" w14:textId="77777777" w:rsidR="00ED5A9F" w:rsidRPr="00E062F1" w:rsidRDefault="00ED5A9F" w:rsidP="00A11F80">
            <w:pPr>
              <w:pStyle w:val="TAC"/>
              <w:rPr>
                <w:vertAlign w:val="superscript"/>
                <w:lang w:eastAsia="fi-FI"/>
              </w:rPr>
            </w:pPr>
            <w:r w:rsidRPr="00E062F1">
              <w:rPr>
                <w:lang w:eastAsia="fi-FI"/>
              </w:rPr>
              <w:t>DC_42D_n77A</w:t>
            </w:r>
            <w:r w:rsidRPr="00E062F1">
              <w:rPr>
                <w:vertAlign w:val="superscript"/>
                <w:lang w:eastAsia="fi-FI"/>
              </w:rPr>
              <w:t>3,4,9,11</w:t>
            </w:r>
          </w:p>
          <w:p w14:paraId="2F1BFBC5" w14:textId="77777777" w:rsidR="00ED5A9F" w:rsidRPr="00E062F1" w:rsidRDefault="00ED5A9F" w:rsidP="00A11F80">
            <w:pPr>
              <w:pStyle w:val="TAC"/>
              <w:rPr>
                <w:vertAlign w:val="superscript"/>
                <w:lang w:eastAsia="fi-FI"/>
              </w:rPr>
            </w:pPr>
            <w:r w:rsidRPr="00E062F1">
              <w:rPr>
                <w:lang w:eastAsia="fi-FI"/>
              </w:rPr>
              <w:t>DC_42D_n77C</w:t>
            </w:r>
          </w:p>
          <w:p w14:paraId="5F9671B5" w14:textId="77777777" w:rsidR="00ED5A9F" w:rsidRPr="00E062F1" w:rsidRDefault="00ED5A9F" w:rsidP="00A11F80">
            <w:pPr>
              <w:pStyle w:val="TAC"/>
              <w:rPr>
                <w:vertAlign w:val="superscript"/>
                <w:lang w:eastAsia="fi-FI"/>
              </w:rPr>
            </w:pPr>
            <w:r w:rsidRPr="00E062F1">
              <w:rPr>
                <w:rFonts w:cs="Arial"/>
                <w:lang w:eastAsia="ja-JP"/>
              </w:rPr>
              <w:t>DC</w:t>
            </w:r>
            <w:r w:rsidRPr="00E062F1">
              <w:rPr>
                <w:rFonts w:cs="Arial"/>
              </w:rPr>
              <w:t>_</w:t>
            </w:r>
            <w:r w:rsidRPr="00E062F1">
              <w:rPr>
                <w:rFonts w:cs="Arial"/>
                <w:lang w:eastAsia="ja-JP"/>
              </w:rPr>
              <w:t>42E_n77A</w:t>
            </w:r>
            <w:r w:rsidRPr="00E062F1">
              <w:rPr>
                <w:vertAlign w:val="superscript"/>
                <w:lang w:eastAsia="fi-FI"/>
              </w:rPr>
              <w:t>3,4,9,11</w:t>
            </w:r>
          </w:p>
          <w:p w14:paraId="29950EFD" w14:textId="77777777" w:rsidR="00ED5A9F" w:rsidRPr="00E062F1" w:rsidRDefault="00ED5A9F" w:rsidP="00A11F80">
            <w:pPr>
              <w:pStyle w:val="TAC"/>
              <w:rPr>
                <w:lang w:eastAsia="fi-FI"/>
              </w:rPr>
            </w:pPr>
            <w:r w:rsidRPr="00E062F1">
              <w:rPr>
                <w:lang w:eastAsia="fi-FI"/>
              </w:rPr>
              <w:t>DC_42E_n77C</w:t>
            </w:r>
          </w:p>
        </w:tc>
        <w:tc>
          <w:tcPr>
            <w:tcW w:w="2280" w:type="dxa"/>
            <w:vAlign w:val="center"/>
          </w:tcPr>
          <w:p w14:paraId="566CB868" w14:textId="77777777" w:rsidR="00ED5A9F" w:rsidRPr="00E062F1" w:rsidRDefault="00ED5A9F" w:rsidP="00A11F80">
            <w:pPr>
              <w:pStyle w:val="TAC"/>
              <w:rPr>
                <w:lang w:eastAsia="fi-FI"/>
              </w:rPr>
            </w:pPr>
            <w:r w:rsidRPr="00E062F1">
              <w:rPr>
                <w:lang w:eastAsia="fi-FI"/>
              </w:rPr>
              <w:t>N/A</w:t>
            </w:r>
          </w:p>
        </w:tc>
        <w:tc>
          <w:tcPr>
            <w:tcW w:w="2738" w:type="dxa"/>
            <w:shd w:val="clear" w:color="auto" w:fill="auto"/>
            <w:noWrap/>
            <w:vAlign w:val="center"/>
          </w:tcPr>
          <w:p w14:paraId="23EB45F9" w14:textId="77777777" w:rsidR="00ED5A9F" w:rsidRPr="00E062F1" w:rsidRDefault="00ED5A9F" w:rsidP="00A11F80">
            <w:pPr>
              <w:pStyle w:val="TAC"/>
              <w:rPr>
                <w:lang w:eastAsia="fi-FI"/>
              </w:rPr>
            </w:pPr>
            <w:r w:rsidRPr="00E062F1">
              <w:rPr>
                <w:lang w:eastAsia="fi-FI"/>
              </w:rPr>
              <w:t>N/A</w:t>
            </w:r>
          </w:p>
        </w:tc>
        <w:tc>
          <w:tcPr>
            <w:tcW w:w="2738" w:type="dxa"/>
          </w:tcPr>
          <w:p w14:paraId="6A70DFFC" w14:textId="7D4772BB" w:rsidR="00ED5A9F" w:rsidRPr="00E062F1" w:rsidRDefault="00ED5A9F" w:rsidP="00A11F80">
            <w:pPr>
              <w:pStyle w:val="TAC"/>
              <w:rPr>
                <w:lang w:eastAsia="fi-FI"/>
              </w:rPr>
            </w:pPr>
            <w:ins w:id="481" w:author="Bo Liu_rev, CTC" w:date="2020-11-10T14:34:00Z">
              <w:del w:id="482" w:author="Bo Liu, CTC" w:date="2020-11-11T22:17:00Z">
                <w:r w:rsidDel="00D24888">
                  <w:rPr>
                    <w:lang w:val="en-US" w:eastAsia="zh-CN"/>
                  </w:rPr>
                  <w:delText>N/A</w:delText>
                </w:r>
              </w:del>
            </w:ins>
          </w:p>
        </w:tc>
      </w:tr>
      <w:tr w:rsidR="00ED5A9F" w:rsidRPr="00E062F1" w14:paraId="2DD0B360" w14:textId="074DB119" w:rsidTr="002B763B">
        <w:trPr>
          <w:trHeight w:val="288"/>
          <w:jc w:val="center"/>
        </w:trPr>
        <w:tc>
          <w:tcPr>
            <w:tcW w:w="2537" w:type="dxa"/>
            <w:shd w:val="clear" w:color="auto" w:fill="auto"/>
            <w:noWrap/>
            <w:vAlign w:val="center"/>
          </w:tcPr>
          <w:p w14:paraId="4E04121E" w14:textId="77777777" w:rsidR="00ED5A9F" w:rsidRPr="00E062F1" w:rsidRDefault="00ED5A9F" w:rsidP="00A11F80">
            <w:pPr>
              <w:pStyle w:val="TAC"/>
              <w:rPr>
                <w:lang w:eastAsia="fi-FI"/>
              </w:rPr>
            </w:pPr>
            <w:r w:rsidRPr="00E062F1">
              <w:rPr>
                <w:lang w:eastAsia="fi-FI"/>
              </w:rPr>
              <w:t>DC_42A_n77(2A)</w:t>
            </w:r>
            <w:r w:rsidRPr="00E062F1">
              <w:rPr>
                <w:vertAlign w:val="superscript"/>
                <w:lang w:eastAsia="fi-FI"/>
              </w:rPr>
              <w:t>3,4,9,11</w:t>
            </w:r>
          </w:p>
          <w:p w14:paraId="0D37F540" w14:textId="77777777" w:rsidR="00ED5A9F" w:rsidRPr="00E062F1" w:rsidRDefault="00ED5A9F" w:rsidP="00A11F80">
            <w:pPr>
              <w:pStyle w:val="TAC"/>
              <w:rPr>
                <w:lang w:eastAsia="fi-FI"/>
              </w:rPr>
            </w:pPr>
            <w:r w:rsidRPr="00E062F1">
              <w:t>DC_42C_n77(2A)</w:t>
            </w:r>
            <w:r w:rsidRPr="00E062F1">
              <w:rPr>
                <w:vertAlign w:val="superscript"/>
                <w:lang w:eastAsia="fi-FI"/>
              </w:rPr>
              <w:t>3,4,9,11</w:t>
            </w:r>
          </w:p>
        </w:tc>
        <w:tc>
          <w:tcPr>
            <w:tcW w:w="2280" w:type="dxa"/>
            <w:vAlign w:val="center"/>
          </w:tcPr>
          <w:p w14:paraId="36C83E64" w14:textId="77777777" w:rsidR="00ED5A9F" w:rsidRPr="00E062F1" w:rsidRDefault="00ED5A9F" w:rsidP="00A11F80">
            <w:pPr>
              <w:pStyle w:val="TAC"/>
              <w:rPr>
                <w:lang w:eastAsia="fi-FI"/>
              </w:rPr>
            </w:pPr>
            <w:r w:rsidRPr="00E062F1">
              <w:rPr>
                <w:lang w:eastAsia="fi-FI"/>
              </w:rPr>
              <w:t>N/A</w:t>
            </w:r>
          </w:p>
        </w:tc>
        <w:tc>
          <w:tcPr>
            <w:tcW w:w="2738" w:type="dxa"/>
            <w:shd w:val="clear" w:color="auto" w:fill="auto"/>
            <w:noWrap/>
            <w:vAlign w:val="center"/>
          </w:tcPr>
          <w:p w14:paraId="3B0E4743" w14:textId="77777777" w:rsidR="00ED5A9F" w:rsidRPr="00E062F1" w:rsidRDefault="00ED5A9F" w:rsidP="00A11F80">
            <w:pPr>
              <w:pStyle w:val="TAC"/>
              <w:rPr>
                <w:lang w:eastAsia="fi-FI"/>
              </w:rPr>
            </w:pPr>
            <w:r w:rsidRPr="00E062F1">
              <w:rPr>
                <w:lang w:eastAsia="fi-FI"/>
              </w:rPr>
              <w:t>N/A</w:t>
            </w:r>
          </w:p>
        </w:tc>
        <w:tc>
          <w:tcPr>
            <w:tcW w:w="2738" w:type="dxa"/>
          </w:tcPr>
          <w:p w14:paraId="4A8FCACC" w14:textId="39095E14" w:rsidR="00ED5A9F" w:rsidRPr="00E062F1" w:rsidRDefault="00ED5A9F" w:rsidP="00A11F80">
            <w:pPr>
              <w:pStyle w:val="TAC"/>
              <w:rPr>
                <w:lang w:eastAsia="fi-FI"/>
              </w:rPr>
            </w:pPr>
            <w:ins w:id="483" w:author="Bo Liu_rev, CTC" w:date="2020-11-10T14:34:00Z">
              <w:del w:id="484" w:author="Bo Liu, CTC" w:date="2020-11-11T22:18:00Z">
                <w:r w:rsidDel="00D24888">
                  <w:rPr>
                    <w:lang w:val="en-US" w:eastAsia="zh-CN"/>
                  </w:rPr>
                  <w:delText>N/A</w:delText>
                </w:r>
              </w:del>
            </w:ins>
          </w:p>
        </w:tc>
      </w:tr>
      <w:tr w:rsidR="00ED5A9F" w:rsidRPr="00E062F1" w14:paraId="032578D8" w14:textId="0963CF3A" w:rsidTr="002B763B">
        <w:trPr>
          <w:trHeight w:val="288"/>
          <w:jc w:val="center"/>
        </w:trPr>
        <w:tc>
          <w:tcPr>
            <w:tcW w:w="2537" w:type="dxa"/>
            <w:shd w:val="clear" w:color="auto" w:fill="auto"/>
            <w:noWrap/>
            <w:vAlign w:val="center"/>
          </w:tcPr>
          <w:p w14:paraId="3A7E4224" w14:textId="77777777" w:rsidR="00ED5A9F" w:rsidRPr="00E062F1" w:rsidRDefault="00ED5A9F" w:rsidP="00A11F80">
            <w:pPr>
              <w:pStyle w:val="TAC"/>
              <w:rPr>
                <w:lang w:eastAsia="fi-FI"/>
              </w:rPr>
            </w:pPr>
            <w:r w:rsidRPr="00E062F1">
              <w:rPr>
                <w:lang w:eastAsia="fi-FI"/>
              </w:rPr>
              <w:t>DC_42A_n78A</w:t>
            </w:r>
            <w:r w:rsidRPr="00E062F1">
              <w:rPr>
                <w:vertAlign w:val="superscript"/>
                <w:lang w:eastAsia="fi-FI"/>
              </w:rPr>
              <w:t>3,4,9,11</w:t>
            </w:r>
          </w:p>
          <w:p w14:paraId="18BC37DF" w14:textId="77777777" w:rsidR="00ED5A9F" w:rsidRPr="00E062F1" w:rsidRDefault="00ED5A9F" w:rsidP="00A11F80">
            <w:pPr>
              <w:pStyle w:val="TAC"/>
              <w:rPr>
                <w:vertAlign w:val="superscript"/>
                <w:lang w:eastAsia="fi-FI"/>
              </w:rPr>
            </w:pPr>
            <w:r w:rsidRPr="00E062F1">
              <w:rPr>
                <w:lang w:eastAsia="fi-FI"/>
              </w:rPr>
              <w:t>DC_42A_n78C</w:t>
            </w:r>
            <w:r w:rsidRPr="00E062F1">
              <w:rPr>
                <w:vertAlign w:val="superscript"/>
                <w:lang w:eastAsia="fi-FI"/>
              </w:rPr>
              <w:t>3,4,9,11</w:t>
            </w:r>
          </w:p>
          <w:p w14:paraId="07B822DB" w14:textId="77777777" w:rsidR="00ED5A9F" w:rsidRPr="00E062F1" w:rsidRDefault="00ED5A9F" w:rsidP="00A11F80">
            <w:pPr>
              <w:pStyle w:val="TAC"/>
              <w:rPr>
                <w:vertAlign w:val="superscript"/>
                <w:lang w:eastAsia="fi-FI"/>
              </w:rPr>
            </w:pPr>
            <w:r w:rsidRPr="00E062F1">
              <w:t>DC_42C_n78A</w:t>
            </w:r>
            <w:r w:rsidRPr="00E062F1">
              <w:rPr>
                <w:vertAlign w:val="superscript"/>
                <w:lang w:eastAsia="fi-FI"/>
              </w:rPr>
              <w:t>3,4,9,11</w:t>
            </w:r>
          </w:p>
          <w:p w14:paraId="3E1DF1EB" w14:textId="77777777" w:rsidR="00ED5A9F" w:rsidRPr="00E062F1" w:rsidRDefault="00ED5A9F" w:rsidP="00A11F80">
            <w:pPr>
              <w:pStyle w:val="TAC"/>
              <w:rPr>
                <w:vertAlign w:val="superscript"/>
                <w:lang w:eastAsia="fi-FI"/>
              </w:rPr>
            </w:pPr>
            <w:r w:rsidRPr="00E062F1">
              <w:rPr>
                <w:noProof/>
                <w:lang w:eastAsia="zh-CN"/>
              </w:rPr>
              <w:t>DC_42C_n78C</w:t>
            </w:r>
            <w:r w:rsidRPr="00E062F1">
              <w:rPr>
                <w:vertAlign w:val="superscript"/>
                <w:lang w:eastAsia="fi-FI"/>
              </w:rPr>
              <w:t>3,4,9,11</w:t>
            </w:r>
          </w:p>
          <w:p w14:paraId="1DD68D5B" w14:textId="77777777" w:rsidR="00ED5A9F" w:rsidRPr="00E062F1" w:rsidRDefault="00ED5A9F" w:rsidP="00A11F80">
            <w:pPr>
              <w:pStyle w:val="TAC"/>
              <w:rPr>
                <w:vertAlign w:val="superscript"/>
                <w:lang w:eastAsia="fi-FI"/>
              </w:rPr>
            </w:pPr>
            <w:r w:rsidRPr="00E062F1">
              <w:rPr>
                <w:lang w:eastAsia="fi-FI"/>
              </w:rPr>
              <w:t>DC_42D_n78A</w:t>
            </w:r>
            <w:r w:rsidRPr="00E062F1">
              <w:rPr>
                <w:vertAlign w:val="superscript"/>
                <w:lang w:eastAsia="fi-FI"/>
              </w:rPr>
              <w:t>3,4,9,11</w:t>
            </w:r>
          </w:p>
          <w:p w14:paraId="4AF98C63" w14:textId="77777777" w:rsidR="00ED5A9F" w:rsidRPr="00E062F1" w:rsidRDefault="00ED5A9F" w:rsidP="00A11F80">
            <w:pPr>
              <w:pStyle w:val="TAC"/>
              <w:rPr>
                <w:vertAlign w:val="superscript"/>
                <w:lang w:eastAsia="fi-FI"/>
              </w:rPr>
            </w:pPr>
            <w:r w:rsidRPr="00E062F1">
              <w:rPr>
                <w:lang w:eastAsia="fi-FI"/>
              </w:rPr>
              <w:t>DC_42D_n78C</w:t>
            </w:r>
          </w:p>
          <w:p w14:paraId="628B91DF" w14:textId="77777777" w:rsidR="00ED5A9F" w:rsidRPr="00E062F1" w:rsidRDefault="00ED5A9F" w:rsidP="00A11F80">
            <w:pPr>
              <w:pStyle w:val="TAC"/>
              <w:rPr>
                <w:vertAlign w:val="superscript"/>
                <w:lang w:eastAsia="fi-FI"/>
              </w:rPr>
            </w:pPr>
            <w:r w:rsidRPr="00E062F1">
              <w:rPr>
                <w:rFonts w:cs="Arial"/>
                <w:lang w:eastAsia="ja-JP"/>
              </w:rPr>
              <w:t>DC</w:t>
            </w:r>
            <w:r w:rsidRPr="00E062F1">
              <w:rPr>
                <w:rFonts w:cs="Arial"/>
              </w:rPr>
              <w:t>_</w:t>
            </w:r>
            <w:r w:rsidRPr="00E062F1">
              <w:rPr>
                <w:rFonts w:cs="Arial"/>
                <w:lang w:eastAsia="ja-JP"/>
              </w:rPr>
              <w:t>42E_n78A</w:t>
            </w:r>
            <w:r w:rsidRPr="00E062F1">
              <w:rPr>
                <w:vertAlign w:val="superscript"/>
                <w:lang w:eastAsia="fi-FI"/>
              </w:rPr>
              <w:t>3,4,9,11</w:t>
            </w:r>
          </w:p>
          <w:p w14:paraId="1F680509" w14:textId="77777777" w:rsidR="00ED5A9F" w:rsidRPr="00E062F1" w:rsidRDefault="00ED5A9F" w:rsidP="00A11F80">
            <w:pPr>
              <w:pStyle w:val="TAC"/>
              <w:rPr>
                <w:lang w:eastAsia="fi-FI"/>
              </w:rPr>
            </w:pPr>
            <w:r w:rsidRPr="00E062F1">
              <w:rPr>
                <w:lang w:eastAsia="fi-FI"/>
              </w:rPr>
              <w:t>DC_42E_n78C</w:t>
            </w:r>
          </w:p>
        </w:tc>
        <w:tc>
          <w:tcPr>
            <w:tcW w:w="2280" w:type="dxa"/>
            <w:vAlign w:val="center"/>
          </w:tcPr>
          <w:p w14:paraId="7495E8C2" w14:textId="77777777" w:rsidR="00ED5A9F" w:rsidRPr="00E062F1" w:rsidRDefault="00ED5A9F" w:rsidP="00A11F80">
            <w:pPr>
              <w:pStyle w:val="TAC"/>
              <w:rPr>
                <w:lang w:eastAsia="fi-FI"/>
              </w:rPr>
            </w:pPr>
            <w:r w:rsidRPr="00E062F1">
              <w:rPr>
                <w:lang w:eastAsia="fi-FI"/>
              </w:rPr>
              <w:t>N/A</w:t>
            </w:r>
          </w:p>
        </w:tc>
        <w:tc>
          <w:tcPr>
            <w:tcW w:w="2738" w:type="dxa"/>
            <w:shd w:val="clear" w:color="auto" w:fill="auto"/>
            <w:noWrap/>
            <w:vAlign w:val="center"/>
          </w:tcPr>
          <w:p w14:paraId="360F470C" w14:textId="77777777" w:rsidR="00ED5A9F" w:rsidRPr="00E062F1" w:rsidRDefault="00ED5A9F" w:rsidP="00A11F80">
            <w:pPr>
              <w:pStyle w:val="TAC"/>
              <w:rPr>
                <w:lang w:eastAsia="fi-FI"/>
              </w:rPr>
            </w:pPr>
            <w:r w:rsidRPr="00E062F1">
              <w:rPr>
                <w:lang w:eastAsia="fi-FI"/>
              </w:rPr>
              <w:t>N/A</w:t>
            </w:r>
          </w:p>
        </w:tc>
        <w:tc>
          <w:tcPr>
            <w:tcW w:w="2738" w:type="dxa"/>
          </w:tcPr>
          <w:p w14:paraId="551192C0" w14:textId="376AFF8E" w:rsidR="00ED5A9F" w:rsidRPr="00E062F1" w:rsidRDefault="00ED5A9F" w:rsidP="00A11F80">
            <w:pPr>
              <w:pStyle w:val="TAC"/>
              <w:rPr>
                <w:lang w:eastAsia="fi-FI"/>
              </w:rPr>
            </w:pPr>
            <w:ins w:id="485" w:author="Bo Liu_rev, CTC" w:date="2020-11-10T14:34:00Z">
              <w:del w:id="486" w:author="Bo Liu, CTC" w:date="2020-11-11T22:18:00Z">
                <w:r w:rsidDel="00D24888">
                  <w:rPr>
                    <w:lang w:val="en-US" w:eastAsia="zh-CN"/>
                  </w:rPr>
                  <w:delText>N/A</w:delText>
                </w:r>
              </w:del>
            </w:ins>
          </w:p>
        </w:tc>
      </w:tr>
      <w:tr w:rsidR="00ED5A9F" w:rsidRPr="00E062F1" w14:paraId="6BC385FF" w14:textId="1E37AFCF" w:rsidTr="002B763B">
        <w:trPr>
          <w:trHeight w:val="288"/>
          <w:jc w:val="center"/>
        </w:trPr>
        <w:tc>
          <w:tcPr>
            <w:tcW w:w="2537" w:type="dxa"/>
            <w:shd w:val="clear" w:color="auto" w:fill="auto"/>
            <w:noWrap/>
            <w:vAlign w:val="center"/>
          </w:tcPr>
          <w:p w14:paraId="4F99B602" w14:textId="77777777" w:rsidR="00ED5A9F" w:rsidRPr="00E062F1" w:rsidRDefault="00ED5A9F" w:rsidP="00A11F80">
            <w:pPr>
              <w:pStyle w:val="TAC"/>
              <w:rPr>
                <w:lang w:eastAsia="fi-FI"/>
              </w:rPr>
            </w:pPr>
            <w:r w:rsidRPr="00E062F1">
              <w:rPr>
                <w:lang w:eastAsia="fi-FI"/>
              </w:rPr>
              <w:t>DC_42A_n79A</w:t>
            </w:r>
            <w:r w:rsidRPr="00E062F1">
              <w:rPr>
                <w:vertAlign w:val="superscript"/>
                <w:lang w:eastAsia="fi-FI"/>
              </w:rPr>
              <w:t>9</w:t>
            </w:r>
          </w:p>
          <w:p w14:paraId="56E845C4" w14:textId="77777777" w:rsidR="00ED5A9F" w:rsidRPr="00E062F1" w:rsidRDefault="00ED5A9F" w:rsidP="00A11F80">
            <w:pPr>
              <w:pStyle w:val="TAC"/>
              <w:rPr>
                <w:lang w:eastAsia="fi-FI"/>
              </w:rPr>
            </w:pPr>
            <w:r w:rsidRPr="00E062F1">
              <w:rPr>
                <w:lang w:eastAsia="fi-FI"/>
              </w:rPr>
              <w:t>DC_42A_n79C</w:t>
            </w:r>
            <w:r w:rsidRPr="00E062F1">
              <w:rPr>
                <w:vertAlign w:val="superscript"/>
                <w:lang w:eastAsia="fi-FI"/>
              </w:rPr>
              <w:t>9</w:t>
            </w:r>
          </w:p>
          <w:p w14:paraId="27C95548" w14:textId="77777777" w:rsidR="00ED5A9F" w:rsidRPr="00E062F1" w:rsidRDefault="00ED5A9F" w:rsidP="00A11F80">
            <w:pPr>
              <w:pStyle w:val="TAC"/>
            </w:pPr>
            <w:r w:rsidRPr="00E062F1">
              <w:t>DC_42C_n79A</w:t>
            </w:r>
            <w:r w:rsidRPr="00E062F1">
              <w:rPr>
                <w:vertAlign w:val="superscript"/>
                <w:lang w:eastAsia="fi-FI"/>
              </w:rPr>
              <w:t>9</w:t>
            </w:r>
          </w:p>
          <w:p w14:paraId="71D98644" w14:textId="77777777" w:rsidR="00ED5A9F" w:rsidRPr="00E062F1" w:rsidRDefault="00ED5A9F" w:rsidP="00A11F80">
            <w:pPr>
              <w:pStyle w:val="TAC"/>
              <w:rPr>
                <w:noProof/>
                <w:lang w:eastAsia="zh-CN"/>
              </w:rPr>
            </w:pPr>
            <w:r w:rsidRPr="00E062F1">
              <w:rPr>
                <w:noProof/>
                <w:lang w:eastAsia="zh-CN"/>
              </w:rPr>
              <w:t>DC_42C_n79C</w:t>
            </w:r>
            <w:r w:rsidRPr="00E062F1">
              <w:rPr>
                <w:vertAlign w:val="superscript"/>
                <w:lang w:eastAsia="fi-FI"/>
              </w:rPr>
              <w:t>9</w:t>
            </w:r>
          </w:p>
          <w:p w14:paraId="4100DA1C" w14:textId="77777777" w:rsidR="00ED5A9F" w:rsidRPr="00E062F1" w:rsidRDefault="00ED5A9F" w:rsidP="00A11F80">
            <w:pPr>
              <w:pStyle w:val="TAC"/>
              <w:rPr>
                <w:vertAlign w:val="superscript"/>
                <w:lang w:eastAsia="fi-FI"/>
              </w:rPr>
            </w:pPr>
            <w:r w:rsidRPr="00E062F1">
              <w:rPr>
                <w:lang w:eastAsia="fi-FI"/>
              </w:rPr>
              <w:t>DC_42D_n79A</w:t>
            </w:r>
            <w:r w:rsidRPr="00E062F1">
              <w:rPr>
                <w:vertAlign w:val="superscript"/>
                <w:lang w:eastAsia="fi-FI"/>
              </w:rPr>
              <w:t>9</w:t>
            </w:r>
          </w:p>
          <w:p w14:paraId="58BC444E" w14:textId="77777777" w:rsidR="00ED5A9F" w:rsidRPr="00E062F1" w:rsidRDefault="00ED5A9F" w:rsidP="00A11F80">
            <w:pPr>
              <w:pStyle w:val="TAC"/>
              <w:rPr>
                <w:lang w:eastAsia="fi-FI"/>
              </w:rPr>
            </w:pPr>
            <w:r w:rsidRPr="00E062F1">
              <w:rPr>
                <w:lang w:eastAsia="fi-FI"/>
              </w:rPr>
              <w:t>DC_42D_n79C</w:t>
            </w:r>
          </w:p>
          <w:p w14:paraId="49953FE6" w14:textId="77777777" w:rsidR="00ED5A9F" w:rsidRPr="00E062F1" w:rsidRDefault="00ED5A9F" w:rsidP="00A11F80">
            <w:pPr>
              <w:pStyle w:val="TAC"/>
              <w:rPr>
                <w:vertAlign w:val="superscript"/>
                <w:lang w:eastAsia="fi-FI"/>
              </w:rPr>
            </w:pPr>
            <w:r w:rsidRPr="00E062F1">
              <w:rPr>
                <w:rFonts w:cs="Arial"/>
                <w:lang w:eastAsia="ja-JP"/>
              </w:rPr>
              <w:t>DC</w:t>
            </w:r>
            <w:r w:rsidRPr="00E062F1">
              <w:rPr>
                <w:rFonts w:cs="Arial"/>
              </w:rPr>
              <w:t>_</w:t>
            </w:r>
            <w:r w:rsidRPr="00E062F1">
              <w:rPr>
                <w:rFonts w:cs="Arial"/>
                <w:lang w:eastAsia="ja-JP"/>
              </w:rPr>
              <w:t>42E_n79A</w:t>
            </w:r>
            <w:r w:rsidRPr="00E062F1">
              <w:rPr>
                <w:vertAlign w:val="superscript"/>
                <w:lang w:eastAsia="fi-FI"/>
              </w:rPr>
              <w:t>9</w:t>
            </w:r>
          </w:p>
          <w:p w14:paraId="7DC1330B" w14:textId="77777777" w:rsidR="00ED5A9F" w:rsidRPr="00E062F1" w:rsidRDefault="00ED5A9F" w:rsidP="00A11F80">
            <w:pPr>
              <w:pStyle w:val="TAC"/>
              <w:rPr>
                <w:lang w:eastAsia="fi-FI"/>
              </w:rPr>
            </w:pPr>
            <w:r w:rsidRPr="00E062F1">
              <w:rPr>
                <w:lang w:eastAsia="fi-FI"/>
              </w:rPr>
              <w:t>DC_42E_n79C</w:t>
            </w:r>
          </w:p>
        </w:tc>
        <w:tc>
          <w:tcPr>
            <w:tcW w:w="2280" w:type="dxa"/>
            <w:vAlign w:val="center"/>
          </w:tcPr>
          <w:p w14:paraId="77D01AB0" w14:textId="77777777" w:rsidR="00ED5A9F" w:rsidRPr="00E062F1" w:rsidRDefault="00ED5A9F" w:rsidP="00A11F80">
            <w:pPr>
              <w:pStyle w:val="TAC"/>
              <w:rPr>
                <w:lang w:eastAsia="fi-FI"/>
              </w:rPr>
            </w:pPr>
            <w:r w:rsidRPr="00E062F1">
              <w:rPr>
                <w:lang w:eastAsia="fi-FI"/>
              </w:rPr>
              <w:t>N/</w:t>
            </w:r>
            <w:r w:rsidRPr="00E062F1" w:rsidDel="00EA7EC3">
              <w:rPr>
                <w:lang w:eastAsia="fi-FI"/>
              </w:rPr>
              <w:t>A</w:t>
            </w:r>
          </w:p>
        </w:tc>
        <w:tc>
          <w:tcPr>
            <w:tcW w:w="2738" w:type="dxa"/>
            <w:shd w:val="clear" w:color="auto" w:fill="auto"/>
            <w:noWrap/>
            <w:vAlign w:val="center"/>
          </w:tcPr>
          <w:p w14:paraId="059CCF26" w14:textId="77777777" w:rsidR="00ED5A9F" w:rsidRPr="00E062F1" w:rsidRDefault="00ED5A9F" w:rsidP="00A11F80">
            <w:pPr>
              <w:pStyle w:val="TAC"/>
              <w:rPr>
                <w:lang w:eastAsia="fi-FI"/>
              </w:rPr>
            </w:pPr>
            <w:r w:rsidRPr="00E062F1">
              <w:rPr>
                <w:lang w:eastAsia="fi-FI"/>
              </w:rPr>
              <w:t>N/A</w:t>
            </w:r>
          </w:p>
        </w:tc>
        <w:tc>
          <w:tcPr>
            <w:tcW w:w="2738" w:type="dxa"/>
          </w:tcPr>
          <w:p w14:paraId="59606CCB" w14:textId="1EDABFB5" w:rsidR="00ED5A9F" w:rsidRPr="00E062F1" w:rsidRDefault="00ED5A9F" w:rsidP="00A11F80">
            <w:pPr>
              <w:pStyle w:val="TAC"/>
              <w:rPr>
                <w:lang w:eastAsia="fi-FI"/>
              </w:rPr>
            </w:pPr>
            <w:ins w:id="487" w:author="Bo Liu_rev, CTC" w:date="2020-11-10T14:34:00Z">
              <w:del w:id="488" w:author="Bo Liu, CTC" w:date="2020-11-11T22:18:00Z">
                <w:r w:rsidDel="00D24888">
                  <w:rPr>
                    <w:lang w:val="en-US" w:eastAsia="zh-CN"/>
                  </w:rPr>
                  <w:delText>N/A</w:delText>
                </w:r>
              </w:del>
            </w:ins>
          </w:p>
        </w:tc>
      </w:tr>
      <w:tr w:rsidR="00ED5A9F" w:rsidRPr="00E062F1" w14:paraId="1C4F7BF8" w14:textId="633A845B" w:rsidTr="002B763B">
        <w:trPr>
          <w:trHeight w:val="288"/>
          <w:jc w:val="center"/>
        </w:trPr>
        <w:tc>
          <w:tcPr>
            <w:tcW w:w="2537" w:type="dxa"/>
            <w:shd w:val="clear" w:color="auto" w:fill="auto"/>
            <w:noWrap/>
            <w:vAlign w:val="center"/>
          </w:tcPr>
          <w:p w14:paraId="46F87362" w14:textId="77777777" w:rsidR="00ED5A9F" w:rsidRPr="00E062F1" w:rsidRDefault="00ED5A9F" w:rsidP="00A11F80">
            <w:pPr>
              <w:pStyle w:val="TAC"/>
              <w:rPr>
                <w:rFonts w:cs="Arial"/>
                <w:vertAlign w:val="superscript"/>
                <w:lang w:eastAsia="zh-CN"/>
              </w:rPr>
            </w:pPr>
            <w:r w:rsidRPr="00E062F1">
              <w:rPr>
                <w:rFonts w:cs="Arial"/>
                <w:lang w:eastAsia="ja-JP"/>
              </w:rPr>
              <w:t>DC</w:t>
            </w:r>
            <w:r w:rsidRPr="00E062F1">
              <w:rPr>
                <w:rFonts w:cs="Arial"/>
              </w:rPr>
              <w:t>_</w:t>
            </w:r>
            <w:r w:rsidRPr="00E062F1">
              <w:rPr>
                <w:rFonts w:cs="Arial"/>
                <w:lang w:eastAsia="zh-CN"/>
              </w:rPr>
              <w:t>46A_n78</w:t>
            </w:r>
            <w:r w:rsidRPr="00E062F1">
              <w:rPr>
                <w:rFonts w:cs="Arial"/>
                <w:lang w:eastAsia="ja-JP"/>
              </w:rPr>
              <w:t>A</w:t>
            </w:r>
            <w:r w:rsidRPr="00E062F1">
              <w:rPr>
                <w:rFonts w:cs="Arial"/>
                <w:vertAlign w:val="superscript"/>
                <w:lang w:eastAsia="zh-CN"/>
              </w:rPr>
              <w:t>2</w:t>
            </w:r>
          </w:p>
          <w:p w14:paraId="446F5815" w14:textId="77777777" w:rsidR="00ED5A9F" w:rsidRPr="00E062F1" w:rsidRDefault="00ED5A9F" w:rsidP="00A11F80">
            <w:pPr>
              <w:pStyle w:val="TAC"/>
              <w:rPr>
                <w:rFonts w:cs="Arial"/>
                <w:vertAlign w:val="superscript"/>
                <w:lang w:eastAsia="zh-CN"/>
              </w:rPr>
            </w:pPr>
            <w:r w:rsidRPr="00E062F1">
              <w:rPr>
                <w:rFonts w:cs="Arial"/>
                <w:lang w:eastAsia="ja-JP"/>
              </w:rPr>
              <w:t>DC</w:t>
            </w:r>
            <w:r w:rsidRPr="00E062F1">
              <w:rPr>
                <w:rFonts w:cs="Arial"/>
              </w:rPr>
              <w:t>_</w:t>
            </w:r>
            <w:r w:rsidRPr="00E062F1">
              <w:rPr>
                <w:rFonts w:cs="Arial"/>
                <w:lang w:eastAsia="zh-CN"/>
              </w:rPr>
              <w:t>46C_n78</w:t>
            </w:r>
            <w:r w:rsidRPr="00E062F1">
              <w:rPr>
                <w:rFonts w:cs="Arial"/>
                <w:lang w:eastAsia="ja-JP"/>
              </w:rPr>
              <w:t>A</w:t>
            </w:r>
            <w:r w:rsidRPr="00E062F1">
              <w:rPr>
                <w:rFonts w:cs="Arial"/>
                <w:vertAlign w:val="superscript"/>
                <w:lang w:eastAsia="zh-CN"/>
              </w:rPr>
              <w:t>2</w:t>
            </w:r>
          </w:p>
          <w:p w14:paraId="7E930387" w14:textId="77777777" w:rsidR="00ED5A9F" w:rsidRPr="00E062F1" w:rsidRDefault="00ED5A9F" w:rsidP="00A11F80">
            <w:pPr>
              <w:pStyle w:val="TAC"/>
              <w:rPr>
                <w:rFonts w:cs="Arial"/>
                <w:vertAlign w:val="superscript"/>
                <w:lang w:eastAsia="zh-CN"/>
              </w:rPr>
            </w:pPr>
            <w:r w:rsidRPr="00E062F1">
              <w:rPr>
                <w:rFonts w:cs="Arial"/>
                <w:lang w:eastAsia="ja-JP"/>
              </w:rPr>
              <w:t>DC</w:t>
            </w:r>
            <w:r w:rsidRPr="00E062F1">
              <w:rPr>
                <w:rFonts w:cs="Arial"/>
              </w:rPr>
              <w:t>_</w:t>
            </w:r>
            <w:r w:rsidRPr="00E062F1">
              <w:rPr>
                <w:rFonts w:cs="Arial"/>
                <w:lang w:eastAsia="zh-CN"/>
              </w:rPr>
              <w:t>46D_n78</w:t>
            </w:r>
            <w:r w:rsidRPr="00E062F1">
              <w:rPr>
                <w:rFonts w:cs="Arial"/>
                <w:lang w:eastAsia="ja-JP"/>
              </w:rPr>
              <w:t>A</w:t>
            </w:r>
            <w:r w:rsidRPr="00E062F1">
              <w:rPr>
                <w:rFonts w:cs="Arial"/>
                <w:vertAlign w:val="superscript"/>
                <w:lang w:eastAsia="zh-CN"/>
              </w:rPr>
              <w:t>2</w:t>
            </w:r>
          </w:p>
          <w:p w14:paraId="68FB5371" w14:textId="77777777" w:rsidR="00ED5A9F" w:rsidRPr="00E062F1" w:rsidRDefault="00ED5A9F" w:rsidP="00A11F80">
            <w:pPr>
              <w:pStyle w:val="TAC"/>
              <w:rPr>
                <w:rFonts w:cs="Arial"/>
                <w:lang w:eastAsia="ja-JP"/>
              </w:rPr>
            </w:pPr>
            <w:r w:rsidRPr="00E062F1">
              <w:rPr>
                <w:rFonts w:cs="Arial"/>
                <w:lang w:eastAsia="ja-JP"/>
              </w:rPr>
              <w:t>DC</w:t>
            </w:r>
            <w:r w:rsidRPr="00E062F1">
              <w:rPr>
                <w:rFonts w:cs="Arial"/>
              </w:rPr>
              <w:t>_</w:t>
            </w:r>
            <w:r w:rsidRPr="00E062F1">
              <w:rPr>
                <w:rFonts w:cs="Arial"/>
                <w:lang w:eastAsia="zh-CN"/>
              </w:rPr>
              <w:t>46E_n78</w:t>
            </w:r>
            <w:r w:rsidRPr="00E062F1">
              <w:rPr>
                <w:rFonts w:cs="Arial"/>
                <w:lang w:eastAsia="ja-JP"/>
              </w:rPr>
              <w:t>A</w:t>
            </w:r>
            <w:r w:rsidRPr="00E062F1">
              <w:rPr>
                <w:rFonts w:cs="Arial"/>
                <w:vertAlign w:val="superscript"/>
                <w:lang w:eastAsia="zh-CN"/>
              </w:rPr>
              <w:t>2</w:t>
            </w:r>
          </w:p>
        </w:tc>
        <w:tc>
          <w:tcPr>
            <w:tcW w:w="2280" w:type="dxa"/>
            <w:vAlign w:val="center"/>
          </w:tcPr>
          <w:p w14:paraId="0CBD0A91" w14:textId="77777777" w:rsidR="00ED5A9F" w:rsidRPr="00E062F1" w:rsidRDefault="00ED5A9F" w:rsidP="00A11F80">
            <w:pPr>
              <w:pStyle w:val="TAC"/>
              <w:rPr>
                <w:lang w:eastAsia="fi-FI"/>
              </w:rPr>
            </w:pPr>
            <w:r w:rsidRPr="00E062F1">
              <w:rPr>
                <w:lang w:eastAsia="zh-CN"/>
              </w:rPr>
              <w:t>N/A</w:t>
            </w:r>
          </w:p>
        </w:tc>
        <w:tc>
          <w:tcPr>
            <w:tcW w:w="2738" w:type="dxa"/>
            <w:shd w:val="clear" w:color="auto" w:fill="auto"/>
            <w:noWrap/>
            <w:vAlign w:val="center"/>
          </w:tcPr>
          <w:p w14:paraId="4B4B2176" w14:textId="77777777" w:rsidR="00ED5A9F" w:rsidRPr="00E062F1" w:rsidRDefault="00ED5A9F" w:rsidP="00A11F80">
            <w:pPr>
              <w:pStyle w:val="TAC"/>
              <w:rPr>
                <w:lang w:eastAsia="fi-FI"/>
              </w:rPr>
            </w:pPr>
            <w:r w:rsidRPr="00E062F1">
              <w:rPr>
                <w:lang w:eastAsia="zh-CN"/>
              </w:rPr>
              <w:t>N/A</w:t>
            </w:r>
          </w:p>
        </w:tc>
        <w:tc>
          <w:tcPr>
            <w:tcW w:w="2738" w:type="dxa"/>
          </w:tcPr>
          <w:p w14:paraId="56F48461" w14:textId="48F9436B" w:rsidR="00ED5A9F" w:rsidRPr="00E062F1" w:rsidRDefault="00ED5A9F" w:rsidP="00A11F80">
            <w:pPr>
              <w:pStyle w:val="TAC"/>
              <w:rPr>
                <w:lang w:eastAsia="zh-CN"/>
              </w:rPr>
            </w:pPr>
            <w:ins w:id="489" w:author="Bo Liu_rev, CTC" w:date="2020-11-10T14:34:00Z">
              <w:del w:id="490" w:author="Bo Liu, CTC" w:date="2020-11-11T22:18:00Z">
                <w:r w:rsidDel="00D24888">
                  <w:rPr>
                    <w:lang w:val="en-US" w:eastAsia="zh-CN"/>
                  </w:rPr>
                  <w:delText>N/A</w:delText>
                </w:r>
              </w:del>
            </w:ins>
          </w:p>
        </w:tc>
      </w:tr>
      <w:tr w:rsidR="00ED5A9F" w:rsidRPr="00E062F1" w14:paraId="677EEC7F" w14:textId="7D875799" w:rsidTr="002B763B">
        <w:trPr>
          <w:trHeight w:val="288"/>
          <w:jc w:val="center"/>
        </w:trPr>
        <w:tc>
          <w:tcPr>
            <w:tcW w:w="2537" w:type="dxa"/>
            <w:shd w:val="clear" w:color="auto" w:fill="auto"/>
            <w:noWrap/>
            <w:vAlign w:val="center"/>
          </w:tcPr>
          <w:p w14:paraId="3053933D" w14:textId="77777777" w:rsidR="00ED5A9F" w:rsidRPr="00E062F1" w:rsidRDefault="00ED5A9F" w:rsidP="00A11F80">
            <w:pPr>
              <w:pStyle w:val="TAC"/>
              <w:rPr>
                <w:lang w:eastAsia="fi-FI"/>
              </w:rPr>
            </w:pPr>
            <w:r w:rsidRPr="00E062F1">
              <w:rPr>
                <w:lang w:eastAsia="fi-FI"/>
              </w:rPr>
              <w:t>DC_48A_n5A</w:t>
            </w:r>
          </w:p>
        </w:tc>
        <w:tc>
          <w:tcPr>
            <w:tcW w:w="2280" w:type="dxa"/>
            <w:vAlign w:val="center"/>
          </w:tcPr>
          <w:p w14:paraId="11446334" w14:textId="77777777" w:rsidR="00ED5A9F" w:rsidRPr="00E062F1" w:rsidRDefault="00ED5A9F" w:rsidP="00A11F80">
            <w:pPr>
              <w:pStyle w:val="TAC"/>
              <w:rPr>
                <w:lang w:eastAsia="fi-FI"/>
              </w:rPr>
            </w:pPr>
            <w:r w:rsidRPr="00E062F1">
              <w:rPr>
                <w:lang w:eastAsia="fi-FI"/>
              </w:rPr>
              <w:t>DC_48A_n5A</w:t>
            </w:r>
          </w:p>
        </w:tc>
        <w:tc>
          <w:tcPr>
            <w:tcW w:w="2738" w:type="dxa"/>
            <w:shd w:val="clear" w:color="auto" w:fill="auto"/>
            <w:noWrap/>
            <w:vAlign w:val="center"/>
          </w:tcPr>
          <w:p w14:paraId="079E85C8" w14:textId="77777777" w:rsidR="00ED5A9F" w:rsidRPr="00E062F1" w:rsidRDefault="00ED5A9F" w:rsidP="00A11F80">
            <w:pPr>
              <w:pStyle w:val="TAC"/>
            </w:pPr>
            <w:r w:rsidRPr="00E062F1">
              <w:rPr>
                <w:lang w:eastAsia="zh-TW"/>
              </w:rPr>
              <w:t>No</w:t>
            </w:r>
          </w:p>
        </w:tc>
        <w:tc>
          <w:tcPr>
            <w:tcW w:w="2738" w:type="dxa"/>
          </w:tcPr>
          <w:p w14:paraId="4C388B08" w14:textId="1D9C3059" w:rsidR="00ED5A9F" w:rsidRPr="00E062F1" w:rsidRDefault="00ED5A9F" w:rsidP="00A11F80">
            <w:pPr>
              <w:pStyle w:val="TAC"/>
              <w:rPr>
                <w:lang w:eastAsia="zh-TW"/>
              </w:rPr>
            </w:pPr>
            <w:ins w:id="491" w:author="Bo Liu_rev, CTC" w:date="2020-11-10T14:34:00Z">
              <w:del w:id="492" w:author="Bo Liu, CTC" w:date="2020-11-11T22:18:00Z">
                <w:r w:rsidDel="00D24888">
                  <w:rPr>
                    <w:lang w:val="en-US" w:eastAsia="zh-CN"/>
                  </w:rPr>
                  <w:delText>N/A</w:delText>
                </w:r>
              </w:del>
            </w:ins>
          </w:p>
        </w:tc>
      </w:tr>
      <w:tr w:rsidR="00ED5A9F" w:rsidRPr="00E062F1" w14:paraId="5C9EE18A" w14:textId="303A94E3" w:rsidTr="002B763B">
        <w:trPr>
          <w:trHeight w:val="288"/>
          <w:jc w:val="center"/>
        </w:trPr>
        <w:tc>
          <w:tcPr>
            <w:tcW w:w="2537" w:type="dxa"/>
            <w:shd w:val="clear" w:color="auto" w:fill="auto"/>
            <w:noWrap/>
            <w:vAlign w:val="center"/>
          </w:tcPr>
          <w:p w14:paraId="0B43AFBD" w14:textId="77777777" w:rsidR="00ED5A9F" w:rsidRPr="00E062F1" w:rsidRDefault="00ED5A9F" w:rsidP="00A11F80">
            <w:pPr>
              <w:pStyle w:val="TAC"/>
              <w:rPr>
                <w:lang w:eastAsia="fi-FI"/>
              </w:rPr>
            </w:pPr>
            <w:r w:rsidRPr="00E062F1">
              <w:rPr>
                <w:lang w:eastAsia="fi-FI"/>
              </w:rPr>
              <w:t>DC_</w:t>
            </w:r>
            <w:r w:rsidRPr="00E062F1">
              <w:rPr>
                <w:lang w:eastAsia="zh-CN"/>
              </w:rPr>
              <w:t>48</w:t>
            </w:r>
            <w:r w:rsidRPr="00E062F1">
              <w:rPr>
                <w:lang w:eastAsia="fi-FI"/>
              </w:rPr>
              <w:t>A_n12A</w:t>
            </w:r>
          </w:p>
        </w:tc>
        <w:tc>
          <w:tcPr>
            <w:tcW w:w="2280" w:type="dxa"/>
            <w:vAlign w:val="center"/>
          </w:tcPr>
          <w:p w14:paraId="3EB992D8" w14:textId="77777777" w:rsidR="00ED5A9F" w:rsidRPr="00E062F1" w:rsidRDefault="00ED5A9F" w:rsidP="00A11F80">
            <w:pPr>
              <w:pStyle w:val="TAC"/>
              <w:rPr>
                <w:lang w:eastAsia="fi-FI"/>
              </w:rPr>
            </w:pPr>
            <w:r w:rsidRPr="00E062F1">
              <w:rPr>
                <w:lang w:eastAsia="fi-FI"/>
              </w:rPr>
              <w:t>DC_</w:t>
            </w:r>
            <w:r w:rsidRPr="00E062F1">
              <w:rPr>
                <w:lang w:eastAsia="zh-CN"/>
              </w:rPr>
              <w:t>48</w:t>
            </w:r>
            <w:r w:rsidRPr="00E062F1">
              <w:rPr>
                <w:lang w:eastAsia="fi-FI"/>
              </w:rPr>
              <w:t>A_n12A</w:t>
            </w:r>
          </w:p>
        </w:tc>
        <w:tc>
          <w:tcPr>
            <w:tcW w:w="2738" w:type="dxa"/>
            <w:shd w:val="clear" w:color="auto" w:fill="auto"/>
            <w:noWrap/>
            <w:vAlign w:val="center"/>
          </w:tcPr>
          <w:p w14:paraId="7043303F" w14:textId="77777777" w:rsidR="00ED5A9F" w:rsidRPr="00E062F1" w:rsidRDefault="00ED5A9F" w:rsidP="00A11F80">
            <w:pPr>
              <w:pStyle w:val="TAC"/>
            </w:pPr>
            <w:r w:rsidRPr="00E062F1">
              <w:rPr>
                <w:lang w:eastAsia="zh-TW"/>
              </w:rPr>
              <w:t>No</w:t>
            </w:r>
          </w:p>
        </w:tc>
        <w:tc>
          <w:tcPr>
            <w:tcW w:w="2738" w:type="dxa"/>
          </w:tcPr>
          <w:p w14:paraId="526EA048" w14:textId="0BF77CF5" w:rsidR="00ED5A9F" w:rsidRPr="00E062F1" w:rsidRDefault="00ED5A9F" w:rsidP="00A11F80">
            <w:pPr>
              <w:pStyle w:val="TAC"/>
              <w:rPr>
                <w:lang w:eastAsia="zh-TW"/>
              </w:rPr>
            </w:pPr>
            <w:ins w:id="493" w:author="Bo Liu_rev, CTC" w:date="2020-11-10T14:34:00Z">
              <w:del w:id="494" w:author="Bo Liu, CTC" w:date="2020-11-11T22:18:00Z">
                <w:r w:rsidDel="00D24888">
                  <w:rPr>
                    <w:lang w:val="en-US" w:eastAsia="zh-CN"/>
                  </w:rPr>
                  <w:delText>N/A</w:delText>
                </w:r>
              </w:del>
            </w:ins>
          </w:p>
        </w:tc>
      </w:tr>
      <w:tr w:rsidR="00ED5A9F" w:rsidRPr="00E062F1" w14:paraId="2C0BAFE5" w14:textId="7907BF7F" w:rsidTr="002B763B">
        <w:trPr>
          <w:trHeight w:val="288"/>
          <w:jc w:val="center"/>
        </w:trPr>
        <w:tc>
          <w:tcPr>
            <w:tcW w:w="2537" w:type="dxa"/>
            <w:shd w:val="clear" w:color="auto" w:fill="auto"/>
            <w:noWrap/>
            <w:vAlign w:val="center"/>
          </w:tcPr>
          <w:p w14:paraId="563F4053" w14:textId="77777777" w:rsidR="00ED5A9F" w:rsidRPr="00E062F1" w:rsidRDefault="00ED5A9F" w:rsidP="00A11F80">
            <w:pPr>
              <w:pStyle w:val="TAC"/>
              <w:rPr>
                <w:lang w:eastAsia="fi-FI"/>
              </w:rPr>
            </w:pPr>
            <w:r w:rsidRPr="00E062F1">
              <w:rPr>
                <w:lang w:eastAsia="fi-FI"/>
              </w:rPr>
              <w:t>DC_48A_n66A</w:t>
            </w:r>
          </w:p>
        </w:tc>
        <w:tc>
          <w:tcPr>
            <w:tcW w:w="2280" w:type="dxa"/>
            <w:vAlign w:val="center"/>
          </w:tcPr>
          <w:p w14:paraId="53939E25" w14:textId="77777777" w:rsidR="00ED5A9F" w:rsidRPr="00E062F1" w:rsidRDefault="00ED5A9F" w:rsidP="00A11F80">
            <w:pPr>
              <w:pStyle w:val="TAC"/>
              <w:rPr>
                <w:lang w:eastAsia="fi-FI"/>
              </w:rPr>
            </w:pPr>
            <w:r w:rsidRPr="00E062F1">
              <w:rPr>
                <w:lang w:eastAsia="fi-FI"/>
              </w:rPr>
              <w:t>DC_48A_n66A</w:t>
            </w:r>
          </w:p>
        </w:tc>
        <w:tc>
          <w:tcPr>
            <w:tcW w:w="2738" w:type="dxa"/>
            <w:shd w:val="clear" w:color="auto" w:fill="auto"/>
            <w:noWrap/>
            <w:vAlign w:val="center"/>
          </w:tcPr>
          <w:p w14:paraId="6126E428" w14:textId="77777777" w:rsidR="00ED5A9F" w:rsidRPr="00E062F1" w:rsidRDefault="00ED5A9F" w:rsidP="00A11F80">
            <w:pPr>
              <w:pStyle w:val="TAC"/>
            </w:pPr>
            <w:r w:rsidRPr="00E062F1">
              <w:rPr>
                <w:lang w:eastAsia="zh-TW"/>
              </w:rPr>
              <w:t>No</w:t>
            </w:r>
          </w:p>
        </w:tc>
        <w:tc>
          <w:tcPr>
            <w:tcW w:w="2738" w:type="dxa"/>
          </w:tcPr>
          <w:p w14:paraId="394A6712" w14:textId="30818671" w:rsidR="00ED5A9F" w:rsidRPr="00E062F1" w:rsidRDefault="00ED5A9F" w:rsidP="00A11F80">
            <w:pPr>
              <w:pStyle w:val="TAC"/>
              <w:rPr>
                <w:lang w:eastAsia="zh-TW"/>
              </w:rPr>
            </w:pPr>
            <w:ins w:id="495" w:author="Bo Liu_rev, CTC" w:date="2020-11-10T14:34:00Z">
              <w:del w:id="496" w:author="Bo Liu, CTC" w:date="2020-11-11T22:18:00Z">
                <w:r w:rsidDel="00D24888">
                  <w:rPr>
                    <w:lang w:val="en-US" w:eastAsia="zh-CN"/>
                  </w:rPr>
                  <w:delText>N/A</w:delText>
                </w:r>
              </w:del>
            </w:ins>
          </w:p>
        </w:tc>
      </w:tr>
      <w:tr w:rsidR="00ED5A9F" w:rsidRPr="00E062F1" w14:paraId="3F776196" w14:textId="7660E1A5" w:rsidTr="002B763B">
        <w:trPr>
          <w:trHeight w:val="288"/>
          <w:jc w:val="center"/>
        </w:trPr>
        <w:tc>
          <w:tcPr>
            <w:tcW w:w="2537" w:type="dxa"/>
            <w:shd w:val="clear" w:color="auto" w:fill="auto"/>
            <w:noWrap/>
            <w:vAlign w:val="center"/>
          </w:tcPr>
          <w:p w14:paraId="5767A41B" w14:textId="77777777" w:rsidR="00ED5A9F" w:rsidRPr="00E062F1" w:rsidRDefault="00ED5A9F" w:rsidP="00A11F80">
            <w:pPr>
              <w:pStyle w:val="TAC"/>
              <w:rPr>
                <w:lang w:eastAsia="zh-TW"/>
              </w:rPr>
            </w:pPr>
            <w:r w:rsidRPr="00E062F1">
              <w:rPr>
                <w:lang w:eastAsia="fi-FI"/>
              </w:rPr>
              <w:t>DC_48A_n71A</w:t>
            </w:r>
          </w:p>
          <w:p w14:paraId="3E0F7753" w14:textId="77777777" w:rsidR="00ED5A9F" w:rsidRPr="00E062F1" w:rsidRDefault="00ED5A9F" w:rsidP="00A11F80">
            <w:pPr>
              <w:pStyle w:val="TAC"/>
              <w:rPr>
                <w:rFonts w:cs="Arial"/>
                <w:lang w:eastAsia="zh-TW"/>
              </w:rPr>
            </w:pPr>
            <w:r w:rsidRPr="00E062F1">
              <w:rPr>
                <w:rFonts w:cs="Arial"/>
                <w:lang w:eastAsia="zh-TW"/>
              </w:rPr>
              <w:t>DC_48B_n71A</w:t>
            </w:r>
          </w:p>
          <w:p w14:paraId="72618AFC" w14:textId="77777777" w:rsidR="00ED5A9F" w:rsidRPr="00E062F1" w:rsidRDefault="00ED5A9F" w:rsidP="00A11F80">
            <w:pPr>
              <w:pStyle w:val="TAC"/>
              <w:rPr>
                <w:rFonts w:cs="Arial"/>
                <w:lang w:eastAsia="zh-TW"/>
              </w:rPr>
            </w:pPr>
            <w:r w:rsidRPr="00E062F1">
              <w:rPr>
                <w:rFonts w:cs="Arial"/>
                <w:lang w:eastAsia="zh-TW"/>
              </w:rPr>
              <w:t>DC_48C_n71A</w:t>
            </w:r>
          </w:p>
          <w:p w14:paraId="231DCB9A" w14:textId="77777777" w:rsidR="00ED5A9F" w:rsidRPr="00E062F1" w:rsidRDefault="00ED5A9F" w:rsidP="00A11F80">
            <w:pPr>
              <w:pStyle w:val="TAC"/>
              <w:rPr>
                <w:lang w:eastAsia="fi-FI"/>
              </w:rPr>
            </w:pPr>
            <w:r w:rsidRPr="00E062F1">
              <w:rPr>
                <w:rFonts w:cs="Arial"/>
                <w:lang w:eastAsia="zh-TW"/>
              </w:rPr>
              <w:t>DC_48D_n71A</w:t>
            </w:r>
          </w:p>
        </w:tc>
        <w:tc>
          <w:tcPr>
            <w:tcW w:w="2280" w:type="dxa"/>
            <w:vAlign w:val="center"/>
          </w:tcPr>
          <w:p w14:paraId="4918958E" w14:textId="77777777" w:rsidR="00ED5A9F" w:rsidRPr="00E062F1" w:rsidRDefault="00ED5A9F" w:rsidP="00A11F80">
            <w:pPr>
              <w:pStyle w:val="TAC"/>
              <w:rPr>
                <w:lang w:eastAsia="fi-FI"/>
              </w:rPr>
            </w:pPr>
            <w:r w:rsidRPr="00E062F1">
              <w:rPr>
                <w:lang w:eastAsia="fi-FI"/>
              </w:rPr>
              <w:t>DC_48A_n71A</w:t>
            </w:r>
          </w:p>
        </w:tc>
        <w:tc>
          <w:tcPr>
            <w:tcW w:w="2738" w:type="dxa"/>
            <w:shd w:val="clear" w:color="auto" w:fill="auto"/>
            <w:noWrap/>
            <w:vAlign w:val="center"/>
          </w:tcPr>
          <w:p w14:paraId="4F2E54C8" w14:textId="77777777" w:rsidR="00ED5A9F" w:rsidRPr="00E062F1" w:rsidRDefault="00ED5A9F" w:rsidP="00A11F80">
            <w:pPr>
              <w:pStyle w:val="TAC"/>
            </w:pPr>
            <w:r w:rsidRPr="00E062F1">
              <w:rPr>
                <w:lang w:eastAsia="zh-TW"/>
              </w:rPr>
              <w:t>No</w:t>
            </w:r>
          </w:p>
        </w:tc>
        <w:tc>
          <w:tcPr>
            <w:tcW w:w="2738" w:type="dxa"/>
          </w:tcPr>
          <w:p w14:paraId="7DBD7B69" w14:textId="740F62CE" w:rsidR="00ED5A9F" w:rsidRPr="00E062F1" w:rsidRDefault="00ED5A9F" w:rsidP="00A11F80">
            <w:pPr>
              <w:pStyle w:val="TAC"/>
              <w:rPr>
                <w:lang w:eastAsia="zh-TW"/>
              </w:rPr>
            </w:pPr>
            <w:ins w:id="497" w:author="Bo Liu_rev, CTC" w:date="2020-11-10T14:34:00Z">
              <w:del w:id="498" w:author="Bo Liu, CTC" w:date="2020-11-11T22:18:00Z">
                <w:r w:rsidDel="00D24888">
                  <w:rPr>
                    <w:lang w:val="en-US" w:eastAsia="zh-CN"/>
                  </w:rPr>
                  <w:delText>N/A</w:delText>
                </w:r>
              </w:del>
            </w:ins>
          </w:p>
        </w:tc>
      </w:tr>
      <w:tr w:rsidR="00ED5A9F" w:rsidRPr="00E062F1" w14:paraId="26CCFACF" w14:textId="693470BD" w:rsidTr="002B763B">
        <w:trPr>
          <w:trHeight w:val="288"/>
          <w:jc w:val="center"/>
        </w:trPr>
        <w:tc>
          <w:tcPr>
            <w:tcW w:w="2537" w:type="dxa"/>
            <w:shd w:val="clear" w:color="auto" w:fill="auto"/>
            <w:noWrap/>
            <w:vAlign w:val="center"/>
          </w:tcPr>
          <w:p w14:paraId="61E784AB" w14:textId="77777777" w:rsidR="00ED5A9F" w:rsidRPr="00E062F1" w:rsidRDefault="00ED5A9F" w:rsidP="00A11F80">
            <w:pPr>
              <w:pStyle w:val="TAC"/>
              <w:rPr>
                <w:lang w:eastAsia="zh-TW"/>
              </w:rPr>
            </w:pPr>
            <w:r w:rsidRPr="00E062F1">
              <w:t>DC_48A-48A_n71A</w:t>
            </w:r>
          </w:p>
          <w:p w14:paraId="09D97169" w14:textId="77777777" w:rsidR="00ED5A9F" w:rsidRPr="00E062F1" w:rsidRDefault="00ED5A9F" w:rsidP="00A11F80">
            <w:pPr>
              <w:pStyle w:val="TAC"/>
              <w:rPr>
                <w:lang w:eastAsia="zh-TW"/>
              </w:rPr>
            </w:pPr>
            <w:r w:rsidRPr="00E062F1">
              <w:t>DC_48A-48A-48A_n71A</w:t>
            </w:r>
          </w:p>
        </w:tc>
        <w:tc>
          <w:tcPr>
            <w:tcW w:w="2280" w:type="dxa"/>
            <w:vAlign w:val="center"/>
          </w:tcPr>
          <w:p w14:paraId="75E08216" w14:textId="77777777" w:rsidR="00ED5A9F" w:rsidRPr="00E062F1" w:rsidRDefault="00ED5A9F" w:rsidP="00A11F80">
            <w:pPr>
              <w:pStyle w:val="TAC"/>
              <w:rPr>
                <w:lang w:eastAsia="fi-FI"/>
              </w:rPr>
            </w:pPr>
            <w:r w:rsidRPr="00E062F1">
              <w:t>DC_48A_n71A</w:t>
            </w:r>
          </w:p>
        </w:tc>
        <w:tc>
          <w:tcPr>
            <w:tcW w:w="2738" w:type="dxa"/>
            <w:shd w:val="clear" w:color="auto" w:fill="auto"/>
            <w:noWrap/>
            <w:vAlign w:val="center"/>
          </w:tcPr>
          <w:p w14:paraId="40EB87FE" w14:textId="77777777" w:rsidR="00ED5A9F" w:rsidRPr="00E062F1" w:rsidRDefault="00ED5A9F" w:rsidP="00A11F80">
            <w:pPr>
              <w:pStyle w:val="TAC"/>
              <w:rPr>
                <w:lang w:eastAsia="zh-TW"/>
              </w:rPr>
            </w:pPr>
            <w:r w:rsidRPr="00E062F1">
              <w:rPr>
                <w:lang w:eastAsia="zh-TW"/>
              </w:rPr>
              <w:t>No</w:t>
            </w:r>
          </w:p>
        </w:tc>
        <w:tc>
          <w:tcPr>
            <w:tcW w:w="2738" w:type="dxa"/>
          </w:tcPr>
          <w:p w14:paraId="1BD5FDC5" w14:textId="0D4E7D2A" w:rsidR="00ED5A9F" w:rsidRPr="00E062F1" w:rsidRDefault="00ED5A9F" w:rsidP="00A11F80">
            <w:pPr>
              <w:pStyle w:val="TAC"/>
              <w:rPr>
                <w:lang w:eastAsia="zh-TW"/>
              </w:rPr>
            </w:pPr>
            <w:ins w:id="499" w:author="Bo Liu_rev, CTC" w:date="2020-11-10T14:34:00Z">
              <w:del w:id="500" w:author="Bo Liu, CTC" w:date="2020-11-11T22:18:00Z">
                <w:r w:rsidDel="00D24888">
                  <w:rPr>
                    <w:lang w:val="en-US" w:eastAsia="zh-CN"/>
                  </w:rPr>
                  <w:delText>N/A</w:delText>
                </w:r>
              </w:del>
            </w:ins>
          </w:p>
        </w:tc>
      </w:tr>
      <w:tr w:rsidR="00ED5A9F" w:rsidRPr="00E062F1" w14:paraId="2627066B" w14:textId="7B7532BF" w:rsidTr="002B763B">
        <w:trPr>
          <w:trHeight w:val="288"/>
          <w:jc w:val="center"/>
        </w:trPr>
        <w:tc>
          <w:tcPr>
            <w:tcW w:w="2537" w:type="dxa"/>
            <w:shd w:val="clear" w:color="auto" w:fill="auto"/>
            <w:noWrap/>
            <w:vAlign w:val="center"/>
          </w:tcPr>
          <w:p w14:paraId="20BEA161" w14:textId="77777777" w:rsidR="00ED5A9F" w:rsidRPr="00E062F1" w:rsidRDefault="00ED5A9F" w:rsidP="00A11F80">
            <w:pPr>
              <w:pStyle w:val="TAC"/>
              <w:rPr>
                <w:rFonts w:cs="Arial"/>
                <w:lang w:eastAsia="ja-JP"/>
              </w:rPr>
            </w:pPr>
            <w:r w:rsidRPr="00E062F1">
              <w:rPr>
                <w:lang w:eastAsia="fi-FI"/>
              </w:rPr>
              <w:t>DC_</w:t>
            </w:r>
            <w:r w:rsidRPr="00E062F1">
              <w:rPr>
                <w:lang w:eastAsia="zh-CN"/>
              </w:rPr>
              <w:t>66A_n2A</w:t>
            </w:r>
          </w:p>
        </w:tc>
        <w:tc>
          <w:tcPr>
            <w:tcW w:w="2280" w:type="dxa"/>
            <w:vAlign w:val="center"/>
          </w:tcPr>
          <w:p w14:paraId="4C41D955" w14:textId="77777777" w:rsidR="00ED5A9F" w:rsidRPr="00E062F1" w:rsidRDefault="00ED5A9F" w:rsidP="00A11F80">
            <w:pPr>
              <w:pStyle w:val="TAC"/>
              <w:rPr>
                <w:lang w:eastAsia="zh-CN"/>
              </w:rPr>
            </w:pPr>
            <w:r w:rsidRPr="00E062F1">
              <w:rPr>
                <w:lang w:eastAsia="fi-FI"/>
              </w:rPr>
              <w:t>DC_</w:t>
            </w:r>
            <w:r w:rsidRPr="00E062F1">
              <w:rPr>
                <w:lang w:eastAsia="zh-CN"/>
              </w:rPr>
              <w:t>66A_n2A</w:t>
            </w:r>
          </w:p>
        </w:tc>
        <w:tc>
          <w:tcPr>
            <w:tcW w:w="2738" w:type="dxa"/>
            <w:shd w:val="clear" w:color="auto" w:fill="auto"/>
            <w:noWrap/>
            <w:vAlign w:val="center"/>
          </w:tcPr>
          <w:p w14:paraId="153B7C94" w14:textId="77777777" w:rsidR="00ED5A9F" w:rsidRPr="00E062F1" w:rsidRDefault="00ED5A9F" w:rsidP="00A11F80">
            <w:pPr>
              <w:pStyle w:val="TAC"/>
              <w:rPr>
                <w:lang w:eastAsia="zh-CN"/>
              </w:rPr>
            </w:pPr>
            <w:r w:rsidRPr="00E062F1">
              <w:t>DC_</w:t>
            </w:r>
            <w:r w:rsidRPr="00E062F1">
              <w:rPr>
                <w:lang w:eastAsia="zh-CN"/>
              </w:rPr>
              <w:t>66_n2</w:t>
            </w:r>
          </w:p>
        </w:tc>
        <w:tc>
          <w:tcPr>
            <w:tcW w:w="2738" w:type="dxa"/>
          </w:tcPr>
          <w:p w14:paraId="5A28D4D4" w14:textId="17245F32" w:rsidR="00ED5A9F" w:rsidRPr="00E062F1" w:rsidRDefault="00ED5A9F" w:rsidP="00A11F80">
            <w:pPr>
              <w:pStyle w:val="TAC"/>
            </w:pPr>
            <w:ins w:id="501" w:author="Bo Liu_rev, CTC" w:date="2020-11-10T14:34:00Z">
              <w:del w:id="502" w:author="Bo Liu, CTC" w:date="2020-11-11T22:18:00Z">
                <w:r w:rsidDel="00D24888">
                  <w:rPr>
                    <w:lang w:val="en-US" w:eastAsia="zh-CN"/>
                  </w:rPr>
                  <w:delText>N/A</w:delText>
                </w:r>
              </w:del>
            </w:ins>
          </w:p>
        </w:tc>
      </w:tr>
      <w:tr w:rsidR="00ED5A9F" w:rsidRPr="00E062F1" w14:paraId="396A9C4C" w14:textId="6B79A433" w:rsidTr="002B763B">
        <w:trPr>
          <w:trHeight w:val="288"/>
          <w:jc w:val="center"/>
        </w:trPr>
        <w:tc>
          <w:tcPr>
            <w:tcW w:w="2537" w:type="dxa"/>
            <w:shd w:val="clear" w:color="auto" w:fill="auto"/>
            <w:noWrap/>
            <w:vAlign w:val="center"/>
          </w:tcPr>
          <w:p w14:paraId="422E09BE" w14:textId="77777777" w:rsidR="00ED5A9F" w:rsidRPr="00E062F1" w:rsidRDefault="00ED5A9F" w:rsidP="00A11F80">
            <w:pPr>
              <w:pStyle w:val="TAC"/>
              <w:rPr>
                <w:lang w:eastAsia="fi-FI"/>
              </w:rPr>
            </w:pPr>
            <w:r w:rsidRPr="00E062F1">
              <w:rPr>
                <w:lang w:eastAsia="fi-FI"/>
              </w:rPr>
              <w:t>DC_66A-</w:t>
            </w:r>
            <w:r w:rsidRPr="00E062F1">
              <w:rPr>
                <w:lang w:eastAsia="zh-CN"/>
              </w:rPr>
              <w:t>66A_n2A</w:t>
            </w:r>
          </w:p>
        </w:tc>
        <w:tc>
          <w:tcPr>
            <w:tcW w:w="2280" w:type="dxa"/>
            <w:vAlign w:val="center"/>
          </w:tcPr>
          <w:p w14:paraId="7B3893D0" w14:textId="77777777" w:rsidR="00ED5A9F" w:rsidRPr="00E062F1" w:rsidRDefault="00ED5A9F" w:rsidP="00A11F80">
            <w:pPr>
              <w:pStyle w:val="TAC"/>
              <w:rPr>
                <w:lang w:eastAsia="fi-FI"/>
              </w:rPr>
            </w:pPr>
            <w:r w:rsidRPr="00E062F1">
              <w:rPr>
                <w:lang w:eastAsia="fi-FI"/>
              </w:rPr>
              <w:t>DC_</w:t>
            </w:r>
            <w:r w:rsidRPr="00E062F1">
              <w:rPr>
                <w:lang w:eastAsia="zh-CN"/>
              </w:rPr>
              <w:t>66A_n2A</w:t>
            </w:r>
          </w:p>
        </w:tc>
        <w:tc>
          <w:tcPr>
            <w:tcW w:w="2738" w:type="dxa"/>
            <w:shd w:val="clear" w:color="auto" w:fill="auto"/>
            <w:noWrap/>
            <w:vAlign w:val="center"/>
          </w:tcPr>
          <w:p w14:paraId="448B91F1" w14:textId="77777777" w:rsidR="00ED5A9F" w:rsidRPr="00E062F1" w:rsidRDefault="00ED5A9F" w:rsidP="00A11F80">
            <w:pPr>
              <w:pStyle w:val="TAC"/>
            </w:pPr>
            <w:r w:rsidRPr="00E062F1">
              <w:t>DC_</w:t>
            </w:r>
            <w:r w:rsidRPr="00E062F1">
              <w:rPr>
                <w:lang w:eastAsia="zh-CN"/>
              </w:rPr>
              <w:t>66_n2</w:t>
            </w:r>
          </w:p>
        </w:tc>
        <w:tc>
          <w:tcPr>
            <w:tcW w:w="2738" w:type="dxa"/>
          </w:tcPr>
          <w:p w14:paraId="349D3AE7" w14:textId="6964B7B6" w:rsidR="00ED5A9F" w:rsidRPr="00E062F1" w:rsidRDefault="00ED5A9F" w:rsidP="00A11F80">
            <w:pPr>
              <w:pStyle w:val="TAC"/>
            </w:pPr>
            <w:ins w:id="503" w:author="Bo Liu_rev, CTC" w:date="2020-11-10T14:34:00Z">
              <w:del w:id="504" w:author="Bo Liu, CTC" w:date="2020-11-11T22:18:00Z">
                <w:r w:rsidDel="00D24888">
                  <w:rPr>
                    <w:lang w:val="en-US" w:eastAsia="zh-CN"/>
                  </w:rPr>
                  <w:delText>N/A</w:delText>
                </w:r>
              </w:del>
            </w:ins>
          </w:p>
        </w:tc>
      </w:tr>
      <w:tr w:rsidR="00ED5A9F" w:rsidRPr="00E062F1" w14:paraId="18014555" w14:textId="0EE98BDC" w:rsidTr="002B763B">
        <w:trPr>
          <w:trHeight w:val="288"/>
          <w:jc w:val="center"/>
        </w:trPr>
        <w:tc>
          <w:tcPr>
            <w:tcW w:w="2537" w:type="dxa"/>
            <w:shd w:val="clear" w:color="auto" w:fill="auto"/>
            <w:noWrap/>
            <w:vAlign w:val="center"/>
          </w:tcPr>
          <w:p w14:paraId="49FAEFF8" w14:textId="77777777" w:rsidR="00ED5A9F" w:rsidRPr="00E062F1" w:rsidRDefault="00ED5A9F" w:rsidP="00A11F80">
            <w:pPr>
              <w:pStyle w:val="TAC"/>
              <w:rPr>
                <w:lang w:eastAsia="zh-TW"/>
              </w:rPr>
            </w:pPr>
            <w:r w:rsidRPr="00E062F1">
              <w:rPr>
                <w:lang w:eastAsia="ja-JP"/>
              </w:rPr>
              <w:t>DC_66A_n5A</w:t>
            </w:r>
          </w:p>
          <w:p w14:paraId="3AD4C733" w14:textId="77777777" w:rsidR="00ED5A9F" w:rsidRPr="00E062F1" w:rsidRDefault="00ED5A9F" w:rsidP="00A11F80">
            <w:pPr>
              <w:pStyle w:val="TAC"/>
              <w:rPr>
                <w:rFonts w:cs="Arial"/>
                <w:szCs w:val="18"/>
                <w:lang w:eastAsia="zh-TW"/>
              </w:rPr>
            </w:pPr>
            <w:r w:rsidRPr="00E062F1">
              <w:rPr>
                <w:rFonts w:cs="Arial"/>
                <w:szCs w:val="18"/>
              </w:rPr>
              <w:t>DC_66B_n5A</w:t>
            </w:r>
          </w:p>
          <w:p w14:paraId="0FEABBA8" w14:textId="77777777" w:rsidR="00ED5A9F" w:rsidRPr="00E062F1" w:rsidRDefault="00ED5A9F" w:rsidP="00A11F80">
            <w:pPr>
              <w:pStyle w:val="TAC"/>
              <w:rPr>
                <w:rFonts w:cs="Arial"/>
                <w:lang w:eastAsia="zh-TW"/>
              </w:rPr>
            </w:pPr>
            <w:r w:rsidRPr="00E062F1">
              <w:rPr>
                <w:rFonts w:cs="Arial"/>
                <w:szCs w:val="18"/>
              </w:rPr>
              <w:t>DC_66C_n5A</w:t>
            </w:r>
          </w:p>
        </w:tc>
        <w:tc>
          <w:tcPr>
            <w:tcW w:w="2280" w:type="dxa"/>
            <w:vAlign w:val="center"/>
          </w:tcPr>
          <w:p w14:paraId="3B2DE47D" w14:textId="77777777" w:rsidR="00ED5A9F" w:rsidRPr="00E062F1" w:rsidRDefault="00ED5A9F" w:rsidP="00A11F80">
            <w:pPr>
              <w:pStyle w:val="TAC"/>
              <w:rPr>
                <w:lang w:eastAsia="fi-FI"/>
              </w:rPr>
            </w:pPr>
            <w:r w:rsidRPr="00E062F1">
              <w:rPr>
                <w:lang w:eastAsia="ja-JP"/>
              </w:rPr>
              <w:t>DC_66A_n5A</w:t>
            </w:r>
          </w:p>
        </w:tc>
        <w:tc>
          <w:tcPr>
            <w:tcW w:w="2738" w:type="dxa"/>
            <w:shd w:val="clear" w:color="auto" w:fill="auto"/>
            <w:noWrap/>
            <w:vAlign w:val="center"/>
          </w:tcPr>
          <w:p w14:paraId="6AA35BAF" w14:textId="77777777" w:rsidR="00ED5A9F" w:rsidRPr="00E062F1" w:rsidRDefault="00ED5A9F" w:rsidP="00A11F80">
            <w:pPr>
              <w:pStyle w:val="TAC"/>
              <w:rPr>
                <w:lang w:eastAsia="fi-FI"/>
              </w:rPr>
            </w:pPr>
            <w:r w:rsidRPr="00E062F1">
              <w:rPr>
                <w:lang w:eastAsia="ja-JP"/>
              </w:rPr>
              <w:t>DC_66_n5</w:t>
            </w:r>
          </w:p>
        </w:tc>
        <w:tc>
          <w:tcPr>
            <w:tcW w:w="2738" w:type="dxa"/>
          </w:tcPr>
          <w:p w14:paraId="30A72587" w14:textId="57E8A3F2" w:rsidR="00ED5A9F" w:rsidRPr="00E062F1" w:rsidRDefault="00ED5A9F" w:rsidP="00A11F80">
            <w:pPr>
              <w:pStyle w:val="TAC"/>
              <w:rPr>
                <w:lang w:eastAsia="ja-JP"/>
              </w:rPr>
            </w:pPr>
            <w:ins w:id="505" w:author="Bo Liu_rev, CTC" w:date="2020-11-10T14:34:00Z">
              <w:del w:id="506" w:author="Bo Liu, CTC" w:date="2020-11-11T22:18:00Z">
                <w:r w:rsidDel="00D24888">
                  <w:rPr>
                    <w:lang w:val="en-US" w:eastAsia="zh-CN"/>
                  </w:rPr>
                  <w:delText>N/A</w:delText>
                </w:r>
              </w:del>
            </w:ins>
          </w:p>
        </w:tc>
      </w:tr>
      <w:tr w:rsidR="00ED5A9F" w:rsidRPr="00E062F1" w14:paraId="03E081EB" w14:textId="17578523" w:rsidTr="002B763B">
        <w:trPr>
          <w:trHeight w:val="288"/>
          <w:jc w:val="center"/>
        </w:trPr>
        <w:tc>
          <w:tcPr>
            <w:tcW w:w="2537" w:type="dxa"/>
            <w:shd w:val="clear" w:color="auto" w:fill="auto"/>
            <w:noWrap/>
            <w:vAlign w:val="center"/>
          </w:tcPr>
          <w:p w14:paraId="03CD91EB" w14:textId="77777777" w:rsidR="00ED5A9F" w:rsidRPr="00E062F1" w:rsidRDefault="00ED5A9F" w:rsidP="00A11F80">
            <w:pPr>
              <w:pStyle w:val="TAC"/>
              <w:rPr>
                <w:lang w:eastAsia="fi-FI"/>
              </w:rPr>
            </w:pPr>
            <w:r w:rsidRPr="00E062F1">
              <w:rPr>
                <w:lang w:eastAsia="fi-FI"/>
              </w:rPr>
              <w:t>DC_66A-66A_n5A</w:t>
            </w:r>
          </w:p>
          <w:p w14:paraId="00639527" w14:textId="77777777" w:rsidR="00ED5A9F" w:rsidRPr="00E062F1" w:rsidRDefault="00ED5A9F" w:rsidP="00A11F80">
            <w:pPr>
              <w:pStyle w:val="TAC"/>
              <w:rPr>
                <w:lang w:eastAsia="ja-JP"/>
              </w:rPr>
            </w:pPr>
            <w:r w:rsidRPr="00E062F1">
              <w:rPr>
                <w:lang w:eastAsia="fi-FI"/>
              </w:rPr>
              <w:t>DC_66A-66A-66A_n5A</w:t>
            </w:r>
          </w:p>
        </w:tc>
        <w:tc>
          <w:tcPr>
            <w:tcW w:w="2280" w:type="dxa"/>
            <w:vAlign w:val="center"/>
          </w:tcPr>
          <w:p w14:paraId="075DB62A" w14:textId="77777777" w:rsidR="00ED5A9F" w:rsidRPr="00E062F1" w:rsidRDefault="00ED5A9F" w:rsidP="00A11F80">
            <w:pPr>
              <w:pStyle w:val="TAC"/>
              <w:rPr>
                <w:lang w:eastAsia="ja-JP"/>
              </w:rPr>
            </w:pPr>
            <w:r w:rsidRPr="00E062F1">
              <w:rPr>
                <w:lang w:eastAsia="fi-FI"/>
              </w:rPr>
              <w:t>DC_66A_n5A</w:t>
            </w:r>
          </w:p>
        </w:tc>
        <w:tc>
          <w:tcPr>
            <w:tcW w:w="2738" w:type="dxa"/>
            <w:shd w:val="clear" w:color="auto" w:fill="auto"/>
            <w:noWrap/>
            <w:vAlign w:val="center"/>
          </w:tcPr>
          <w:p w14:paraId="31221731" w14:textId="77777777" w:rsidR="00ED5A9F" w:rsidRPr="00E062F1" w:rsidRDefault="00ED5A9F" w:rsidP="00A11F80">
            <w:pPr>
              <w:pStyle w:val="TAC"/>
              <w:rPr>
                <w:lang w:eastAsia="ja-JP"/>
              </w:rPr>
            </w:pPr>
            <w:r w:rsidRPr="00E062F1">
              <w:rPr>
                <w:lang w:eastAsia="ja-JP"/>
              </w:rPr>
              <w:t>DC_66_n5</w:t>
            </w:r>
          </w:p>
        </w:tc>
        <w:tc>
          <w:tcPr>
            <w:tcW w:w="2738" w:type="dxa"/>
          </w:tcPr>
          <w:p w14:paraId="139B4212" w14:textId="12E66B29" w:rsidR="00ED5A9F" w:rsidRPr="00E062F1" w:rsidRDefault="00ED5A9F" w:rsidP="00A11F80">
            <w:pPr>
              <w:pStyle w:val="TAC"/>
              <w:rPr>
                <w:lang w:eastAsia="ja-JP"/>
              </w:rPr>
            </w:pPr>
            <w:ins w:id="507" w:author="Bo Liu_rev, CTC" w:date="2020-11-10T14:34:00Z">
              <w:del w:id="508" w:author="Bo Liu, CTC" w:date="2020-11-11T22:18:00Z">
                <w:r w:rsidDel="00D24888">
                  <w:rPr>
                    <w:lang w:val="en-US" w:eastAsia="zh-CN"/>
                  </w:rPr>
                  <w:delText>N/A</w:delText>
                </w:r>
              </w:del>
            </w:ins>
          </w:p>
        </w:tc>
      </w:tr>
      <w:tr w:rsidR="00ED5A9F" w:rsidRPr="00E062F1" w14:paraId="7851C8F1" w14:textId="4642626A" w:rsidTr="002B763B">
        <w:trPr>
          <w:trHeight w:val="288"/>
          <w:jc w:val="center"/>
        </w:trPr>
        <w:tc>
          <w:tcPr>
            <w:tcW w:w="2537" w:type="dxa"/>
            <w:shd w:val="clear" w:color="auto" w:fill="auto"/>
            <w:noWrap/>
            <w:vAlign w:val="center"/>
          </w:tcPr>
          <w:p w14:paraId="56E4D7C5" w14:textId="77777777" w:rsidR="00ED5A9F" w:rsidRPr="00E062F1" w:rsidRDefault="00ED5A9F" w:rsidP="00A11F80">
            <w:pPr>
              <w:pStyle w:val="TAC"/>
              <w:rPr>
                <w:rFonts w:cs="Arial"/>
                <w:b/>
                <w:lang w:eastAsia="zh-CN"/>
              </w:rPr>
            </w:pPr>
            <w:r w:rsidRPr="00E062F1">
              <w:rPr>
                <w:rFonts w:cs="Arial"/>
                <w:lang w:eastAsia="zh-CN"/>
              </w:rPr>
              <w:lastRenderedPageBreak/>
              <w:t>DC_66A_n7A</w:t>
            </w:r>
          </w:p>
          <w:p w14:paraId="24367606" w14:textId="77777777" w:rsidR="00ED5A9F" w:rsidRPr="00E062F1" w:rsidRDefault="00ED5A9F" w:rsidP="00A11F80">
            <w:pPr>
              <w:pStyle w:val="TAC"/>
              <w:rPr>
                <w:rFonts w:cs="Arial"/>
                <w:b/>
                <w:lang w:eastAsia="zh-TW"/>
              </w:rPr>
            </w:pPr>
            <w:r w:rsidRPr="00E062F1">
              <w:rPr>
                <w:rFonts w:cs="Arial"/>
                <w:lang w:eastAsia="zh-CN"/>
              </w:rPr>
              <w:t>DC_66A-66A_n7A</w:t>
            </w:r>
          </w:p>
          <w:p w14:paraId="585A910E" w14:textId="77777777" w:rsidR="00ED5A9F" w:rsidRPr="00E062F1" w:rsidRDefault="00ED5A9F" w:rsidP="00A11F80">
            <w:pPr>
              <w:pStyle w:val="TAC"/>
              <w:rPr>
                <w:rFonts w:cs="Arial"/>
                <w:b/>
                <w:lang w:eastAsia="zh-TW"/>
              </w:rPr>
            </w:pPr>
            <w:r w:rsidRPr="00E062F1">
              <w:rPr>
                <w:rFonts w:cs="Arial"/>
                <w:lang w:eastAsia="zh-CN"/>
              </w:rPr>
              <w:t>DC_66A_n7(2A)</w:t>
            </w:r>
          </w:p>
          <w:p w14:paraId="257BADDD" w14:textId="77777777" w:rsidR="00ED5A9F" w:rsidRPr="00E062F1" w:rsidRDefault="00ED5A9F" w:rsidP="00A11F80">
            <w:pPr>
              <w:pStyle w:val="TAC"/>
              <w:rPr>
                <w:lang w:eastAsia="fi-FI"/>
              </w:rPr>
            </w:pPr>
            <w:r w:rsidRPr="00E062F1">
              <w:rPr>
                <w:rFonts w:cs="Arial"/>
                <w:lang w:eastAsia="zh-CN"/>
              </w:rPr>
              <w:t>DC_66A-66A_n7(2A)</w:t>
            </w:r>
          </w:p>
        </w:tc>
        <w:tc>
          <w:tcPr>
            <w:tcW w:w="2280" w:type="dxa"/>
            <w:vAlign w:val="center"/>
          </w:tcPr>
          <w:p w14:paraId="14C9C0B8" w14:textId="77777777" w:rsidR="00ED5A9F" w:rsidRPr="00E062F1" w:rsidRDefault="00ED5A9F" w:rsidP="00A11F80">
            <w:pPr>
              <w:pStyle w:val="TAC"/>
              <w:rPr>
                <w:lang w:eastAsia="fi-FI"/>
              </w:rPr>
            </w:pPr>
            <w:r w:rsidRPr="00E062F1">
              <w:rPr>
                <w:rFonts w:cs="Arial"/>
                <w:lang w:eastAsia="fi-FI"/>
              </w:rPr>
              <w:t>DC_66A_n</w:t>
            </w:r>
            <w:r w:rsidRPr="00E062F1">
              <w:rPr>
                <w:rFonts w:cs="Arial"/>
                <w:lang w:eastAsia="zh-CN"/>
              </w:rPr>
              <w:t>7</w:t>
            </w:r>
            <w:r w:rsidRPr="00E062F1">
              <w:rPr>
                <w:rFonts w:cs="Arial"/>
                <w:lang w:eastAsia="fi-FI"/>
              </w:rPr>
              <w:t>A</w:t>
            </w:r>
          </w:p>
        </w:tc>
        <w:tc>
          <w:tcPr>
            <w:tcW w:w="2738" w:type="dxa"/>
            <w:shd w:val="clear" w:color="auto" w:fill="auto"/>
            <w:noWrap/>
            <w:vAlign w:val="center"/>
          </w:tcPr>
          <w:p w14:paraId="1AF3069F" w14:textId="77777777" w:rsidR="00ED5A9F" w:rsidRPr="00E062F1" w:rsidRDefault="00ED5A9F" w:rsidP="00A11F80">
            <w:pPr>
              <w:pStyle w:val="TAC"/>
              <w:rPr>
                <w:lang w:eastAsia="ja-JP"/>
              </w:rPr>
            </w:pPr>
            <w:r w:rsidRPr="00E062F1">
              <w:rPr>
                <w:rFonts w:cs="Arial"/>
                <w:lang w:eastAsia="fi-FI"/>
              </w:rPr>
              <w:t>No</w:t>
            </w:r>
          </w:p>
        </w:tc>
        <w:tc>
          <w:tcPr>
            <w:tcW w:w="2738" w:type="dxa"/>
          </w:tcPr>
          <w:p w14:paraId="7BC646FC" w14:textId="2CA9BB1E" w:rsidR="00ED5A9F" w:rsidRPr="00E062F1" w:rsidRDefault="00ED5A9F" w:rsidP="00A11F80">
            <w:pPr>
              <w:pStyle w:val="TAC"/>
              <w:rPr>
                <w:rFonts w:cs="Arial"/>
                <w:lang w:eastAsia="fi-FI"/>
              </w:rPr>
            </w:pPr>
            <w:ins w:id="509" w:author="Bo Liu_rev, CTC" w:date="2020-11-10T14:34:00Z">
              <w:del w:id="510" w:author="Bo Liu, CTC" w:date="2020-11-11T22:18:00Z">
                <w:r w:rsidDel="00D24888">
                  <w:rPr>
                    <w:lang w:val="en-US" w:eastAsia="zh-CN"/>
                  </w:rPr>
                  <w:delText>N/A</w:delText>
                </w:r>
              </w:del>
            </w:ins>
          </w:p>
        </w:tc>
      </w:tr>
      <w:tr w:rsidR="00ED5A9F" w:rsidRPr="00E062F1" w14:paraId="769B5C4E" w14:textId="009E2085" w:rsidTr="002B763B">
        <w:trPr>
          <w:trHeight w:val="288"/>
          <w:jc w:val="center"/>
        </w:trPr>
        <w:tc>
          <w:tcPr>
            <w:tcW w:w="2537" w:type="dxa"/>
            <w:shd w:val="clear" w:color="auto" w:fill="auto"/>
            <w:noWrap/>
            <w:vAlign w:val="center"/>
          </w:tcPr>
          <w:p w14:paraId="7496B4D1" w14:textId="77777777" w:rsidR="00ED5A9F" w:rsidRPr="00E062F1" w:rsidRDefault="00ED5A9F" w:rsidP="00A11F80">
            <w:pPr>
              <w:pStyle w:val="TAC"/>
              <w:rPr>
                <w:rFonts w:cs="Arial"/>
                <w:b/>
                <w:lang w:eastAsia="zh-CN"/>
              </w:rPr>
            </w:pPr>
            <w:r w:rsidRPr="00E062F1">
              <w:rPr>
                <w:rFonts w:cs="Arial"/>
                <w:lang w:eastAsia="zh-TW"/>
              </w:rPr>
              <w:t>DC_66A_n12A</w:t>
            </w:r>
          </w:p>
        </w:tc>
        <w:tc>
          <w:tcPr>
            <w:tcW w:w="2280" w:type="dxa"/>
            <w:vAlign w:val="center"/>
          </w:tcPr>
          <w:p w14:paraId="54A3AC16" w14:textId="77777777" w:rsidR="00ED5A9F" w:rsidRPr="00E062F1" w:rsidRDefault="00ED5A9F" w:rsidP="00A11F80">
            <w:pPr>
              <w:pStyle w:val="TAC"/>
              <w:rPr>
                <w:rFonts w:cs="Arial"/>
                <w:lang w:eastAsia="fi-FI"/>
              </w:rPr>
            </w:pPr>
            <w:r w:rsidRPr="00E062F1">
              <w:rPr>
                <w:rFonts w:cs="Arial"/>
                <w:lang w:eastAsia="fi-FI"/>
              </w:rPr>
              <w:t>DC_66A_n12A</w:t>
            </w:r>
          </w:p>
        </w:tc>
        <w:tc>
          <w:tcPr>
            <w:tcW w:w="2738" w:type="dxa"/>
            <w:shd w:val="clear" w:color="auto" w:fill="auto"/>
            <w:noWrap/>
            <w:vAlign w:val="center"/>
          </w:tcPr>
          <w:p w14:paraId="260DB311" w14:textId="77777777" w:rsidR="00ED5A9F" w:rsidRPr="00E062F1" w:rsidRDefault="00ED5A9F" w:rsidP="00A11F80">
            <w:pPr>
              <w:pStyle w:val="TAC"/>
              <w:rPr>
                <w:rFonts w:cs="Arial"/>
                <w:lang w:eastAsia="fi-FI"/>
              </w:rPr>
            </w:pPr>
            <w:r w:rsidRPr="00E062F1">
              <w:rPr>
                <w:rFonts w:cs="Arial"/>
                <w:lang w:eastAsia="zh-TW"/>
              </w:rPr>
              <w:t>No</w:t>
            </w:r>
          </w:p>
        </w:tc>
        <w:tc>
          <w:tcPr>
            <w:tcW w:w="2738" w:type="dxa"/>
          </w:tcPr>
          <w:p w14:paraId="4D52423E" w14:textId="067C42B9" w:rsidR="00ED5A9F" w:rsidRPr="00E062F1" w:rsidRDefault="00ED5A9F" w:rsidP="00A11F80">
            <w:pPr>
              <w:pStyle w:val="TAC"/>
              <w:rPr>
                <w:rFonts w:cs="Arial"/>
                <w:lang w:eastAsia="zh-TW"/>
              </w:rPr>
            </w:pPr>
            <w:ins w:id="511" w:author="Bo Liu_rev, CTC" w:date="2020-11-10T14:34:00Z">
              <w:del w:id="512" w:author="Bo Liu, CTC" w:date="2020-11-11T22:18:00Z">
                <w:r w:rsidDel="00D24888">
                  <w:rPr>
                    <w:lang w:val="en-US" w:eastAsia="zh-CN"/>
                  </w:rPr>
                  <w:delText>N/A</w:delText>
                </w:r>
              </w:del>
            </w:ins>
          </w:p>
        </w:tc>
      </w:tr>
      <w:tr w:rsidR="00ED5A9F" w:rsidRPr="00E062F1" w14:paraId="28BFB992" w14:textId="67C419A4" w:rsidTr="002B763B">
        <w:trPr>
          <w:trHeight w:val="288"/>
          <w:jc w:val="center"/>
        </w:trPr>
        <w:tc>
          <w:tcPr>
            <w:tcW w:w="2537" w:type="dxa"/>
            <w:shd w:val="clear" w:color="auto" w:fill="auto"/>
            <w:noWrap/>
            <w:vAlign w:val="center"/>
          </w:tcPr>
          <w:p w14:paraId="413100F7" w14:textId="77777777" w:rsidR="00ED5A9F" w:rsidRPr="00E062F1" w:rsidRDefault="00ED5A9F" w:rsidP="00A11F80">
            <w:pPr>
              <w:pStyle w:val="TAC"/>
              <w:rPr>
                <w:lang w:eastAsia="ja-JP"/>
              </w:rPr>
            </w:pPr>
            <w:r w:rsidRPr="00E062F1">
              <w:rPr>
                <w:lang w:eastAsia="fi-FI"/>
              </w:rPr>
              <w:t>DC_66A_n25A</w:t>
            </w:r>
          </w:p>
        </w:tc>
        <w:tc>
          <w:tcPr>
            <w:tcW w:w="2280" w:type="dxa"/>
            <w:vAlign w:val="center"/>
          </w:tcPr>
          <w:p w14:paraId="0FFEDB7A" w14:textId="77777777" w:rsidR="00ED5A9F" w:rsidRPr="00E062F1" w:rsidRDefault="00ED5A9F" w:rsidP="00A11F80">
            <w:pPr>
              <w:pStyle w:val="TAC"/>
              <w:rPr>
                <w:lang w:eastAsia="ja-JP"/>
              </w:rPr>
            </w:pPr>
            <w:r w:rsidRPr="00E062F1">
              <w:rPr>
                <w:lang w:eastAsia="fi-FI"/>
              </w:rPr>
              <w:t>DC_66A_n25A</w:t>
            </w:r>
          </w:p>
        </w:tc>
        <w:tc>
          <w:tcPr>
            <w:tcW w:w="2738" w:type="dxa"/>
            <w:shd w:val="clear" w:color="auto" w:fill="auto"/>
            <w:noWrap/>
            <w:vAlign w:val="center"/>
          </w:tcPr>
          <w:p w14:paraId="3F367F55" w14:textId="77777777" w:rsidR="00ED5A9F" w:rsidRPr="00E062F1" w:rsidRDefault="00ED5A9F" w:rsidP="00A11F80">
            <w:pPr>
              <w:pStyle w:val="TAC"/>
              <w:rPr>
                <w:lang w:eastAsia="ja-JP"/>
              </w:rPr>
            </w:pPr>
            <w:r w:rsidRPr="00E062F1">
              <w:t>DC_66_n25</w:t>
            </w:r>
          </w:p>
        </w:tc>
        <w:tc>
          <w:tcPr>
            <w:tcW w:w="2738" w:type="dxa"/>
          </w:tcPr>
          <w:p w14:paraId="69189B11" w14:textId="681857FF" w:rsidR="00ED5A9F" w:rsidRPr="00E062F1" w:rsidRDefault="00ED5A9F" w:rsidP="00A11F80">
            <w:pPr>
              <w:pStyle w:val="TAC"/>
            </w:pPr>
            <w:ins w:id="513" w:author="Bo Liu_rev, CTC" w:date="2020-11-10T14:34:00Z">
              <w:del w:id="514" w:author="Bo Liu, CTC" w:date="2020-11-11T22:18:00Z">
                <w:r w:rsidDel="00D24888">
                  <w:rPr>
                    <w:lang w:val="en-US" w:eastAsia="zh-CN"/>
                  </w:rPr>
                  <w:delText>N/A</w:delText>
                </w:r>
              </w:del>
            </w:ins>
          </w:p>
        </w:tc>
      </w:tr>
      <w:tr w:rsidR="00ED5A9F" w:rsidRPr="00E062F1" w14:paraId="4E52472E" w14:textId="7001C9FE" w:rsidTr="002B763B">
        <w:trPr>
          <w:trHeight w:val="288"/>
          <w:jc w:val="center"/>
        </w:trPr>
        <w:tc>
          <w:tcPr>
            <w:tcW w:w="2537" w:type="dxa"/>
            <w:shd w:val="clear" w:color="auto" w:fill="auto"/>
            <w:noWrap/>
            <w:vAlign w:val="center"/>
          </w:tcPr>
          <w:p w14:paraId="5E3ED9C6" w14:textId="77777777" w:rsidR="00ED5A9F" w:rsidRPr="00E062F1" w:rsidRDefault="00ED5A9F" w:rsidP="00A11F80">
            <w:pPr>
              <w:pStyle w:val="TAC"/>
              <w:rPr>
                <w:lang w:eastAsia="fi-FI"/>
              </w:rPr>
            </w:pPr>
            <w:r w:rsidRPr="00E062F1">
              <w:rPr>
                <w:rFonts w:cs="Arial"/>
                <w:b/>
                <w:lang w:eastAsia="zh-CN"/>
              </w:rPr>
              <w:t>DC_66A_n38A</w:t>
            </w:r>
          </w:p>
        </w:tc>
        <w:tc>
          <w:tcPr>
            <w:tcW w:w="2280" w:type="dxa"/>
            <w:vAlign w:val="center"/>
          </w:tcPr>
          <w:p w14:paraId="2C356290" w14:textId="77777777" w:rsidR="00ED5A9F" w:rsidRPr="00E062F1" w:rsidRDefault="00ED5A9F" w:rsidP="00A11F80">
            <w:pPr>
              <w:pStyle w:val="TAC"/>
              <w:rPr>
                <w:lang w:eastAsia="fi-FI"/>
              </w:rPr>
            </w:pPr>
            <w:r w:rsidRPr="00E062F1">
              <w:rPr>
                <w:rFonts w:cs="Arial"/>
                <w:lang w:eastAsia="fi-FI"/>
              </w:rPr>
              <w:t>DC_66A_n38A</w:t>
            </w:r>
          </w:p>
        </w:tc>
        <w:tc>
          <w:tcPr>
            <w:tcW w:w="2738" w:type="dxa"/>
            <w:shd w:val="clear" w:color="auto" w:fill="auto"/>
            <w:noWrap/>
            <w:vAlign w:val="center"/>
          </w:tcPr>
          <w:p w14:paraId="1712FBCB" w14:textId="77777777" w:rsidR="00ED5A9F" w:rsidRPr="00E062F1" w:rsidRDefault="00ED5A9F" w:rsidP="00A11F80">
            <w:pPr>
              <w:pStyle w:val="TAC"/>
            </w:pPr>
            <w:r w:rsidRPr="00E062F1">
              <w:rPr>
                <w:rFonts w:cs="Arial"/>
                <w:lang w:eastAsia="fi-FI"/>
              </w:rPr>
              <w:t>No</w:t>
            </w:r>
          </w:p>
        </w:tc>
        <w:tc>
          <w:tcPr>
            <w:tcW w:w="2738" w:type="dxa"/>
          </w:tcPr>
          <w:p w14:paraId="0FAF07EB" w14:textId="08F4B299" w:rsidR="00ED5A9F" w:rsidRPr="00E062F1" w:rsidRDefault="00ED5A9F" w:rsidP="00A11F80">
            <w:pPr>
              <w:pStyle w:val="TAC"/>
              <w:rPr>
                <w:rFonts w:cs="Arial"/>
                <w:lang w:eastAsia="fi-FI"/>
              </w:rPr>
            </w:pPr>
            <w:ins w:id="515" w:author="Bo Liu_rev, CTC" w:date="2020-11-10T14:34:00Z">
              <w:del w:id="516" w:author="Bo Liu, CTC" w:date="2020-11-11T22:18:00Z">
                <w:r w:rsidDel="00D24888">
                  <w:rPr>
                    <w:lang w:val="en-US" w:eastAsia="zh-CN"/>
                  </w:rPr>
                  <w:delText>N/A</w:delText>
                </w:r>
              </w:del>
            </w:ins>
          </w:p>
        </w:tc>
      </w:tr>
      <w:tr w:rsidR="00ED5A9F" w:rsidRPr="00E062F1" w14:paraId="7B90058B" w14:textId="48CF7266" w:rsidTr="002B763B">
        <w:trPr>
          <w:trHeight w:val="288"/>
          <w:jc w:val="center"/>
        </w:trPr>
        <w:tc>
          <w:tcPr>
            <w:tcW w:w="2537" w:type="dxa"/>
            <w:shd w:val="clear" w:color="auto" w:fill="auto"/>
            <w:noWrap/>
            <w:vAlign w:val="center"/>
          </w:tcPr>
          <w:p w14:paraId="45817E89" w14:textId="77777777" w:rsidR="00ED5A9F" w:rsidRPr="00E062F1" w:rsidRDefault="00ED5A9F" w:rsidP="00A11F80">
            <w:pPr>
              <w:pStyle w:val="TAC"/>
              <w:rPr>
                <w:lang w:eastAsia="fi-FI"/>
              </w:rPr>
            </w:pPr>
            <w:r w:rsidRPr="00E062F1">
              <w:rPr>
                <w:rFonts w:cs="Arial"/>
                <w:lang w:eastAsia="fi-FI"/>
              </w:rPr>
              <w:t>DC_66A-66A_n38A</w:t>
            </w:r>
          </w:p>
        </w:tc>
        <w:tc>
          <w:tcPr>
            <w:tcW w:w="2280" w:type="dxa"/>
            <w:vAlign w:val="center"/>
          </w:tcPr>
          <w:p w14:paraId="13E02AE9" w14:textId="77777777" w:rsidR="00ED5A9F" w:rsidRPr="00E062F1" w:rsidRDefault="00ED5A9F" w:rsidP="00A11F80">
            <w:pPr>
              <w:pStyle w:val="TAC"/>
              <w:rPr>
                <w:lang w:eastAsia="fi-FI"/>
              </w:rPr>
            </w:pPr>
            <w:r w:rsidRPr="00E062F1">
              <w:rPr>
                <w:rFonts w:cs="Arial"/>
                <w:lang w:eastAsia="fi-FI"/>
              </w:rPr>
              <w:t>DC_66A_n38A</w:t>
            </w:r>
          </w:p>
        </w:tc>
        <w:tc>
          <w:tcPr>
            <w:tcW w:w="2738" w:type="dxa"/>
            <w:shd w:val="clear" w:color="auto" w:fill="auto"/>
            <w:noWrap/>
            <w:vAlign w:val="center"/>
          </w:tcPr>
          <w:p w14:paraId="19DAD7A8" w14:textId="77777777" w:rsidR="00ED5A9F" w:rsidRPr="00E062F1" w:rsidRDefault="00ED5A9F" w:rsidP="00A11F80">
            <w:pPr>
              <w:pStyle w:val="TAC"/>
            </w:pPr>
            <w:r w:rsidRPr="00E062F1">
              <w:rPr>
                <w:rFonts w:cs="Arial"/>
                <w:lang w:eastAsia="fi-FI"/>
              </w:rPr>
              <w:t>No</w:t>
            </w:r>
          </w:p>
        </w:tc>
        <w:tc>
          <w:tcPr>
            <w:tcW w:w="2738" w:type="dxa"/>
          </w:tcPr>
          <w:p w14:paraId="59649D74" w14:textId="2E744CB5" w:rsidR="00ED5A9F" w:rsidRPr="00E062F1" w:rsidRDefault="00ED5A9F" w:rsidP="00A11F80">
            <w:pPr>
              <w:pStyle w:val="TAC"/>
              <w:rPr>
                <w:rFonts w:cs="Arial"/>
                <w:lang w:eastAsia="fi-FI"/>
              </w:rPr>
            </w:pPr>
            <w:ins w:id="517" w:author="Bo Liu_rev, CTC" w:date="2020-11-10T14:34:00Z">
              <w:del w:id="518" w:author="Bo Liu, CTC" w:date="2020-11-11T22:19:00Z">
                <w:r w:rsidDel="00D24888">
                  <w:rPr>
                    <w:lang w:val="en-US" w:eastAsia="zh-CN"/>
                  </w:rPr>
                  <w:delText>N/A</w:delText>
                </w:r>
              </w:del>
            </w:ins>
          </w:p>
        </w:tc>
      </w:tr>
      <w:tr w:rsidR="00ED5A9F" w:rsidRPr="00E062F1" w14:paraId="583E49D1" w14:textId="03F94249" w:rsidTr="002B763B">
        <w:trPr>
          <w:trHeight w:val="288"/>
          <w:jc w:val="center"/>
        </w:trPr>
        <w:tc>
          <w:tcPr>
            <w:tcW w:w="2537" w:type="dxa"/>
            <w:shd w:val="clear" w:color="auto" w:fill="auto"/>
            <w:noWrap/>
            <w:vAlign w:val="center"/>
          </w:tcPr>
          <w:p w14:paraId="5F31AA91" w14:textId="77777777" w:rsidR="00ED5A9F" w:rsidRPr="00E062F1" w:rsidRDefault="00ED5A9F" w:rsidP="00A11F80">
            <w:pPr>
              <w:pStyle w:val="TAC"/>
              <w:rPr>
                <w:lang w:eastAsia="zh-TW"/>
              </w:rPr>
            </w:pPr>
            <w:r w:rsidRPr="00E062F1">
              <w:rPr>
                <w:lang w:eastAsia="fi-FI"/>
              </w:rPr>
              <w:t>DC_66A_n41A</w:t>
            </w:r>
          </w:p>
          <w:p w14:paraId="0F696D4C" w14:textId="77777777" w:rsidR="00ED5A9F" w:rsidRPr="00E062F1" w:rsidRDefault="00ED5A9F" w:rsidP="00A11F80">
            <w:pPr>
              <w:pStyle w:val="TAC"/>
              <w:rPr>
                <w:lang w:eastAsia="fi-FI"/>
              </w:rPr>
            </w:pPr>
            <w:r w:rsidRPr="00E062F1">
              <w:rPr>
                <w:lang w:eastAsia="fi-FI"/>
              </w:rPr>
              <w:t>DC_66A_n41C</w:t>
            </w:r>
          </w:p>
        </w:tc>
        <w:tc>
          <w:tcPr>
            <w:tcW w:w="2280" w:type="dxa"/>
            <w:vAlign w:val="center"/>
          </w:tcPr>
          <w:p w14:paraId="5A92B04F" w14:textId="77777777" w:rsidR="00ED5A9F" w:rsidRPr="00E062F1" w:rsidRDefault="00ED5A9F" w:rsidP="00A11F80">
            <w:pPr>
              <w:pStyle w:val="TAC"/>
              <w:rPr>
                <w:lang w:eastAsia="fi-FI"/>
              </w:rPr>
            </w:pPr>
            <w:r w:rsidRPr="00E062F1">
              <w:rPr>
                <w:lang w:eastAsia="fi-FI"/>
              </w:rPr>
              <w:t>DC_66A_n41A</w:t>
            </w:r>
          </w:p>
        </w:tc>
        <w:tc>
          <w:tcPr>
            <w:tcW w:w="2738" w:type="dxa"/>
            <w:shd w:val="clear" w:color="auto" w:fill="auto"/>
            <w:noWrap/>
            <w:vAlign w:val="center"/>
          </w:tcPr>
          <w:p w14:paraId="4882AD47" w14:textId="77777777" w:rsidR="00ED5A9F" w:rsidRPr="00E062F1" w:rsidRDefault="00ED5A9F" w:rsidP="00A11F80">
            <w:pPr>
              <w:pStyle w:val="TAC"/>
              <w:rPr>
                <w:lang w:eastAsia="ja-JP"/>
              </w:rPr>
            </w:pPr>
            <w:r w:rsidRPr="00E062F1">
              <w:rPr>
                <w:lang w:eastAsia="ja-JP"/>
              </w:rPr>
              <w:t>No</w:t>
            </w:r>
          </w:p>
        </w:tc>
        <w:tc>
          <w:tcPr>
            <w:tcW w:w="2738" w:type="dxa"/>
          </w:tcPr>
          <w:p w14:paraId="0C70A784" w14:textId="3EAF8D47" w:rsidR="00ED5A9F" w:rsidRPr="00E062F1" w:rsidRDefault="00ED5A9F" w:rsidP="00A11F80">
            <w:pPr>
              <w:pStyle w:val="TAC"/>
              <w:rPr>
                <w:lang w:eastAsia="ja-JP"/>
              </w:rPr>
            </w:pPr>
            <w:ins w:id="519" w:author="Bo Liu_rev, CTC" w:date="2020-11-10T14:34:00Z">
              <w:del w:id="520" w:author="Bo Liu, CTC" w:date="2020-11-11T22:19:00Z">
                <w:r w:rsidDel="00D24888">
                  <w:rPr>
                    <w:lang w:val="en-US" w:eastAsia="zh-CN"/>
                  </w:rPr>
                  <w:delText>N/A</w:delText>
                </w:r>
              </w:del>
            </w:ins>
          </w:p>
        </w:tc>
      </w:tr>
      <w:tr w:rsidR="00ED5A9F" w:rsidRPr="00E062F1" w14:paraId="27E45ADC" w14:textId="58D720E2" w:rsidTr="002B763B">
        <w:trPr>
          <w:trHeight w:val="288"/>
          <w:jc w:val="center"/>
        </w:trPr>
        <w:tc>
          <w:tcPr>
            <w:tcW w:w="2537" w:type="dxa"/>
            <w:shd w:val="clear" w:color="auto" w:fill="auto"/>
            <w:noWrap/>
            <w:vAlign w:val="center"/>
          </w:tcPr>
          <w:p w14:paraId="68A2CCA3" w14:textId="77777777" w:rsidR="00ED5A9F" w:rsidRPr="00E062F1" w:rsidRDefault="00ED5A9F" w:rsidP="00A11F80">
            <w:pPr>
              <w:pStyle w:val="TAC"/>
              <w:rPr>
                <w:lang w:eastAsia="fi-FI"/>
              </w:rPr>
            </w:pPr>
            <w:r w:rsidRPr="00E062F1">
              <w:rPr>
                <w:lang w:eastAsia="fi-FI"/>
              </w:rPr>
              <w:t>DC_66A_n41(2A)</w:t>
            </w:r>
          </w:p>
        </w:tc>
        <w:tc>
          <w:tcPr>
            <w:tcW w:w="2280" w:type="dxa"/>
            <w:vAlign w:val="center"/>
          </w:tcPr>
          <w:p w14:paraId="489170C4" w14:textId="77777777" w:rsidR="00ED5A9F" w:rsidRPr="00E062F1" w:rsidRDefault="00ED5A9F" w:rsidP="00A11F80">
            <w:pPr>
              <w:pStyle w:val="TAC"/>
              <w:rPr>
                <w:lang w:eastAsia="fi-FI"/>
              </w:rPr>
            </w:pPr>
            <w:r w:rsidRPr="00E062F1">
              <w:rPr>
                <w:lang w:eastAsia="fi-FI"/>
              </w:rPr>
              <w:t>DC_66A_n41A</w:t>
            </w:r>
          </w:p>
        </w:tc>
        <w:tc>
          <w:tcPr>
            <w:tcW w:w="2738" w:type="dxa"/>
            <w:shd w:val="clear" w:color="auto" w:fill="auto"/>
            <w:noWrap/>
            <w:vAlign w:val="center"/>
          </w:tcPr>
          <w:p w14:paraId="0E9FEA18" w14:textId="77777777" w:rsidR="00ED5A9F" w:rsidRPr="00E062F1" w:rsidRDefault="00ED5A9F" w:rsidP="00A11F80">
            <w:pPr>
              <w:pStyle w:val="TAC"/>
              <w:rPr>
                <w:lang w:eastAsia="ja-JP"/>
              </w:rPr>
            </w:pPr>
            <w:r w:rsidRPr="00E062F1">
              <w:rPr>
                <w:lang w:eastAsia="ja-JP"/>
              </w:rPr>
              <w:t>No</w:t>
            </w:r>
          </w:p>
        </w:tc>
        <w:tc>
          <w:tcPr>
            <w:tcW w:w="2738" w:type="dxa"/>
          </w:tcPr>
          <w:p w14:paraId="50156534" w14:textId="6FCBA83E" w:rsidR="00ED5A9F" w:rsidRPr="00E062F1" w:rsidRDefault="00ED5A9F" w:rsidP="00A11F80">
            <w:pPr>
              <w:pStyle w:val="TAC"/>
              <w:rPr>
                <w:lang w:eastAsia="ja-JP"/>
              </w:rPr>
            </w:pPr>
            <w:ins w:id="521" w:author="Bo Liu_rev, CTC" w:date="2020-11-10T14:34:00Z">
              <w:del w:id="522" w:author="Bo Liu, CTC" w:date="2020-11-11T22:19:00Z">
                <w:r w:rsidDel="00D24888">
                  <w:rPr>
                    <w:lang w:val="en-US" w:eastAsia="zh-CN"/>
                  </w:rPr>
                  <w:delText>N/A</w:delText>
                </w:r>
              </w:del>
            </w:ins>
          </w:p>
        </w:tc>
      </w:tr>
      <w:tr w:rsidR="00ED5A9F" w:rsidRPr="00E062F1" w14:paraId="18A33C7C" w14:textId="5FD85355" w:rsidTr="002B763B">
        <w:trPr>
          <w:trHeight w:val="288"/>
          <w:jc w:val="center"/>
        </w:trPr>
        <w:tc>
          <w:tcPr>
            <w:tcW w:w="2537" w:type="dxa"/>
            <w:shd w:val="clear" w:color="auto" w:fill="auto"/>
            <w:noWrap/>
            <w:vAlign w:val="center"/>
          </w:tcPr>
          <w:p w14:paraId="7E7E6FFA" w14:textId="77777777" w:rsidR="00ED5A9F" w:rsidRPr="00E062F1" w:rsidRDefault="00ED5A9F" w:rsidP="00A11F80">
            <w:pPr>
              <w:pStyle w:val="TAC"/>
              <w:rPr>
                <w:lang w:eastAsia="zh-TW"/>
              </w:rPr>
            </w:pPr>
            <w:r w:rsidRPr="00E062F1">
              <w:rPr>
                <w:lang w:eastAsia="fi-FI"/>
              </w:rPr>
              <w:t>DC_66A_n48A</w:t>
            </w:r>
          </w:p>
          <w:p w14:paraId="539AC3A7" w14:textId="77777777" w:rsidR="00ED5A9F" w:rsidRPr="00E062F1" w:rsidRDefault="00ED5A9F" w:rsidP="00A11F80">
            <w:pPr>
              <w:pStyle w:val="TAC"/>
              <w:rPr>
                <w:lang w:eastAsia="fi-FI"/>
              </w:rPr>
            </w:pPr>
            <w:r w:rsidRPr="00E062F1">
              <w:rPr>
                <w:lang w:eastAsia="fi-FI"/>
              </w:rPr>
              <w:t>DC_66A_n48B</w:t>
            </w:r>
          </w:p>
        </w:tc>
        <w:tc>
          <w:tcPr>
            <w:tcW w:w="2280" w:type="dxa"/>
            <w:vAlign w:val="center"/>
          </w:tcPr>
          <w:p w14:paraId="7350C4D7" w14:textId="77777777" w:rsidR="00ED5A9F" w:rsidRPr="00E062F1" w:rsidRDefault="00ED5A9F" w:rsidP="00A11F80">
            <w:pPr>
              <w:pStyle w:val="TAC"/>
              <w:rPr>
                <w:lang w:eastAsia="fi-FI"/>
              </w:rPr>
            </w:pPr>
            <w:r w:rsidRPr="00E062F1">
              <w:rPr>
                <w:lang w:eastAsia="fi-FI"/>
              </w:rPr>
              <w:t>DC_66A_n48A</w:t>
            </w:r>
          </w:p>
        </w:tc>
        <w:tc>
          <w:tcPr>
            <w:tcW w:w="2738" w:type="dxa"/>
            <w:shd w:val="clear" w:color="auto" w:fill="auto"/>
            <w:noWrap/>
            <w:vAlign w:val="center"/>
          </w:tcPr>
          <w:p w14:paraId="7C9C70E0" w14:textId="77777777" w:rsidR="00ED5A9F" w:rsidRPr="00E062F1" w:rsidRDefault="00ED5A9F" w:rsidP="00A11F80">
            <w:pPr>
              <w:pStyle w:val="TAC"/>
              <w:rPr>
                <w:lang w:eastAsia="ja-JP"/>
              </w:rPr>
            </w:pPr>
            <w:r w:rsidRPr="00E062F1">
              <w:rPr>
                <w:lang w:eastAsia="zh-TW"/>
              </w:rPr>
              <w:t>No</w:t>
            </w:r>
          </w:p>
        </w:tc>
        <w:tc>
          <w:tcPr>
            <w:tcW w:w="2738" w:type="dxa"/>
          </w:tcPr>
          <w:p w14:paraId="0901BCBF" w14:textId="73024F5A" w:rsidR="00ED5A9F" w:rsidRPr="00E062F1" w:rsidRDefault="00ED5A9F" w:rsidP="00A11F80">
            <w:pPr>
              <w:pStyle w:val="TAC"/>
              <w:rPr>
                <w:lang w:eastAsia="zh-TW"/>
              </w:rPr>
            </w:pPr>
            <w:ins w:id="523" w:author="Bo Liu_rev, CTC" w:date="2020-11-10T14:34:00Z">
              <w:del w:id="524" w:author="Bo Liu, CTC" w:date="2020-11-11T22:19:00Z">
                <w:r w:rsidDel="00D24888">
                  <w:rPr>
                    <w:lang w:val="en-US" w:eastAsia="zh-CN"/>
                  </w:rPr>
                  <w:delText>N/A</w:delText>
                </w:r>
              </w:del>
            </w:ins>
          </w:p>
        </w:tc>
      </w:tr>
      <w:tr w:rsidR="00ED5A9F" w:rsidRPr="00E062F1" w14:paraId="02B76CC1" w14:textId="22B2AF33" w:rsidTr="002B763B">
        <w:trPr>
          <w:trHeight w:val="288"/>
          <w:jc w:val="center"/>
        </w:trPr>
        <w:tc>
          <w:tcPr>
            <w:tcW w:w="2537" w:type="dxa"/>
            <w:shd w:val="clear" w:color="auto" w:fill="auto"/>
            <w:noWrap/>
            <w:vAlign w:val="center"/>
          </w:tcPr>
          <w:p w14:paraId="4954254E" w14:textId="77777777" w:rsidR="00ED5A9F" w:rsidRPr="00E062F1" w:rsidRDefault="00ED5A9F" w:rsidP="00A11F80">
            <w:pPr>
              <w:pStyle w:val="TAC"/>
              <w:rPr>
                <w:lang w:eastAsia="fi-FI"/>
              </w:rPr>
            </w:pPr>
            <w:r w:rsidRPr="00E062F1">
              <w:rPr>
                <w:lang w:eastAsia="fi-FI"/>
              </w:rPr>
              <w:t>DC_66A-66A_n48A</w:t>
            </w:r>
          </w:p>
          <w:p w14:paraId="3C280D62" w14:textId="77777777" w:rsidR="00ED5A9F" w:rsidRPr="00E062F1" w:rsidRDefault="00ED5A9F" w:rsidP="00A11F80">
            <w:pPr>
              <w:pStyle w:val="TAC"/>
              <w:rPr>
                <w:lang w:eastAsia="fi-FI"/>
              </w:rPr>
            </w:pPr>
            <w:r w:rsidRPr="00E062F1">
              <w:rPr>
                <w:lang w:eastAsia="fi-FI"/>
              </w:rPr>
              <w:t>DC_66A-66A_n48B</w:t>
            </w:r>
          </w:p>
        </w:tc>
        <w:tc>
          <w:tcPr>
            <w:tcW w:w="2280" w:type="dxa"/>
            <w:vAlign w:val="center"/>
          </w:tcPr>
          <w:p w14:paraId="67963F97" w14:textId="77777777" w:rsidR="00ED5A9F" w:rsidRPr="00E062F1" w:rsidRDefault="00ED5A9F" w:rsidP="00A11F80">
            <w:pPr>
              <w:pStyle w:val="TAC"/>
              <w:rPr>
                <w:lang w:eastAsia="fi-FI"/>
              </w:rPr>
            </w:pPr>
            <w:r w:rsidRPr="00E062F1">
              <w:rPr>
                <w:lang w:eastAsia="fi-FI"/>
              </w:rPr>
              <w:t>DC_66A_n48A</w:t>
            </w:r>
          </w:p>
        </w:tc>
        <w:tc>
          <w:tcPr>
            <w:tcW w:w="2738" w:type="dxa"/>
            <w:shd w:val="clear" w:color="auto" w:fill="auto"/>
            <w:noWrap/>
            <w:vAlign w:val="center"/>
          </w:tcPr>
          <w:p w14:paraId="0A127FA4" w14:textId="77777777" w:rsidR="00ED5A9F" w:rsidRPr="00E062F1" w:rsidRDefault="00ED5A9F" w:rsidP="00A11F80">
            <w:pPr>
              <w:pStyle w:val="TAC"/>
              <w:rPr>
                <w:lang w:eastAsia="zh-TW"/>
              </w:rPr>
            </w:pPr>
            <w:r w:rsidRPr="00E062F1">
              <w:rPr>
                <w:lang w:eastAsia="zh-TW"/>
              </w:rPr>
              <w:t>No</w:t>
            </w:r>
          </w:p>
        </w:tc>
        <w:tc>
          <w:tcPr>
            <w:tcW w:w="2738" w:type="dxa"/>
          </w:tcPr>
          <w:p w14:paraId="3BF7F9C4" w14:textId="3AAB2110" w:rsidR="00ED5A9F" w:rsidRPr="00E062F1" w:rsidRDefault="00ED5A9F" w:rsidP="00A11F80">
            <w:pPr>
              <w:pStyle w:val="TAC"/>
              <w:rPr>
                <w:lang w:eastAsia="zh-TW"/>
              </w:rPr>
            </w:pPr>
            <w:ins w:id="525" w:author="Bo Liu_rev, CTC" w:date="2020-11-10T14:34:00Z">
              <w:del w:id="526" w:author="Bo Liu, CTC" w:date="2020-11-11T22:19:00Z">
                <w:r w:rsidDel="00D24888">
                  <w:rPr>
                    <w:lang w:val="en-US" w:eastAsia="zh-CN"/>
                  </w:rPr>
                  <w:delText>N/A</w:delText>
                </w:r>
              </w:del>
            </w:ins>
          </w:p>
        </w:tc>
      </w:tr>
      <w:tr w:rsidR="00ED5A9F" w:rsidRPr="00E062F1" w14:paraId="7A9CF76B" w14:textId="33359D8F" w:rsidTr="002B763B">
        <w:trPr>
          <w:trHeight w:val="288"/>
          <w:jc w:val="center"/>
        </w:trPr>
        <w:tc>
          <w:tcPr>
            <w:tcW w:w="2537" w:type="dxa"/>
            <w:shd w:val="clear" w:color="auto" w:fill="auto"/>
            <w:noWrap/>
            <w:vAlign w:val="center"/>
          </w:tcPr>
          <w:p w14:paraId="51D3E81A" w14:textId="77777777" w:rsidR="00ED5A9F" w:rsidRPr="00E062F1" w:rsidRDefault="00ED5A9F" w:rsidP="00A11F80">
            <w:pPr>
              <w:pStyle w:val="TAC"/>
              <w:rPr>
                <w:lang w:eastAsia="ja-JP"/>
              </w:rPr>
            </w:pPr>
            <w:r w:rsidRPr="00E062F1">
              <w:rPr>
                <w:lang w:eastAsia="ja-JP"/>
              </w:rPr>
              <w:t>DC_66A_n71A</w:t>
            </w:r>
          </w:p>
          <w:p w14:paraId="497C0BEF" w14:textId="77777777" w:rsidR="00ED5A9F" w:rsidRPr="00E062F1" w:rsidRDefault="00ED5A9F" w:rsidP="00A11F80">
            <w:pPr>
              <w:pStyle w:val="TAC"/>
              <w:rPr>
                <w:lang w:eastAsia="ja-JP"/>
              </w:rPr>
            </w:pPr>
            <w:r w:rsidRPr="00E062F1">
              <w:rPr>
                <w:lang w:eastAsia="ja-JP"/>
              </w:rPr>
              <w:t>DC_66C_n71A</w:t>
            </w:r>
          </w:p>
          <w:p w14:paraId="36E29C2D" w14:textId="77777777" w:rsidR="00ED5A9F" w:rsidRPr="00E062F1" w:rsidRDefault="00ED5A9F" w:rsidP="00A11F80">
            <w:pPr>
              <w:pStyle w:val="TAC"/>
              <w:rPr>
                <w:lang w:eastAsia="fi-FI"/>
              </w:rPr>
            </w:pPr>
            <w:r w:rsidRPr="00E062F1">
              <w:rPr>
                <w:lang w:eastAsia="ja-JP"/>
              </w:rPr>
              <w:t>DC_66A_n71B</w:t>
            </w:r>
          </w:p>
        </w:tc>
        <w:tc>
          <w:tcPr>
            <w:tcW w:w="2280" w:type="dxa"/>
            <w:vAlign w:val="center"/>
          </w:tcPr>
          <w:p w14:paraId="2E8E47B6" w14:textId="77777777" w:rsidR="00ED5A9F" w:rsidRPr="00E062F1" w:rsidRDefault="00ED5A9F" w:rsidP="00A11F80">
            <w:pPr>
              <w:pStyle w:val="TAC"/>
              <w:rPr>
                <w:lang w:eastAsia="fi-FI"/>
              </w:rPr>
            </w:pPr>
            <w:r w:rsidRPr="00E062F1">
              <w:rPr>
                <w:lang w:eastAsia="ja-JP"/>
              </w:rPr>
              <w:t>DC_66A_n71A</w:t>
            </w:r>
          </w:p>
        </w:tc>
        <w:tc>
          <w:tcPr>
            <w:tcW w:w="2738" w:type="dxa"/>
            <w:shd w:val="clear" w:color="auto" w:fill="auto"/>
            <w:noWrap/>
            <w:vAlign w:val="center"/>
          </w:tcPr>
          <w:p w14:paraId="2361D108" w14:textId="77777777" w:rsidR="00ED5A9F" w:rsidRPr="00E062F1" w:rsidRDefault="00ED5A9F" w:rsidP="00A11F80">
            <w:pPr>
              <w:pStyle w:val="TAC"/>
              <w:rPr>
                <w:lang w:eastAsia="fi-FI"/>
              </w:rPr>
            </w:pPr>
            <w:r w:rsidRPr="00E062F1">
              <w:rPr>
                <w:lang w:eastAsia="ja-JP"/>
              </w:rPr>
              <w:t>No</w:t>
            </w:r>
          </w:p>
        </w:tc>
        <w:tc>
          <w:tcPr>
            <w:tcW w:w="2738" w:type="dxa"/>
          </w:tcPr>
          <w:p w14:paraId="2AEA4A1F" w14:textId="522035E8" w:rsidR="00ED5A9F" w:rsidRPr="00E062F1" w:rsidRDefault="00ED5A9F" w:rsidP="00A11F80">
            <w:pPr>
              <w:pStyle w:val="TAC"/>
              <w:rPr>
                <w:lang w:eastAsia="ja-JP"/>
              </w:rPr>
            </w:pPr>
            <w:ins w:id="527" w:author="Bo Liu_rev, CTC" w:date="2020-11-10T14:35:00Z">
              <w:del w:id="528" w:author="Bo Liu, CTC" w:date="2020-11-11T22:19:00Z">
                <w:r w:rsidDel="00D24888">
                  <w:rPr>
                    <w:lang w:val="en-US" w:eastAsia="zh-CN"/>
                  </w:rPr>
                  <w:delText>N/A</w:delText>
                </w:r>
              </w:del>
            </w:ins>
          </w:p>
        </w:tc>
      </w:tr>
      <w:tr w:rsidR="00ED5A9F" w:rsidRPr="00E062F1" w14:paraId="032741F5" w14:textId="792A5290" w:rsidTr="002B763B">
        <w:trPr>
          <w:trHeight w:val="288"/>
          <w:jc w:val="center"/>
        </w:trPr>
        <w:tc>
          <w:tcPr>
            <w:tcW w:w="2537" w:type="dxa"/>
            <w:shd w:val="clear" w:color="auto" w:fill="auto"/>
            <w:noWrap/>
          </w:tcPr>
          <w:p w14:paraId="72CCCA11" w14:textId="77777777" w:rsidR="00ED5A9F" w:rsidRPr="00E062F1" w:rsidDel="009E21DE" w:rsidRDefault="00ED5A9F" w:rsidP="00A11F80">
            <w:pPr>
              <w:pStyle w:val="TAC"/>
              <w:rPr>
                <w:lang w:eastAsia="zh-CN"/>
              </w:rPr>
            </w:pPr>
            <w:r w:rsidRPr="00E062F1">
              <w:rPr>
                <w:noProof/>
                <w:szCs w:val="18"/>
              </w:rPr>
              <w:t>DC_66A-66A_n71A</w:t>
            </w:r>
          </w:p>
        </w:tc>
        <w:tc>
          <w:tcPr>
            <w:tcW w:w="2280" w:type="dxa"/>
          </w:tcPr>
          <w:p w14:paraId="3570D44E" w14:textId="77777777" w:rsidR="00ED5A9F" w:rsidRPr="00E062F1" w:rsidDel="009E21DE" w:rsidRDefault="00ED5A9F" w:rsidP="00A11F80">
            <w:pPr>
              <w:pStyle w:val="TAC"/>
              <w:rPr>
                <w:lang w:eastAsia="zh-CN"/>
              </w:rPr>
            </w:pPr>
            <w:r w:rsidRPr="00E062F1">
              <w:rPr>
                <w:noProof/>
                <w:szCs w:val="18"/>
              </w:rPr>
              <w:t>DC_66A_n71A</w:t>
            </w:r>
          </w:p>
        </w:tc>
        <w:tc>
          <w:tcPr>
            <w:tcW w:w="2738" w:type="dxa"/>
            <w:shd w:val="clear" w:color="auto" w:fill="auto"/>
            <w:noWrap/>
          </w:tcPr>
          <w:p w14:paraId="448D7DFE" w14:textId="77777777" w:rsidR="00ED5A9F" w:rsidRPr="00E062F1" w:rsidDel="009E21DE" w:rsidRDefault="00ED5A9F" w:rsidP="00A11F80">
            <w:pPr>
              <w:pStyle w:val="TAC"/>
              <w:rPr>
                <w:lang w:eastAsia="ja-JP"/>
              </w:rPr>
            </w:pPr>
            <w:r>
              <w:rPr>
                <w:noProof/>
                <w:szCs w:val="18"/>
              </w:rPr>
              <w:t>No</w:t>
            </w:r>
          </w:p>
        </w:tc>
        <w:tc>
          <w:tcPr>
            <w:tcW w:w="2738" w:type="dxa"/>
          </w:tcPr>
          <w:p w14:paraId="67AE4D34" w14:textId="38C0EFFB" w:rsidR="00ED5A9F" w:rsidRDefault="00ED5A9F" w:rsidP="00A11F80">
            <w:pPr>
              <w:pStyle w:val="TAC"/>
              <w:rPr>
                <w:noProof/>
                <w:szCs w:val="18"/>
              </w:rPr>
            </w:pPr>
            <w:ins w:id="529" w:author="Bo Liu_rev, CTC" w:date="2020-11-10T14:35:00Z">
              <w:del w:id="530" w:author="Bo Liu, CTC" w:date="2020-11-11T22:19:00Z">
                <w:r w:rsidDel="00D24888">
                  <w:rPr>
                    <w:lang w:val="en-US" w:eastAsia="zh-CN"/>
                  </w:rPr>
                  <w:delText>N/A</w:delText>
                </w:r>
              </w:del>
            </w:ins>
          </w:p>
        </w:tc>
      </w:tr>
      <w:tr w:rsidR="00ED5A9F" w:rsidRPr="00E062F1" w14:paraId="4591A52C" w14:textId="24D4BD80" w:rsidTr="002B763B">
        <w:trPr>
          <w:trHeight w:val="288"/>
          <w:jc w:val="center"/>
        </w:trPr>
        <w:tc>
          <w:tcPr>
            <w:tcW w:w="2537" w:type="dxa"/>
            <w:shd w:val="clear" w:color="auto" w:fill="auto"/>
            <w:noWrap/>
            <w:vAlign w:val="center"/>
          </w:tcPr>
          <w:p w14:paraId="141A0ED3" w14:textId="77777777" w:rsidR="00ED5A9F" w:rsidRPr="00E062F1" w:rsidRDefault="00ED5A9F" w:rsidP="00A11F80">
            <w:pPr>
              <w:pStyle w:val="TAC"/>
              <w:rPr>
                <w:lang w:eastAsia="ja-JP"/>
              </w:rPr>
            </w:pPr>
            <w:r w:rsidRPr="00E062F1">
              <w:rPr>
                <w:lang w:eastAsia="ja-JP"/>
              </w:rPr>
              <w:t>DC_66A_n78A</w:t>
            </w:r>
          </w:p>
        </w:tc>
        <w:tc>
          <w:tcPr>
            <w:tcW w:w="2280" w:type="dxa"/>
            <w:vAlign w:val="center"/>
          </w:tcPr>
          <w:p w14:paraId="46B77EAF" w14:textId="77777777" w:rsidR="00ED5A9F" w:rsidRPr="00E062F1" w:rsidRDefault="00ED5A9F" w:rsidP="00A11F80">
            <w:pPr>
              <w:pStyle w:val="TAC"/>
              <w:rPr>
                <w:lang w:eastAsia="ja-JP"/>
              </w:rPr>
            </w:pPr>
            <w:r w:rsidRPr="00E062F1">
              <w:rPr>
                <w:lang w:eastAsia="ja-JP"/>
              </w:rPr>
              <w:t>DC_66A_n78A</w:t>
            </w:r>
          </w:p>
        </w:tc>
        <w:tc>
          <w:tcPr>
            <w:tcW w:w="2738" w:type="dxa"/>
            <w:shd w:val="clear" w:color="auto" w:fill="auto"/>
            <w:noWrap/>
            <w:vAlign w:val="center"/>
          </w:tcPr>
          <w:p w14:paraId="0883DBBD" w14:textId="77777777" w:rsidR="00ED5A9F" w:rsidRPr="00E062F1" w:rsidRDefault="00ED5A9F" w:rsidP="00A11F80">
            <w:pPr>
              <w:pStyle w:val="TAC"/>
              <w:rPr>
                <w:lang w:eastAsia="ja-JP"/>
              </w:rPr>
            </w:pPr>
            <w:r w:rsidRPr="00E062F1">
              <w:rPr>
                <w:lang w:eastAsia="ja-JP"/>
              </w:rPr>
              <w:t>No</w:t>
            </w:r>
          </w:p>
        </w:tc>
        <w:tc>
          <w:tcPr>
            <w:tcW w:w="2738" w:type="dxa"/>
          </w:tcPr>
          <w:p w14:paraId="1076A9C6" w14:textId="5CC33CD5" w:rsidR="00ED5A9F" w:rsidRPr="00E062F1" w:rsidRDefault="00ED5A9F" w:rsidP="00A11F80">
            <w:pPr>
              <w:pStyle w:val="TAC"/>
              <w:rPr>
                <w:lang w:eastAsia="ja-JP"/>
              </w:rPr>
            </w:pPr>
            <w:ins w:id="531" w:author="Bo Liu_rev, CTC" w:date="2020-11-10T14:35:00Z">
              <w:del w:id="532" w:author="Bo Liu, CTC" w:date="2020-11-11T22:19:00Z">
                <w:r w:rsidDel="00D24888">
                  <w:rPr>
                    <w:lang w:val="en-US" w:eastAsia="zh-CN"/>
                  </w:rPr>
                  <w:delText>N/A</w:delText>
                </w:r>
              </w:del>
            </w:ins>
          </w:p>
        </w:tc>
      </w:tr>
      <w:tr w:rsidR="00ED5A9F" w:rsidRPr="00E062F1" w14:paraId="07870E1D" w14:textId="335BD557" w:rsidTr="002B763B">
        <w:trPr>
          <w:trHeight w:val="288"/>
          <w:jc w:val="center"/>
        </w:trPr>
        <w:tc>
          <w:tcPr>
            <w:tcW w:w="2537" w:type="dxa"/>
            <w:shd w:val="clear" w:color="auto" w:fill="auto"/>
            <w:noWrap/>
            <w:vAlign w:val="center"/>
          </w:tcPr>
          <w:p w14:paraId="7F7A55B5" w14:textId="77777777" w:rsidR="00ED5A9F" w:rsidRPr="00E062F1" w:rsidRDefault="00ED5A9F" w:rsidP="00A11F80">
            <w:pPr>
              <w:pStyle w:val="TAC"/>
              <w:rPr>
                <w:lang w:eastAsia="ja-JP"/>
              </w:rPr>
            </w:pPr>
            <w:r w:rsidRPr="00E062F1">
              <w:rPr>
                <w:lang w:eastAsia="ja-JP"/>
              </w:rPr>
              <w:t>DC_66A_n78(2A)</w:t>
            </w:r>
          </w:p>
        </w:tc>
        <w:tc>
          <w:tcPr>
            <w:tcW w:w="2280" w:type="dxa"/>
            <w:vAlign w:val="center"/>
          </w:tcPr>
          <w:p w14:paraId="133700F6" w14:textId="77777777" w:rsidR="00ED5A9F" w:rsidRPr="00E062F1" w:rsidRDefault="00ED5A9F" w:rsidP="00A11F80">
            <w:pPr>
              <w:pStyle w:val="TAC"/>
              <w:rPr>
                <w:lang w:eastAsia="ja-JP"/>
              </w:rPr>
            </w:pPr>
            <w:r w:rsidRPr="00E062F1">
              <w:rPr>
                <w:lang w:eastAsia="ja-JP"/>
              </w:rPr>
              <w:t>DC_66A_n78A</w:t>
            </w:r>
          </w:p>
        </w:tc>
        <w:tc>
          <w:tcPr>
            <w:tcW w:w="2738" w:type="dxa"/>
            <w:shd w:val="clear" w:color="auto" w:fill="auto"/>
            <w:noWrap/>
            <w:vAlign w:val="center"/>
          </w:tcPr>
          <w:p w14:paraId="402C88C0" w14:textId="77777777" w:rsidR="00ED5A9F" w:rsidRPr="00E062F1" w:rsidRDefault="00ED5A9F" w:rsidP="00A11F80">
            <w:pPr>
              <w:pStyle w:val="TAC"/>
              <w:rPr>
                <w:lang w:eastAsia="ja-JP"/>
              </w:rPr>
            </w:pPr>
            <w:r w:rsidRPr="00E062F1">
              <w:rPr>
                <w:lang w:eastAsia="ja-JP"/>
              </w:rPr>
              <w:t>No</w:t>
            </w:r>
          </w:p>
        </w:tc>
        <w:tc>
          <w:tcPr>
            <w:tcW w:w="2738" w:type="dxa"/>
          </w:tcPr>
          <w:p w14:paraId="65143E39" w14:textId="4901B09D" w:rsidR="00ED5A9F" w:rsidRPr="00E062F1" w:rsidRDefault="00ED5A9F" w:rsidP="00A11F80">
            <w:pPr>
              <w:pStyle w:val="TAC"/>
              <w:rPr>
                <w:lang w:eastAsia="ja-JP"/>
              </w:rPr>
            </w:pPr>
            <w:ins w:id="533" w:author="Bo Liu_rev, CTC" w:date="2020-11-10T14:35:00Z">
              <w:del w:id="534" w:author="Bo Liu, CTC" w:date="2020-11-11T22:19:00Z">
                <w:r w:rsidDel="00D24888">
                  <w:rPr>
                    <w:lang w:val="en-US" w:eastAsia="zh-CN"/>
                  </w:rPr>
                  <w:delText>N/A</w:delText>
                </w:r>
              </w:del>
            </w:ins>
          </w:p>
        </w:tc>
      </w:tr>
      <w:tr w:rsidR="00ED5A9F" w:rsidRPr="00E062F1" w14:paraId="40A87314" w14:textId="54A405D2" w:rsidTr="002B763B">
        <w:trPr>
          <w:trHeight w:val="288"/>
          <w:jc w:val="center"/>
        </w:trPr>
        <w:tc>
          <w:tcPr>
            <w:tcW w:w="2537" w:type="dxa"/>
            <w:shd w:val="clear" w:color="auto" w:fill="auto"/>
            <w:noWrap/>
            <w:vAlign w:val="center"/>
          </w:tcPr>
          <w:p w14:paraId="63351246" w14:textId="77777777" w:rsidR="00ED5A9F" w:rsidRPr="00E062F1" w:rsidRDefault="00ED5A9F" w:rsidP="00A11F80">
            <w:pPr>
              <w:pStyle w:val="TAC"/>
              <w:rPr>
                <w:lang w:eastAsia="ja-JP"/>
              </w:rPr>
            </w:pPr>
            <w:r w:rsidRPr="00E062F1">
              <w:rPr>
                <w:lang w:eastAsia="ja-JP"/>
              </w:rPr>
              <w:t>DC_66A-66A_n78A</w:t>
            </w:r>
          </w:p>
        </w:tc>
        <w:tc>
          <w:tcPr>
            <w:tcW w:w="2280" w:type="dxa"/>
            <w:vAlign w:val="center"/>
          </w:tcPr>
          <w:p w14:paraId="060AF9ED" w14:textId="77777777" w:rsidR="00ED5A9F" w:rsidRPr="00E062F1" w:rsidRDefault="00ED5A9F" w:rsidP="00A11F80">
            <w:pPr>
              <w:pStyle w:val="TAC"/>
              <w:rPr>
                <w:lang w:eastAsia="ja-JP"/>
              </w:rPr>
            </w:pPr>
            <w:r w:rsidRPr="00E062F1">
              <w:rPr>
                <w:lang w:eastAsia="ja-JP"/>
              </w:rPr>
              <w:t>DC_66A_n78A</w:t>
            </w:r>
          </w:p>
        </w:tc>
        <w:tc>
          <w:tcPr>
            <w:tcW w:w="2738" w:type="dxa"/>
            <w:shd w:val="clear" w:color="auto" w:fill="auto"/>
            <w:noWrap/>
            <w:vAlign w:val="center"/>
          </w:tcPr>
          <w:p w14:paraId="6E229B30" w14:textId="77777777" w:rsidR="00ED5A9F" w:rsidRPr="00E062F1" w:rsidRDefault="00ED5A9F" w:rsidP="00A11F80">
            <w:pPr>
              <w:pStyle w:val="TAC"/>
              <w:rPr>
                <w:lang w:eastAsia="ja-JP"/>
              </w:rPr>
            </w:pPr>
            <w:r w:rsidRPr="00E062F1">
              <w:rPr>
                <w:lang w:eastAsia="ja-JP"/>
              </w:rPr>
              <w:t>No</w:t>
            </w:r>
          </w:p>
        </w:tc>
        <w:tc>
          <w:tcPr>
            <w:tcW w:w="2738" w:type="dxa"/>
          </w:tcPr>
          <w:p w14:paraId="33801F75" w14:textId="60E14CD4" w:rsidR="00ED5A9F" w:rsidRPr="00E062F1" w:rsidRDefault="00ED5A9F" w:rsidP="00A11F80">
            <w:pPr>
              <w:pStyle w:val="TAC"/>
              <w:rPr>
                <w:lang w:eastAsia="ja-JP"/>
              </w:rPr>
            </w:pPr>
            <w:ins w:id="535" w:author="Bo Liu_rev, CTC" w:date="2020-11-10T14:35:00Z">
              <w:del w:id="536" w:author="Bo Liu, CTC" w:date="2020-11-11T22:19:00Z">
                <w:r w:rsidDel="00D24888">
                  <w:rPr>
                    <w:lang w:val="en-US" w:eastAsia="zh-CN"/>
                  </w:rPr>
                  <w:delText>N/A</w:delText>
                </w:r>
              </w:del>
            </w:ins>
          </w:p>
        </w:tc>
      </w:tr>
      <w:tr w:rsidR="00ED5A9F" w:rsidRPr="00E062F1" w14:paraId="4C6F0ACD" w14:textId="5543A0FF" w:rsidTr="002B763B">
        <w:trPr>
          <w:trHeight w:val="288"/>
          <w:jc w:val="center"/>
        </w:trPr>
        <w:tc>
          <w:tcPr>
            <w:tcW w:w="2537" w:type="dxa"/>
            <w:shd w:val="clear" w:color="auto" w:fill="auto"/>
            <w:noWrap/>
            <w:vAlign w:val="center"/>
          </w:tcPr>
          <w:p w14:paraId="19539CA9" w14:textId="77777777" w:rsidR="00ED5A9F" w:rsidRPr="00E062F1" w:rsidRDefault="00ED5A9F" w:rsidP="00A11F80">
            <w:pPr>
              <w:pStyle w:val="TAC"/>
              <w:rPr>
                <w:lang w:eastAsia="ja-JP"/>
              </w:rPr>
            </w:pPr>
            <w:r w:rsidRPr="00E062F1">
              <w:rPr>
                <w:noProof/>
              </w:rPr>
              <w:t>DC_66A-66A_n78(2A)</w:t>
            </w:r>
          </w:p>
        </w:tc>
        <w:tc>
          <w:tcPr>
            <w:tcW w:w="2280" w:type="dxa"/>
            <w:vAlign w:val="center"/>
          </w:tcPr>
          <w:p w14:paraId="37ADC36E" w14:textId="77777777" w:rsidR="00ED5A9F" w:rsidRPr="00E062F1" w:rsidRDefault="00ED5A9F" w:rsidP="00A11F80">
            <w:pPr>
              <w:pStyle w:val="TAC"/>
              <w:rPr>
                <w:lang w:eastAsia="ja-JP"/>
              </w:rPr>
            </w:pPr>
            <w:r w:rsidRPr="00E062F1">
              <w:rPr>
                <w:lang w:eastAsia="ja-JP"/>
              </w:rPr>
              <w:t>DC_66A_n78A</w:t>
            </w:r>
          </w:p>
        </w:tc>
        <w:tc>
          <w:tcPr>
            <w:tcW w:w="2738" w:type="dxa"/>
            <w:shd w:val="clear" w:color="auto" w:fill="auto"/>
            <w:noWrap/>
            <w:vAlign w:val="center"/>
          </w:tcPr>
          <w:p w14:paraId="202F2A1B" w14:textId="77777777" w:rsidR="00ED5A9F" w:rsidRPr="00E062F1" w:rsidRDefault="00ED5A9F" w:rsidP="00A11F80">
            <w:pPr>
              <w:pStyle w:val="TAC"/>
              <w:rPr>
                <w:lang w:eastAsia="ja-JP"/>
              </w:rPr>
            </w:pPr>
            <w:r w:rsidRPr="00E062F1">
              <w:rPr>
                <w:lang w:eastAsia="ja-JP"/>
              </w:rPr>
              <w:t>No</w:t>
            </w:r>
          </w:p>
        </w:tc>
        <w:tc>
          <w:tcPr>
            <w:tcW w:w="2738" w:type="dxa"/>
          </w:tcPr>
          <w:p w14:paraId="1E843A25" w14:textId="3E4D3A08" w:rsidR="00ED5A9F" w:rsidRPr="00E062F1" w:rsidRDefault="00ED5A9F" w:rsidP="00A11F80">
            <w:pPr>
              <w:pStyle w:val="TAC"/>
              <w:rPr>
                <w:lang w:eastAsia="ja-JP"/>
              </w:rPr>
            </w:pPr>
            <w:ins w:id="537" w:author="Bo Liu_rev, CTC" w:date="2020-11-10T14:35:00Z">
              <w:del w:id="538" w:author="Bo Liu, CTC" w:date="2020-11-11T22:19:00Z">
                <w:r w:rsidDel="00D24888">
                  <w:rPr>
                    <w:lang w:val="en-US" w:eastAsia="zh-CN"/>
                  </w:rPr>
                  <w:delText>N/A</w:delText>
                </w:r>
              </w:del>
            </w:ins>
          </w:p>
        </w:tc>
      </w:tr>
      <w:tr w:rsidR="00ED5A9F" w:rsidRPr="00E062F1" w14:paraId="1FE39229" w14:textId="51B7594F" w:rsidTr="002B763B">
        <w:trPr>
          <w:trHeight w:val="288"/>
          <w:jc w:val="center"/>
        </w:trPr>
        <w:tc>
          <w:tcPr>
            <w:tcW w:w="2537" w:type="dxa"/>
            <w:shd w:val="clear" w:color="auto" w:fill="auto"/>
            <w:noWrap/>
            <w:vAlign w:val="center"/>
          </w:tcPr>
          <w:p w14:paraId="5AFE2EC4" w14:textId="77777777" w:rsidR="00ED5A9F" w:rsidRPr="00E062F1" w:rsidRDefault="00ED5A9F" w:rsidP="00A11F80">
            <w:pPr>
              <w:pStyle w:val="TAC"/>
              <w:rPr>
                <w:lang w:eastAsia="ja-JP"/>
              </w:rPr>
            </w:pPr>
            <w:r w:rsidRPr="00E062F1">
              <w:rPr>
                <w:lang w:eastAsia="fi-FI"/>
              </w:rPr>
              <w:t>DC_71A_n5A</w:t>
            </w:r>
          </w:p>
        </w:tc>
        <w:tc>
          <w:tcPr>
            <w:tcW w:w="2280" w:type="dxa"/>
            <w:vAlign w:val="center"/>
          </w:tcPr>
          <w:p w14:paraId="6454FC4D" w14:textId="77777777" w:rsidR="00ED5A9F" w:rsidRPr="00E062F1" w:rsidRDefault="00ED5A9F" w:rsidP="00A11F80">
            <w:pPr>
              <w:pStyle w:val="TAC"/>
              <w:rPr>
                <w:lang w:eastAsia="ja-JP"/>
              </w:rPr>
            </w:pPr>
            <w:r w:rsidRPr="00E062F1">
              <w:rPr>
                <w:lang w:eastAsia="fi-FI"/>
              </w:rPr>
              <w:t>DC_71A_n5A</w:t>
            </w:r>
          </w:p>
        </w:tc>
        <w:tc>
          <w:tcPr>
            <w:tcW w:w="2738" w:type="dxa"/>
            <w:shd w:val="clear" w:color="auto" w:fill="auto"/>
            <w:noWrap/>
            <w:vAlign w:val="center"/>
          </w:tcPr>
          <w:p w14:paraId="2B6013C7" w14:textId="77777777" w:rsidR="00ED5A9F" w:rsidRPr="00E062F1" w:rsidRDefault="00ED5A9F" w:rsidP="00A11F80">
            <w:pPr>
              <w:pStyle w:val="TAC"/>
              <w:rPr>
                <w:lang w:eastAsia="ja-JP"/>
              </w:rPr>
            </w:pPr>
            <w:r w:rsidRPr="00E062F1">
              <w:rPr>
                <w:lang w:eastAsia="ja-JP"/>
              </w:rPr>
              <w:t>No</w:t>
            </w:r>
          </w:p>
        </w:tc>
        <w:tc>
          <w:tcPr>
            <w:tcW w:w="2738" w:type="dxa"/>
          </w:tcPr>
          <w:p w14:paraId="01EA0A90" w14:textId="33B816A7" w:rsidR="00ED5A9F" w:rsidRPr="00E062F1" w:rsidRDefault="00ED5A9F" w:rsidP="00A11F80">
            <w:pPr>
              <w:pStyle w:val="TAC"/>
              <w:rPr>
                <w:lang w:eastAsia="ja-JP"/>
              </w:rPr>
            </w:pPr>
            <w:ins w:id="539" w:author="Bo Liu_rev, CTC" w:date="2020-11-10T14:35:00Z">
              <w:del w:id="540" w:author="Bo Liu, CTC" w:date="2020-11-11T22:19:00Z">
                <w:r w:rsidDel="00D24888">
                  <w:rPr>
                    <w:lang w:val="en-US" w:eastAsia="zh-CN"/>
                  </w:rPr>
                  <w:delText>N/A</w:delText>
                </w:r>
              </w:del>
            </w:ins>
          </w:p>
        </w:tc>
      </w:tr>
      <w:tr w:rsidR="00ED5A9F" w:rsidRPr="00E062F1" w14:paraId="08672BAA" w14:textId="0AA3E825" w:rsidTr="002B763B">
        <w:trPr>
          <w:trHeight w:val="288"/>
          <w:jc w:val="center"/>
        </w:trPr>
        <w:tc>
          <w:tcPr>
            <w:tcW w:w="2537" w:type="dxa"/>
            <w:shd w:val="clear" w:color="auto" w:fill="auto"/>
            <w:noWrap/>
            <w:vAlign w:val="center"/>
          </w:tcPr>
          <w:p w14:paraId="786AF2B4" w14:textId="77777777" w:rsidR="00ED5A9F" w:rsidRPr="00E062F1" w:rsidRDefault="00ED5A9F" w:rsidP="00A11F80">
            <w:pPr>
              <w:pStyle w:val="TAC"/>
              <w:rPr>
                <w:lang w:eastAsia="fi-FI"/>
              </w:rPr>
            </w:pPr>
            <w:r w:rsidRPr="00E062F1">
              <w:rPr>
                <w:lang w:eastAsia="fi-FI"/>
              </w:rPr>
              <w:t>DC_</w:t>
            </w:r>
            <w:r w:rsidRPr="00E062F1">
              <w:rPr>
                <w:lang w:eastAsia="zh-CN"/>
              </w:rPr>
              <w:t>71</w:t>
            </w:r>
            <w:r w:rsidRPr="00E062F1">
              <w:rPr>
                <w:lang w:eastAsia="fi-FI"/>
              </w:rPr>
              <w:t>A_n38A</w:t>
            </w:r>
          </w:p>
        </w:tc>
        <w:tc>
          <w:tcPr>
            <w:tcW w:w="2280" w:type="dxa"/>
            <w:vAlign w:val="center"/>
          </w:tcPr>
          <w:p w14:paraId="39EDCBFE" w14:textId="77777777" w:rsidR="00ED5A9F" w:rsidRPr="00E062F1" w:rsidRDefault="00ED5A9F" w:rsidP="00A11F80">
            <w:pPr>
              <w:pStyle w:val="TAC"/>
              <w:rPr>
                <w:lang w:eastAsia="fi-FI"/>
              </w:rPr>
            </w:pPr>
            <w:r w:rsidRPr="00E062F1">
              <w:rPr>
                <w:lang w:eastAsia="fi-FI"/>
              </w:rPr>
              <w:t>DC_</w:t>
            </w:r>
            <w:r w:rsidRPr="00E062F1">
              <w:rPr>
                <w:lang w:eastAsia="zh-CN"/>
              </w:rPr>
              <w:t>71</w:t>
            </w:r>
            <w:r w:rsidRPr="00E062F1">
              <w:rPr>
                <w:lang w:eastAsia="fi-FI"/>
              </w:rPr>
              <w:t>A_n38A</w:t>
            </w:r>
          </w:p>
        </w:tc>
        <w:tc>
          <w:tcPr>
            <w:tcW w:w="2738" w:type="dxa"/>
            <w:shd w:val="clear" w:color="auto" w:fill="auto"/>
            <w:noWrap/>
            <w:vAlign w:val="center"/>
          </w:tcPr>
          <w:p w14:paraId="72B798A0" w14:textId="77777777" w:rsidR="00ED5A9F" w:rsidRPr="00E062F1" w:rsidRDefault="00ED5A9F" w:rsidP="00A11F80">
            <w:pPr>
              <w:pStyle w:val="TAC"/>
              <w:rPr>
                <w:lang w:eastAsia="ja-JP"/>
              </w:rPr>
            </w:pPr>
            <w:r w:rsidRPr="00E062F1">
              <w:rPr>
                <w:lang w:eastAsia="zh-TW"/>
              </w:rPr>
              <w:t>No</w:t>
            </w:r>
          </w:p>
        </w:tc>
        <w:tc>
          <w:tcPr>
            <w:tcW w:w="2738" w:type="dxa"/>
          </w:tcPr>
          <w:p w14:paraId="4D0D7EE7" w14:textId="3849E507" w:rsidR="00ED5A9F" w:rsidRPr="00E062F1" w:rsidRDefault="00ED5A9F" w:rsidP="00A11F80">
            <w:pPr>
              <w:pStyle w:val="TAC"/>
              <w:rPr>
                <w:lang w:eastAsia="zh-TW"/>
              </w:rPr>
            </w:pPr>
            <w:ins w:id="541" w:author="Bo Liu_rev, CTC" w:date="2020-11-10T14:35:00Z">
              <w:del w:id="542" w:author="Bo Liu, CTC" w:date="2020-11-11T22:19:00Z">
                <w:r w:rsidDel="00D24888">
                  <w:rPr>
                    <w:lang w:val="en-US" w:eastAsia="zh-CN"/>
                  </w:rPr>
                  <w:delText>N/A</w:delText>
                </w:r>
              </w:del>
            </w:ins>
          </w:p>
        </w:tc>
      </w:tr>
      <w:tr w:rsidR="00ED5A9F" w:rsidRPr="00E062F1" w14:paraId="08695184" w14:textId="19CA3BE1" w:rsidTr="002B763B">
        <w:trPr>
          <w:trHeight w:val="288"/>
          <w:jc w:val="center"/>
        </w:trPr>
        <w:tc>
          <w:tcPr>
            <w:tcW w:w="2537" w:type="dxa"/>
            <w:shd w:val="clear" w:color="auto" w:fill="auto"/>
            <w:noWrap/>
            <w:vAlign w:val="center"/>
          </w:tcPr>
          <w:p w14:paraId="7902BDB2" w14:textId="77777777" w:rsidR="00ED5A9F" w:rsidRPr="00E062F1" w:rsidRDefault="00ED5A9F" w:rsidP="00A11F80">
            <w:pPr>
              <w:pStyle w:val="TAC"/>
              <w:rPr>
                <w:lang w:eastAsia="fi-FI"/>
              </w:rPr>
            </w:pPr>
            <w:r w:rsidRPr="00E062F1">
              <w:rPr>
                <w:lang w:eastAsia="fi-FI"/>
              </w:rPr>
              <w:t>DC_71A_n48A</w:t>
            </w:r>
          </w:p>
        </w:tc>
        <w:tc>
          <w:tcPr>
            <w:tcW w:w="2280" w:type="dxa"/>
            <w:vAlign w:val="center"/>
          </w:tcPr>
          <w:p w14:paraId="7934448E" w14:textId="77777777" w:rsidR="00ED5A9F" w:rsidRPr="00E062F1" w:rsidRDefault="00ED5A9F" w:rsidP="00A11F80">
            <w:pPr>
              <w:pStyle w:val="TAC"/>
              <w:rPr>
                <w:lang w:eastAsia="fi-FI"/>
              </w:rPr>
            </w:pPr>
            <w:r w:rsidRPr="00E062F1">
              <w:rPr>
                <w:lang w:eastAsia="fi-FI"/>
              </w:rPr>
              <w:t>DC_71A_n48A</w:t>
            </w:r>
          </w:p>
        </w:tc>
        <w:tc>
          <w:tcPr>
            <w:tcW w:w="2738" w:type="dxa"/>
            <w:shd w:val="clear" w:color="auto" w:fill="auto"/>
            <w:noWrap/>
            <w:vAlign w:val="center"/>
          </w:tcPr>
          <w:p w14:paraId="6536F531" w14:textId="77777777" w:rsidR="00ED5A9F" w:rsidRPr="00E062F1" w:rsidRDefault="00ED5A9F" w:rsidP="00A11F80">
            <w:pPr>
              <w:pStyle w:val="TAC"/>
              <w:rPr>
                <w:lang w:eastAsia="ja-JP"/>
              </w:rPr>
            </w:pPr>
            <w:r>
              <w:rPr>
                <w:lang w:eastAsia="ja-JP"/>
              </w:rPr>
              <w:t>No</w:t>
            </w:r>
          </w:p>
        </w:tc>
        <w:tc>
          <w:tcPr>
            <w:tcW w:w="2738" w:type="dxa"/>
          </w:tcPr>
          <w:p w14:paraId="7E67D45E" w14:textId="05E407A7" w:rsidR="00ED5A9F" w:rsidRDefault="00ED5A9F" w:rsidP="00A11F80">
            <w:pPr>
              <w:pStyle w:val="TAC"/>
              <w:rPr>
                <w:lang w:eastAsia="ja-JP"/>
              </w:rPr>
            </w:pPr>
            <w:ins w:id="543" w:author="Bo Liu_rev, CTC" w:date="2020-11-10T14:35:00Z">
              <w:del w:id="544" w:author="Bo Liu, CTC" w:date="2020-11-11T22:19:00Z">
                <w:r w:rsidDel="00D24888">
                  <w:rPr>
                    <w:lang w:val="en-US" w:eastAsia="zh-CN"/>
                  </w:rPr>
                  <w:delText>N/A</w:delText>
                </w:r>
              </w:del>
            </w:ins>
          </w:p>
        </w:tc>
      </w:tr>
      <w:tr w:rsidR="00ED5A9F" w:rsidRPr="00E062F1" w14:paraId="02F13E9E" w14:textId="704B0BBD" w:rsidTr="002B763B">
        <w:trPr>
          <w:trHeight w:val="288"/>
          <w:jc w:val="center"/>
        </w:trPr>
        <w:tc>
          <w:tcPr>
            <w:tcW w:w="2537" w:type="dxa"/>
            <w:shd w:val="clear" w:color="auto" w:fill="auto"/>
            <w:noWrap/>
            <w:vAlign w:val="center"/>
          </w:tcPr>
          <w:p w14:paraId="4B68D9F8" w14:textId="77777777" w:rsidR="00ED5A9F" w:rsidRPr="00E062F1" w:rsidRDefault="00ED5A9F" w:rsidP="00A11F80">
            <w:pPr>
              <w:pStyle w:val="TAC"/>
              <w:rPr>
                <w:lang w:eastAsia="fi-FI"/>
              </w:rPr>
            </w:pPr>
            <w:r w:rsidRPr="00E062F1">
              <w:rPr>
                <w:lang w:eastAsia="fi-FI"/>
              </w:rPr>
              <w:t>DC_</w:t>
            </w:r>
            <w:r w:rsidRPr="00E062F1">
              <w:rPr>
                <w:lang w:eastAsia="zh-CN"/>
              </w:rPr>
              <w:t>71</w:t>
            </w:r>
            <w:r w:rsidRPr="00E062F1">
              <w:rPr>
                <w:lang w:eastAsia="fi-FI"/>
              </w:rPr>
              <w:t>A_n66A</w:t>
            </w:r>
          </w:p>
        </w:tc>
        <w:tc>
          <w:tcPr>
            <w:tcW w:w="2280" w:type="dxa"/>
            <w:vAlign w:val="center"/>
          </w:tcPr>
          <w:p w14:paraId="107ECE99" w14:textId="77777777" w:rsidR="00ED5A9F" w:rsidRPr="00E062F1" w:rsidRDefault="00ED5A9F" w:rsidP="00A11F80">
            <w:pPr>
              <w:pStyle w:val="TAC"/>
              <w:rPr>
                <w:lang w:eastAsia="fi-FI"/>
              </w:rPr>
            </w:pPr>
            <w:r w:rsidRPr="00E062F1">
              <w:rPr>
                <w:lang w:eastAsia="fi-FI"/>
              </w:rPr>
              <w:t>DC_</w:t>
            </w:r>
            <w:r w:rsidRPr="00E062F1">
              <w:rPr>
                <w:lang w:eastAsia="zh-CN"/>
              </w:rPr>
              <w:t>71</w:t>
            </w:r>
            <w:r w:rsidRPr="00E062F1">
              <w:rPr>
                <w:lang w:eastAsia="fi-FI"/>
              </w:rPr>
              <w:t>A_n66A</w:t>
            </w:r>
          </w:p>
        </w:tc>
        <w:tc>
          <w:tcPr>
            <w:tcW w:w="2738" w:type="dxa"/>
            <w:shd w:val="clear" w:color="auto" w:fill="auto"/>
            <w:noWrap/>
            <w:vAlign w:val="center"/>
          </w:tcPr>
          <w:p w14:paraId="6BC86C57" w14:textId="77777777" w:rsidR="00ED5A9F" w:rsidRPr="00E062F1" w:rsidRDefault="00ED5A9F" w:rsidP="00A11F80">
            <w:pPr>
              <w:pStyle w:val="TAC"/>
              <w:rPr>
                <w:lang w:eastAsia="ja-JP"/>
              </w:rPr>
            </w:pPr>
            <w:r w:rsidRPr="00E062F1">
              <w:rPr>
                <w:lang w:eastAsia="zh-TW"/>
              </w:rPr>
              <w:t>No</w:t>
            </w:r>
          </w:p>
        </w:tc>
        <w:tc>
          <w:tcPr>
            <w:tcW w:w="2738" w:type="dxa"/>
          </w:tcPr>
          <w:p w14:paraId="0A0E3997" w14:textId="1806376F" w:rsidR="00ED5A9F" w:rsidRPr="00E062F1" w:rsidRDefault="00ED5A9F" w:rsidP="00A11F80">
            <w:pPr>
              <w:pStyle w:val="TAC"/>
              <w:rPr>
                <w:lang w:eastAsia="zh-TW"/>
              </w:rPr>
            </w:pPr>
            <w:ins w:id="545" w:author="Bo Liu_rev, CTC" w:date="2020-11-10T14:35:00Z">
              <w:del w:id="546" w:author="Bo Liu, CTC" w:date="2020-11-11T22:19:00Z">
                <w:r w:rsidDel="00D24888">
                  <w:rPr>
                    <w:lang w:val="en-US" w:eastAsia="zh-CN"/>
                  </w:rPr>
                  <w:delText>N/A</w:delText>
                </w:r>
              </w:del>
            </w:ins>
          </w:p>
        </w:tc>
      </w:tr>
      <w:tr w:rsidR="00ED5A9F" w:rsidRPr="00E062F1" w14:paraId="2E2FBAE7" w14:textId="5EC406EF" w:rsidTr="002B763B">
        <w:trPr>
          <w:trHeight w:val="288"/>
          <w:jc w:val="center"/>
        </w:trPr>
        <w:tc>
          <w:tcPr>
            <w:tcW w:w="2537" w:type="dxa"/>
            <w:shd w:val="clear" w:color="auto" w:fill="auto"/>
            <w:noWrap/>
            <w:vAlign w:val="center"/>
          </w:tcPr>
          <w:p w14:paraId="7BFBF45C" w14:textId="77777777" w:rsidR="00ED5A9F" w:rsidRPr="00E062F1" w:rsidRDefault="00ED5A9F" w:rsidP="00A11F80">
            <w:pPr>
              <w:pStyle w:val="TAC"/>
              <w:rPr>
                <w:lang w:eastAsia="fi-FI"/>
              </w:rPr>
            </w:pPr>
            <w:r w:rsidRPr="00E062F1">
              <w:rPr>
                <w:lang w:eastAsia="fi-FI"/>
              </w:rPr>
              <w:t>DC_</w:t>
            </w:r>
            <w:r w:rsidRPr="00E062F1">
              <w:rPr>
                <w:lang w:eastAsia="zh-CN"/>
              </w:rPr>
              <w:t>71</w:t>
            </w:r>
            <w:r w:rsidRPr="00E062F1">
              <w:rPr>
                <w:lang w:eastAsia="fi-FI"/>
              </w:rPr>
              <w:t>A_n78A</w:t>
            </w:r>
          </w:p>
        </w:tc>
        <w:tc>
          <w:tcPr>
            <w:tcW w:w="2280" w:type="dxa"/>
            <w:vAlign w:val="center"/>
          </w:tcPr>
          <w:p w14:paraId="0BDA59C6" w14:textId="77777777" w:rsidR="00ED5A9F" w:rsidRPr="00E062F1" w:rsidRDefault="00ED5A9F" w:rsidP="00A11F80">
            <w:pPr>
              <w:pStyle w:val="TAC"/>
              <w:rPr>
                <w:lang w:eastAsia="fi-FI"/>
              </w:rPr>
            </w:pPr>
            <w:r w:rsidRPr="00E062F1">
              <w:rPr>
                <w:lang w:eastAsia="fi-FI"/>
              </w:rPr>
              <w:t>DC_</w:t>
            </w:r>
            <w:r w:rsidRPr="00E062F1">
              <w:rPr>
                <w:lang w:eastAsia="zh-CN"/>
              </w:rPr>
              <w:t>71</w:t>
            </w:r>
            <w:r w:rsidRPr="00E062F1">
              <w:rPr>
                <w:lang w:eastAsia="fi-FI"/>
              </w:rPr>
              <w:t>A_n78A</w:t>
            </w:r>
          </w:p>
        </w:tc>
        <w:tc>
          <w:tcPr>
            <w:tcW w:w="2738" w:type="dxa"/>
            <w:shd w:val="clear" w:color="auto" w:fill="auto"/>
            <w:noWrap/>
            <w:vAlign w:val="center"/>
          </w:tcPr>
          <w:p w14:paraId="52B2BDFF" w14:textId="77777777" w:rsidR="00ED5A9F" w:rsidRPr="00E062F1" w:rsidRDefault="00ED5A9F" w:rsidP="00A11F80">
            <w:pPr>
              <w:pStyle w:val="TAC"/>
              <w:rPr>
                <w:lang w:eastAsia="ja-JP"/>
              </w:rPr>
            </w:pPr>
            <w:r w:rsidRPr="00E062F1">
              <w:rPr>
                <w:lang w:eastAsia="zh-TW"/>
              </w:rPr>
              <w:t>No</w:t>
            </w:r>
          </w:p>
        </w:tc>
        <w:tc>
          <w:tcPr>
            <w:tcW w:w="2738" w:type="dxa"/>
          </w:tcPr>
          <w:p w14:paraId="214AD7B1" w14:textId="418965C8" w:rsidR="00ED5A9F" w:rsidRPr="00E062F1" w:rsidRDefault="00ED5A9F" w:rsidP="00A11F80">
            <w:pPr>
              <w:pStyle w:val="TAC"/>
              <w:rPr>
                <w:lang w:eastAsia="zh-TW"/>
              </w:rPr>
            </w:pPr>
            <w:ins w:id="547" w:author="Bo Liu_rev, CTC" w:date="2020-11-10T14:35:00Z">
              <w:del w:id="548" w:author="Bo Liu, CTC" w:date="2020-11-11T22:19:00Z">
                <w:r w:rsidDel="00D24888">
                  <w:rPr>
                    <w:lang w:val="en-US" w:eastAsia="zh-CN"/>
                  </w:rPr>
                  <w:delText>N/A</w:delText>
                </w:r>
              </w:del>
            </w:ins>
          </w:p>
        </w:tc>
      </w:tr>
      <w:tr w:rsidR="00ED5A9F" w:rsidRPr="00E062F1" w14:paraId="309CDE9A" w14:textId="4F41651C" w:rsidTr="00CA3819">
        <w:trPr>
          <w:trHeight w:val="288"/>
          <w:jc w:val="center"/>
        </w:trPr>
        <w:tc>
          <w:tcPr>
            <w:tcW w:w="10293" w:type="dxa"/>
            <w:gridSpan w:val="4"/>
            <w:shd w:val="clear" w:color="auto" w:fill="auto"/>
            <w:noWrap/>
            <w:vAlign w:val="center"/>
          </w:tcPr>
          <w:p w14:paraId="4EE50891" w14:textId="77777777" w:rsidR="00ED5A9F" w:rsidRPr="00E062F1" w:rsidRDefault="00ED5A9F" w:rsidP="00A11F80">
            <w:pPr>
              <w:pStyle w:val="TAN"/>
            </w:pPr>
            <w:r w:rsidRPr="00E062F1">
              <w:t>NOTE 1:</w:t>
            </w:r>
            <w:r w:rsidRPr="00E062F1">
              <w:tab/>
              <w:t>Uplink EN-DC configurations are the configurations supported by the present release of specifications.</w:t>
            </w:r>
          </w:p>
          <w:p w14:paraId="43868D39" w14:textId="77777777" w:rsidR="00ED5A9F" w:rsidRPr="00E062F1" w:rsidRDefault="00ED5A9F" w:rsidP="00A11F80">
            <w:pPr>
              <w:pStyle w:val="TAN"/>
            </w:pPr>
            <w:r w:rsidRPr="00E062F1">
              <w:t>NOTE 2:</w:t>
            </w:r>
            <w:r w:rsidRPr="00E062F1">
              <w:tab/>
              <w:t xml:space="preserve">Restricted to E-UTRA operation when inter-band carrier aggregation is configured. The downlink operating band for Band 46 is paired with the uplink operating band (external E-UTRA band) of the carrier aggregation configuration that is supporting the configured </w:t>
            </w:r>
            <w:proofErr w:type="spellStart"/>
            <w:r w:rsidRPr="00E062F1">
              <w:t>Pcell</w:t>
            </w:r>
            <w:proofErr w:type="spellEnd"/>
            <w:r w:rsidRPr="00E062F1">
              <w:t>.</w:t>
            </w:r>
          </w:p>
          <w:p w14:paraId="1BE4A8CA" w14:textId="77777777" w:rsidR="00ED5A9F" w:rsidRPr="00E062F1" w:rsidRDefault="00ED5A9F" w:rsidP="00A11F80">
            <w:pPr>
              <w:pStyle w:val="TAN"/>
            </w:pPr>
            <w:r w:rsidRPr="00E062F1">
              <w:t xml:space="preserve">NOTE 3: </w:t>
            </w:r>
            <w:r w:rsidRPr="00E062F1">
              <w:tab/>
              <w:t xml:space="preserve">The minimum requirements apply only when there is non-simultaneous </w:t>
            </w:r>
            <w:proofErr w:type="spellStart"/>
            <w:r w:rsidRPr="00E062F1">
              <w:t>Tx</w:t>
            </w:r>
            <w:proofErr w:type="spellEnd"/>
            <w:r w:rsidRPr="00E062F1">
              <w:t>/Rx operation between E-UTRA and NR carriers. This restriction applies also for these carriers when applicable EN-DC configuration is part of a higher order EN-DC configuration.</w:t>
            </w:r>
          </w:p>
          <w:p w14:paraId="2E2C0222" w14:textId="77777777" w:rsidR="00ED5A9F" w:rsidRPr="00E062F1" w:rsidRDefault="00ED5A9F" w:rsidP="00A11F80">
            <w:pPr>
              <w:pStyle w:val="TAN"/>
            </w:pPr>
            <w:r w:rsidRPr="00E062F1">
              <w:t xml:space="preserve">NOTE 4: </w:t>
            </w:r>
            <w:r w:rsidRPr="00E062F1">
              <w:tab/>
              <w:t>The minimum requirements for intra-band contiguous or non-contiguous EN-DC apply. The intra-band requirements also apply for these carriers when applicable EN-DC configuration is a subset of a higher order EN-DC configuration.</w:t>
            </w:r>
          </w:p>
          <w:p w14:paraId="695AA765" w14:textId="77777777" w:rsidR="00ED5A9F" w:rsidRPr="00E062F1" w:rsidRDefault="00ED5A9F" w:rsidP="00A11F80">
            <w:pPr>
              <w:pStyle w:val="TAN"/>
            </w:pPr>
            <w:r w:rsidRPr="00E062F1">
              <w:t>NOTE 5:</w:t>
            </w:r>
            <w:r w:rsidRPr="00E062F1">
              <w:tab/>
              <w:t>The frequency range above 3600 MHz for Band n78 is not used in this combination.</w:t>
            </w:r>
          </w:p>
          <w:p w14:paraId="55D4ADC0" w14:textId="77777777" w:rsidR="00ED5A9F" w:rsidRPr="00E062F1" w:rsidRDefault="00ED5A9F" w:rsidP="00A11F80">
            <w:pPr>
              <w:pStyle w:val="TAN"/>
            </w:pPr>
            <w:r w:rsidRPr="00E062F1">
              <w:t>NOTE 6:</w:t>
            </w:r>
            <w:r w:rsidRPr="00E062F1">
              <w:tab/>
              <w:t>The frequency range below 2506 MHz for Band 41 is not used in this combination.</w:t>
            </w:r>
          </w:p>
          <w:p w14:paraId="5B1A7358" w14:textId="77777777" w:rsidR="00ED5A9F" w:rsidRPr="00E062F1" w:rsidRDefault="00ED5A9F" w:rsidP="00A11F80">
            <w:pPr>
              <w:pStyle w:val="TAN"/>
            </w:pPr>
            <w:r w:rsidRPr="00E062F1">
              <w:t>NOTE 7:</w:t>
            </w:r>
            <w:r w:rsidRPr="00E062F1">
              <w:tab/>
              <w:t>Applicable for UE supporting inter-band EN-DC with mandatory simultaneous Rx/</w:t>
            </w:r>
            <w:proofErr w:type="spellStart"/>
            <w:r w:rsidRPr="00E062F1">
              <w:t>Tx</w:t>
            </w:r>
            <w:proofErr w:type="spellEnd"/>
            <w:r w:rsidRPr="00E062F1">
              <w:t xml:space="preserve"> capability.</w:t>
            </w:r>
          </w:p>
          <w:p w14:paraId="20C7D395" w14:textId="77777777" w:rsidR="00ED5A9F" w:rsidRPr="00E062F1" w:rsidRDefault="00ED5A9F" w:rsidP="00A11F80">
            <w:pPr>
              <w:pStyle w:val="TAN"/>
            </w:pPr>
            <w:r w:rsidRPr="00E062F1">
              <w:t>NOTE 8:</w:t>
            </w:r>
            <w:r w:rsidRPr="00E062F1">
              <w:tab/>
              <w:t>The frequency range in band n28 is restricted for this band combination to 703 - 733 MHz for the UL and 758-788 MHz for the DL.</w:t>
            </w:r>
          </w:p>
          <w:p w14:paraId="2D0CC216" w14:textId="77777777" w:rsidR="00ED5A9F" w:rsidRPr="00E062F1" w:rsidRDefault="00ED5A9F" w:rsidP="00A11F80">
            <w:pPr>
              <w:pStyle w:val="TAN"/>
            </w:pPr>
            <w:r w:rsidRPr="00E062F1">
              <w:t>NOTE 9:</w:t>
            </w:r>
            <w:r w:rsidRPr="00E062F1">
              <w:tab/>
              <w:t>The combination is not used alone as fall back mode of other band combinations in which UL in Band 42 is not used.</w:t>
            </w:r>
          </w:p>
          <w:p w14:paraId="5D7EA05B" w14:textId="77777777" w:rsidR="00ED5A9F" w:rsidRPr="00E062F1" w:rsidRDefault="00ED5A9F" w:rsidP="00A11F80">
            <w:pPr>
              <w:pStyle w:val="TAN"/>
              <w:keepNext w:val="0"/>
            </w:pPr>
            <w:r w:rsidRPr="00E062F1">
              <w:t>NOTE 10:</w:t>
            </w:r>
            <w:r w:rsidRPr="00E062F1">
              <w:tab/>
              <w:t xml:space="preserve">The maximum power spectral density imbalance between downlink carriers is within 6 </w:t>
            </w:r>
            <w:proofErr w:type="spellStart"/>
            <w:r w:rsidRPr="00E062F1">
              <w:t>dB.</w:t>
            </w:r>
            <w:proofErr w:type="spellEnd"/>
            <w:r w:rsidRPr="00E062F1">
              <w:t xml:space="preserve"> The power spectral density imbalance condition also applies for these carriers when applicable EN-DC configuration is a subset of a higher order EN-DC configuration.</w:t>
            </w:r>
          </w:p>
          <w:p w14:paraId="5DDA9F25" w14:textId="77777777" w:rsidR="00ED5A9F" w:rsidRPr="00E062F1" w:rsidRDefault="00ED5A9F" w:rsidP="00A11F80">
            <w:pPr>
              <w:pStyle w:val="TAN"/>
              <w:rPr>
                <w:rStyle w:val="TANChar"/>
              </w:rPr>
            </w:pPr>
            <w:r w:rsidRPr="00E062F1">
              <w:rPr>
                <w:rStyle w:val="TANChar"/>
              </w:rPr>
              <w:t>NOTE 11:</w:t>
            </w:r>
            <w:r w:rsidRPr="00E062F1">
              <w:tab/>
            </w:r>
            <w:r w:rsidRPr="00E062F1">
              <w:rPr>
                <w:rStyle w:val="TANChar"/>
              </w:rPr>
              <w:t xml:space="preserve">The minimum requirements for inter-band EN-DC apply when the maximum power spectral density imbalance between downlink carriers is within 6 </w:t>
            </w:r>
            <w:proofErr w:type="spellStart"/>
            <w:r w:rsidRPr="00E062F1">
              <w:rPr>
                <w:rStyle w:val="TANChar"/>
              </w:rPr>
              <w:t>dB.</w:t>
            </w:r>
            <w:proofErr w:type="spellEnd"/>
            <w:r w:rsidRPr="00E062F1">
              <w:rPr>
                <w:rStyle w:val="TANChar"/>
              </w:rPr>
              <w:t xml:space="preserve"> The power spectral density imbalance condition also applies for these carriers when applicable EN-DC configuration is a subset of a higher order EN-DC configuration.</w:t>
            </w:r>
          </w:p>
          <w:p w14:paraId="27183159" w14:textId="77777777" w:rsidR="00ED5A9F" w:rsidRPr="00E062F1" w:rsidRDefault="00ED5A9F" w:rsidP="00A11F80">
            <w:pPr>
              <w:pStyle w:val="TAN"/>
              <w:rPr>
                <w:rFonts w:cs="Arial"/>
                <w:szCs w:val="18"/>
                <w:lang w:eastAsia="zh-CN"/>
              </w:rPr>
            </w:pPr>
            <w:r w:rsidRPr="00E062F1">
              <w:rPr>
                <w:rStyle w:val="TANChar"/>
              </w:rPr>
              <w:t>NOTE 1</w:t>
            </w:r>
            <w:r w:rsidRPr="00E062F1">
              <w:rPr>
                <w:rStyle w:val="TANChar"/>
                <w:lang w:eastAsia="zh-CN"/>
              </w:rPr>
              <w:t>2</w:t>
            </w:r>
            <w:r w:rsidRPr="00E062F1">
              <w:rPr>
                <w:rStyle w:val="TANChar"/>
              </w:rPr>
              <w:t>:</w:t>
            </w:r>
            <w:r w:rsidRPr="00E062F1">
              <w:tab/>
            </w:r>
            <w:r w:rsidRPr="00E062F1">
              <w:rPr>
                <w:rFonts w:cs="Arial"/>
                <w:szCs w:val="18"/>
                <w:lang w:eastAsia="ko-KR"/>
              </w:rPr>
              <w:t>Applicable for frequency range above 4800 MHz for Band n79 in this combination</w:t>
            </w:r>
            <w:r w:rsidRPr="00E062F1">
              <w:rPr>
                <w:rFonts w:cs="Arial"/>
                <w:szCs w:val="18"/>
                <w:lang w:eastAsia="zh-CN"/>
              </w:rPr>
              <w:t>.</w:t>
            </w:r>
          </w:p>
          <w:p w14:paraId="6629F42D" w14:textId="77777777" w:rsidR="00ED5A9F" w:rsidRDefault="00ED5A9F" w:rsidP="00A11F80">
            <w:pPr>
              <w:pStyle w:val="TAN"/>
              <w:rPr>
                <w:lang w:eastAsia="zh-CN"/>
              </w:rPr>
            </w:pPr>
            <w:r w:rsidRPr="00E062F1">
              <w:t>NOTE 13:</w:t>
            </w:r>
            <w:r w:rsidRPr="00E062F1">
              <w:tab/>
              <w:t xml:space="preserve">The minimum requirements apply for synchronized DL carriers with a maximum receive time difference </w:t>
            </w:r>
            <w:r w:rsidRPr="00E062F1">
              <w:rPr>
                <w:rFonts w:cs="Arial"/>
              </w:rPr>
              <w:t>≤</w:t>
            </w:r>
            <w:r w:rsidRPr="00E062F1">
              <w:t xml:space="preserve"> 3 </w:t>
            </w:r>
            <w:proofErr w:type="spellStart"/>
            <w:r w:rsidRPr="00E062F1">
              <w:t>usec</w:t>
            </w:r>
            <w:proofErr w:type="spellEnd"/>
            <w:r w:rsidRPr="00E062F1">
              <w:t>. The requirements also apply for these carriers when applicable EN-DC configuration is a subset of a higher order EN-DC configuration.</w:t>
            </w:r>
          </w:p>
          <w:p w14:paraId="1AD0CBC6" w14:textId="43C23F55" w:rsidR="00ED5A9F" w:rsidRPr="00E062F1" w:rsidRDefault="00ED5A9F" w:rsidP="00A11F80">
            <w:pPr>
              <w:pStyle w:val="TAN"/>
            </w:pPr>
            <w:ins w:id="549" w:author="Bo Liu, CTC" w:date="2020-10-20T16:43:00Z">
              <w:r>
                <w:t xml:space="preserve">NOTE </w:t>
              </w:r>
              <w:r>
                <w:rPr>
                  <w:rFonts w:hint="eastAsia"/>
                  <w:lang w:eastAsia="zh-CN"/>
                </w:rPr>
                <w:t>14</w:t>
              </w:r>
              <w:r>
                <w:t>:</w:t>
              </w:r>
              <w:r>
                <w:tab/>
              </w:r>
            </w:ins>
            <w:ins w:id="550" w:author="Bo Liu, CTC" w:date="2020-11-11T22:17:00Z">
              <w:r w:rsidR="00DB0CA7">
                <w:rPr>
                  <w:rFonts w:hint="eastAsia"/>
                  <w:lang w:eastAsia="zh-CN"/>
                </w:rPr>
                <w:t>Applicable w</w:t>
              </w:r>
              <w:r w:rsidR="00DB0CA7">
                <w:rPr>
                  <w:rFonts w:eastAsia="MS Mincho"/>
                  <w:lang w:eastAsia="zh-CN"/>
                </w:rPr>
                <w:t xml:space="preserve">hen dynamic </w:t>
              </w:r>
              <w:r w:rsidR="00DB0CA7">
                <w:t>switching between two uplink carriers is conducted</w:t>
              </w:r>
              <w:r w:rsidR="00DB0CA7">
                <w:rPr>
                  <w:rFonts w:hint="eastAsia"/>
                  <w:lang w:eastAsia="zh-CN"/>
                </w:rPr>
                <w:t xml:space="preserve">. </w:t>
              </w:r>
            </w:ins>
            <w:ins w:id="551" w:author="Bo Liu_rev, CTC" w:date="2020-11-10T14:40:00Z">
              <w:r w:rsidR="002A5558">
                <w:rPr>
                  <w:rFonts w:hint="eastAsia"/>
                  <w:lang w:eastAsia="zh-CN"/>
                </w:rPr>
                <w:t>The DL interruption requirement</w:t>
              </w:r>
            </w:ins>
            <w:ins w:id="552" w:author="Bo Liu_rev, CTC" w:date="2020-11-10T14:45:00Z">
              <w:r w:rsidR="007329C5">
                <w:rPr>
                  <w:rFonts w:hint="eastAsia"/>
                  <w:lang w:eastAsia="zh-CN"/>
                </w:rPr>
                <w:t>s</w:t>
              </w:r>
            </w:ins>
            <w:ins w:id="553" w:author="Bo Liu_rev, CTC" w:date="2020-11-10T14:40:00Z">
              <w:r w:rsidR="007329C5">
                <w:rPr>
                  <w:rFonts w:hint="eastAsia"/>
                  <w:lang w:eastAsia="zh-CN"/>
                </w:rPr>
                <w:t xml:space="preserve"> </w:t>
              </w:r>
            </w:ins>
            <w:ins w:id="554" w:author="Bo Liu_rev, CTC" w:date="2020-11-10T14:53:00Z">
              <w:r w:rsidR="008567D9">
                <w:rPr>
                  <w:rFonts w:hint="eastAsia"/>
                  <w:lang w:eastAsia="zh-CN"/>
                </w:rPr>
                <w:t>for NR DL car</w:t>
              </w:r>
            </w:ins>
            <w:ins w:id="555" w:author="Bo Liu_rev, CTC" w:date="2020-11-10T14:54:00Z">
              <w:r w:rsidR="008567D9">
                <w:rPr>
                  <w:rFonts w:hint="eastAsia"/>
                  <w:lang w:eastAsia="zh-CN"/>
                </w:rPr>
                <w:t xml:space="preserve">rier(s) and E-UTRA DL carrier(s) </w:t>
              </w:r>
            </w:ins>
            <w:ins w:id="556" w:author="Bo Liu_rev, CTC" w:date="2020-11-10T14:45:00Z">
              <w:r w:rsidR="007329C5">
                <w:rPr>
                  <w:rFonts w:hint="eastAsia"/>
                  <w:lang w:eastAsia="zh-CN"/>
                </w:rPr>
                <w:t>are</w:t>
              </w:r>
            </w:ins>
            <w:ins w:id="557" w:author="Bo Liu_rev, CTC" w:date="2020-11-10T14:40:00Z">
              <w:r w:rsidR="002A5558">
                <w:rPr>
                  <w:rFonts w:hint="eastAsia"/>
                  <w:lang w:eastAsia="zh-CN"/>
                </w:rPr>
                <w:t xml:space="preserve"> </w:t>
              </w:r>
              <w:r w:rsidR="002A5558">
                <w:rPr>
                  <w:lang w:eastAsia="zh-CN"/>
                </w:rPr>
                <w:t>specified</w:t>
              </w:r>
              <w:r w:rsidR="002A5558">
                <w:rPr>
                  <w:rFonts w:hint="eastAsia"/>
                  <w:lang w:eastAsia="zh-CN"/>
                </w:rPr>
                <w:t xml:space="preserve"> in </w:t>
              </w:r>
              <w:r w:rsidR="002A5558">
                <w:rPr>
                  <w:lang w:eastAsia="zh-CN"/>
                </w:rPr>
                <w:t>clause</w:t>
              </w:r>
              <w:r w:rsidR="003F151C">
                <w:rPr>
                  <w:rFonts w:hint="eastAsia"/>
                  <w:lang w:eastAsia="zh-CN"/>
                </w:rPr>
                <w:t xml:space="preserve"> 8.2.</w:t>
              </w:r>
            </w:ins>
            <w:ins w:id="558" w:author="Bo Liu_rev, CTC" w:date="2020-11-10T14:42:00Z">
              <w:r w:rsidR="003F151C">
                <w:rPr>
                  <w:rFonts w:hint="eastAsia"/>
                  <w:lang w:eastAsia="zh-CN"/>
                </w:rPr>
                <w:t>1</w:t>
              </w:r>
            </w:ins>
            <w:ins w:id="559" w:author="Bo Liu_rev, CTC" w:date="2020-11-10T14:40:00Z">
              <w:r w:rsidR="003F151C">
                <w:rPr>
                  <w:rFonts w:hint="eastAsia"/>
                  <w:lang w:eastAsia="zh-CN"/>
                </w:rPr>
                <w:t>.2.1</w:t>
              </w:r>
            </w:ins>
            <w:ins w:id="560" w:author="Bo Liu_rev, CTC" w:date="2020-11-10T14:42:00Z">
              <w:r w:rsidR="003F151C">
                <w:rPr>
                  <w:rFonts w:hint="eastAsia"/>
                  <w:lang w:eastAsia="zh-CN"/>
                </w:rPr>
                <w:t>4</w:t>
              </w:r>
            </w:ins>
            <w:ins w:id="561" w:author="Bo Liu_rev, CTC" w:date="2020-11-10T14:40:00Z">
              <w:r w:rsidR="002A5558">
                <w:rPr>
                  <w:rFonts w:hint="eastAsia"/>
                  <w:lang w:eastAsia="zh-CN"/>
                </w:rPr>
                <w:t xml:space="preserve"> of 38.133 [</w:t>
              </w:r>
              <w:r w:rsidR="00F21916">
                <w:rPr>
                  <w:rFonts w:hint="eastAsia"/>
                  <w:lang w:eastAsia="zh-CN"/>
                </w:rPr>
                <w:t>1</w:t>
              </w:r>
            </w:ins>
            <w:ins w:id="562" w:author="Bo Liu_rev, CTC" w:date="2020-11-10T14:49:00Z">
              <w:r w:rsidR="00F21916">
                <w:rPr>
                  <w:rFonts w:hint="eastAsia"/>
                  <w:lang w:eastAsia="zh-CN"/>
                </w:rPr>
                <w:t>5</w:t>
              </w:r>
            </w:ins>
            <w:ins w:id="563" w:author="Bo Liu_rev, CTC" w:date="2020-11-10T14:40:00Z">
              <w:r w:rsidR="002A5558">
                <w:rPr>
                  <w:rFonts w:hint="eastAsia"/>
                  <w:lang w:eastAsia="zh-CN"/>
                </w:rPr>
                <w:t>]</w:t>
              </w:r>
            </w:ins>
            <w:ins w:id="564" w:author="Bo Liu_rev, CTC" w:date="2020-11-10T14:45:00Z">
              <w:r w:rsidR="007329C5">
                <w:rPr>
                  <w:rFonts w:hint="eastAsia"/>
                  <w:lang w:eastAsia="zh-CN"/>
                </w:rPr>
                <w:t xml:space="preserve"> and clause 7.32.2.12 of 36.133</w:t>
              </w:r>
            </w:ins>
            <w:ins w:id="565" w:author="Bo Liu_rev, CTC" w:date="2020-11-10T14:50:00Z">
              <w:r w:rsidR="00DF467C">
                <w:rPr>
                  <w:rFonts w:hint="eastAsia"/>
                  <w:lang w:eastAsia="zh-CN"/>
                </w:rPr>
                <w:t xml:space="preserve"> </w:t>
              </w:r>
            </w:ins>
            <w:ins w:id="566" w:author="Bo Liu_rev, CTC" w:date="2020-11-10T14:45:00Z">
              <w:r w:rsidR="007329C5">
                <w:rPr>
                  <w:rFonts w:hint="eastAsia"/>
                  <w:lang w:eastAsia="zh-CN"/>
                </w:rPr>
                <w:t>[</w:t>
              </w:r>
            </w:ins>
            <w:ins w:id="567" w:author="Bo Liu_rev, CTC" w:date="2020-11-10T14:49:00Z">
              <w:r w:rsidR="00F21916">
                <w:rPr>
                  <w:rFonts w:hint="eastAsia"/>
                  <w:lang w:eastAsia="zh-CN"/>
                </w:rPr>
                <w:t>16</w:t>
              </w:r>
            </w:ins>
            <w:ins w:id="568" w:author="Bo Liu_rev, CTC" w:date="2020-11-10T14:45:00Z">
              <w:r w:rsidR="007329C5">
                <w:rPr>
                  <w:rFonts w:hint="eastAsia"/>
                  <w:lang w:eastAsia="zh-CN"/>
                </w:rPr>
                <w:t>]</w:t>
              </w:r>
            </w:ins>
            <w:ins w:id="569" w:author="Bo Liu_rev, CTC" w:date="2020-11-10T14:54:00Z">
              <w:r w:rsidR="008567D9">
                <w:rPr>
                  <w:rFonts w:hint="eastAsia"/>
                  <w:lang w:eastAsia="zh-CN"/>
                </w:rPr>
                <w:t xml:space="preserve"> respectively.</w:t>
              </w:r>
            </w:ins>
          </w:p>
        </w:tc>
      </w:tr>
    </w:tbl>
    <w:p w14:paraId="0D1481CE" w14:textId="77777777" w:rsidR="0045722C" w:rsidRPr="00DF467C" w:rsidRDefault="0045722C" w:rsidP="0045722C"/>
    <w:bookmarkEnd w:id="34"/>
    <w:bookmarkEnd w:id="35"/>
    <w:p w14:paraId="3B7D5B49" w14:textId="104C25DE" w:rsidR="00BA0B2D" w:rsidRPr="00BA0B2D" w:rsidRDefault="00BA0B2D" w:rsidP="00BA0B2D">
      <w:pPr>
        <w:pStyle w:val="2"/>
        <w:rPr>
          <w:color w:val="FF0000"/>
          <w:lang w:eastAsia="zh-CN"/>
        </w:rPr>
      </w:pPr>
      <w:r>
        <w:rPr>
          <w:color w:val="FF0000"/>
        </w:rPr>
        <w:lastRenderedPageBreak/>
        <w:t>&lt;</w:t>
      </w:r>
      <w:r w:rsidR="00CA1EA1">
        <w:rPr>
          <w:rFonts w:hint="eastAsia"/>
          <w:color w:val="FF0000"/>
          <w:lang w:eastAsia="zh-CN"/>
        </w:rPr>
        <w:t>End</w:t>
      </w:r>
      <w:r>
        <w:rPr>
          <w:color w:val="FF0000"/>
        </w:rPr>
        <w:t xml:space="preserve"> of Changes&gt;</w:t>
      </w:r>
    </w:p>
    <w:p w14:paraId="37254E59" w14:textId="77777777" w:rsidR="005349FE" w:rsidRDefault="005349FE">
      <w:pPr>
        <w:rPr>
          <w:noProof/>
          <w:lang w:eastAsia="zh-CN"/>
        </w:rPr>
      </w:pPr>
    </w:p>
    <w:sectPr w:rsidR="005349FE"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64D60" w14:textId="77777777" w:rsidR="00A14CB6" w:rsidRDefault="00A14CB6">
      <w:r>
        <w:separator/>
      </w:r>
    </w:p>
  </w:endnote>
  <w:endnote w:type="continuationSeparator" w:id="0">
    <w:p w14:paraId="74AC53C1" w14:textId="77777777" w:rsidR="00A14CB6" w:rsidRDefault="00A1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Osaka">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275E7" w14:textId="77777777" w:rsidR="00A14CB6" w:rsidRDefault="00A14CB6">
      <w:r>
        <w:separator/>
      </w:r>
    </w:p>
  </w:footnote>
  <w:footnote w:type="continuationSeparator" w:id="0">
    <w:p w14:paraId="6D57CB5A" w14:textId="77777777" w:rsidR="00A14CB6" w:rsidRDefault="00A14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BF6C0" w14:textId="77777777" w:rsidR="00695808" w:rsidRDefault="0069580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1DD49" w14:textId="77777777" w:rsidR="00695808" w:rsidRDefault="00695808">
    <w:pPr>
      <w:pStyle w:val="a6"/>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89AFB" w14:textId="77777777" w:rsidR="00695808" w:rsidRDefault="0069580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nsid w:val="FFFFFFFE"/>
    <w:multiLevelType w:val="singleLevel"/>
    <w:tmpl w:val="FFFFFFFF"/>
    <w:lvl w:ilvl="0">
      <w:numFmt w:val="decimal"/>
      <w:pStyle w:val="Reference"/>
      <w:lvlText w:val="*"/>
      <w:lvlJc w:val="left"/>
    </w:lvl>
  </w:abstractNum>
  <w:abstractNum w:abstractNumId="2">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1">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5">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2"/>
  </w:num>
  <w:num w:numId="4">
    <w:abstractNumId w:val="11"/>
  </w:num>
  <w:num w:numId="5">
    <w:abstractNumId w:val="7"/>
  </w:num>
  <w:num w:numId="6">
    <w:abstractNumId w:val="12"/>
  </w:num>
  <w:num w:numId="7">
    <w:abstractNumId w:val="14"/>
  </w:num>
  <w:num w:numId="8">
    <w:abstractNumId w:val="9"/>
  </w:num>
  <w:num w:numId="9">
    <w:abstractNumId w:val="1"/>
    <w:lvlOverride w:ilvl="0">
      <w:lvl w:ilvl="0">
        <w:start w:val="1"/>
        <w:numFmt w:val="bullet"/>
        <w:pStyle w:val="Reference"/>
        <w:lvlText w:val=""/>
        <w:legacy w:legacy="1" w:legacySpace="0" w:legacyIndent="283"/>
        <w:lvlJc w:val="left"/>
        <w:pPr>
          <w:ind w:left="567" w:hanging="283"/>
        </w:pPr>
        <w:rPr>
          <w:rFonts w:ascii="Symbol" w:hAnsi="Symbol" w:hint="default"/>
        </w:rPr>
      </w:lvl>
    </w:lvlOverride>
  </w:num>
  <w:num w:numId="10">
    <w:abstractNumId w:val="15"/>
  </w:num>
  <w:num w:numId="11">
    <w:abstractNumId w:val="5"/>
  </w:num>
  <w:num w:numId="12">
    <w:abstractNumId w:val="3"/>
  </w:num>
  <w:num w:numId="13">
    <w:abstractNumId w:val="8"/>
  </w:num>
  <w:num w:numId="14">
    <w:abstractNumId w:val="10"/>
  </w:num>
  <w:num w:numId="15">
    <w:abstractNumId w:val="6"/>
  </w:num>
  <w:num w:numId="16">
    <w:abstractNumId w:val="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MEREDITH">
    <w15:presenceInfo w15:providerId="AD" w15:userId="S::John.Meredith@etsi.org::524b9e6e-771c-4a58-828a-fb0a2ef64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433D"/>
    <w:rsid w:val="00014C83"/>
    <w:rsid w:val="00022E4A"/>
    <w:rsid w:val="00036C0F"/>
    <w:rsid w:val="000568C0"/>
    <w:rsid w:val="00072930"/>
    <w:rsid w:val="0008096C"/>
    <w:rsid w:val="00090034"/>
    <w:rsid w:val="000A6394"/>
    <w:rsid w:val="000B7FED"/>
    <w:rsid w:val="000C038A"/>
    <w:rsid w:val="000C6598"/>
    <w:rsid w:val="000D44B3"/>
    <w:rsid w:val="000D71F4"/>
    <w:rsid w:val="000E225F"/>
    <w:rsid w:val="000E76F4"/>
    <w:rsid w:val="001034C1"/>
    <w:rsid w:val="00107F82"/>
    <w:rsid w:val="00110A24"/>
    <w:rsid w:val="00145D43"/>
    <w:rsid w:val="00187D3E"/>
    <w:rsid w:val="00192C46"/>
    <w:rsid w:val="001A08B3"/>
    <w:rsid w:val="001A6EF8"/>
    <w:rsid w:val="001A7B60"/>
    <w:rsid w:val="001B3B00"/>
    <w:rsid w:val="001B52F0"/>
    <w:rsid w:val="001B7A65"/>
    <w:rsid w:val="001E41F3"/>
    <w:rsid w:val="001E66DD"/>
    <w:rsid w:val="002023CD"/>
    <w:rsid w:val="00242348"/>
    <w:rsid w:val="00253579"/>
    <w:rsid w:val="0026004D"/>
    <w:rsid w:val="002640DD"/>
    <w:rsid w:val="00275D12"/>
    <w:rsid w:val="00284FEB"/>
    <w:rsid w:val="002860C4"/>
    <w:rsid w:val="002A5558"/>
    <w:rsid w:val="002B4BD5"/>
    <w:rsid w:val="002B5741"/>
    <w:rsid w:val="002B763B"/>
    <w:rsid w:val="002C25A1"/>
    <w:rsid w:val="002E472E"/>
    <w:rsid w:val="002F0417"/>
    <w:rsid w:val="00305409"/>
    <w:rsid w:val="00324D30"/>
    <w:rsid w:val="00345312"/>
    <w:rsid w:val="003609EF"/>
    <w:rsid w:val="0036231A"/>
    <w:rsid w:val="00366075"/>
    <w:rsid w:val="00370918"/>
    <w:rsid w:val="00374DD4"/>
    <w:rsid w:val="003961F2"/>
    <w:rsid w:val="00397504"/>
    <w:rsid w:val="003B7EF4"/>
    <w:rsid w:val="003C0441"/>
    <w:rsid w:val="003C1B89"/>
    <w:rsid w:val="003C65DA"/>
    <w:rsid w:val="003E1A36"/>
    <w:rsid w:val="003F151C"/>
    <w:rsid w:val="00410371"/>
    <w:rsid w:val="004156E4"/>
    <w:rsid w:val="00422A74"/>
    <w:rsid w:val="004242F1"/>
    <w:rsid w:val="00440D89"/>
    <w:rsid w:val="00445474"/>
    <w:rsid w:val="0045722C"/>
    <w:rsid w:val="00460DA5"/>
    <w:rsid w:val="004B75B7"/>
    <w:rsid w:val="004E207D"/>
    <w:rsid w:val="004F2304"/>
    <w:rsid w:val="0051249F"/>
    <w:rsid w:val="0051580D"/>
    <w:rsid w:val="0052160C"/>
    <w:rsid w:val="005349FE"/>
    <w:rsid w:val="00547111"/>
    <w:rsid w:val="005654BF"/>
    <w:rsid w:val="00592D74"/>
    <w:rsid w:val="0059632D"/>
    <w:rsid w:val="005E2C44"/>
    <w:rsid w:val="00605BB9"/>
    <w:rsid w:val="00621188"/>
    <w:rsid w:val="00622F4B"/>
    <w:rsid w:val="006257ED"/>
    <w:rsid w:val="00632451"/>
    <w:rsid w:val="0065073E"/>
    <w:rsid w:val="00655E53"/>
    <w:rsid w:val="0065602F"/>
    <w:rsid w:val="00657567"/>
    <w:rsid w:val="00665C47"/>
    <w:rsid w:val="00690AC5"/>
    <w:rsid w:val="00695808"/>
    <w:rsid w:val="006B46FB"/>
    <w:rsid w:val="006D186D"/>
    <w:rsid w:val="006D496E"/>
    <w:rsid w:val="006D52F1"/>
    <w:rsid w:val="006E21FB"/>
    <w:rsid w:val="006E435B"/>
    <w:rsid w:val="007329C5"/>
    <w:rsid w:val="0078545C"/>
    <w:rsid w:val="007859F0"/>
    <w:rsid w:val="00792342"/>
    <w:rsid w:val="007977A8"/>
    <w:rsid w:val="007A259A"/>
    <w:rsid w:val="007B512A"/>
    <w:rsid w:val="007C2097"/>
    <w:rsid w:val="007D3785"/>
    <w:rsid w:val="007D6A07"/>
    <w:rsid w:val="007F7259"/>
    <w:rsid w:val="007F7E4E"/>
    <w:rsid w:val="008040A8"/>
    <w:rsid w:val="00805004"/>
    <w:rsid w:val="00821C98"/>
    <w:rsid w:val="00823989"/>
    <w:rsid w:val="008279FA"/>
    <w:rsid w:val="00837577"/>
    <w:rsid w:val="008567D9"/>
    <w:rsid w:val="008626E7"/>
    <w:rsid w:val="00870EE7"/>
    <w:rsid w:val="00877A41"/>
    <w:rsid w:val="008863B9"/>
    <w:rsid w:val="00892F02"/>
    <w:rsid w:val="008A45A6"/>
    <w:rsid w:val="008B5BD1"/>
    <w:rsid w:val="008B6715"/>
    <w:rsid w:val="008D726B"/>
    <w:rsid w:val="008E25DC"/>
    <w:rsid w:val="008E4A39"/>
    <w:rsid w:val="008F3789"/>
    <w:rsid w:val="008F686C"/>
    <w:rsid w:val="0091340F"/>
    <w:rsid w:val="009148DE"/>
    <w:rsid w:val="00941E30"/>
    <w:rsid w:val="0094422C"/>
    <w:rsid w:val="0095078F"/>
    <w:rsid w:val="009777D9"/>
    <w:rsid w:val="00991B88"/>
    <w:rsid w:val="009937E7"/>
    <w:rsid w:val="009A4742"/>
    <w:rsid w:val="009A5753"/>
    <w:rsid w:val="009A579D"/>
    <w:rsid w:val="009D748D"/>
    <w:rsid w:val="009E03F1"/>
    <w:rsid w:val="009E3297"/>
    <w:rsid w:val="009F734F"/>
    <w:rsid w:val="00A02B13"/>
    <w:rsid w:val="00A0562F"/>
    <w:rsid w:val="00A14CB6"/>
    <w:rsid w:val="00A15D1C"/>
    <w:rsid w:val="00A246B6"/>
    <w:rsid w:val="00A47E70"/>
    <w:rsid w:val="00A50CF0"/>
    <w:rsid w:val="00A673AB"/>
    <w:rsid w:val="00A7671C"/>
    <w:rsid w:val="00A925C7"/>
    <w:rsid w:val="00AA2CBC"/>
    <w:rsid w:val="00AA5905"/>
    <w:rsid w:val="00AB1678"/>
    <w:rsid w:val="00AC5820"/>
    <w:rsid w:val="00AD1CD8"/>
    <w:rsid w:val="00AE45E1"/>
    <w:rsid w:val="00B10A56"/>
    <w:rsid w:val="00B258BB"/>
    <w:rsid w:val="00B26093"/>
    <w:rsid w:val="00B3647F"/>
    <w:rsid w:val="00B60156"/>
    <w:rsid w:val="00B60BEA"/>
    <w:rsid w:val="00B61D1C"/>
    <w:rsid w:val="00B67B97"/>
    <w:rsid w:val="00B70DE0"/>
    <w:rsid w:val="00B968C8"/>
    <w:rsid w:val="00BA0B2D"/>
    <w:rsid w:val="00BA3EC5"/>
    <w:rsid w:val="00BA51D9"/>
    <w:rsid w:val="00BA6136"/>
    <w:rsid w:val="00BB23F4"/>
    <w:rsid w:val="00BB5DFC"/>
    <w:rsid w:val="00BD279D"/>
    <w:rsid w:val="00BD6BB8"/>
    <w:rsid w:val="00BE1392"/>
    <w:rsid w:val="00BE3173"/>
    <w:rsid w:val="00BF7A00"/>
    <w:rsid w:val="00C442E6"/>
    <w:rsid w:val="00C54C9C"/>
    <w:rsid w:val="00C66BA2"/>
    <w:rsid w:val="00C86DFB"/>
    <w:rsid w:val="00C95985"/>
    <w:rsid w:val="00C96309"/>
    <w:rsid w:val="00CA1EA1"/>
    <w:rsid w:val="00CC1A91"/>
    <w:rsid w:val="00CC5026"/>
    <w:rsid w:val="00CC68D0"/>
    <w:rsid w:val="00D03F9A"/>
    <w:rsid w:val="00D06D51"/>
    <w:rsid w:val="00D21C63"/>
    <w:rsid w:val="00D24888"/>
    <w:rsid w:val="00D24991"/>
    <w:rsid w:val="00D2551B"/>
    <w:rsid w:val="00D301D4"/>
    <w:rsid w:val="00D443EB"/>
    <w:rsid w:val="00D50255"/>
    <w:rsid w:val="00D66520"/>
    <w:rsid w:val="00D865ED"/>
    <w:rsid w:val="00DA0F6E"/>
    <w:rsid w:val="00DB0CA7"/>
    <w:rsid w:val="00DD1BDE"/>
    <w:rsid w:val="00DE0491"/>
    <w:rsid w:val="00DE34CF"/>
    <w:rsid w:val="00DF467C"/>
    <w:rsid w:val="00E116B1"/>
    <w:rsid w:val="00E13F3D"/>
    <w:rsid w:val="00E3002E"/>
    <w:rsid w:val="00E34898"/>
    <w:rsid w:val="00E53F56"/>
    <w:rsid w:val="00E84E07"/>
    <w:rsid w:val="00EB09B7"/>
    <w:rsid w:val="00EB19A6"/>
    <w:rsid w:val="00ED5A9F"/>
    <w:rsid w:val="00EE7D7C"/>
    <w:rsid w:val="00F21916"/>
    <w:rsid w:val="00F25D98"/>
    <w:rsid w:val="00F300FB"/>
    <w:rsid w:val="00F537F2"/>
    <w:rsid w:val="00F927C8"/>
    <w:rsid w:val="00FA5D26"/>
    <w:rsid w:val="00FB6386"/>
    <w:rsid w:val="00FC155A"/>
    <w:rsid w:val="00FE6DE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List Bullet 4" w:qFormat="1"/>
    <w:lsdException w:name="List Number 3" w:qFormat="1"/>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qFormat="1"/>
    <w:lsdException w:name="Strong" w:semiHidden="0" w:uiPriority="22" w:unhideWhenUsed="0" w:qFormat="1"/>
    <w:lsdException w:name="Emphasis" w:semiHidden="0" w:unhideWhenUsed="0" w:qFormat="1"/>
    <w:lsdException w:name="Normal (Web)" w:uiPriority="99" w:qFormat="1"/>
    <w:lsdException w:name="Normal Table" w:semiHidden="0" w:unhideWhenUsed="0"/>
    <w:lsdException w:name="No List" w:uiPriority="99"/>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Char"/>
    <w:qFormat/>
    <w:rsid w:val="000B7FED"/>
    <w:pPr>
      <w:pBdr>
        <w:top w:val="none" w:sz="0" w:space="0" w:color="auto"/>
      </w:pBdr>
      <w:spacing w:before="180"/>
      <w:outlineLvl w:val="1"/>
    </w:pPr>
    <w:rPr>
      <w:sz w:val="32"/>
    </w:rPr>
  </w:style>
  <w:style w:type="paragraph" w:styleId="30">
    <w:name w:val="heading 3"/>
    <w:aliases w:val="Underrubrik2,H3,h3,Memo Heading 3,no break,0H,l3,list 3,Head 3,1.1.1,3rd level,Major Section Sub Section,PA Minor Section,Head3,Level 3 Head,31,32,33,311,321,34,312,322,35,313,323,36,314,324,37,315,325,38,316,326,39,317,327,310,318,328,1.1,331"/>
    <w:basedOn w:val="2"/>
    <w:next w:val="a1"/>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1"/>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Char"/>
    <w:qFormat/>
    <w:rsid w:val="000B7FED"/>
    <w:pPr>
      <w:ind w:left="1701" w:hanging="1701"/>
      <w:outlineLvl w:val="4"/>
    </w:pPr>
    <w:rPr>
      <w:sz w:val="22"/>
    </w:rPr>
  </w:style>
  <w:style w:type="paragraph" w:styleId="6">
    <w:name w:val="heading 6"/>
    <w:aliases w:val="T1,Header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0"/>
    <w:next w:val="a1"/>
    <w:link w:val="8Char"/>
    <w:qFormat/>
    <w:rsid w:val="000B7FED"/>
    <w:pPr>
      <w:ind w:left="0" w:firstLine="0"/>
      <w:outlineLvl w:val="7"/>
    </w:pPr>
  </w:style>
  <w:style w:type="paragraph" w:styleId="9">
    <w:name w:val="heading 9"/>
    <w:basedOn w:val="8"/>
    <w:next w:val="a1"/>
    <w:link w:val="9Char"/>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1"/>
    <w:uiPriority w:val="39"/>
    <w:rsid w:val="000B7FED"/>
    <w:pPr>
      <w:keepNext w:val="0"/>
      <w:spacing w:before="0"/>
      <w:ind w:left="851" w:hanging="851"/>
    </w:pPr>
    <w:rPr>
      <w:sz w:val="20"/>
    </w:rPr>
  </w:style>
  <w:style w:type="paragraph" w:styleId="21">
    <w:name w:val="index 2"/>
    <w:basedOn w:val="12"/>
    <w:rsid w:val="000B7FED"/>
    <w:pPr>
      <w:ind w:left="284"/>
    </w:pPr>
  </w:style>
  <w:style w:type="paragraph" w:styleId="12">
    <w:name w:val="index 1"/>
    <w:basedOn w:val="a1"/>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rsid w:val="000B7FED"/>
    <w:pPr>
      <w:outlineLvl w:val="9"/>
    </w:pPr>
  </w:style>
  <w:style w:type="paragraph" w:styleId="22">
    <w:name w:val="List Number 2"/>
    <w:basedOn w:val="a5"/>
    <w:rsid w:val="000B7FED"/>
    <w:pPr>
      <w:ind w:left="851"/>
    </w:pPr>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7">
    <w:name w:val="footnote reference"/>
    <w:aliases w:val="Appel note de bas de p,Nota,Footnote symbol,Footnote"/>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1"/>
    <w:uiPriority w:val="39"/>
    <w:rsid w:val="000B7FED"/>
    <w:pPr>
      <w:ind w:left="1985" w:hanging="1985"/>
    </w:pPr>
  </w:style>
  <w:style w:type="paragraph" w:styleId="70">
    <w:name w:val="toc 7"/>
    <w:basedOn w:val="60"/>
    <w:next w:val="a1"/>
    <w:uiPriority w:val="39"/>
    <w:rsid w:val="000B7FED"/>
    <w:pPr>
      <w:ind w:left="2268" w:hanging="2268"/>
    </w:pPr>
  </w:style>
  <w:style w:type="paragraph" w:styleId="23">
    <w:name w:val="List Bullet 2"/>
    <w:basedOn w:val="a9"/>
    <w:link w:val="2Char0"/>
    <w:rsid w:val="000B7FED"/>
    <w:pPr>
      <w:ind w:left="851"/>
    </w:pPr>
  </w:style>
  <w:style w:type="paragraph" w:styleId="32">
    <w:name w:val="List Bullet 3"/>
    <w:basedOn w:val="23"/>
    <w:link w:val="3Char0"/>
    <w:rsid w:val="000B7FED"/>
    <w:pPr>
      <w:ind w:left="1135"/>
    </w:pPr>
  </w:style>
  <w:style w:type="paragraph" w:styleId="a5">
    <w:name w:val="List Number"/>
    <w:basedOn w:val="aa"/>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1"/>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qFormat/>
    <w:rsid w:val="000B7FED"/>
  </w:style>
  <w:style w:type="paragraph" w:styleId="24">
    <w:name w:val="List 2"/>
    <w:basedOn w:val="aa"/>
    <w:link w:val="2Char1"/>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rsid w:val="000B7FED"/>
    <w:rPr>
      <w:color w:val="FF0000"/>
    </w:rPr>
  </w:style>
  <w:style w:type="paragraph" w:styleId="aa">
    <w:name w:val="List"/>
    <w:basedOn w:val="a1"/>
    <w:link w:val="Char1"/>
    <w:rsid w:val="000B7FED"/>
    <w:pPr>
      <w:ind w:left="568" w:hanging="284"/>
    </w:pPr>
  </w:style>
  <w:style w:type="paragraph" w:styleId="a9">
    <w:name w:val="List Bullet"/>
    <w:basedOn w:val="aa"/>
    <w:link w:val="Char2"/>
    <w:rsid w:val="000B7FED"/>
  </w:style>
  <w:style w:type="paragraph" w:styleId="43">
    <w:name w:val="List Bullet 4"/>
    <w:basedOn w:val="32"/>
    <w:qFormat/>
    <w:rsid w:val="000B7FED"/>
    <w:pPr>
      <w:ind w:left="1418"/>
    </w:pPr>
  </w:style>
  <w:style w:type="paragraph" w:styleId="52">
    <w:name w:val="List Bullet 5"/>
    <w:basedOn w:val="43"/>
    <w:rsid w:val="000B7FED"/>
    <w:pPr>
      <w:ind w:left="1702"/>
    </w:pPr>
  </w:style>
  <w:style w:type="paragraph" w:customStyle="1" w:styleId="B10">
    <w:name w:val="B1"/>
    <w:basedOn w:val="aa"/>
    <w:link w:val="B1Char"/>
    <w:qFormat/>
    <w:rsid w:val="000B7FED"/>
  </w:style>
  <w:style w:type="paragraph" w:customStyle="1" w:styleId="B20">
    <w:name w:val="B2"/>
    <w:basedOn w:val="24"/>
    <w:link w:val="B2Char"/>
    <w:qFormat/>
    <w:rsid w:val="000B7FED"/>
  </w:style>
  <w:style w:type="paragraph" w:customStyle="1" w:styleId="B30">
    <w:name w:val="B3"/>
    <w:basedOn w:val="33"/>
    <w:link w:val="B3Char"/>
    <w:rsid w:val="000B7FED"/>
  </w:style>
  <w:style w:type="paragraph" w:customStyle="1" w:styleId="B4">
    <w:name w:val="B4"/>
    <w:basedOn w:val="42"/>
    <w:rsid w:val="000B7FED"/>
  </w:style>
  <w:style w:type="paragraph" w:customStyle="1" w:styleId="B5">
    <w:name w:val="B5"/>
    <w:basedOn w:val="51"/>
    <w:rsid w:val="000B7FED"/>
  </w:style>
  <w:style w:type="paragraph" w:styleId="ab">
    <w:name w:val="footer"/>
    <w:aliases w:val="footer odd,footer,fo,pie de página"/>
    <w:basedOn w:val="a6"/>
    <w:link w:val="Char3"/>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c">
    <w:name w:val="Hyperlink"/>
    <w:rsid w:val="000B7FED"/>
    <w:rPr>
      <w:color w:val="0000FF"/>
      <w:u w:val="single"/>
    </w:rPr>
  </w:style>
  <w:style w:type="character" w:styleId="ad">
    <w:name w:val="annotation reference"/>
    <w:uiPriority w:val="99"/>
    <w:qFormat/>
    <w:rsid w:val="000B7FED"/>
    <w:rPr>
      <w:sz w:val="16"/>
    </w:rPr>
  </w:style>
  <w:style w:type="paragraph" w:styleId="ae">
    <w:name w:val="annotation text"/>
    <w:basedOn w:val="a1"/>
    <w:link w:val="Char4"/>
    <w:uiPriority w:val="99"/>
    <w:qFormat/>
    <w:rsid w:val="000B7FED"/>
  </w:style>
  <w:style w:type="character" w:styleId="af">
    <w:name w:val="FollowedHyperlink"/>
    <w:rsid w:val="000B7FED"/>
    <w:rPr>
      <w:color w:val="800080"/>
      <w:u w:val="single"/>
    </w:rPr>
  </w:style>
  <w:style w:type="paragraph" w:styleId="af0">
    <w:name w:val="Balloon Text"/>
    <w:basedOn w:val="a1"/>
    <w:link w:val="Char5"/>
    <w:rsid w:val="000B7FED"/>
    <w:rPr>
      <w:rFonts w:ascii="Tahoma" w:hAnsi="Tahoma" w:cs="Tahoma"/>
      <w:sz w:val="16"/>
      <w:szCs w:val="16"/>
    </w:rPr>
  </w:style>
  <w:style w:type="paragraph" w:styleId="af1">
    <w:name w:val="annotation subject"/>
    <w:basedOn w:val="ae"/>
    <w:next w:val="ae"/>
    <w:link w:val="Char6"/>
    <w:rsid w:val="000B7FED"/>
    <w:rPr>
      <w:b/>
      <w:bCs/>
    </w:rPr>
  </w:style>
  <w:style w:type="paragraph" w:styleId="af2">
    <w:name w:val="Document Map"/>
    <w:basedOn w:val="a1"/>
    <w:link w:val="Char7"/>
    <w:rsid w:val="005E2C44"/>
    <w:pPr>
      <w:shd w:val="clear" w:color="auto" w:fill="000080"/>
    </w:pPr>
    <w:rPr>
      <w:rFonts w:ascii="Tahoma" w:hAnsi="Tahoma" w:cs="Tahoma"/>
    </w:rPr>
  </w:style>
  <w:style w:type="character" w:customStyle="1" w:styleId="TACChar">
    <w:name w:val="TAC Char"/>
    <w:link w:val="TAC"/>
    <w:qFormat/>
    <w:rsid w:val="005349FE"/>
    <w:rPr>
      <w:rFonts w:ascii="Arial" w:hAnsi="Arial"/>
      <w:sz w:val="18"/>
      <w:lang w:val="en-GB" w:eastAsia="en-US"/>
    </w:rPr>
  </w:style>
  <w:style w:type="character" w:customStyle="1" w:styleId="THChar">
    <w:name w:val="TH Char"/>
    <w:link w:val="TH"/>
    <w:qFormat/>
    <w:rsid w:val="005349FE"/>
    <w:rPr>
      <w:rFonts w:ascii="Arial" w:hAnsi="Arial"/>
      <w:b/>
      <w:lang w:val="en-GB" w:eastAsia="en-US"/>
    </w:rPr>
  </w:style>
  <w:style w:type="character" w:customStyle="1" w:styleId="TAHCar">
    <w:name w:val="TAH Car"/>
    <w:link w:val="TAH"/>
    <w:qFormat/>
    <w:rsid w:val="005349FE"/>
    <w:rPr>
      <w:rFonts w:ascii="Arial" w:hAnsi="Arial"/>
      <w:b/>
      <w:sz w:val="18"/>
      <w:lang w:val="en-GB" w:eastAsia="en-US"/>
    </w:rPr>
  </w:style>
  <w:style w:type="character" w:customStyle="1" w:styleId="TANChar">
    <w:name w:val="TAN Char"/>
    <w:link w:val="TAN"/>
    <w:qFormat/>
    <w:rsid w:val="005349FE"/>
    <w:rPr>
      <w:rFonts w:ascii="Arial" w:hAnsi="Arial"/>
      <w:sz w:val="18"/>
      <w:lang w:val="en-GB" w:eastAsia="en-US"/>
    </w:rPr>
  </w:style>
  <w:style w:type="character" w:customStyle="1" w:styleId="B1Char">
    <w:name w:val="B1 Char"/>
    <w:link w:val="B10"/>
    <w:locked/>
    <w:rsid w:val="005349FE"/>
    <w:rPr>
      <w:rFonts w:ascii="Times New Roman" w:hAnsi="Times New Roman"/>
      <w:lang w:val="en-GB" w:eastAsia="en-US"/>
    </w:rPr>
  </w:style>
  <w:style w:type="character" w:customStyle="1" w:styleId="EQChar">
    <w:name w:val="EQ Char"/>
    <w:link w:val="EQ"/>
    <w:qFormat/>
    <w:rsid w:val="005349FE"/>
    <w:rPr>
      <w:rFonts w:ascii="Times New Roman" w:hAnsi="Times New Roman"/>
      <w:noProof/>
      <w:lang w:val="en-GB" w:eastAsia="en-US"/>
    </w:rPr>
  </w:style>
  <w:style w:type="character" w:customStyle="1" w:styleId="B2Char">
    <w:name w:val="B2 Char"/>
    <w:link w:val="B20"/>
    <w:qFormat/>
    <w:rsid w:val="00BF7A00"/>
    <w:rPr>
      <w:rFonts w:ascii="Times New Roman" w:hAnsi="Times New Roman"/>
      <w:lang w:val="en-GB" w:eastAsia="en-US"/>
    </w:rPr>
  </w:style>
  <w:style w:type="paragraph" w:customStyle="1" w:styleId="TAJ">
    <w:name w:val="TAJ"/>
    <w:basedOn w:val="TH"/>
    <w:rsid w:val="00BE1392"/>
    <w:rPr>
      <w:rFonts w:eastAsia="MS Mincho"/>
    </w:rPr>
  </w:style>
  <w:style w:type="paragraph" w:customStyle="1" w:styleId="Guidance">
    <w:name w:val="Guidance"/>
    <w:basedOn w:val="a1"/>
    <w:link w:val="GuidanceChar"/>
    <w:rsid w:val="00BE1392"/>
    <w:rPr>
      <w:rFonts w:eastAsia="MS Mincho"/>
      <w:i/>
      <w:color w:val="0000FF"/>
    </w:rPr>
  </w:style>
  <w:style w:type="character" w:customStyle="1" w:styleId="Char5">
    <w:name w:val="批注框文本 Char"/>
    <w:link w:val="af0"/>
    <w:rsid w:val="00BE1392"/>
    <w:rPr>
      <w:rFonts w:ascii="Tahoma" w:hAnsi="Tahoma" w:cs="Tahoma"/>
      <w:sz w:val="16"/>
      <w:szCs w:val="16"/>
      <w:lang w:val="en-GB" w:eastAsia="en-US"/>
    </w:rPr>
  </w:style>
  <w:style w:type="table" w:styleId="af3">
    <w:name w:val="Table Grid"/>
    <w:basedOn w:val="a3"/>
    <w:rsid w:val="00BE1392"/>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unhideWhenUsed/>
    <w:rsid w:val="00BE1392"/>
    <w:rPr>
      <w:color w:val="605E5C"/>
      <w:shd w:val="clear" w:color="auto" w:fill="E1DFDD"/>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rsid w:val="00BE1392"/>
    <w:rPr>
      <w:rFonts w:ascii="Times New Roman" w:hAnsi="Times New Roman"/>
      <w:sz w:val="16"/>
      <w:lang w:val="en-GB" w:eastAsia="en-US"/>
    </w:rPr>
  </w:style>
  <w:style w:type="character" w:customStyle="1" w:styleId="Char4">
    <w:name w:val="批注文字 Char"/>
    <w:basedOn w:val="a2"/>
    <w:link w:val="ae"/>
    <w:uiPriority w:val="99"/>
    <w:qFormat/>
    <w:rsid w:val="00BE1392"/>
    <w:rPr>
      <w:rFonts w:ascii="Times New Roman" w:hAnsi="Times New Roman"/>
      <w:lang w:val="en-GB" w:eastAsia="en-US"/>
    </w:rPr>
  </w:style>
  <w:style w:type="character" w:customStyle="1" w:styleId="Char6">
    <w:name w:val="批注主题 Char"/>
    <w:link w:val="af1"/>
    <w:rsid w:val="00BE1392"/>
    <w:rPr>
      <w:rFonts w:ascii="Times New Roman" w:hAnsi="Times New Roman"/>
      <w:b/>
      <w:bCs/>
      <w:lang w:val="en-GB" w:eastAsia="en-US"/>
    </w:rPr>
  </w:style>
  <w:style w:type="character" w:customStyle="1" w:styleId="Char7">
    <w:name w:val="文档结构图 Char"/>
    <w:link w:val="af2"/>
    <w:rsid w:val="00BE1392"/>
    <w:rPr>
      <w:rFonts w:ascii="Tahoma" w:hAnsi="Tahoma" w:cs="Tahoma"/>
      <w:shd w:val="clear" w:color="auto" w:fill="000080"/>
      <w:lang w:val="en-GB" w:eastAsia="en-US"/>
    </w:rPr>
  </w:style>
  <w:style w:type="character" w:customStyle="1" w:styleId="UnresolvedMention1">
    <w:name w:val="Unresolved Mention1"/>
    <w:uiPriority w:val="99"/>
    <w:unhideWhenUsed/>
    <w:rsid w:val="00BE1392"/>
    <w:rPr>
      <w:color w:val="808080"/>
      <w:shd w:val="clear" w:color="auto" w:fill="E6E6E6"/>
    </w:rPr>
  </w:style>
  <w:style w:type="paragraph" w:customStyle="1" w:styleId="B1">
    <w:name w:val="B1+"/>
    <w:basedOn w:val="B10"/>
    <w:rsid w:val="00BE1392"/>
    <w:pPr>
      <w:numPr>
        <w:numId w:val="1"/>
      </w:numPr>
      <w:overflowPunct w:val="0"/>
      <w:autoSpaceDE w:val="0"/>
      <w:autoSpaceDN w:val="0"/>
      <w:adjustRightInd w:val="0"/>
      <w:textAlignment w:val="baseline"/>
    </w:pPr>
    <w:rPr>
      <w:rFonts w:eastAsia="MS Mincho"/>
      <w:lang w:eastAsia="en-GB"/>
    </w:rPr>
  </w:style>
  <w:style w:type="character" w:customStyle="1" w:styleId="3Char">
    <w:name w:val="标题 3 Char"/>
    <w:aliases w:val="Underrubrik2 Char,H3 Char,h3 Char,Memo Heading 3 Char,no break Char,0H Char,l3 Char,list 3 Char,Head 3 Char,1.1.1 Char,3rd level Char,Major Section Sub Section Char,PA Minor Section Char,Head3 Char,Level 3 Head Char,31 Char,32 Char,33 Char"/>
    <w:link w:val="30"/>
    <w:rsid w:val="00BE1392"/>
    <w:rPr>
      <w:rFonts w:ascii="Arial" w:hAnsi="Arial"/>
      <w:sz w:val="28"/>
      <w:lang w:val="en-GB" w:eastAsia="en-US"/>
    </w:rPr>
  </w:style>
  <w:style w:type="character" w:customStyle="1" w:styleId="NOChar">
    <w:name w:val="NO Char"/>
    <w:link w:val="NO"/>
    <w:qFormat/>
    <w:rsid w:val="00BE1392"/>
    <w:rPr>
      <w:rFonts w:ascii="Times New Roman" w:hAnsi="Times New Roman"/>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rsid w:val="00BE1392"/>
    <w:rPr>
      <w:rFonts w:ascii="Arial" w:hAnsi="Arial"/>
      <w:sz w:val="24"/>
      <w:lang w:val="en-GB" w:eastAsia="en-US"/>
    </w:rPr>
  </w:style>
  <w:style w:type="character" w:customStyle="1" w:styleId="5Char">
    <w:name w:val="标题 5 Char"/>
    <w:aliases w:val="h5 Char,Heading5 Char,Head5 Char,H5 Char,M5 Char,mh2 Char,Module heading 2 Char,heading 8 Char,Numbered Sub-list Char,Heading 81 Char,标题 81 Char,Heading 811 Char,Heading 8111 Char"/>
    <w:link w:val="5"/>
    <w:rsid w:val="00BE1392"/>
    <w:rPr>
      <w:rFonts w:ascii="Arial" w:hAnsi="Arial"/>
      <w:sz w:val="22"/>
      <w:lang w:val="en-GB" w:eastAsia="en-US"/>
    </w:rPr>
  </w:style>
  <w:style w:type="character" w:customStyle="1" w:styleId="TALCar">
    <w:name w:val="TAL Car"/>
    <w:link w:val="TAL"/>
    <w:qFormat/>
    <w:rsid w:val="00BE1392"/>
    <w:rPr>
      <w:rFonts w:ascii="Arial" w:hAnsi="Arial"/>
      <w:sz w:val="18"/>
      <w:lang w:val="en-GB" w:eastAsia="en-US"/>
    </w:rPr>
  </w:style>
  <w:style w:type="character" w:styleId="af4">
    <w:name w:val="Subtle Reference"/>
    <w:uiPriority w:val="31"/>
    <w:qFormat/>
    <w:rsid w:val="00BE1392"/>
    <w:rPr>
      <w:smallCaps/>
      <w:color w:val="5A5A5A"/>
    </w:rPr>
  </w:style>
  <w:style w:type="character" w:customStyle="1" w:styleId="TFChar">
    <w:name w:val="TF Char"/>
    <w:link w:val="TF"/>
    <w:qFormat/>
    <w:rsid w:val="00BE1392"/>
    <w:rPr>
      <w:rFonts w:ascii="Arial" w:hAnsi="Arial"/>
      <w:b/>
      <w:lang w:val="en-GB" w:eastAsia="en-US"/>
    </w:rPr>
  </w:style>
  <w:style w:type="character" w:customStyle="1" w:styleId="TALChar">
    <w:name w:val="TAL Char"/>
    <w:qFormat/>
    <w:locked/>
    <w:rsid w:val="00BE1392"/>
    <w:rPr>
      <w:rFonts w:ascii="Arial" w:hAnsi="Arial" w:cs="Arial"/>
      <w:sz w:val="18"/>
      <w:lang w:val="en-GB"/>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rsid w:val="00BE1392"/>
    <w:rPr>
      <w:rFonts w:ascii="Arial" w:hAnsi="Arial"/>
      <w:sz w:val="32"/>
      <w:lang w:val="en-GB" w:eastAsia="en-US"/>
    </w:rPr>
  </w:style>
  <w:style w:type="paragraph" w:customStyle="1" w:styleId="TableText">
    <w:name w:val="TableText"/>
    <w:basedOn w:val="af5"/>
    <w:qFormat/>
    <w:rsid w:val="00BE1392"/>
    <w:pPr>
      <w:keepNext/>
      <w:keepLines/>
      <w:snapToGrid w:val="0"/>
      <w:spacing w:after="180"/>
      <w:ind w:left="0"/>
      <w:jc w:val="center"/>
    </w:pPr>
    <w:rPr>
      <w:kern w:val="2"/>
    </w:rPr>
  </w:style>
  <w:style w:type="paragraph" w:styleId="af5">
    <w:name w:val="Body Text Indent"/>
    <w:basedOn w:val="a1"/>
    <w:link w:val="Char8"/>
    <w:rsid w:val="00BE1392"/>
    <w:pPr>
      <w:overflowPunct w:val="0"/>
      <w:autoSpaceDE w:val="0"/>
      <w:autoSpaceDN w:val="0"/>
      <w:adjustRightInd w:val="0"/>
      <w:spacing w:after="120"/>
      <w:ind w:left="360"/>
      <w:textAlignment w:val="baseline"/>
    </w:pPr>
    <w:rPr>
      <w:rFonts w:eastAsia="宋体"/>
      <w:lang w:eastAsia="en-GB"/>
    </w:rPr>
  </w:style>
  <w:style w:type="character" w:customStyle="1" w:styleId="Char8">
    <w:name w:val="正文文本缩进 Char"/>
    <w:basedOn w:val="a2"/>
    <w:link w:val="af5"/>
    <w:rsid w:val="00BE1392"/>
    <w:rPr>
      <w:rFonts w:ascii="Times New Roman" w:eastAsia="宋体" w:hAnsi="Times New Roman"/>
      <w:lang w:val="en-GB" w:eastAsia="en-GB"/>
    </w:rPr>
  </w:style>
  <w:style w:type="character" w:customStyle="1" w:styleId="EXChar">
    <w:name w:val="EX Char"/>
    <w:link w:val="EX"/>
    <w:locked/>
    <w:rsid w:val="00BE1392"/>
    <w:rPr>
      <w:rFonts w:ascii="Times New Roman" w:hAnsi="Times New Roman"/>
      <w:lang w:val="en-GB" w:eastAsia="en-US"/>
    </w:rPr>
  </w:style>
  <w:style w:type="paragraph" w:customStyle="1" w:styleId="B2">
    <w:name w:val="B2+"/>
    <w:basedOn w:val="B20"/>
    <w:rsid w:val="00BE1392"/>
    <w:pPr>
      <w:numPr>
        <w:numId w:val="2"/>
      </w:numPr>
      <w:overflowPunct w:val="0"/>
      <w:autoSpaceDE w:val="0"/>
      <w:autoSpaceDN w:val="0"/>
      <w:adjustRightInd w:val="0"/>
      <w:textAlignment w:val="baseline"/>
    </w:pPr>
    <w:rPr>
      <w:rFonts w:eastAsia="MS Mincho"/>
      <w:lang w:eastAsia="en-GB"/>
    </w:rPr>
  </w:style>
  <w:style w:type="paragraph" w:customStyle="1" w:styleId="B3">
    <w:name w:val="B3+"/>
    <w:basedOn w:val="B30"/>
    <w:rsid w:val="00BE1392"/>
    <w:pPr>
      <w:numPr>
        <w:numId w:val="3"/>
      </w:numPr>
      <w:tabs>
        <w:tab w:val="left" w:pos="1134"/>
      </w:tabs>
      <w:overflowPunct w:val="0"/>
      <w:autoSpaceDE w:val="0"/>
      <w:autoSpaceDN w:val="0"/>
      <w:adjustRightInd w:val="0"/>
      <w:textAlignment w:val="baseline"/>
    </w:pPr>
    <w:rPr>
      <w:rFonts w:eastAsia="MS Mincho"/>
      <w:lang w:eastAsia="en-GB"/>
    </w:rPr>
  </w:style>
  <w:style w:type="paragraph" w:customStyle="1" w:styleId="BL">
    <w:name w:val="BL"/>
    <w:basedOn w:val="a1"/>
    <w:rsid w:val="00BE1392"/>
    <w:pPr>
      <w:numPr>
        <w:numId w:val="4"/>
      </w:numPr>
      <w:tabs>
        <w:tab w:val="left" w:pos="851"/>
      </w:tabs>
      <w:overflowPunct w:val="0"/>
      <w:autoSpaceDE w:val="0"/>
      <w:autoSpaceDN w:val="0"/>
      <w:adjustRightInd w:val="0"/>
      <w:textAlignment w:val="baseline"/>
    </w:pPr>
    <w:rPr>
      <w:rFonts w:eastAsia="MS Mincho"/>
      <w:lang w:eastAsia="en-GB"/>
    </w:rPr>
  </w:style>
  <w:style w:type="paragraph" w:customStyle="1" w:styleId="BN">
    <w:name w:val="BN"/>
    <w:basedOn w:val="a1"/>
    <w:rsid w:val="00BE1392"/>
    <w:pPr>
      <w:numPr>
        <w:numId w:val="5"/>
      </w:numPr>
      <w:overflowPunct w:val="0"/>
      <w:autoSpaceDE w:val="0"/>
      <w:autoSpaceDN w:val="0"/>
      <w:adjustRightInd w:val="0"/>
      <w:textAlignment w:val="baseline"/>
    </w:pPr>
    <w:rPr>
      <w:rFonts w:eastAsia="MS Mincho"/>
      <w:lang w:eastAsia="en-GB"/>
    </w:rPr>
  </w:style>
  <w:style w:type="paragraph" w:customStyle="1" w:styleId="FL">
    <w:name w:val="FL"/>
    <w:basedOn w:val="a1"/>
    <w:rsid w:val="00BE1392"/>
    <w:pPr>
      <w:keepNext/>
      <w:keepLines/>
      <w:overflowPunct w:val="0"/>
      <w:autoSpaceDE w:val="0"/>
      <w:autoSpaceDN w:val="0"/>
      <w:adjustRightInd w:val="0"/>
      <w:spacing w:before="60"/>
      <w:jc w:val="center"/>
      <w:textAlignment w:val="baseline"/>
    </w:pPr>
    <w:rPr>
      <w:rFonts w:ascii="Arial" w:eastAsia="MS Mincho" w:hAnsi="Arial"/>
      <w:b/>
      <w:lang w:eastAsia="en-GB"/>
    </w:rPr>
  </w:style>
  <w:style w:type="paragraph" w:customStyle="1" w:styleId="TB1">
    <w:name w:val="TB1"/>
    <w:basedOn w:val="a1"/>
    <w:qFormat/>
    <w:rsid w:val="00BE1392"/>
    <w:pPr>
      <w:keepNext/>
      <w:keepLines/>
      <w:numPr>
        <w:numId w:val="6"/>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a1"/>
    <w:qFormat/>
    <w:rsid w:val="00BE1392"/>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CRCoverPageChar">
    <w:name w:val="CR Cover Page Char"/>
    <w:link w:val="CRCoverPage"/>
    <w:rsid w:val="00BE1392"/>
    <w:rPr>
      <w:rFonts w:ascii="Arial" w:hAnsi="Arial"/>
      <w:lang w:val="en-GB" w:eastAsia="en-US"/>
    </w:rPr>
  </w:style>
  <w:style w:type="paragraph" w:styleId="af6">
    <w:name w:val="Revision"/>
    <w:hidden/>
    <w:uiPriority w:val="99"/>
    <w:semiHidden/>
    <w:rsid w:val="00BE1392"/>
    <w:rPr>
      <w:rFonts w:ascii="Times New Roman" w:eastAsia="宋体" w:hAnsi="Times New Roman"/>
      <w:lang w:val="en-GB" w:eastAsia="en-US"/>
    </w:rPr>
  </w:style>
  <w:style w:type="paragraph" w:styleId="TOC">
    <w:name w:val="TOC Heading"/>
    <w:basedOn w:val="10"/>
    <w:next w:val="a1"/>
    <w:uiPriority w:val="39"/>
    <w:unhideWhenUsed/>
    <w:qFormat/>
    <w:rsid w:val="00BE1392"/>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MS Mincho" w:hAnsi="Calibri Light"/>
      <w:color w:val="2F5496"/>
      <w:sz w:val="32"/>
      <w:szCs w:val="32"/>
      <w:lang w:val="en-US" w:eastAsia="en-GB"/>
    </w:rPr>
  </w:style>
  <w:style w:type="numbering" w:customStyle="1" w:styleId="NoList1">
    <w:name w:val="No List1"/>
    <w:next w:val="a4"/>
    <w:uiPriority w:val="99"/>
    <w:semiHidden/>
    <w:unhideWhenUsed/>
    <w:rsid w:val="00BE1392"/>
  </w:style>
  <w:style w:type="character" w:customStyle="1" w:styleId="1Char">
    <w:name w:val="标题 1 Char"/>
    <w:aliases w:val="Char Char,NMP Heading 1 Char,H1 Char,h1 Char,app heading 1 Char,l1 Char,Memo Heading 1 Char,h11 Char,h12 Char,h13 Char,h14 Char,h15 Char,h16 Char,h17 Char,h111 Char,h121 Char,h131 Char,h141 Char,h151 Char,h161 Char,h18 Char,h112 Char,h122 Char"/>
    <w:link w:val="10"/>
    <w:rsid w:val="00BE1392"/>
    <w:rPr>
      <w:rFonts w:ascii="Arial" w:hAnsi="Arial"/>
      <w:sz w:val="36"/>
      <w:lang w:val="en-GB" w:eastAsia="en-US"/>
    </w:rPr>
  </w:style>
  <w:style w:type="character" w:customStyle="1" w:styleId="6Char">
    <w:name w:val="标题 6 Char"/>
    <w:aliases w:val="T1 Char,Header 6 Char"/>
    <w:link w:val="6"/>
    <w:rsid w:val="00BE1392"/>
    <w:rPr>
      <w:rFonts w:ascii="Arial" w:hAnsi="Arial"/>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6"/>
    <w:rsid w:val="00BE1392"/>
    <w:rPr>
      <w:rFonts w:ascii="Arial" w:hAnsi="Arial"/>
      <w:b/>
      <w:noProof/>
      <w:sz w:val="18"/>
      <w:lang w:val="en-GB" w:eastAsia="en-US"/>
    </w:rPr>
  </w:style>
  <w:style w:type="paragraph" w:styleId="af7">
    <w:name w:val="caption"/>
    <w:aliases w:val="cap,cap Char,Caption Char1 Char,cap Char Char1,Caption Char Char1 Char,cap Char2,3GPP Caption Table,Ca,Caption Char C...,cap1,cap2,cap11,Légende-figure,Légende-figure Char,Beschrifubg,Beschriftung Char,label,cap11 Char Char Char,captions,cap3,C"/>
    <w:basedOn w:val="a1"/>
    <w:next w:val="a1"/>
    <w:link w:val="Char9"/>
    <w:qFormat/>
    <w:rsid w:val="00BE1392"/>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har9">
    <w:name w:val="题注 Char"/>
    <w:aliases w:val="cap Char1,cap Char Char,Caption Char1 Char Char,cap Char Char1 Char,Caption Char Char1 Char Char,cap Char2 Char,3GPP Caption Table Char,Ca Char,Caption Char C... Char,cap1 Char,cap2 Char,cap11 Char,Légende-figure Char1,Légende-figure Char Char"/>
    <w:link w:val="af7"/>
    <w:locked/>
    <w:rsid w:val="00BE1392"/>
    <w:rPr>
      <w:rFonts w:ascii="Times New Roman" w:eastAsia="Symbol" w:hAnsi="Times New Roman"/>
      <w:b/>
      <w:bCs/>
      <w:sz w:val="16"/>
      <w:lang w:val="en-GB" w:eastAsia="en-GB"/>
    </w:rPr>
  </w:style>
  <w:style w:type="character" w:customStyle="1" w:styleId="H6Char">
    <w:name w:val="H6 Char"/>
    <w:link w:val="H6"/>
    <w:rsid w:val="00BE1392"/>
    <w:rPr>
      <w:rFonts w:ascii="Arial" w:hAnsi="Arial"/>
      <w:lang w:val="en-GB" w:eastAsia="en-US"/>
    </w:rPr>
  </w:style>
  <w:style w:type="paragraph" w:styleId="af8">
    <w:name w:val="Normal (Web)"/>
    <w:basedOn w:val="a1"/>
    <w:uiPriority w:val="99"/>
    <w:unhideWhenUsed/>
    <w:qFormat/>
    <w:rsid w:val="00BE1392"/>
    <w:pPr>
      <w:spacing w:before="100" w:beforeAutospacing="1" w:after="100" w:afterAutospacing="1"/>
    </w:pPr>
    <w:rPr>
      <w:rFonts w:eastAsia="MS Mincho"/>
      <w:sz w:val="24"/>
      <w:szCs w:val="24"/>
      <w:lang w:val="en-US" w:eastAsia="en-GB"/>
    </w:rPr>
  </w:style>
  <w:style w:type="character" w:customStyle="1" w:styleId="fontstyle01">
    <w:name w:val="fontstyle01"/>
    <w:rsid w:val="00BE1392"/>
    <w:rPr>
      <w:rFonts w:ascii="Times-Roman" w:hAnsi="Times-Roman" w:hint="default"/>
      <w:b w:val="0"/>
      <w:bCs w:val="0"/>
      <w:i w:val="0"/>
      <w:iCs w:val="0"/>
      <w:color w:val="000000"/>
      <w:sz w:val="20"/>
      <w:szCs w:val="20"/>
    </w:rPr>
  </w:style>
  <w:style w:type="numbering" w:customStyle="1" w:styleId="NoList2">
    <w:name w:val="No List2"/>
    <w:next w:val="a4"/>
    <w:uiPriority w:val="99"/>
    <w:semiHidden/>
    <w:unhideWhenUsed/>
    <w:rsid w:val="00BE1392"/>
  </w:style>
  <w:style w:type="numbering" w:customStyle="1" w:styleId="NoList3">
    <w:name w:val="No List3"/>
    <w:next w:val="a4"/>
    <w:uiPriority w:val="99"/>
    <w:semiHidden/>
    <w:unhideWhenUsed/>
    <w:rsid w:val="00BE1392"/>
  </w:style>
  <w:style w:type="numbering" w:customStyle="1" w:styleId="NoList4">
    <w:name w:val="No List4"/>
    <w:next w:val="a4"/>
    <w:uiPriority w:val="99"/>
    <w:semiHidden/>
    <w:unhideWhenUsed/>
    <w:rsid w:val="00BE1392"/>
  </w:style>
  <w:style w:type="table" w:customStyle="1" w:styleId="TableGrid1">
    <w:name w:val="Table Grid1"/>
    <w:basedOn w:val="a3"/>
    <w:next w:val="af3"/>
    <w:rsid w:val="00BE1392"/>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脚 Char"/>
    <w:aliases w:val="footer odd Char,footer Char,fo Char,pie de página Char"/>
    <w:link w:val="ab"/>
    <w:rsid w:val="00BE1392"/>
    <w:rPr>
      <w:rFonts w:ascii="Arial" w:hAnsi="Arial"/>
      <w:b/>
      <w:i/>
      <w:noProof/>
      <w:sz w:val="18"/>
      <w:lang w:val="en-GB" w:eastAsia="en-US"/>
    </w:rPr>
  </w:style>
  <w:style w:type="numbering" w:customStyle="1" w:styleId="NoList5">
    <w:name w:val="No List5"/>
    <w:next w:val="a4"/>
    <w:uiPriority w:val="99"/>
    <w:semiHidden/>
    <w:unhideWhenUsed/>
    <w:rsid w:val="00BE1392"/>
  </w:style>
  <w:style w:type="character" w:customStyle="1" w:styleId="7Char">
    <w:name w:val="标题 7 Char"/>
    <w:link w:val="7"/>
    <w:rsid w:val="00BE1392"/>
    <w:rPr>
      <w:rFonts w:ascii="Arial" w:hAnsi="Arial"/>
      <w:lang w:val="en-GB" w:eastAsia="en-US"/>
    </w:rPr>
  </w:style>
  <w:style w:type="character" w:customStyle="1" w:styleId="8Char">
    <w:name w:val="标题 8 Char"/>
    <w:link w:val="8"/>
    <w:rsid w:val="00BE1392"/>
    <w:rPr>
      <w:rFonts w:ascii="Arial" w:hAnsi="Arial"/>
      <w:sz w:val="36"/>
      <w:lang w:val="en-GB" w:eastAsia="en-US"/>
    </w:rPr>
  </w:style>
  <w:style w:type="character" w:customStyle="1" w:styleId="9Char">
    <w:name w:val="标题 9 Char"/>
    <w:link w:val="9"/>
    <w:rsid w:val="00BE1392"/>
    <w:rPr>
      <w:rFonts w:ascii="Arial" w:hAnsi="Arial"/>
      <w:sz w:val="36"/>
      <w:lang w:val="en-GB" w:eastAsia="en-US"/>
    </w:rPr>
  </w:style>
  <w:style w:type="table" w:customStyle="1" w:styleId="TableGrid2">
    <w:name w:val="Table Grid2"/>
    <w:basedOn w:val="a3"/>
    <w:next w:val="af3"/>
    <w:rsid w:val="00BE1392"/>
    <w:rPr>
      <w:rFonts w:eastAsia="宋体"/>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4"/>
    <w:uiPriority w:val="99"/>
    <w:semiHidden/>
    <w:unhideWhenUsed/>
    <w:rsid w:val="00BE1392"/>
  </w:style>
  <w:style w:type="numbering" w:customStyle="1" w:styleId="NoList21">
    <w:name w:val="No List21"/>
    <w:next w:val="a4"/>
    <w:uiPriority w:val="99"/>
    <w:semiHidden/>
    <w:unhideWhenUsed/>
    <w:rsid w:val="00BE1392"/>
  </w:style>
  <w:style w:type="numbering" w:customStyle="1" w:styleId="NoList31">
    <w:name w:val="No List31"/>
    <w:next w:val="a4"/>
    <w:uiPriority w:val="99"/>
    <w:semiHidden/>
    <w:unhideWhenUsed/>
    <w:rsid w:val="00BE1392"/>
  </w:style>
  <w:style w:type="numbering" w:customStyle="1" w:styleId="NoList41">
    <w:name w:val="No List41"/>
    <w:next w:val="a4"/>
    <w:uiPriority w:val="99"/>
    <w:semiHidden/>
    <w:unhideWhenUsed/>
    <w:rsid w:val="00BE1392"/>
  </w:style>
  <w:style w:type="table" w:customStyle="1" w:styleId="TableGrid11">
    <w:name w:val="Table Grid11"/>
    <w:basedOn w:val="a3"/>
    <w:next w:val="af3"/>
    <w:rsid w:val="00BE1392"/>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a4"/>
    <w:uiPriority w:val="99"/>
    <w:semiHidden/>
    <w:unhideWhenUsed/>
    <w:rsid w:val="00BE1392"/>
  </w:style>
  <w:style w:type="table" w:customStyle="1" w:styleId="TableGrid3">
    <w:name w:val="Table Grid3"/>
    <w:basedOn w:val="a3"/>
    <w:next w:val="af3"/>
    <w:rsid w:val="00BE1392"/>
    <w:rPr>
      <w:rFonts w:eastAsia="宋体"/>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1"/>
    <w:link w:val="Chara"/>
    <w:uiPriority w:val="34"/>
    <w:qFormat/>
    <w:rsid w:val="00BE1392"/>
    <w:pPr>
      <w:overflowPunct w:val="0"/>
      <w:autoSpaceDE w:val="0"/>
      <w:autoSpaceDN w:val="0"/>
      <w:adjustRightInd w:val="0"/>
      <w:ind w:left="720"/>
      <w:contextualSpacing/>
      <w:textAlignment w:val="baseline"/>
    </w:pPr>
    <w:rPr>
      <w:rFonts w:eastAsia="MS Mincho"/>
      <w:lang w:eastAsia="en-GB"/>
    </w:rPr>
  </w:style>
  <w:style w:type="character" w:styleId="afa">
    <w:name w:val="Emphasis"/>
    <w:qFormat/>
    <w:rsid w:val="00BE1392"/>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BE1392"/>
    <w:rPr>
      <w:rFonts w:ascii="Arial" w:hAnsi="Arial"/>
      <w:sz w:val="32"/>
      <w:lang w:val="en-GB" w:eastAsia="en-US" w:bidi="ar-SA"/>
    </w:rPr>
  </w:style>
  <w:style w:type="paragraph" w:customStyle="1" w:styleId="References">
    <w:name w:val="References"/>
    <w:basedOn w:val="a1"/>
    <w:rsid w:val="00BE1392"/>
    <w:pPr>
      <w:numPr>
        <w:numId w:val="8"/>
      </w:numPr>
      <w:autoSpaceDE w:val="0"/>
      <w:autoSpaceDN w:val="0"/>
      <w:snapToGrid w:val="0"/>
      <w:spacing w:after="60"/>
      <w:jc w:val="both"/>
    </w:pPr>
    <w:rPr>
      <w:rFonts w:eastAsia="宋体"/>
      <w:szCs w:val="16"/>
      <w:lang w:val="en-US"/>
    </w:rPr>
  </w:style>
  <w:style w:type="paragraph" w:customStyle="1" w:styleId="Default">
    <w:name w:val="Default"/>
    <w:rsid w:val="00BE1392"/>
    <w:pPr>
      <w:autoSpaceDE w:val="0"/>
      <w:autoSpaceDN w:val="0"/>
      <w:adjustRightInd w:val="0"/>
    </w:pPr>
    <w:rPr>
      <w:rFonts w:ascii="Arial" w:eastAsia="宋体" w:hAnsi="Arial" w:cs="Arial"/>
      <w:color w:val="000000"/>
      <w:sz w:val="24"/>
      <w:szCs w:val="24"/>
      <w:lang w:val="en-GB" w:eastAsia="en-GB"/>
    </w:rPr>
  </w:style>
  <w:style w:type="paragraph" w:styleId="afb">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b"/>
    <w:rsid w:val="00BE1392"/>
    <w:rPr>
      <w:rFonts w:ascii="CG Times (WN)" w:eastAsia="MS Mincho" w:hAnsi="CG Times (WN)"/>
    </w:rPr>
  </w:style>
  <w:style w:type="character" w:customStyle="1" w:styleId="Charb">
    <w:name w:val="正文文本 Char"/>
    <w:aliases w:val="bt Char5,Corps de texte Car Char4,Corps de texte Car1 Car Char4,Corps de texte Car Car Car Char4,Corps de texte Car1 Car Car Car Char4,Corps de texte Car Car Car Car Car Char4,Corps de texte Car1 Car Car Car Car Car Char4,bt Car Char1"/>
    <w:basedOn w:val="a2"/>
    <w:link w:val="afb"/>
    <w:rsid w:val="00BE1392"/>
    <w:rPr>
      <w:rFonts w:eastAsia="MS Mincho"/>
      <w:lang w:val="en-GB" w:eastAsia="en-US"/>
    </w:rPr>
  </w:style>
  <w:style w:type="character" w:customStyle="1" w:styleId="font4">
    <w:name w:val="font4"/>
    <w:basedOn w:val="a2"/>
    <w:qFormat/>
    <w:rsid w:val="00BE1392"/>
  </w:style>
  <w:style w:type="character" w:customStyle="1" w:styleId="UnresolvedMention2">
    <w:name w:val="Unresolved Mention2"/>
    <w:uiPriority w:val="99"/>
    <w:unhideWhenUsed/>
    <w:rsid w:val="00BE1392"/>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BE1392"/>
    <w:rPr>
      <w:rFonts w:ascii="Arial" w:hAnsi="Arial"/>
      <w:sz w:val="36"/>
      <w:lang w:val="en-GB" w:eastAsia="en-US"/>
    </w:rPr>
  </w:style>
  <w:style w:type="paragraph" w:styleId="afc">
    <w:name w:val="index heading"/>
    <w:basedOn w:val="a1"/>
    <w:next w:val="a1"/>
    <w:rsid w:val="00BE1392"/>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styleId="afd">
    <w:name w:val="Plain Text"/>
    <w:basedOn w:val="a1"/>
    <w:link w:val="Charc"/>
    <w:rsid w:val="00BE1392"/>
    <w:pPr>
      <w:overflowPunct w:val="0"/>
      <w:autoSpaceDE w:val="0"/>
      <w:autoSpaceDN w:val="0"/>
      <w:adjustRightInd w:val="0"/>
      <w:textAlignment w:val="baseline"/>
    </w:pPr>
    <w:rPr>
      <w:rFonts w:ascii="Courier New" w:eastAsia="Malgun Gothic" w:hAnsi="Courier New"/>
      <w:lang w:val="nb-NO" w:eastAsia="ja-JP"/>
    </w:rPr>
  </w:style>
  <w:style w:type="character" w:customStyle="1" w:styleId="Charc">
    <w:name w:val="纯文本 Char"/>
    <w:basedOn w:val="a2"/>
    <w:link w:val="afd"/>
    <w:rsid w:val="00BE1392"/>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rsid w:val="00BE1392"/>
    <w:rPr>
      <w:rFonts w:ascii="Times New Roman" w:eastAsia="Malgun Gothic" w:hAnsi="Times New Roman"/>
      <w:lang w:val="en-GB" w:eastAsia="ja-JP"/>
    </w:rPr>
  </w:style>
  <w:style w:type="paragraph" w:styleId="25">
    <w:name w:val="Body Text 2"/>
    <w:basedOn w:val="a1"/>
    <w:link w:val="2Char2"/>
    <w:rsid w:val="00BE1392"/>
    <w:pPr>
      <w:overflowPunct w:val="0"/>
      <w:autoSpaceDE w:val="0"/>
      <w:autoSpaceDN w:val="0"/>
      <w:adjustRightInd w:val="0"/>
      <w:textAlignment w:val="baseline"/>
    </w:pPr>
    <w:rPr>
      <w:rFonts w:eastAsia="Malgun Gothic"/>
      <w:i/>
      <w:lang w:eastAsia="x-none"/>
    </w:rPr>
  </w:style>
  <w:style w:type="character" w:customStyle="1" w:styleId="2Char2">
    <w:name w:val="正文文本 2 Char"/>
    <w:basedOn w:val="a2"/>
    <w:link w:val="25"/>
    <w:rsid w:val="00BE1392"/>
    <w:rPr>
      <w:rFonts w:ascii="Times New Roman" w:eastAsia="Malgun Gothic" w:hAnsi="Times New Roman"/>
      <w:i/>
      <w:lang w:val="en-GB" w:eastAsia="x-none"/>
    </w:rPr>
  </w:style>
  <w:style w:type="paragraph" w:styleId="34">
    <w:name w:val="Body Text 3"/>
    <w:basedOn w:val="a1"/>
    <w:link w:val="3Char1"/>
    <w:rsid w:val="00BE1392"/>
    <w:pPr>
      <w:keepNext/>
      <w:keepLines/>
      <w:overflowPunct w:val="0"/>
      <w:autoSpaceDE w:val="0"/>
      <w:autoSpaceDN w:val="0"/>
      <w:adjustRightInd w:val="0"/>
      <w:textAlignment w:val="baseline"/>
    </w:pPr>
    <w:rPr>
      <w:rFonts w:eastAsia="Osaka"/>
      <w:color w:val="000000"/>
      <w:lang w:eastAsia="x-none"/>
    </w:rPr>
  </w:style>
  <w:style w:type="character" w:customStyle="1" w:styleId="3Char1">
    <w:name w:val="正文文本 3 Char"/>
    <w:basedOn w:val="a2"/>
    <w:link w:val="34"/>
    <w:rsid w:val="00BE1392"/>
    <w:rPr>
      <w:rFonts w:ascii="Times New Roman" w:eastAsia="Osaka" w:hAnsi="Times New Roman"/>
      <w:color w:val="000000"/>
      <w:lang w:val="en-GB" w:eastAsia="x-none"/>
    </w:rPr>
  </w:style>
  <w:style w:type="character" w:styleId="afe">
    <w:name w:val="page number"/>
    <w:rsid w:val="00BE1392"/>
  </w:style>
  <w:style w:type="paragraph" w:customStyle="1" w:styleId="CharCharCharCharChar">
    <w:name w:val="Char Char Char Char Char"/>
    <w:semiHidden/>
    <w:rsid w:val="00BE1392"/>
    <w:pPr>
      <w:keepNext/>
      <w:numPr>
        <w:numId w:val="10"/>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msoins0">
    <w:name w:val="msoins"/>
    <w:rsid w:val="00BE1392"/>
  </w:style>
  <w:style w:type="paragraph" w:customStyle="1" w:styleId="CharCharChar">
    <w:name w:val="Char Char Char"/>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BE1392"/>
    <w:rPr>
      <w:lang w:val="en-GB" w:eastAsia="ja-JP" w:bidi="ar-SA"/>
    </w:rPr>
  </w:style>
  <w:style w:type="paragraph" w:customStyle="1" w:styleId="1Char0">
    <w:name w:val="(文字) (文字)1 Char (文字) (文字)"/>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BE1392"/>
    <w:rPr>
      <w:rFonts w:eastAsia="MS Mincho"/>
      <w:lang w:val="en-GB" w:eastAsia="en-US" w:bidi="ar-SA"/>
    </w:rPr>
  </w:style>
  <w:style w:type="paragraph" w:customStyle="1" w:styleId="1CharChar">
    <w:name w:val="(文字) (文字)1 Char (文字) (文字) Char"/>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rsid w:val="00BE139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BE1392"/>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BE1392"/>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BE1392"/>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BE1392"/>
    <w:rPr>
      <w:rFonts w:ascii="Arial" w:hAnsi="Arial"/>
      <w:sz w:val="32"/>
      <w:lang w:val="en-GB" w:eastAsia="ja-JP" w:bidi="ar-SA"/>
    </w:rPr>
  </w:style>
  <w:style w:type="character" w:customStyle="1" w:styleId="CharChar4">
    <w:name w:val="Char Char4"/>
    <w:rsid w:val="00BE1392"/>
    <w:rPr>
      <w:rFonts w:ascii="Courier New" w:hAnsi="Courier New"/>
      <w:lang w:val="nb-NO" w:eastAsia="ja-JP" w:bidi="ar-SA"/>
    </w:rPr>
  </w:style>
  <w:style w:type="character" w:customStyle="1" w:styleId="AndreaLeonardi">
    <w:name w:val="Andrea Leonardi"/>
    <w:semiHidden/>
    <w:rsid w:val="00BE1392"/>
    <w:rPr>
      <w:rFonts w:ascii="Arial" w:hAnsi="Arial" w:cs="Arial"/>
      <w:color w:val="auto"/>
      <w:sz w:val="20"/>
      <w:szCs w:val="20"/>
    </w:rPr>
  </w:style>
  <w:style w:type="character" w:customStyle="1" w:styleId="NOCharChar">
    <w:name w:val="NO Char Char"/>
    <w:rsid w:val="00BE1392"/>
    <w:rPr>
      <w:lang w:val="en-GB" w:eastAsia="en-US" w:bidi="ar-SA"/>
    </w:rPr>
  </w:style>
  <w:style w:type="character" w:customStyle="1" w:styleId="NOZchn">
    <w:name w:val="NO Zchn"/>
    <w:rsid w:val="00BE1392"/>
    <w:rPr>
      <w:lang w:val="en-GB" w:eastAsia="en-US" w:bidi="ar-SA"/>
    </w:rPr>
  </w:style>
  <w:style w:type="character" w:customStyle="1" w:styleId="TACCar">
    <w:name w:val="TAC Car"/>
    <w:rsid w:val="00BE1392"/>
    <w:rPr>
      <w:rFonts w:ascii="Arial" w:hAnsi="Arial"/>
      <w:sz w:val="18"/>
      <w:lang w:val="en-GB" w:eastAsia="ja-JP" w:bidi="ar-SA"/>
    </w:rPr>
  </w:style>
  <w:style w:type="character" w:customStyle="1" w:styleId="TAL0">
    <w:name w:val="TAL (文字)"/>
    <w:rsid w:val="00BE1392"/>
    <w:rPr>
      <w:rFonts w:ascii="Arial" w:hAnsi="Arial"/>
      <w:sz w:val="18"/>
      <w:lang w:val="en-GB" w:eastAsia="ja-JP" w:bidi="ar-SA"/>
    </w:rPr>
  </w:style>
  <w:style w:type="paragraph" w:customStyle="1" w:styleId="CharCharCharCharCharChar">
    <w:name w:val="Char Char Char Char Char Char"/>
    <w:semiHidden/>
    <w:rsid w:val="00BE139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
    <w:name w:val="(文字) (文字)"/>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1">
    <w:name w:val="T1 Char1"/>
    <w:aliases w:val="Header 6 Char Char1"/>
    <w:rsid w:val="00BE1392"/>
  </w:style>
  <w:style w:type="paragraph" w:customStyle="1" w:styleId="CarCar">
    <w:name w:val="Car Car"/>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BE1392"/>
    <w:rPr>
      <w:rFonts w:ascii="Arial" w:hAnsi="Arial"/>
      <w:sz w:val="32"/>
      <w:lang w:val="en-GB" w:eastAsia="en-US" w:bidi="ar-SA"/>
    </w:rPr>
  </w:style>
  <w:style w:type="paragraph" w:customStyle="1" w:styleId="ZchnZchn1">
    <w:name w:val="Zchn Zchn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BE1392"/>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BE1392"/>
    <w:rPr>
      <w:rFonts w:ascii="Arial" w:hAnsi="Arial"/>
      <w:sz w:val="32"/>
      <w:lang w:val="en-GB" w:eastAsia="en-US" w:bidi="ar-SA"/>
    </w:rPr>
  </w:style>
  <w:style w:type="paragraph" w:customStyle="1" w:styleId="26">
    <w:name w:val="(文字) (文字)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BE1392"/>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rsid w:val="00BE1392"/>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BE1392"/>
    <w:rPr>
      <w:rFonts w:ascii="Arial" w:eastAsia="Batang" w:hAnsi="Arial" w:cs="Times New Roman"/>
      <w:b/>
      <w:bCs/>
      <w:i/>
      <w:iCs/>
      <w:sz w:val="28"/>
      <w:szCs w:val="28"/>
      <w:lang w:val="en-GB" w:eastAsia="en-US" w:bidi="ar-SA"/>
    </w:rPr>
  </w:style>
  <w:style w:type="paragraph" w:customStyle="1" w:styleId="35">
    <w:name w:val="(文字) (文字)3"/>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BE1392"/>
  </w:style>
  <w:style w:type="paragraph" w:customStyle="1" w:styleId="13">
    <w:name w:val="(文字) (文字)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7">
    <w:name w:val="Body Text Indent 2"/>
    <w:basedOn w:val="a1"/>
    <w:link w:val="2Char3"/>
    <w:rsid w:val="00BE1392"/>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basedOn w:val="a2"/>
    <w:link w:val="27"/>
    <w:rsid w:val="00BE1392"/>
    <w:rPr>
      <w:rFonts w:ascii="Times New Roman" w:eastAsia="MS Mincho" w:hAnsi="Times New Roman"/>
      <w:lang w:val="en-GB" w:eastAsia="en-GB"/>
    </w:rPr>
  </w:style>
  <w:style w:type="paragraph" w:styleId="aff0">
    <w:name w:val="Normal Indent"/>
    <w:basedOn w:val="a1"/>
    <w:rsid w:val="00BE1392"/>
    <w:pPr>
      <w:spacing w:after="0"/>
      <w:ind w:left="851"/>
    </w:pPr>
    <w:rPr>
      <w:rFonts w:eastAsia="MS Mincho"/>
      <w:lang w:val="it-IT" w:eastAsia="en-GB"/>
    </w:rPr>
  </w:style>
  <w:style w:type="paragraph" w:styleId="53">
    <w:name w:val="List Number 5"/>
    <w:basedOn w:val="a1"/>
    <w:rsid w:val="00BE1392"/>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qFormat/>
    <w:rsid w:val="00BE1392"/>
    <w:pPr>
      <w:numPr>
        <w:numId w:val="12"/>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rsid w:val="00BE1392"/>
    <w:pPr>
      <w:numPr>
        <w:numId w:val="11"/>
      </w:numPr>
      <w:tabs>
        <w:tab w:val="num" w:pos="1209"/>
      </w:tabs>
      <w:overflowPunct w:val="0"/>
      <w:autoSpaceDE w:val="0"/>
      <w:autoSpaceDN w:val="0"/>
      <w:adjustRightInd w:val="0"/>
      <w:ind w:left="1209"/>
      <w:textAlignment w:val="baseline"/>
    </w:pPr>
    <w:rPr>
      <w:rFonts w:eastAsia="MS Mincho"/>
      <w:lang w:eastAsia="en-GB"/>
    </w:rPr>
  </w:style>
  <w:style w:type="character" w:styleId="aff1">
    <w:name w:val="Strong"/>
    <w:uiPriority w:val="22"/>
    <w:qFormat/>
    <w:rsid w:val="00BE1392"/>
    <w:rPr>
      <w:b/>
      <w:bCs/>
    </w:rPr>
  </w:style>
  <w:style w:type="character" w:customStyle="1" w:styleId="CharChar7">
    <w:name w:val="Char Char7"/>
    <w:semiHidden/>
    <w:rsid w:val="00BE1392"/>
    <w:rPr>
      <w:rFonts w:ascii="Tahoma" w:hAnsi="Tahoma" w:cs="Tahoma"/>
      <w:shd w:val="clear" w:color="auto" w:fill="000080"/>
      <w:lang w:val="en-GB" w:eastAsia="en-US"/>
    </w:rPr>
  </w:style>
  <w:style w:type="character" w:customStyle="1" w:styleId="ZchnZchn5">
    <w:name w:val="Zchn Zchn5"/>
    <w:rsid w:val="00BE1392"/>
    <w:rPr>
      <w:rFonts w:ascii="Courier New" w:eastAsia="Batang" w:hAnsi="Courier New"/>
      <w:lang w:val="nb-NO" w:eastAsia="en-US" w:bidi="ar-SA"/>
    </w:rPr>
  </w:style>
  <w:style w:type="character" w:customStyle="1" w:styleId="CharChar10">
    <w:name w:val="Char Char10"/>
    <w:semiHidden/>
    <w:rsid w:val="00BE1392"/>
    <w:rPr>
      <w:rFonts w:ascii="Times New Roman" w:hAnsi="Times New Roman"/>
      <w:lang w:val="en-GB" w:eastAsia="en-US"/>
    </w:rPr>
  </w:style>
  <w:style w:type="character" w:customStyle="1" w:styleId="CharChar9">
    <w:name w:val="Char Char9"/>
    <w:semiHidden/>
    <w:rsid w:val="00BE1392"/>
    <w:rPr>
      <w:rFonts w:ascii="Tahoma" w:hAnsi="Tahoma" w:cs="Tahoma"/>
      <w:sz w:val="16"/>
      <w:szCs w:val="16"/>
      <w:lang w:val="en-GB" w:eastAsia="en-US"/>
    </w:rPr>
  </w:style>
  <w:style w:type="character" w:customStyle="1" w:styleId="CharChar8">
    <w:name w:val="Char Char8"/>
    <w:semiHidden/>
    <w:rsid w:val="00BE1392"/>
    <w:rPr>
      <w:rFonts w:ascii="Times New Roman" w:hAnsi="Times New Roman"/>
      <w:b/>
      <w:bCs/>
      <w:lang w:val="en-GB" w:eastAsia="en-US"/>
    </w:rPr>
  </w:style>
  <w:style w:type="paragraph" w:customStyle="1" w:styleId="14">
    <w:name w:val="修订1"/>
    <w:hidden/>
    <w:semiHidden/>
    <w:rsid w:val="00BE1392"/>
    <w:rPr>
      <w:rFonts w:ascii="Times New Roman" w:eastAsia="Batang" w:hAnsi="Times New Roman"/>
      <w:lang w:val="en-GB" w:eastAsia="en-US"/>
    </w:rPr>
  </w:style>
  <w:style w:type="paragraph" w:styleId="aff2">
    <w:name w:val="endnote text"/>
    <w:basedOn w:val="a1"/>
    <w:link w:val="Chard"/>
    <w:rsid w:val="00BE1392"/>
    <w:pPr>
      <w:snapToGrid w:val="0"/>
    </w:pPr>
    <w:rPr>
      <w:rFonts w:eastAsia="宋体"/>
      <w:lang w:eastAsia="x-none"/>
    </w:rPr>
  </w:style>
  <w:style w:type="character" w:customStyle="1" w:styleId="Chard">
    <w:name w:val="尾注文本 Char"/>
    <w:basedOn w:val="a2"/>
    <w:link w:val="aff2"/>
    <w:rsid w:val="00BE1392"/>
    <w:rPr>
      <w:rFonts w:ascii="Times New Roman" w:eastAsia="宋体" w:hAnsi="Times New Roman"/>
      <w:lang w:val="en-GB" w:eastAsia="x-none"/>
    </w:rPr>
  </w:style>
  <w:style w:type="character" w:styleId="aff3">
    <w:name w:val="endnote reference"/>
    <w:rsid w:val="00BE1392"/>
    <w:rPr>
      <w:vertAlign w:val="superscript"/>
    </w:rPr>
  </w:style>
  <w:style w:type="character" w:customStyle="1" w:styleId="btChar3">
    <w:name w:val="bt Char3"/>
    <w:aliases w:val="bt Car Char Char3"/>
    <w:rsid w:val="00BE1392"/>
    <w:rPr>
      <w:lang w:val="en-GB" w:eastAsia="ja-JP" w:bidi="ar-SA"/>
    </w:rPr>
  </w:style>
  <w:style w:type="paragraph" w:styleId="aff4">
    <w:name w:val="Title"/>
    <w:basedOn w:val="a1"/>
    <w:next w:val="a1"/>
    <w:link w:val="Chare"/>
    <w:qFormat/>
    <w:rsid w:val="00BE1392"/>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Chare">
    <w:name w:val="标题 Char"/>
    <w:basedOn w:val="a2"/>
    <w:link w:val="aff4"/>
    <w:rsid w:val="00BE1392"/>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rsid w:val="00BE1392"/>
    <w:rPr>
      <w:rFonts w:ascii="Arial" w:hAnsi="Arial"/>
      <w:sz w:val="22"/>
      <w:lang w:val="en-GB" w:eastAsia="ja-JP" w:bidi="ar-SA"/>
    </w:rPr>
  </w:style>
  <w:style w:type="paragraph" w:styleId="aff5">
    <w:name w:val="Date"/>
    <w:basedOn w:val="a1"/>
    <w:next w:val="a1"/>
    <w:link w:val="Charf"/>
    <w:rsid w:val="00BE1392"/>
    <w:pPr>
      <w:overflowPunct w:val="0"/>
      <w:autoSpaceDE w:val="0"/>
      <w:autoSpaceDN w:val="0"/>
      <w:adjustRightInd w:val="0"/>
      <w:textAlignment w:val="baseline"/>
    </w:pPr>
    <w:rPr>
      <w:rFonts w:eastAsia="Malgun Gothic"/>
      <w:lang w:eastAsia="x-none"/>
    </w:rPr>
  </w:style>
  <w:style w:type="character" w:customStyle="1" w:styleId="Charf">
    <w:name w:val="日期 Char"/>
    <w:basedOn w:val="a2"/>
    <w:link w:val="aff5"/>
    <w:rsid w:val="00BE1392"/>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BE1392"/>
    <w:rPr>
      <w:rFonts w:ascii="Arial" w:hAnsi="Arial"/>
      <w:sz w:val="24"/>
      <w:lang w:val="en-GB"/>
    </w:rPr>
  </w:style>
  <w:style w:type="paragraph" w:customStyle="1" w:styleId="AutoCorrect">
    <w:name w:val="AutoCorrect"/>
    <w:rsid w:val="00BE1392"/>
    <w:rPr>
      <w:rFonts w:ascii="Times New Roman" w:eastAsia="Malgun Gothic" w:hAnsi="Times New Roman"/>
      <w:sz w:val="24"/>
      <w:szCs w:val="24"/>
      <w:lang w:val="en-GB" w:eastAsia="ko-KR"/>
    </w:rPr>
  </w:style>
  <w:style w:type="paragraph" w:customStyle="1" w:styleId="-PAGE-">
    <w:name w:val="- PAGE -"/>
    <w:rsid w:val="00BE1392"/>
    <w:rPr>
      <w:rFonts w:ascii="Times New Roman" w:eastAsia="Malgun Gothic" w:hAnsi="Times New Roman"/>
      <w:sz w:val="24"/>
      <w:szCs w:val="24"/>
      <w:lang w:val="en-GB" w:eastAsia="ko-KR"/>
    </w:rPr>
  </w:style>
  <w:style w:type="paragraph" w:customStyle="1" w:styleId="PageXofY">
    <w:name w:val="Page X of Y"/>
    <w:rsid w:val="00BE1392"/>
    <w:rPr>
      <w:rFonts w:ascii="Times New Roman" w:eastAsia="Malgun Gothic" w:hAnsi="Times New Roman"/>
      <w:sz w:val="24"/>
      <w:szCs w:val="24"/>
      <w:lang w:val="en-GB" w:eastAsia="ko-KR"/>
    </w:rPr>
  </w:style>
  <w:style w:type="paragraph" w:customStyle="1" w:styleId="Createdby">
    <w:name w:val="Created by"/>
    <w:rsid w:val="00BE1392"/>
    <w:rPr>
      <w:rFonts w:ascii="Times New Roman" w:eastAsia="Malgun Gothic" w:hAnsi="Times New Roman"/>
      <w:sz w:val="24"/>
      <w:szCs w:val="24"/>
      <w:lang w:val="en-GB" w:eastAsia="ko-KR"/>
    </w:rPr>
  </w:style>
  <w:style w:type="paragraph" w:customStyle="1" w:styleId="Createdon">
    <w:name w:val="Created on"/>
    <w:rsid w:val="00BE1392"/>
    <w:rPr>
      <w:rFonts w:ascii="Times New Roman" w:eastAsia="Malgun Gothic" w:hAnsi="Times New Roman"/>
      <w:sz w:val="24"/>
      <w:szCs w:val="24"/>
      <w:lang w:val="en-GB" w:eastAsia="ko-KR"/>
    </w:rPr>
  </w:style>
  <w:style w:type="paragraph" w:customStyle="1" w:styleId="Lastprinted">
    <w:name w:val="Last printed"/>
    <w:rsid w:val="00BE1392"/>
    <w:rPr>
      <w:rFonts w:ascii="Times New Roman" w:eastAsia="Malgun Gothic" w:hAnsi="Times New Roman"/>
      <w:sz w:val="24"/>
      <w:szCs w:val="24"/>
      <w:lang w:val="en-GB" w:eastAsia="ko-KR"/>
    </w:rPr>
  </w:style>
  <w:style w:type="paragraph" w:customStyle="1" w:styleId="Lastsavedby">
    <w:name w:val="Last saved by"/>
    <w:rsid w:val="00BE1392"/>
    <w:rPr>
      <w:rFonts w:ascii="Times New Roman" w:eastAsia="Malgun Gothic" w:hAnsi="Times New Roman"/>
      <w:sz w:val="24"/>
      <w:szCs w:val="24"/>
      <w:lang w:val="en-GB" w:eastAsia="ko-KR"/>
    </w:rPr>
  </w:style>
  <w:style w:type="paragraph" w:customStyle="1" w:styleId="Filename">
    <w:name w:val="Filename"/>
    <w:rsid w:val="00BE1392"/>
    <w:rPr>
      <w:rFonts w:ascii="Times New Roman" w:eastAsia="Malgun Gothic" w:hAnsi="Times New Roman"/>
      <w:sz w:val="24"/>
      <w:szCs w:val="24"/>
      <w:lang w:val="en-GB" w:eastAsia="ko-KR"/>
    </w:rPr>
  </w:style>
  <w:style w:type="paragraph" w:customStyle="1" w:styleId="Filenameandpath">
    <w:name w:val="Filename and path"/>
    <w:rsid w:val="00BE1392"/>
    <w:rPr>
      <w:rFonts w:ascii="Times New Roman" w:eastAsia="Malgun Gothic" w:hAnsi="Times New Roman"/>
      <w:sz w:val="24"/>
      <w:szCs w:val="24"/>
      <w:lang w:val="en-GB" w:eastAsia="ko-KR"/>
    </w:rPr>
  </w:style>
  <w:style w:type="paragraph" w:customStyle="1" w:styleId="AuthorPageDate">
    <w:name w:val="Author  Page #  Date"/>
    <w:rsid w:val="00BE1392"/>
    <w:rPr>
      <w:rFonts w:ascii="Times New Roman" w:eastAsia="Malgun Gothic" w:hAnsi="Times New Roman"/>
      <w:sz w:val="24"/>
      <w:szCs w:val="24"/>
      <w:lang w:val="en-GB" w:eastAsia="ko-KR"/>
    </w:rPr>
  </w:style>
  <w:style w:type="paragraph" w:customStyle="1" w:styleId="ConfidentialPageDate">
    <w:name w:val="Confidential  Page #  Date"/>
    <w:rsid w:val="00BE1392"/>
    <w:rPr>
      <w:rFonts w:ascii="Times New Roman" w:eastAsia="Malgun Gothic" w:hAnsi="Times New Roman"/>
      <w:sz w:val="24"/>
      <w:szCs w:val="24"/>
      <w:lang w:val="en-GB" w:eastAsia="ko-KR"/>
    </w:rPr>
  </w:style>
  <w:style w:type="paragraph" w:customStyle="1" w:styleId="INDENT1">
    <w:name w:val="INDENT1"/>
    <w:basedOn w:val="a1"/>
    <w:rsid w:val="00BE1392"/>
    <w:pPr>
      <w:overflowPunct w:val="0"/>
      <w:autoSpaceDE w:val="0"/>
      <w:autoSpaceDN w:val="0"/>
      <w:adjustRightInd w:val="0"/>
      <w:ind w:left="851"/>
      <w:textAlignment w:val="baseline"/>
    </w:pPr>
    <w:rPr>
      <w:lang w:eastAsia="ja-JP"/>
    </w:rPr>
  </w:style>
  <w:style w:type="paragraph" w:customStyle="1" w:styleId="INDENT2">
    <w:name w:val="INDENT2"/>
    <w:basedOn w:val="a1"/>
    <w:rsid w:val="00BE1392"/>
    <w:pPr>
      <w:overflowPunct w:val="0"/>
      <w:autoSpaceDE w:val="0"/>
      <w:autoSpaceDN w:val="0"/>
      <w:adjustRightInd w:val="0"/>
      <w:ind w:left="1135" w:hanging="284"/>
      <w:textAlignment w:val="baseline"/>
    </w:pPr>
    <w:rPr>
      <w:lang w:eastAsia="ja-JP"/>
    </w:rPr>
  </w:style>
  <w:style w:type="paragraph" w:customStyle="1" w:styleId="INDENT3">
    <w:name w:val="INDENT3"/>
    <w:basedOn w:val="a1"/>
    <w:rsid w:val="00BE1392"/>
    <w:pPr>
      <w:overflowPunct w:val="0"/>
      <w:autoSpaceDE w:val="0"/>
      <w:autoSpaceDN w:val="0"/>
      <w:adjustRightInd w:val="0"/>
      <w:ind w:left="1701" w:hanging="567"/>
      <w:textAlignment w:val="baseline"/>
    </w:pPr>
    <w:rPr>
      <w:lang w:eastAsia="ja-JP"/>
    </w:rPr>
  </w:style>
  <w:style w:type="paragraph" w:customStyle="1" w:styleId="FigureTitle">
    <w:name w:val="Figure_Title"/>
    <w:basedOn w:val="a1"/>
    <w:next w:val="a1"/>
    <w:rsid w:val="00BE139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1"/>
    <w:rsid w:val="00BE1392"/>
    <w:pPr>
      <w:keepNext/>
      <w:keepLines/>
      <w:overflowPunct w:val="0"/>
      <w:autoSpaceDE w:val="0"/>
      <w:autoSpaceDN w:val="0"/>
      <w:adjustRightInd w:val="0"/>
      <w:textAlignment w:val="baseline"/>
    </w:pPr>
    <w:rPr>
      <w:b/>
      <w:lang w:eastAsia="ja-JP"/>
    </w:rPr>
  </w:style>
  <w:style w:type="paragraph" w:customStyle="1" w:styleId="enumlev2">
    <w:name w:val="enumlev2"/>
    <w:basedOn w:val="a1"/>
    <w:rsid w:val="00BE139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1"/>
    <w:rsid w:val="00BE1392"/>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1"/>
    <w:rsid w:val="00BE1392"/>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a1"/>
    <w:rsid w:val="00BE1392"/>
    <w:pPr>
      <w:tabs>
        <w:tab w:val="center" w:pos="4820"/>
        <w:tab w:val="right" w:pos="9640"/>
      </w:tabs>
    </w:pPr>
    <w:rPr>
      <w:lang w:eastAsia="ja-JP"/>
    </w:rPr>
  </w:style>
  <w:style w:type="paragraph" w:customStyle="1" w:styleId="Data">
    <w:name w:val="Data"/>
    <w:basedOn w:val="a1"/>
    <w:rsid w:val="00BE1392"/>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1"/>
    <w:rsid w:val="00BE1392"/>
    <w:pPr>
      <w:snapToGrid w:val="0"/>
      <w:spacing w:after="0"/>
      <w:textAlignment w:val="baseline"/>
    </w:pPr>
    <w:rPr>
      <w:rFonts w:ascii="Arial" w:eastAsia="宋体" w:hAnsi="Arial" w:cs="Arial"/>
      <w:sz w:val="18"/>
      <w:szCs w:val="18"/>
      <w:lang w:val="en-US" w:eastAsia="zh-CN"/>
    </w:rPr>
  </w:style>
  <w:style w:type="paragraph" w:customStyle="1" w:styleId="ATC">
    <w:name w:val="ATC"/>
    <w:basedOn w:val="a1"/>
    <w:rsid w:val="00BE1392"/>
    <w:pPr>
      <w:overflowPunct w:val="0"/>
      <w:autoSpaceDE w:val="0"/>
      <w:autoSpaceDN w:val="0"/>
      <w:adjustRightInd w:val="0"/>
      <w:textAlignment w:val="baseline"/>
    </w:pPr>
    <w:rPr>
      <w:lang w:eastAsia="ja-JP"/>
    </w:rPr>
  </w:style>
  <w:style w:type="paragraph" w:customStyle="1" w:styleId="TaOC">
    <w:name w:val="TaOC"/>
    <w:basedOn w:val="TAC"/>
    <w:rsid w:val="00BE1392"/>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1"/>
    <w:rsid w:val="00BE1392"/>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10"/>
    <w:next w:val="a1"/>
    <w:rsid w:val="00BE1392"/>
    <w:pPr>
      <w:pBdr>
        <w:top w:val="none" w:sz="0" w:space="0" w:color="auto"/>
      </w:pBdr>
    </w:pPr>
    <w:rPr>
      <w:b/>
      <w:color w:val="0000FF"/>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BE1392"/>
    <w:rPr>
      <w:rFonts w:ascii="Arial" w:hAnsi="Arial"/>
      <w:sz w:val="28"/>
      <w:lang w:val="en-GB" w:eastAsia="en-US" w:bidi="ar-SA"/>
    </w:rPr>
  </w:style>
  <w:style w:type="character" w:customStyle="1" w:styleId="T1Char3">
    <w:name w:val="T1 Char3"/>
    <w:aliases w:val="Header 6 Char Char3"/>
    <w:rsid w:val="00BE1392"/>
    <w:rPr>
      <w:rFonts w:ascii="Arial" w:hAnsi="Arial"/>
      <w:lang w:val="en-GB" w:eastAsia="en-US" w:bidi="ar-SA"/>
    </w:rPr>
  </w:style>
  <w:style w:type="table" w:customStyle="1" w:styleId="Tabellengitternetz1">
    <w:name w:val="Tabellengitternetz1"/>
    <w:basedOn w:val="a3"/>
    <w:next w:val="af3"/>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3"/>
    <w:next w:val="af3"/>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3"/>
    <w:next w:val="af3"/>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3"/>
    <w:next w:val="af3"/>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3"/>
    <w:next w:val="af3"/>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3"/>
    <w:next w:val="af3"/>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3"/>
    <w:next w:val="af3"/>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3"/>
    <w:next w:val="af3"/>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3"/>
    <w:next w:val="af3"/>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1"/>
    <w:rsid w:val="00BE1392"/>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6"/>
    <w:rsid w:val="00BE1392"/>
    <w:pPr>
      <w:keepNext w:val="0"/>
      <w:keepLines w:val="0"/>
      <w:spacing w:before="240"/>
      <w:ind w:left="1980" w:hanging="1980"/>
    </w:pPr>
    <w:rPr>
      <w:rFonts w:eastAsia="MS Mincho"/>
      <w:bCs/>
      <w:lang w:eastAsia="x-none"/>
    </w:rPr>
  </w:style>
  <w:style w:type="paragraph" w:customStyle="1" w:styleId="StyleHeading6After9pt">
    <w:name w:val="Style Heading 6 + After:  9 pt"/>
    <w:basedOn w:val="6"/>
    <w:rsid w:val="00BE1392"/>
    <w:pPr>
      <w:keepNext w:val="0"/>
      <w:keepLines w:val="0"/>
      <w:spacing w:before="240"/>
      <w:ind w:left="0" w:firstLine="0"/>
    </w:pPr>
    <w:rPr>
      <w:rFonts w:eastAsia="MS Mincho"/>
      <w:bCs/>
      <w:lang w:eastAsia="x-none"/>
    </w:rPr>
  </w:style>
  <w:style w:type="paragraph" w:customStyle="1" w:styleId="aff6">
    <w:name w:val="吹き出し"/>
    <w:basedOn w:val="a1"/>
    <w:semiHidden/>
    <w:rsid w:val="00BE1392"/>
    <w:rPr>
      <w:rFonts w:ascii="Tahoma" w:eastAsia="MS Mincho" w:hAnsi="Tahoma" w:cs="Tahoma"/>
      <w:sz w:val="16"/>
      <w:szCs w:val="16"/>
      <w:lang w:eastAsia="ko-KR"/>
    </w:rPr>
  </w:style>
  <w:style w:type="paragraph" w:customStyle="1" w:styleId="JK-text-simpledoc">
    <w:name w:val="JK - text - simple doc"/>
    <w:basedOn w:val="afb"/>
    <w:autoRedefine/>
    <w:rsid w:val="00BE1392"/>
    <w:pPr>
      <w:tabs>
        <w:tab w:val="num" w:pos="928"/>
        <w:tab w:val="num" w:pos="1097"/>
      </w:tabs>
      <w:spacing w:after="120" w:line="288" w:lineRule="auto"/>
      <w:ind w:left="1097" w:hanging="360"/>
    </w:pPr>
    <w:rPr>
      <w:rFonts w:ascii="Arial" w:eastAsia="宋体" w:hAnsi="Arial" w:cs="Arial"/>
      <w:lang w:val="en-US"/>
    </w:rPr>
  </w:style>
  <w:style w:type="paragraph" w:customStyle="1" w:styleId="b11">
    <w:name w:val="b1"/>
    <w:basedOn w:val="a1"/>
    <w:rsid w:val="00BE1392"/>
    <w:pPr>
      <w:spacing w:before="100" w:beforeAutospacing="1" w:after="100" w:afterAutospacing="1"/>
    </w:pPr>
    <w:rPr>
      <w:sz w:val="24"/>
      <w:szCs w:val="24"/>
      <w:lang w:val="en-US" w:eastAsia="ko-KR"/>
    </w:rPr>
  </w:style>
  <w:style w:type="paragraph" w:customStyle="1" w:styleId="15">
    <w:name w:val="吹き出し1"/>
    <w:basedOn w:val="a1"/>
    <w:semiHidden/>
    <w:rsid w:val="00BE1392"/>
    <w:rPr>
      <w:rFonts w:ascii="Tahoma" w:eastAsia="MS Mincho" w:hAnsi="Tahoma" w:cs="Tahoma"/>
      <w:sz w:val="16"/>
      <w:szCs w:val="16"/>
      <w:lang w:eastAsia="ko-KR"/>
    </w:rPr>
  </w:style>
  <w:style w:type="paragraph" w:customStyle="1" w:styleId="ZchnZchn">
    <w:name w:val="Zchn Zchn"/>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8">
    <w:name w:val="吹き出し2"/>
    <w:basedOn w:val="a1"/>
    <w:semiHidden/>
    <w:rsid w:val="00BE1392"/>
    <w:rPr>
      <w:rFonts w:ascii="Tahoma" w:eastAsia="MS Mincho" w:hAnsi="Tahoma" w:cs="Tahoma"/>
      <w:sz w:val="16"/>
      <w:szCs w:val="16"/>
      <w:lang w:eastAsia="ko-KR"/>
    </w:rPr>
  </w:style>
  <w:style w:type="paragraph" w:customStyle="1" w:styleId="Note">
    <w:name w:val="Note"/>
    <w:basedOn w:val="B10"/>
    <w:rsid w:val="00BE1392"/>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rsid w:val="00BE1392"/>
    <w:pPr>
      <w:overflowPunct w:val="0"/>
      <w:autoSpaceDE w:val="0"/>
      <w:autoSpaceDN w:val="0"/>
      <w:adjustRightInd w:val="0"/>
      <w:textAlignment w:val="baseline"/>
    </w:pPr>
    <w:rPr>
      <w:rFonts w:eastAsia="MS Mincho"/>
      <w:i/>
      <w:lang w:eastAsia="en-GB"/>
    </w:rPr>
  </w:style>
  <w:style w:type="paragraph" w:customStyle="1" w:styleId="TOC91">
    <w:name w:val="TOC 91"/>
    <w:basedOn w:val="80"/>
    <w:rsid w:val="00BE1392"/>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a1"/>
    <w:next w:val="a1"/>
    <w:rsid w:val="00BE1392"/>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rsid w:val="00BE1392"/>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rsid w:val="00BE1392"/>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rsid w:val="00BE1392"/>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BE1392"/>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BE1392"/>
    <w:pPr>
      <w:spacing w:line="360" w:lineRule="atLeast"/>
      <w:jc w:val="center"/>
    </w:pPr>
    <w:rPr>
      <w:rFonts w:ascii="Times New Roman" w:eastAsia="MS Mincho" w:hAnsi="Times New Roman"/>
      <w:lang w:val="en-GB" w:eastAsia="en-US"/>
    </w:rPr>
  </w:style>
  <w:style w:type="paragraph" w:customStyle="1" w:styleId="FooterCentred">
    <w:name w:val="FooterCentred"/>
    <w:basedOn w:val="ab"/>
    <w:rsid w:val="00BE1392"/>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x-none" w:eastAsia="en-GB"/>
    </w:rPr>
  </w:style>
  <w:style w:type="paragraph" w:customStyle="1" w:styleId="CRfront">
    <w:name w:val="CR_front"/>
    <w:basedOn w:val="a1"/>
    <w:rsid w:val="00BE1392"/>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rsid w:val="00BE1392"/>
    <w:pPr>
      <w:tabs>
        <w:tab w:val="left" w:pos="360"/>
      </w:tabs>
      <w:ind w:left="360" w:hanging="360"/>
    </w:pPr>
  </w:style>
  <w:style w:type="paragraph" w:customStyle="1" w:styleId="Para1">
    <w:name w:val="Para1"/>
    <w:basedOn w:val="a1"/>
    <w:rsid w:val="00BE1392"/>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rsid w:val="00BE1392"/>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rsid w:val="00BE1392"/>
    <w:pPr>
      <w:keepNext/>
      <w:keepLines/>
      <w:spacing w:after="60"/>
      <w:ind w:left="210"/>
      <w:jc w:val="center"/>
    </w:pPr>
    <w:rPr>
      <w:rFonts w:eastAsia="MS Mincho"/>
      <w:b/>
      <w:i w:val="0"/>
      <w:lang w:eastAsia="en-GB"/>
    </w:rPr>
  </w:style>
  <w:style w:type="paragraph" w:customStyle="1" w:styleId="TableofFigures1">
    <w:name w:val="Table of Figures1"/>
    <w:basedOn w:val="a1"/>
    <w:next w:val="a1"/>
    <w:rsid w:val="00BE1392"/>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rsid w:val="00BE1392"/>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rsid w:val="00BE139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rsid w:val="00BE139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rsid w:val="00BE139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BE1392"/>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1"/>
    <w:rsid w:val="00BE1392"/>
    <w:pPr>
      <w:spacing w:before="120"/>
      <w:outlineLvl w:val="2"/>
    </w:pPr>
    <w:rPr>
      <w:sz w:val="28"/>
    </w:rPr>
  </w:style>
  <w:style w:type="paragraph" w:customStyle="1" w:styleId="Heading2Head2A2">
    <w:name w:val="Heading 2.Head2A.2"/>
    <w:basedOn w:val="10"/>
    <w:next w:val="a1"/>
    <w:rsid w:val="00BE1392"/>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1"/>
    <w:next w:val="a1"/>
    <w:rsid w:val="00BE1392"/>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0"/>
    <w:next w:val="a1"/>
    <w:rsid w:val="00BE1392"/>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rsid w:val="00BE1392"/>
    <w:pPr>
      <w:spacing w:before="120"/>
      <w:outlineLvl w:val="2"/>
    </w:pPr>
    <w:rPr>
      <w:rFonts w:eastAsia="MS Mincho"/>
      <w:sz w:val="28"/>
      <w:lang w:eastAsia="de-DE"/>
    </w:rPr>
  </w:style>
  <w:style w:type="paragraph" w:customStyle="1" w:styleId="Reference">
    <w:name w:val="Reference"/>
    <w:basedOn w:val="a1"/>
    <w:rsid w:val="00BE1392"/>
    <w:pPr>
      <w:numPr>
        <w:numId w:val="9"/>
      </w:numPr>
      <w:spacing w:after="0"/>
    </w:pPr>
    <w:rPr>
      <w:rFonts w:eastAsia="MS Mincho"/>
      <w:lang w:eastAsia="en-GB"/>
    </w:rPr>
  </w:style>
  <w:style w:type="paragraph" w:customStyle="1" w:styleId="Bullets">
    <w:name w:val="Bullets"/>
    <w:basedOn w:val="afb"/>
    <w:rsid w:val="00BE1392"/>
    <w:pPr>
      <w:widowControl w:val="0"/>
      <w:overflowPunct w:val="0"/>
      <w:autoSpaceDE w:val="0"/>
      <w:autoSpaceDN w:val="0"/>
      <w:adjustRightInd w:val="0"/>
      <w:spacing w:after="120"/>
      <w:ind w:left="283" w:hanging="283"/>
      <w:textAlignment w:val="baseline"/>
    </w:pPr>
    <w:rPr>
      <w:rFonts w:ascii="Times New Roman" w:hAnsi="Times New Roman"/>
      <w:lang w:eastAsia="de-DE"/>
    </w:rPr>
  </w:style>
  <w:style w:type="paragraph" w:customStyle="1" w:styleId="11BodyText">
    <w:name w:val="11 BodyText"/>
    <w:basedOn w:val="a1"/>
    <w:rsid w:val="00BE1392"/>
    <w:pPr>
      <w:spacing w:after="220"/>
      <w:ind w:left="1298"/>
    </w:pPr>
    <w:rPr>
      <w:rFonts w:ascii="Arial" w:eastAsia="宋体" w:hAnsi="Arial"/>
      <w:lang w:val="en-US" w:eastAsia="en-GB"/>
    </w:rPr>
  </w:style>
  <w:style w:type="numbering" w:customStyle="1" w:styleId="16">
    <w:name w:val="无列表1"/>
    <w:next w:val="a4"/>
    <w:semiHidden/>
    <w:rsid w:val="00BE1392"/>
  </w:style>
  <w:style w:type="paragraph" w:customStyle="1" w:styleId="1030302">
    <w:name w:val="样式 样式 标题 1 + 两端对齐 段前: 0.3 行 段后: 0.3 行 行距: 单倍行距 + 段前: 0.2 行 段后: ..."/>
    <w:basedOn w:val="a1"/>
    <w:autoRedefine/>
    <w:rsid w:val="00BE1392"/>
    <w:pPr>
      <w:keepNext/>
      <w:tabs>
        <w:tab w:val="num" w:pos="0"/>
      </w:tabs>
      <w:spacing w:beforeLines="20" w:before="62" w:afterLines="10" w:after="31"/>
      <w:ind w:right="284"/>
      <w:jc w:val="both"/>
      <w:outlineLvl w:val="0"/>
    </w:pPr>
    <w:rPr>
      <w:rFonts w:ascii="Arial" w:eastAsia="宋体" w:hAnsi="Arial" w:cs="宋体"/>
      <w:b/>
      <w:bCs/>
      <w:sz w:val="28"/>
      <w:lang w:val="en-US" w:eastAsia="zh-CN"/>
    </w:rPr>
  </w:style>
  <w:style w:type="table" w:customStyle="1" w:styleId="36">
    <w:name w:val="网格型3"/>
    <w:basedOn w:val="a3"/>
    <w:next w:val="af3"/>
    <w:rsid w:val="00BE1392"/>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3"/>
    <w:next w:val="af3"/>
    <w:rsid w:val="00BE1392"/>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1"/>
    <w:rsid w:val="00BE1392"/>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BE1392"/>
    <w:rPr>
      <w:rFonts w:eastAsia="Malgun Gothic"/>
      <w:kern w:val="2"/>
    </w:rPr>
  </w:style>
  <w:style w:type="character" w:customStyle="1" w:styleId="StyleTACChar">
    <w:name w:val="Style TAC + Char"/>
    <w:link w:val="StyleTAC"/>
    <w:rsid w:val="00BE1392"/>
    <w:rPr>
      <w:rFonts w:ascii="Arial" w:eastAsia="Malgun Gothic" w:hAnsi="Arial"/>
      <w:kern w:val="2"/>
      <w:sz w:val="18"/>
      <w:lang w:val="en-GB" w:eastAsia="en-US"/>
    </w:rPr>
  </w:style>
  <w:style w:type="character" w:customStyle="1" w:styleId="CharChar29">
    <w:name w:val="Char Char29"/>
    <w:rsid w:val="00BE1392"/>
    <w:rPr>
      <w:rFonts w:ascii="Arial" w:hAnsi="Arial"/>
      <w:sz w:val="36"/>
      <w:lang w:val="en-GB" w:eastAsia="en-US" w:bidi="ar-SA"/>
    </w:rPr>
  </w:style>
  <w:style w:type="character" w:customStyle="1" w:styleId="CharChar28">
    <w:name w:val="Char Char28"/>
    <w:rsid w:val="00BE1392"/>
    <w:rPr>
      <w:rFonts w:ascii="Arial" w:hAnsi="Arial"/>
      <w:sz w:val="32"/>
      <w:lang w:val="en-GB"/>
    </w:rPr>
  </w:style>
  <w:style w:type="character" w:customStyle="1" w:styleId="msoins00">
    <w:name w:val="msoins0"/>
    <w:rsid w:val="00BE1392"/>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BE139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BE1392"/>
    <w:rPr>
      <w:rFonts w:ascii="Arial" w:hAnsi="Arial"/>
      <w:sz w:val="22"/>
      <w:lang w:val="en-GB" w:eastAsia="en-GB" w:bidi="ar-SA"/>
    </w:rPr>
  </w:style>
  <w:style w:type="character" w:customStyle="1" w:styleId="B1Zchn">
    <w:name w:val="B1 Zchn"/>
    <w:rsid w:val="00BE1392"/>
    <w:rPr>
      <w:rFonts w:ascii="Times New Roman" w:hAnsi="Times New Roman"/>
      <w:lang w:val="en-GB"/>
    </w:rPr>
  </w:style>
  <w:style w:type="character" w:customStyle="1" w:styleId="GuidanceChar">
    <w:name w:val="Guidance Char"/>
    <w:link w:val="Guidance"/>
    <w:rsid w:val="00BE1392"/>
    <w:rPr>
      <w:rFonts w:ascii="Times New Roman" w:eastAsia="MS Mincho" w:hAnsi="Times New Roman"/>
      <w:i/>
      <w:color w:val="0000FF"/>
      <w:lang w:val="en-GB" w:eastAsia="en-US"/>
    </w:rPr>
  </w:style>
  <w:style w:type="paragraph" w:customStyle="1" w:styleId="msonormal0">
    <w:name w:val="msonormal"/>
    <w:basedOn w:val="a1"/>
    <w:rsid w:val="00BE1392"/>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BE1392"/>
    <w:rPr>
      <w:rFonts w:ascii="Times New Roman" w:hAnsi="Times New Roman"/>
      <w:lang w:val="en-GB" w:eastAsia="ko-KR"/>
    </w:rPr>
  </w:style>
  <w:style w:type="paragraph" w:customStyle="1" w:styleId="aff7">
    <w:name w:val="样式 页眉"/>
    <w:basedOn w:val="a6"/>
    <w:link w:val="Charf0"/>
    <w:rsid w:val="00BE1392"/>
    <w:pPr>
      <w:overflowPunct w:val="0"/>
      <w:autoSpaceDE w:val="0"/>
      <w:autoSpaceDN w:val="0"/>
      <w:adjustRightInd w:val="0"/>
      <w:textAlignment w:val="baseline"/>
    </w:pPr>
    <w:rPr>
      <w:rFonts w:eastAsia="Arial"/>
      <w:bCs/>
      <w:sz w:val="22"/>
    </w:rPr>
  </w:style>
  <w:style w:type="character" w:customStyle="1" w:styleId="Chara">
    <w:name w:val="列出段落 Char"/>
    <w:link w:val="af9"/>
    <w:uiPriority w:val="34"/>
    <w:locked/>
    <w:rsid w:val="00BE1392"/>
    <w:rPr>
      <w:rFonts w:ascii="Times New Roman" w:eastAsia="MS Mincho" w:hAnsi="Times New Roman"/>
      <w:lang w:val="en-GB" w:eastAsia="en-GB"/>
    </w:rPr>
  </w:style>
  <w:style w:type="character" w:customStyle="1" w:styleId="Charf0">
    <w:name w:val="样式 页眉 Char"/>
    <w:link w:val="aff7"/>
    <w:rsid w:val="00BE1392"/>
    <w:rPr>
      <w:rFonts w:ascii="Arial" w:eastAsia="Arial" w:hAnsi="Arial"/>
      <w:b/>
      <w:bCs/>
      <w:noProof/>
      <w:sz w:val="22"/>
      <w:lang w:val="en-GB" w:eastAsia="en-US"/>
    </w:rPr>
  </w:style>
  <w:style w:type="character" w:customStyle="1" w:styleId="B1Char1">
    <w:name w:val="B1 Char1"/>
    <w:rsid w:val="00BE1392"/>
    <w:rPr>
      <w:lang w:val="en-GB"/>
    </w:rPr>
  </w:style>
  <w:style w:type="paragraph" w:customStyle="1" w:styleId="37">
    <w:name w:val="吹き出し3"/>
    <w:basedOn w:val="a1"/>
    <w:semiHidden/>
    <w:rsid w:val="00BE1392"/>
    <w:rPr>
      <w:rFonts w:ascii="Tahoma" w:eastAsia="MS Mincho" w:hAnsi="Tahoma" w:cs="Tahoma"/>
      <w:sz w:val="16"/>
      <w:szCs w:val="16"/>
    </w:rPr>
  </w:style>
  <w:style w:type="paragraph" w:customStyle="1" w:styleId="54">
    <w:name w:val="吹き出し5"/>
    <w:basedOn w:val="a1"/>
    <w:semiHidden/>
    <w:rsid w:val="00BE1392"/>
    <w:rPr>
      <w:rFonts w:ascii="Tahoma" w:eastAsia="MS Mincho" w:hAnsi="Tahoma" w:cs="Tahoma"/>
      <w:sz w:val="16"/>
      <w:szCs w:val="16"/>
    </w:rPr>
  </w:style>
  <w:style w:type="character" w:customStyle="1" w:styleId="B3Char">
    <w:name w:val="B3 Char"/>
    <w:link w:val="B30"/>
    <w:rsid w:val="00BE1392"/>
    <w:rPr>
      <w:rFonts w:ascii="Times New Roman" w:hAnsi="Times New Roman"/>
      <w:lang w:val="en-GB" w:eastAsia="en-US"/>
    </w:rPr>
  </w:style>
  <w:style w:type="paragraph" w:customStyle="1" w:styleId="CharChar24">
    <w:name w:val="Char Char24"/>
    <w:basedOn w:val="a1"/>
    <w:semiHidden/>
    <w:rsid w:val="00BE139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rsid w:val="00BE1392"/>
    <w:pPr>
      <w:tabs>
        <w:tab w:val="num" w:pos="45"/>
      </w:tabs>
      <w:overflowPunct w:val="0"/>
      <w:autoSpaceDE w:val="0"/>
      <w:autoSpaceDN w:val="0"/>
      <w:adjustRightInd w:val="0"/>
      <w:ind w:left="405" w:hanging="405"/>
      <w:textAlignment w:val="baseline"/>
    </w:pPr>
    <w:rPr>
      <w:rFonts w:eastAsia="Arial"/>
    </w:rPr>
  </w:style>
  <w:style w:type="paragraph" w:styleId="aff8">
    <w:name w:val="table of figures"/>
    <w:basedOn w:val="a1"/>
    <w:next w:val="a1"/>
    <w:rsid w:val="00BE1392"/>
    <w:pPr>
      <w:overflowPunct w:val="0"/>
      <w:autoSpaceDE w:val="0"/>
      <w:autoSpaceDN w:val="0"/>
      <w:adjustRightInd w:val="0"/>
      <w:ind w:left="400" w:hanging="400"/>
      <w:jc w:val="center"/>
      <w:textAlignment w:val="baseline"/>
    </w:pPr>
    <w:rPr>
      <w:rFonts w:eastAsia="Yu Mincho"/>
      <w:b/>
    </w:rPr>
  </w:style>
  <w:style w:type="paragraph" w:styleId="38">
    <w:name w:val="Body Text Indent 3"/>
    <w:basedOn w:val="a1"/>
    <w:link w:val="3Char2"/>
    <w:rsid w:val="00BE1392"/>
    <w:pPr>
      <w:overflowPunct w:val="0"/>
      <w:autoSpaceDE w:val="0"/>
      <w:autoSpaceDN w:val="0"/>
      <w:adjustRightInd w:val="0"/>
      <w:ind w:left="1080"/>
      <w:textAlignment w:val="baseline"/>
    </w:pPr>
    <w:rPr>
      <w:rFonts w:eastAsia="Yu Mincho"/>
    </w:rPr>
  </w:style>
  <w:style w:type="character" w:customStyle="1" w:styleId="3Char2">
    <w:name w:val="正文文本缩进 3 Char"/>
    <w:basedOn w:val="a2"/>
    <w:link w:val="38"/>
    <w:rsid w:val="00BE1392"/>
    <w:rPr>
      <w:rFonts w:ascii="Times New Roman" w:eastAsia="Yu Mincho" w:hAnsi="Times New Roman"/>
      <w:lang w:val="en-GB" w:eastAsia="en-US"/>
    </w:rPr>
  </w:style>
  <w:style w:type="paragraph" w:customStyle="1" w:styleId="MotorolaResponse1">
    <w:name w:val="Motorola Response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1">
    <w:name w:val="(文字) (文字) Char"/>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enumlev1">
    <w:name w:val="enumlev1"/>
    <w:basedOn w:val="a1"/>
    <w:link w:val="enumlev1Char"/>
    <w:semiHidden/>
    <w:rsid w:val="00BE1392"/>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BE1392"/>
    <w:rPr>
      <w:rFonts w:ascii="Times New Roman" w:eastAsia="Batang" w:hAnsi="Times New Roman"/>
      <w:sz w:val="24"/>
      <w:lang w:eastAsia="en-US"/>
    </w:rPr>
  </w:style>
  <w:style w:type="paragraph" w:customStyle="1" w:styleId="FBCharCharCharChar1">
    <w:name w:val="FB Char Char Char Char1"/>
    <w:next w:val="a1"/>
    <w:semiHidden/>
    <w:rsid w:val="00BE139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BE139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rsid w:val="00BE139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rsid w:val="00BE1392"/>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rsid w:val="00BE1392"/>
    <w:rPr>
      <w:rFonts w:ascii="Arial" w:eastAsia="Arial" w:hAnsi="Arial"/>
      <w:sz w:val="28"/>
      <w:lang w:val="en-GB" w:eastAsia="en-US"/>
    </w:rPr>
  </w:style>
  <w:style w:type="paragraph" w:customStyle="1" w:styleId="a">
    <w:name w:val="表格题注"/>
    <w:next w:val="a1"/>
    <w:rsid w:val="00BE1392"/>
    <w:pPr>
      <w:numPr>
        <w:numId w:val="13"/>
      </w:numPr>
      <w:spacing w:beforeLines="50" w:afterLines="50"/>
      <w:jc w:val="center"/>
    </w:pPr>
    <w:rPr>
      <w:rFonts w:ascii="Times New Roman" w:eastAsia="Yu Mincho" w:hAnsi="Times New Roman"/>
      <w:b/>
      <w:lang w:val="en-GB" w:eastAsia="zh-CN"/>
    </w:rPr>
  </w:style>
  <w:style w:type="paragraph" w:customStyle="1" w:styleId="a0">
    <w:name w:val="插图题注"/>
    <w:next w:val="a1"/>
    <w:rsid w:val="00BE1392"/>
    <w:pPr>
      <w:numPr>
        <w:numId w:val="14"/>
      </w:numPr>
      <w:jc w:val="center"/>
    </w:pPr>
    <w:rPr>
      <w:rFonts w:ascii="Times New Roman" w:eastAsia="Yu Mincho" w:hAnsi="Times New Roman"/>
      <w:b/>
      <w:lang w:val="en-GB" w:eastAsia="zh-CN"/>
    </w:rPr>
  </w:style>
  <w:style w:type="character" w:customStyle="1" w:styleId="textbodybold1">
    <w:name w:val="textbodybold1"/>
    <w:rsid w:val="00BE1392"/>
    <w:rPr>
      <w:rFonts w:ascii="Arial" w:hAnsi="Arial" w:cs="Arial" w:hint="default"/>
      <w:b/>
      <w:bCs/>
      <w:color w:val="902630"/>
      <w:sz w:val="18"/>
      <w:szCs w:val="18"/>
      <w:bdr w:val="none" w:sz="0" w:space="0" w:color="auto" w:frame="1"/>
    </w:rPr>
  </w:style>
  <w:style w:type="paragraph" w:customStyle="1" w:styleId="CharCharCharChar">
    <w:name w:val="Char Char Char Char"/>
    <w:basedOn w:val="a1"/>
    <w:rsid w:val="00BE139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rsid w:val="00BE1392"/>
    <w:rPr>
      <w:vanish w:val="0"/>
      <w:color w:val="FF0000"/>
      <w:lang w:eastAsia="en-US"/>
    </w:rPr>
  </w:style>
  <w:style w:type="character" w:customStyle="1" w:styleId="Char1">
    <w:name w:val="列表 Char"/>
    <w:link w:val="aa"/>
    <w:rsid w:val="00BE1392"/>
    <w:rPr>
      <w:rFonts w:ascii="Times New Roman" w:hAnsi="Times New Roman"/>
      <w:lang w:val="en-GB" w:eastAsia="en-US"/>
    </w:rPr>
  </w:style>
  <w:style w:type="character" w:customStyle="1" w:styleId="2Char1">
    <w:name w:val="列表 2 Char"/>
    <w:link w:val="24"/>
    <w:rsid w:val="00BE1392"/>
    <w:rPr>
      <w:rFonts w:ascii="Times New Roman" w:hAnsi="Times New Roman"/>
      <w:lang w:val="en-GB" w:eastAsia="en-US"/>
    </w:rPr>
  </w:style>
  <w:style w:type="character" w:customStyle="1" w:styleId="3Char0">
    <w:name w:val="列表项目符号 3 Char"/>
    <w:link w:val="32"/>
    <w:rsid w:val="00BE1392"/>
    <w:rPr>
      <w:rFonts w:ascii="Times New Roman" w:hAnsi="Times New Roman"/>
      <w:lang w:val="en-GB" w:eastAsia="en-US"/>
    </w:rPr>
  </w:style>
  <w:style w:type="character" w:customStyle="1" w:styleId="2Char0">
    <w:name w:val="列表项目符号 2 Char"/>
    <w:link w:val="23"/>
    <w:rsid w:val="00BE1392"/>
    <w:rPr>
      <w:rFonts w:ascii="Times New Roman" w:hAnsi="Times New Roman"/>
      <w:lang w:val="en-GB" w:eastAsia="en-US"/>
    </w:rPr>
  </w:style>
  <w:style w:type="character" w:customStyle="1" w:styleId="Char2">
    <w:name w:val="列表项目符号 Char"/>
    <w:link w:val="a9"/>
    <w:rsid w:val="00BE1392"/>
    <w:rPr>
      <w:rFonts w:ascii="Times New Roman" w:hAnsi="Times New Roman"/>
      <w:lang w:val="en-GB" w:eastAsia="en-US"/>
    </w:rPr>
  </w:style>
  <w:style w:type="character" w:customStyle="1" w:styleId="1Char1">
    <w:name w:val="样式1 Char"/>
    <w:link w:val="1"/>
    <w:rsid w:val="00BE1392"/>
    <w:rPr>
      <w:rFonts w:ascii="Arial" w:hAnsi="Arial"/>
      <w:sz w:val="18"/>
      <w:lang w:eastAsia="ja-JP"/>
    </w:rPr>
  </w:style>
  <w:style w:type="character" w:customStyle="1" w:styleId="superscript">
    <w:name w:val="superscript"/>
    <w:rsid w:val="00BE1392"/>
    <w:rPr>
      <w:rFonts w:ascii="Bookman" w:hAnsi="Bookman"/>
      <w:position w:val="6"/>
      <w:sz w:val="18"/>
    </w:rPr>
  </w:style>
  <w:style w:type="character" w:customStyle="1" w:styleId="NOChar1">
    <w:name w:val="NO Char1"/>
    <w:rsid w:val="00BE1392"/>
    <w:rPr>
      <w:rFonts w:eastAsia="MS Mincho"/>
      <w:lang w:val="en-GB" w:eastAsia="en-US" w:bidi="ar-SA"/>
    </w:rPr>
  </w:style>
  <w:style w:type="paragraph" w:customStyle="1" w:styleId="textintend1">
    <w:name w:val="text intend 1"/>
    <w:basedOn w:val="text"/>
    <w:rsid w:val="00BE1392"/>
    <w:pPr>
      <w:widowControl/>
      <w:tabs>
        <w:tab w:val="left" w:pos="992"/>
      </w:tabs>
      <w:spacing w:after="120"/>
      <w:ind w:left="992" w:hanging="425"/>
    </w:pPr>
    <w:rPr>
      <w:rFonts w:eastAsia="MS Mincho"/>
      <w:lang w:val="en-US"/>
    </w:rPr>
  </w:style>
  <w:style w:type="paragraph" w:customStyle="1" w:styleId="TabList">
    <w:name w:val="TabList"/>
    <w:basedOn w:val="a1"/>
    <w:rsid w:val="00BE1392"/>
    <w:pPr>
      <w:tabs>
        <w:tab w:val="left" w:pos="1134"/>
      </w:tabs>
      <w:spacing w:after="0"/>
    </w:pPr>
    <w:rPr>
      <w:rFonts w:eastAsia="MS Mincho"/>
    </w:rPr>
  </w:style>
  <w:style w:type="character" w:customStyle="1" w:styleId="BodyText2Char1">
    <w:name w:val="Body Text 2 Char1"/>
    <w:rsid w:val="00BE1392"/>
    <w:rPr>
      <w:lang w:val="en-GB"/>
    </w:rPr>
  </w:style>
  <w:style w:type="character" w:customStyle="1" w:styleId="EndnoteTextChar1">
    <w:name w:val="Endnote Text Char1"/>
    <w:rsid w:val="00BE1392"/>
    <w:rPr>
      <w:lang w:val="en-GB"/>
    </w:rPr>
  </w:style>
  <w:style w:type="character" w:customStyle="1" w:styleId="TitleChar1">
    <w:name w:val="Title Char1"/>
    <w:rsid w:val="00BE1392"/>
    <w:rPr>
      <w:rFonts w:ascii="Cambria" w:eastAsia="Times New Roman" w:hAnsi="Cambria" w:cs="Times New Roman"/>
      <w:b/>
      <w:bCs/>
      <w:kern w:val="28"/>
      <w:sz w:val="32"/>
      <w:szCs w:val="32"/>
      <w:lang w:val="en-GB"/>
    </w:rPr>
  </w:style>
  <w:style w:type="paragraph" w:customStyle="1" w:styleId="textintend2">
    <w:name w:val="text intend 2"/>
    <w:basedOn w:val="text"/>
    <w:rsid w:val="00BE1392"/>
    <w:pPr>
      <w:widowControl/>
      <w:tabs>
        <w:tab w:val="left" w:pos="1418"/>
      </w:tabs>
      <w:spacing w:after="120"/>
      <w:ind w:left="1418" w:hanging="426"/>
    </w:pPr>
    <w:rPr>
      <w:rFonts w:eastAsia="MS Mincho"/>
      <w:lang w:val="en-US"/>
    </w:rPr>
  </w:style>
  <w:style w:type="character" w:customStyle="1" w:styleId="BodyTextIndent2Char1">
    <w:name w:val="Body Text Indent 2 Char1"/>
    <w:rsid w:val="00BE1392"/>
    <w:rPr>
      <w:lang w:val="en-GB"/>
    </w:rPr>
  </w:style>
  <w:style w:type="character" w:customStyle="1" w:styleId="BodyTextIndentChar1">
    <w:name w:val="Body Text Indent Char1"/>
    <w:rsid w:val="00BE1392"/>
    <w:rPr>
      <w:lang w:val="en-GB"/>
    </w:rPr>
  </w:style>
  <w:style w:type="character" w:customStyle="1" w:styleId="BodyText3Char1">
    <w:name w:val="Body Text 3 Char1"/>
    <w:rsid w:val="00BE1392"/>
    <w:rPr>
      <w:sz w:val="16"/>
      <w:szCs w:val="16"/>
      <w:lang w:val="en-GB"/>
    </w:rPr>
  </w:style>
  <w:style w:type="paragraph" w:customStyle="1" w:styleId="text">
    <w:name w:val="text"/>
    <w:basedOn w:val="a1"/>
    <w:rsid w:val="00BE1392"/>
    <w:pPr>
      <w:widowControl w:val="0"/>
      <w:spacing w:after="240"/>
      <w:jc w:val="both"/>
    </w:pPr>
    <w:rPr>
      <w:rFonts w:eastAsia="宋体"/>
      <w:sz w:val="24"/>
      <w:lang w:val="en-AU"/>
    </w:rPr>
  </w:style>
  <w:style w:type="paragraph" w:customStyle="1" w:styleId="berschrift1H1">
    <w:name w:val="Überschrift 1.H1"/>
    <w:basedOn w:val="a1"/>
    <w:next w:val="a1"/>
    <w:rsid w:val="00BE1392"/>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rsid w:val="00BE1392"/>
    <w:pPr>
      <w:widowControl/>
      <w:tabs>
        <w:tab w:val="left" w:pos="1843"/>
      </w:tabs>
      <w:spacing w:after="120"/>
      <w:ind w:left="1843" w:hanging="425"/>
    </w:pPr>
    <w:rPr>
      <w:rFonts w:eastAsia="MS Mincho"/>
      <w:lang w:val="en-US"/>
    </w:rPr>
  </w:style>
  <w:style w:type="paragraph" w:customStyle="1" w:styleId="normalpuce">
    <w:name w:val="normal puce"/>
    <w:basedOn w:val="a1"/>
    <w:rsid w:val="00BE1392"/>
    <w:pPr>
      <w:widowControl w:val="0"/>
      <w:tabs>
        <w:tab w:val="left" w:pos="360"/>
      </w:tabs>
      <w:spacing w:before="60" w:after="60"/>
      <w:ind w:left="360" w:hanging="360"/>
      <w:jc w:val="both"/>
    </w:pPr>
    <w:rPr>
      <w:rFonts w:eastAsia="MS Mincho"/>
    </w:rPr>
  </w:style>
  <w:style w:type="paragraph" w:customStyle="1" w:styleId="para">
    <w:name w:val="para"/>
    <w:basedOn w:val="a1"/>
    <w:rsid w:val="00BE1392"/>
    <w:pPr>
      <w:spacing w:after="240"/>
      <w:jc w:val="both"/>
    </w:pPr>
    <w:rPr>
      <w:rFonts w:ascii="Helvetica" w:eastAsia="宋体" w:hAnsi="Helvetica"/>
    </w:rPr>
  </w:style>
  <w:style w:type="paragraph" w:customStyle="1" w:styleId="List1">
    <w:name w:val="List1"/>
    <w:basedOn w:val="a1"/>
    <w:rsid w:val="00BE1392"/>
    <w:pPr>
      <w:spacing w:before="120" w:after="0" w:line="280" w:lineRule="atLeast"/>
      <w:ind w:left="360" w:hanging="360"/>
      <w:jc w:val="both"/>
    </w:pPr>
    <w:rPr>
      <w:rFonts w:ascii="Bookman" w:eastAsia="宋体" w:hAnsi="Bookman"/>
      <w:lang w:val="en-US"/>
    </w:rPr>
  </w:style>
  <w:style w:type="paragraph" w:customStyle="1" w:styleId="1">
    <w:name w:val="样式1"/>
    <w:basedOn w:val="TAN"/>
    <w:link w:val="1Char1"/>
    <w:qFormat/>
    <w:rsid w:val="00BE1392"/>
    <w:pPr>
      <w:numPr>
        <w:numId w:val="15"/>
      </w:numPr>
      <w:overflowPunct w:val="0"/>
      <w:autoSpaceDE w:val="0"/>
      <w:autoSpaceDN w:val="0"/>
      <w:adjustRightInd w:val="0"/>
      <w:textAlignment w:val="baseline"/>
    </w:pPr>
    <w:rPr>
      <w:lang w:val="fr-FR" w:eastAsia="ja-JP"/>
    </w:rPr>
  </w:style>
  <w:style w:type="paragraph" w:customStyle="1" w:styleId="TdocText">
    <w:name w:val="Tdoc_Text"/>
    <w:basedOn w:val="a1"/>
    <w:rsid w:val="00BE1392"/>
    <w:pPr>
      <w:spacing w:before="120" w:after="0"/>
      <w:jc w:val="both"/>
    </w:pPr>
    <w:rPr>
      <w:rFonts w:eastAsia="宋体"/>
      <w:lang w:val="en-US"/>
    </w:rPr>
  </w:style>
  <w:style w:type="paragraph" w:customStyle="1" w:styleId="centered">
    <w:name w:val="centered"/>
    <w:basedOn w:val="a1"/>
    <w:rsid w:val="00BE1392"/>
    <w:pPr>
      <w:widowControl w:val="0"/>
      <w:spacing w:before="120" w:after="0" w:line="280" w:lineRule="atLeast"/>
      <w:jc w:val="center"/>
    </w:pPr>
    <w:rPr>
      <w:rFonts w:ascii="Bookman" w:eastAsia="宋体" w:hAnsi="Bookman"/>
      <w:lang w:val="en-US"/>
    </w:rPr>
  </w:style>
  <w:style w:type="paragraph" w:customStyle="1" w:styleId="LightGrid-Accent31">
    <w:name w:val="Light Grid - Accent 31"/>
    <w:basedOn w:val="a1"/>
    <w:qFormat/>
    <w:rsid w:val="00BE1392"/>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semiHidden/>
    <w:rsid w:val="00BE1392"/>
    <w:rPr>
      <w:rFonts w:ascii="Times New Roman" w:eastAsia="Batang" w:hAnsi="Times New Roman"/>
      <w:lang w:val="en-GB" w:eastAsia="en-US"/>
    </w:rPr>
  </w:style>
  <w:style w:type="numbering" w:customStyle="1" w:styleId="17">
    <w:name w:val="リストなし1"/>
    <w:next w:val="a4"/>
    <w:uiPriority w:val="99"/>
    <w:semiHidden/>
    <w:unhideWhenUsed/>
    <w:rsid w:val="00BE1392"/>
  </w:style>
  <w:style w:type="paragraph" w:customStyle="1" w:styleId="81">
    <w:name w:val="表 (赤)  81"/>
    <w:basedOn w:val="a1"/>
    <w:uiPriority w:val="34"/>
    <w:qFormat/>
    <w:rsid w:val="00BE1392"/>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1"/>
    <w:rsid w:val="00BE1392"/>
    <w:pPr>
      <w:spacing w:before="100" w:beforeAutospacing="1" w:after="100" w:afterAutospacing="1"/>
    </w:pPr>
    <w:rPr>
      <w:rFonts w:eastAsia="宋体"/>
      <w:sz w:val="24"/>
      <w:szCs w:val="24"/>
      <w:lang w:val="en-US" w:eastAsia="zh-CN"/>
    </w:rPr>
  </w:style>
  <w:style w:type="table" w:styleId="29">
    <w:name w:val="Table Classic 2"/>
    <w:basedOn w:val="a3"/>
    <w:rsid w:val="00BE1392"/>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BE1392"/>
    <w:rPr>
      <w:rFonts w:ascii="Times New Roman" w:eastAsia="宋体" w:hAnsi="Times New Roman"/>
      <w:lang w:val="en-GB" w:eastAsia="en-US"/>
    </w:rPr>
  </w:style>
  <w:style w:type="character" w:styleId="aff9">
    <w:name w:val="Placeholder Text"/>
    <w:uiPriority w:val="99"/>
    <w:unhideWhenUsed/>
    <w:rsid w:val="00BE1392"/>
    <w:rPr>
      <w:color w:val="808080"/>
    </w:rPr>
  </w:style>
  <w:style w:type="paragraph" w:customStyle="1" w:styleId="LGTdoc">
    <w:name w:val="LGTdoc_본문"/>
    <w:basedOn w:val="a1"/>
    <w:rsid w:val="00BE1392"/>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BE1392"/>
    <w:pPr>
      <w:spacing w:after="240"/>
      <w:jc w:val="both"/>
    </w:pPr>
    <w:rPr>
      <w:rFonts w:ascii="Arial" w:eastAsia="宋体" w:hAnsi="Arial"/>
      <w:szCs w:val="24"/>
    </w:rPr>
  </w:style>
  <w:style w:type="paragraph" w:customStyle="1" w:styleId="ECCFootnote">
    <w:name w:val="ECC Footnote"/>
    <w:basedOn w:val="a1"/>
    <w:autoRedefine/>
    <w:uiPriority w:val="99"/>
    <w:rsid w:val="00BE1392"/>
    <w:pPr>
      <w:spacing w:after="0"/>
      <w:ind w:left="454" w:hanging="454"/>
    </w:pPr>
    <w:rPr>
      <w:rFonts w:ascii="Arial" w:eastAsia="宋体" w:hAnsi="Arial"/>
      <w:sz w:val="16"/>
      <w:szCs w:val="24"/>
      <w:lang w:val="en-US"/>
    </w:rPr>
  </w:style>
  <w:style w:type="character" w:customStyle="1" w:styleId="ECCParagraphZchn">
    <w:name w:val="ECC Paragraph Zchn"/>
    <w:link w:val="ECCParagraph"/>
    <w:locked/>
    <w:rsid w:val="00BE1392"/>
    <w:rPr>
      <w:rFonts w:ascii="Arial" w:eastAsia="宋体" w:hAnsi="Arial"/>
      <w:szCs w:val="24"/>
      <w:lang w:val="en-GB" w:eastAsia="en-US"/>
    </w:rPr>
  </w:style>
  <w:style w:type="paragraph" w:customStyle="1" w:styleId="Text1">
    <w:name w:val="Text 1"/>
    <w:basedOn w:val="a1"/>
    <w:rsid w:val="00BE1392"/>
    <w:pPr>
      <w:spacing w:after="240"/>
      <w:ind w:left="482"/>
      <w:jc w:val="both"/>
    </w:pPr>
    <w:rPr>
      <w:rFonts w:eastAsia="宋体"/>
      <w:sz w:val="24"/>
      <w:lang w:eastAsia="fr-BE"/>
    </w:rPr>
  </w:style>
  <w:style w:type="paragraph" w:customStyle="1" w:styleId="NumPar4">
    <w:name w:val="NumPar 4"/>
    <w:basedOn w:val="40"/>
    <w:next w:val="a1"/>
    <w:uiPriority w:val="99"/>
    <w:rsid w:val="00BE1392"/>
    <w:pPr>
      <w:keepNext w:val="0"/>
      <w:keepLines w:val="0"/>
      <w:numPr>
        <w:numId w:val="16"/>
      </w:numPr>
      <w:tabs>
        <w:tab w:val="clear" w:pos="1492"/>
        <w:tab w:val="num" w:pos="2880"/>
      </w:tabs>
      <w:spacing w:before="0" w:after="240"/>
      <w:ind w:left="2880" w:hanging="960"/>
      <w:jc w:val="both"/>
      <w:outlineLvl w:val="9"/>
    </w:pPr>
    <w:rPr>
      <w:rFonts w:ascii="Times New Roman" w:eastAsia="宋体" w:hAnsi="Times New Roman"/>
    </w:rPr>
  </w:style>
  <w:style w:type="character" w:customStyle="1" w:styleId="nowrap1">
    <w:name w:val="nowrap1"/>
    <w:rsid w:val="00BE1392"/>
  </w:style>
  <w:style w:type="paragraph" w:customStyle="1" w:styleId="cita">
    <w:name w:val="cita"/>
    <w:basedOn w:val="a1"/>
    <w:rsid w:val="00BE1392"/>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1"/>
    <w:rsid w:val="00BE1392"/>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1"/>
    <w:rsid w:val="00BE1392"/>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1"/>
    <w:rsid w:val="00BE139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rsid w:val="00BE139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rsid w:val="00BE1392"/>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1"/>
    <w:rsid w:val="00BE1392"/>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rsid w:val="00BE1392"/>
    <w:rPr>
      <w:vanish w:val="0"/>
      <w:webHidden w:val="0"/>
      <w:color w:val="000000"/>
      <w:specVanish w:val="0"/>
    </w:rPr>
  </w:style>
  <w:style w:type="paragraph" w:customStyle="1" w:styleId="Equation">
    <w:name w:val="Equation"/>
    <w:basedOn w:val="a1"/>
    <w:next w:val="a1"/>
    <w:link w:val="EquationChar"/>
    <w:qFormat/>
    <w:rsid w:val="00BE1392"/>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rsid w:val="00BE1392"/>
    <w:rPr>
      <w:rFonts w:ascii="Times New Roman" w:eastAsia="宋体" w:hAnsi="Times New Roman"/>
      <w:sz w:val="22"/>
      <w:szCs w:val="22"/>
      <w:lang w:val="en-GB" w:eastAsia="en-US"/>
    </w:rPr>
  </w:style>
  <w:style w:type="character" w:customStyle="1" w:styleId="apple-converted-space">
    <w:name w:val="apple-converted-space"/>
    <w:rsid w:val="00BE1392"/>
  </w:style>
  <w:style w:type="character" w:customStyle="1" w:styleId="shorttext">
    <w:name w:val="short_text"/>
    <w:rsid w:val="00BE1392"/>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BE1392"/>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BE1392"/>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BE1392"/>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BE1392"/>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rsid w:val="00BE1392"/>
    <w:rPr>
      <w:rFonts w:ascii="Yu Gothic Light" w:eastAsia="Yu Gothic Light" w:hAnsi="Yu Gothic Light" w:cs="Times New Roman"/>
      <w:lang w:val="en-GB" w:eastAsia="en-US"/>
    </w:rPr>
  </w:style>
  <w:style w:type="character" w:customStyle="1" w:styleId="18">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BE1392"/>
    <w:rPr>
      <w:rFonts w:ascii="Times New Roman" w:eastAsia="Yu Mincho" w:hAnsi="Times New Roman"/>
      <w:lang w:val="en-GB" w:eastAsia="en-US"/>
    </w:rPr>
  </w:style>
  <w:style w:type="character" w:customStyle="1" w:styleId="19">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BE1392"/>
    <w:rPr>
      <w:rFonts w:ascii="Times New Roman" w:eastAsia="Yu Mincho" w:hAnsi="Times New Roman"/>
      <w:lang w:val="en-GB" w:eastAsia="en-US"/>
    </w:rPr>
  </w:style>
  <w:style w:type="character" w:customStyle="1" w:styleId="1a">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BE1392"/>
    <w:rPr>
      <w:rFonts w:ascii="Times New Roman" w:eastAsia="Yu Mincho" w:hAnsi="Times New Roman"/>
      <w:lang w:val="en-GB" w:eastAsia="en-US"/>
    </w:rPr>
  </w:style>
  <w:style w:type="paragraph" w:customStyle="1" w:styleId="46">
    <w:name w:val="吹き出し4"/>
    <w:basedOn w:val="a1"/>
    <w:semiHidden/>
    <w:rsid w:val="00BE1392"/>
    <w:rPr>
      <w:rFonts w:ascii="Tahoma" w:eastAsia="MS Mincho" w:hAnsi="Tahoma" w:cs="Tahoma"/>
      <w:sz w:val="16"/>
      <w:szCs w:val="16"/>
    </w:rPr>
  </w:style>
  <w:style w:type="paragraph" w:customStyle="1" w:styleId="tac0">
    <w:name w:val="tac"/>
    <w:basedOn w:val="a1"/>
    <w:uiPriority w:val="99"/>
    <w:rsid w:val="00BE1392"/>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a3"/>
    <w:next w:val="af3"/>
    <w:rsid w:val="00BE1392"/>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
    <w:name w:val="Tabellengitternetz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next w:val="af3"/>
    <w:rsid w:val="00BE1392"/>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3"/>
    <w:next w:val="af3"/>
    <w:rsid w:val="00BE1392"/>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无列表11"/>
    <w:next w:val="a4"/>
    <w:semiHidden/>
    <w:rsid w:val="00BE1392"/>
  </w:style>
  <w:style w:type="table" w:customStyle="1" w:styleId="311">
    <w:name w:val="网格型31"/>
    <w:basedOn w:val="a3"/>
    <w:next w:val="af3"/>
    <w:rsid w:val="00BE1392"/>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网格型41"/>
    <w:basedOn w:val="a3"/>
    <w:next w:val="af3"/>
    <w:rsid w:val="00BE1392"/>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リストなし11"/>
    <w:next w:val="a4"/>
    <w:uiPriority w:val="99"/>
    <w:semiHidden/>
    <w:unhideWhenUsed/>
    <w:rsid w:val="00BE1392"/>
  </w:style>
  <w:style w:type="table" w:customStyle="1" w:styleId="TableClassic21">
    <w:name w:val="Table Classic 21"/>
    <w:basedOn w:val="a3"/>
    <w:next w:val="29"/>
    <w:rsid w:val="00BE1392"/>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a">
    <w:name w:val="修订2"/>
    <w:hidden/>
    <w:semiHidden/>
    <w:rsid w:val="00BE1392"/>
    <w:rPr>
      <w:rFonts w:ascii="Times New Roman" w:eastAsia="Batang" w:hAnsi="Times New Roman"/>
      <w:lang w:val="en-GB" w:eastAsia="en-US"/>
    </w:rPr>
  </w:style>
  <w:style w:type="paragraph" w:customStyle="1" w:styleId="TOC92">
    <w:name w:val="TOC 92"/>
    <w:basedOn w:val="80"/>
    <w:rsid w:val="00BE1392"/>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1"/>
    <w:next w:val="a1"/>
    <w:rsid w:val="00BE1392"/>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rsid w:val="00BE1392"/>
    <w:pPr>
      <w:overflowPunct w:val="0"/>
      <w:autoSpaceDE w:val="0"/>
      <w:autoSpaceDN w:val="0"/>
      <w:adjustRightInd w:val="0"/>
      <w:ind w:left="400" w:hanging="400"/>
      <w:jc w:val="center"/>
      <w:textAlignment w:val="baseline"/>
    </w:pPr>
    <w:rPr>
      <w:rFonts w:eastAsia="MS Mincho"/>
      <w:b/>
      <w:lang w:eastAsia="en-GB"/>
    </w:rPr>
  </w:style>
  <w:style w:type="paragraph" w:customStyle="1" w:styleId="Char20">
    <w:name w:val="Char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2">
    <w:name w:val="Char Char Char Char Char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1"/>
    <w:rsid w:val="00BE139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rsid w:val="00BE139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1">
    <w:name w:val="(文字) (文字)6"/>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rsid w:val="00BE1392"/>
    <w:rPr>
      <w:lang w:val="en-GB" w:eastAsia="ja-JP" w:bidi="ar-SA"/>
    </w:rPr>
  </w:style>
  <w:style w:type="character" w:customStyle="1" w:styleId="CharChar42">
    <w:name w:val="Char Char42"/>
    <w:rsid w:val="00BE1392"/>
    <w:rPr>
      <w:rFonts w:ascii="Courier New" w:hAnsi="Courier New" w:cs="Courier New" w:hint="default"/>
      <w:lang w:val="nb-NO" w:eastAsia="ja-JP" w:bidi="ar-SA"/>
    </w:rPr>
  </w:style>
  <w:style w:type="character" w:customStyle="1" w:styleId="CharChar72">
    <w:name w:val="Char Char72"/>
    <w:semiHidden/>
    <w:rsid w:val="00BE1392"/>
    <w:rPr>
      <w:rFonts w:ascii="Tahoma" w:hAnsi="Tahoma" w:cs="Tahoma" w:hint="default"/>
      <w:shd w:val="clear" w:color="auto" w:fill="000080"/>
      <w:lang w:val="en-GB" w:eastAsia="en-US"/>
    </w:rPr>
  </w:style>
  <w:style w:type="character" w:customStyle="1" w:styleId="CharChar102">
    <w:name w:val="Char Char102"/>
    <w:semiHidden/>
    <w:rsid w:val="00BE1392"/>
    <w:rPr>
      <w:rFonts w:ascii="Times New Roman" w:hAnsi="Times New Roman" w:cs="Times New Roman" w:hint="default"/>
      <w:lang w:val="en-GB" w:eastAsia="en-US"/>
    </w:rPr>
  </w:style>
  <w:style w:type="character" w:customStyle="1" w:styleId="CharChar92">
    <w:name w:val="Char Char92"/>
    <w:semiHidden/>
    <w:rsid w:val="00BE1392"/>
    <w:rPr>
      <w:rFonts w:ascii="Tahoma" w:hAnsi="Tahoma" w:cs="Tahoma" w:hint="default"/>
      <w:sz w:val="16"/>
      <w:szCs w:val="16"/>
      <w:lang w:val="en-GB" w:eastAsia="en-US"/>
    </w:rPr>
  </w:style>
  <w:style w:type="character" w:customStyle="1" w:styleId="CharChar82">
    <w:name w:val="Char Char82"/>
    <w:semiHidden/>
    <w:rsid w:val="00BE1392"/>
    <w:rPr>
      <w:rFonts w:ascii="Times New Roman" w:hAnsi="Times New Roman" w:cs="Times New Roman" w:hint="default"/>
      <w:b/>
      <w:bCs/>
      <w:lang w:val="en-GB" w:eastAsia="en-US"/>
    </w:rPr>
  </w:style>
  <w:style w:type="character" w:customStyle="1" w:styleId="CharChar292">
    <w:name w:val="Char Char292"/>
    <w:rsid w:val="00BE1392"/>
    <w:rPr>
      <w:rFonts w:ascii="Arial" w:hAnsi="Arial" w:cs="Arial" w:hint="default"/>
      <w:sz w:val="36"/>
      <w:lang w:val="en-GB" w:eastAsia="en-US" w:bidi="ar-SA"/>
    </w:rPr>
  </w:style>
  <w:style w:type="character" w:customStyle="1" w:styleId="CharChar282">
    <w:name w:val="Char Char282"/>
    <w:rsid w:val="00BE1392"/>
    <w:rPr>
      <w:rFonts w:ascii="Arial" w:hAnsi="Arial" w:cs="Arial" w:hint="default"/>
      <w:sz w:val="32"/>
      <w:lang w:val="en-GB"/>
    </w:rPr>
  </w:style>
  <w:style w:type="character" w:customStyle="1" w:styleId="ZchnZchn52">
    <w:name w:val="Zchn Zchn52"/>
    <w:rsid w:val="00BE1392"/>
    <w:rPr>
      <w:rFonts w:ascii="Courier New" w:eastAsia="Batang" w:hAnsi="Courier New"/>
      <w:lang w:val="nb-NO" w:eastAsia="en-US" w:bidi="ar-SA"/>
    </w:rPr>
  </w:style>
  <w:style w:type="paragraph" w:customStyle="1" w:styleId="TOC911">
    <w:name w:val="TOC 911"/>
    <w:basedOn w:val="80"/>
    <w:rsid w:val="00BE1392"/>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rsid w:val="00BE1392"/>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rsid w:val="00BE1392"/>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rsid w:val="00BE1392"/>
    <w:rPr>
      <w:color w:val="808080"/>
      <w:shd w:val="clear" w:color="auto" w:fill="E6E6E6"/>
    </w:rPr>
  </w:style>
  <w:style w:type="paragraph" w:customStyle="1" w:styleId="CharCharCharCharChar1">
    <w:name w:val="Char Char Char Char Char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0">
    <w:name w:val="Char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rsid w:val="00BE1392"/>
    <w:rPr>
      <w:lang w:val="en-GB" w:eastAsia="ja-JP" w:bidi="ar-SA"/>
    </w:rPr>
  </w:style>
  <w:style w:type="paragraph" w:customStyle="1" w:styleId="1Char10">
    <w:name w:val="(文字) (文字)1 Char (文字) (文字)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1"/>
    <w:rsid w:val="00BE139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rsid w:val="00BE1392"/>
    <w:rPr>
      <w:rFonts w:ascii="Courier New" w:hAnsi="Courier New"/>
      <w:lang w:val="nb-NO" w:eastAsia="ja-JP" w:bidi="ar-SA"/>
    </w:rPr>
  </w:style>
  <w:style w:type="paragraph" w:customStyle="1" w:styleId="CharCharCharCharCharChar1">
    <w:name w:val="Char Char Char Char Char Char1"/>
    <w:semiHidden/>
    <w:rsid w:val="00BE139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5">
    <w:name w:val="(文字) (文字)5"/>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rsid w:val="00BE1392"/>
    <w:rPr>
      <w:rFonts w:ascii="Tahoma" w:hAnsi="Tahoma" w:cs="Tahoma"/>
      <w:shd w:val="clear" w:color="auto" w:fill="000080"/>
      <w:lang w:val="en-GB" w:eastAsia="en-US"/>
    </w:rPr>
  </w:style>
  <w:style w:type="character" w:customStyle="1" w:styleId="ZchnZchn51">
    <w:name w:val="Zchn Zchn51"/>
    <w:rsid w:val="00BE1392"/>
    <w:rPr>
      <w:rFonts w:ascii="Courier New" w:eastAsia="Batang" w:hAnsi="Courier New"/>
      <w:lang w:val="nb-NO" w:eastAsia="en-US" w:bidi="ar-SA"/>
    </w:rPr>
  </w:style>
  <w:style w:type="character" w:customStyle="1" w:styleId="CharChar101">
    <w:name w:val="Char Char101"/>
    <w:semiHidden/>
    <w:rsid w:val="00BE1392"/>
    <w:rPr>
      <w:rFonts w:ascii="Times New Roman" w:hAnsi="Times New Roman"/>
      <w:lang w:val="en-GB" w:eastAsia="en-US"/>
    </w:rPr>
  </w:style>
  <w:style w:type="character" w:customStyle="1" w:styleId="CharChar91">
    <w:name w:val="Char Char91"/>
    <w:semiHidden/>
    <w:rsid w:val="00BE1392"/>
    <w:rPr>
      <w:rFonts w:ascii="Tahoma" w:hAnsi="Tahoma" w:cs="Tahoma"/>
      <w:sz w:val="16"/>
      <w:szCs w:val="16"/>
      <w:lang w:val="en-GB" w:eastAsia="en-US"/>
    </w:rPr>
  </w:style>
  <w:style w:type="character" w:customStyle="1" w:styleId="CharChar81">
    <w:name w:val="Char Char81"/>
    <w:semiHidden/>
    <w:rsid w:val="00BE1392"/>
    <w:rPr>
      <w:rFonts w:ascii="Times New Roman" w:hAnsi="Times New Roman"/>
      <w:b/>
      <w:bCs/>
      <w:lang w:val="en-GB" w:eastAsia="en-US"/>
    </w:rPr>
  </w:style>
  <w:style w:type="paragraph" w:customStyle="1" w:styleId="1CharChar1Char1">
    <w:name w:val="(文字) (文字)1 Char (文字) (文字) Char (文字) (文字)1 Char (文字) (文字)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291">
    <w:name w:val="Char Char291"/>
    <w:rsid w:val="00BE1392"/>
    <w:rPr>
      <w:rFonts w:ascii="Arial" w:hAnsi="Arial"/>
      <w:sz w:val="36"/>
      <w:lang w:val="en-GB" w:eastAsia="en-US" w:bidi="ar-SA"/>
    </w:rPr>
  </w:style>
  <w:style w:type="character" w:customStyle="1" w:styleId="CharChar281">
    <w:name w:val="Char Char281"/>
    <w:rsid w:val="00BE1392"/>
    <w:rPr>
      <w:rFonts w:ascii="Arial" w:hAnsi="Arial"/>
      <w:sz w:val="32"/>
      <w:lang w:val="en-GB"/>
    </w:rPr>
  </w:style>
  <w:style w:type="paragraph" w:customStyle="1" w:styleId="CharChar241">
    <w:name w:val="Char Char241"/>
    <w:basedOn w:val="a1"/>
    <w:semiHidden/>
    <w:rsid w:val="00BE139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1"/>
    <w:rsid w:val="00BE139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111">
    <w:name w:val="No List111"/>
    <w:next w:val="a4"/>
    <w:uiPriority w:val="99"/>
    <w:semiHidden/>
    <w:unhideWhenUsed/>
    <w:rsid w:val="00BE1392"/>
  </w:style>
  <w:style w:type="numbering" w:customStyle="1" w:styleId="NoList7">
    <w:name w:val="No List7"/>
    <w:next w:val="a4"/>
    <w:uiPriority w:val="99"/>
    <w:semiHidden/>
    <w:unhideWhenUsed/>
    <w:rsid w:val="00BE1392"/>
  </w:style>
  <w:style w:type="table" w:customStyle="1" w:styleId="TableGrid12">
    <w:name w:val="Table Grid12"/>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a4"/>
    <w:uiPriority w:val="99"/>
    <w:semiHidden/>
    <w:unhideWhenUsed/>
    <w:rsid w:val="00BE1392"/>
  </w:style>
  <w:style w:type="table" w:customStyle="1" w:styleId="TableGrid111">
    <w:name w:val="Table Grid1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a4"/>
    <w:uiPriority w:val="99"/>
    <w:semiHidden/>
    <w:unhideWhenUsed/>
    <w:rsid w:val="00BE1392"/>
  </w:style>
  <w:style w:type="numbering" w:customStyle="1" w:styleId="NoList32">
    <w:name w:val="No List32"/>
    <w:next w:val="a4"/>
    <w:uiPriority w:val="99"/>
    <w:semiHidden/>
    <w:unhideWhenUsed/>
    <w:rsid w:val="00BE1392"/>
  </w:style>
  <w:style w:type="character" w:customStyle="1" w:styleId="FooterChar1">
    <w:name w:val="Footer Char1"/>
    <w:aliases w:val="footer odd Char1,footer Char1,fo Char1,pie de página Char1"/>
    <w:semiHidden/>
    <w:rsid w:val="00BE1392"/>
    <w:rPr>
      <w:rFonts w:ascii="Times New Roman" w:hAnsi="Times New Roman"/>
      <w:lang w:val="en-GB"/>
    </w:rPr>
  </w:style>
  <w:style w:type="paragraph" w:customStyle="1" w:styleId="CharChar5">
    <w:name w:val="Char Char5"/>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aria">
    <w:name w:val="aria"/>
    <w:basedOn w:val="a1"/>
    <w:rsid w:val="00BE1392"/>
    <w:pPr>
      <w:keepNext/>
      <w:keepLines/>
      <w:spacing w:after="0"/>
      <w:jc w:val="both"/>
    </w:pPr>
    <w:rPr>
      <w:rFonts w:ascii="Arial" w:eastAsia="宋体" w:hAnsi="Arial"/>
      <w:sz w:val="18"/>
      <w:szCs w:val="18"/>
    </w:rPr>
  </w:style>
  <w:style w:type="character" w:styleId="HTML">
    <w:name w:val="HTML Sample"/>
    <w:rsid w:val="00BE1392"/>
    <w:rPr>
      <w:rFonts w:ascii="Courier New" w:eastAsia="宋体" w:hAnsi="Courier New" w:cs="Courier New"/>
      <w:color w:val="0000FF"/>
      <w:kern w:val="2"/>
      <w:lang w:val="en-US" w:eastAsia="zh-CN" w:bidi="ar-SA"/>
    </w:rPr>
  </w:style>
  <w:style w:type="character" w:styleId="affa">
    <w:name w:val="line number"/>
    <w:basedOn w:val="a2"/>
    <w:rsid w:val="00BE1392"/>
    <w:rPr>
      <w:rFonts w:ascii="Arial" w:eastAsia="宋体" w:hAnsi="Arial" w:cs="Arial"/>
      <w:color w:val="0000FF"/>
      <w:kern w:val="2"/>
      <w:lang w:val="en-US" w:eastAsia="zh-CN" w:bidi="ar-SA"/>
    </w:rPr>
  </w:style>
  <w:style w:type="paragraph" w:styleId="affb">
    <w:name w:val="Block Text"/>
    <w:basedOn w:val="a1"/>
    <w:rsid w:val="00BE1392"/>
    <w:pPr>
      <w:spacing w:after="120"/>
      <w:ind w:left="1440" w:right="1440"/>
    </w:pPr>
    <w:rPr>
      <w:rFonts w:eastAsia="MS Mincho"/>
    </w:rPr>
  </w:style>
  <w:style w:type="table" w:customStyle="1" w:styleId="TableGrid5">
    <w:name w:val="Table Grid5"/>
    <w:basedOn w:val="a3"/>
    <w:next w:val="af3"/>
    <w:uiPriority w:val="39"/>
    <w:rsid w:val="00BE1392"/>
    <w:pPr>
      <w:overflowPunct w:val="0"/>
      <w:autoSpaceDE w:val="0"/>
      <w:autoSpaceDN w:val="0"/>
      <w:adjustRightInd w:val="0"/>
      <w:spacing w:after="180"/>
      <w:textAlignment w:val="baseline"/>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 Spacing"/>
    <w:uiPriority w:val="1"/>
    <w:qFormat/>
    <w:rsid w:val="00BE1392"/>
    <w:pPr>
      <w:overflowPunct w:val="0"/>
      <w:autoSpaceDE w:val="0"/>
      <w:autoSpaceDN w:val="0"/>
      <w:adjustRightInd w:val="0"/>
    </w:pPr>
    <w:rPr>
      <w:rFonts w:ascii="Times New Roman" w:eastAsia="MS Mincho" w:hAnsi="Times New Roman"/>
      <w:lang w:val="en-GB" w:eastAsia="ja-JP"/>
    </w:rPr>
  </w:style>
  <w:style w:type="paragraph" w:customStyle="1" w:styleId="62">
    <w:name w:val="吹き出し6"/>
    <w:basedOn w:val="a1"/>
    <w:semiHidden/>
    <w:rsid w:val="00BE1392"/>
    <w:rPr>
      <w:rFonts w:ascii="Tahoma" w:eastAsia="MS Mincho" w:hAnsi="Tahoma" w:cs="Tahoma"/>
      <w:sz w:val="16"/>
      <w:szCs w:val="16"/>
      <w:lang w:eastAsia="ko-KR"/>
    </w:rPr>
  </w:style>
  <w:style w:type="paragraph" w:customStyle="1" w:styleId="Table0">
    <w:name w:val="Table"/>
    <w:basedOn w:val="a1"/>
    <w:link w:val="Table1"/>
    <w:qFormat/>
    <w:rsid w:val="00BE1392"/>
    <w:pPr>
      <w:jc w:val="center"/>
    </w:pPr>
    <w:rPr>
      <w:rFonts w:ascii="Arial" w:eastAsia="宋体" w:hAnsi="Arial" w:cs="Arial"/>
      <w:b/>
    </w:rPr>
  </w:style>
  <w:style w:type="character" w:customStyle="1" w:styleId="Table1">
    <w:name w:val="Table (文字)"/>
    <w:link w:val="Table0"/>
    <w:rsid w:val="00BE1392"/>
    <w:rPr>
      <w:rFonts w:ascii="Arial" w:eastAsia="宋体" w:hAnsi="Arial" w:cs="Arial"/>
      <w:b/>
      <w:lang w:val="en-GB" w:eastAsia="en-US"/>
    </w:rPr>
  </w:style>
  <w:style w:type="character" w:customStyle="1" w:styleId="PLChar">
    <w:name w:val="PL Char"/>
    <w:link w:val="PL"/>
    <w:rsid w:val="00BE1392"/>
    <w:rPr>
      <w:rFonts w:ascii="Courier New" w:hAnsi="Courier New"/>
      <w:noProof/>
      <w:sz w:val="16"/>
      <w:lang w:val="en-GB" w:eastAsia="en-US"/>
    </w:rPr>
  </w:style>
  <w:style w:type="paragraph" w:customStyle="1" w:styleId="ColorfulList-Accent11">
    <w:name w:val="Colorful List - Accent 11"/>
    <w:basedOn w:val="a1"/>
    <w:uiPriority w:val="34"/>
    <w:qFormat/>
    <w:rsid w:val="00BE1392"/>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rsid w:val="00BE1392"/>
    <w:rPr>
      <w:rFonts w:ascii="Times New Roman" w:eastAsia="Batang" w:hAnsi="Times New Roman"/>
      <w:lang w:val="en-GB" w:eastAsia="en-US"/>
    </w:rPr>
  </w:style>
  <w:style w:type="numbering" w:customStyle="1" w:styleId="NoList42">
    <w:name w:val="No List42"/>
    <w:next w:val="a4"/>
    <w:uiPriority w:val="99"/>
    <w:semiHidden/>
    <w:unhideWhenUsed/>
    <w:rsid w:val="00BE1392"/>
  </w:style>
  <w:style w:type="numbering" w:customStyle="1" w:styleId="NoList51">
    <w:name w:val="No List51"/>
    <w:next w:val="a4"/>
    <w:uiPriority w:val="99"/>
    <w:semiHidden/>
    <w:unhideWhenUsed/>
    <w:rsid w:val="00BE1392"/>
  </w:style>
  <w:style w:type="numbering" w:customStyle="1" w:styleId="NoList211">
    <w:name w:val="No List211"/>
    <w:next w:val="a4"/>
    <w:uiPriority w:val="99"/>
    <w:semiHidden/>
    <w:unhideWhenUsed/>
    <w:rsid w:val="00BE1392"/>
  </w:style>
  <w:style w:type="numbering" w:customStyle="1" w:styleId="NoList311">
    <w:name w:val="No List311"/>
    <w:next w:val="a4"/>
    <w:uiPriority w:val="99"/>
    <w:semiHidden/>
    <w:unhideWhenUsed/>
    <w:rsid w:val="00BE1392"/>
  </w:style>
  <w:style w:type="numbering" w:customStyle="1" w:styleId="NoList411">
    <w:name w:val="No List411"/>
    <w:next w:val="a4"/>
    <w:uiPriority w:val="99"/>
    <w:semiHidden/>
    <w:unhideWhenUsed/>
    <w:rsid w:val="00BE1392"/>
  </w:style>
  <w:style w:type="numbering" w:customStyle="1" w:styleId="NoList61">
    <w:name w:val="No List61"/>
    <w:next w:val="a4"/>
    <w:uiPriority w:val="99"/>
    <w:semiHidden/>
    <w:unhideWhenUsed/>
    <w:rsid w:val="00BE1392"/>
  </w:style>
  <w:style w:type="table" w:customStyle="1" w:styleId="TableGrid41">
    <w:name w:val="Table Grid41"/>
    <w:basedOn w:val="a3"/>
    <w:next w:val="af3"/>
    <w:rsid w:val="00BE1392"/>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
    <w:name w:val="Tabellengitternetz1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
    <w:name w:val="Tabellengitternetz2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
    <w:name w:val="Tabellengitternetz3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
    <w:name w:val="Tabellengitternetz4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
    <w:name w:val="Tabellengitternetz5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
    <w:name w:val="Tabellengitternetz6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
    <w:name w:val="Tabellengitternetz7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
    <w:name w:val="Tabellengitternetz8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
    <w:name w:val="Tabellengitternetz9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a3"/>
    <w:next w:val="af3"/>
    <w:rsid w:val="00BE1392"/>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a3"/>
    <w:next w:val="af3"/>
    <w:rsid w:val="00BE1392"/>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无列表111"/>
    <w:next w:val="a4"/>
    <w:semiHidden/>
    <w:rsid w:val="00BE1392"/>
  </w:style>
  <w:style w:type="numbering" w:customStyle="1" w:styleId="NoList1111">
    <w:name w:val="No List1111"/>
    <w:next w:val="a4"/>
    <w:uiPriority w:val="99"/>
    <w:semiHidden/>
    <w:unhideWhenUsed/>
    <w:rsid w:val="00BE1392"/>
  </w:style>
  <w:style w:type="numbering" w:customStyle="1" w:styleId="NoList71">
    <w:name w:val="No List71"/>
    <w:next w:val="a4"/>
    <w:uiPriority w:val="99"/>
    <w:semiHidden/>
    <w:unhideWhenUsed/>
    <w:rsid w:val="00BE1392"/>
  </w:style>
  <w:style w:type="table" w:customStyle="1" w:styleId="TableGrid121">
    <w:name w:val="Table Grid12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a4"/>
    <w:uiPriority w:val="99"/>
    <w:semiHidden/>
    <w:unhideWhenUsed/>
    <w:rsid w:val="00BE1392"/>
  </w:style>
  <w:style w:type="table" w:customStyle="1" w:styleId="TableGrid1111">
    <w:name w:val="Table Grid11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a4"/>
    <w:uiPriority w:val="99"/>
    <w:semiHidden/>
    <w:unhideWhenUsed/>
    <w:rsid w:val="00BE1392"/>
  </w:style>
  <w:style w:type="numbering" w:customStyle="1" w:styleId="NoList321">
    <w:name w:val="No List321"/>
    <w:next w:val="a4"/>
    <w:uiPriority w:val="99"/>
    <w:semiHidden/>
    <w:unhideWhenUsed/>
    <w:rsid w:val="00BE1392"/>
  </w:style>
  <w:style w:type="character" w:customStyle="1" w:styleId="Heading1Char">
    <w:name w:val="Heading 1 Char"/>
    <w:rsid w:val="0045722C"/>
    <w:rPr>
      <w:rFonts w:ascii="Arial" w:hAnsi="Arial"/>
      <w:sz w:val="36"/>
      <w:lang w:val="en-GB" w:eastAsia="en-US" w:bidi="ar-SA"/>
    </w:rPr>
  </w:style>
  <w:style w:type="character" w:styleId="HTML0">
    <w:name w:val="HTML Code"/>
    <w:semiHidden/>
    <w:unhideWhenUsed/>
    <w:rsid w:val="0045722C"/>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rsid w:val="004572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d">
    <w:name w:val="Note Heading"/>
    <w:basedOn w:val="a1"/>
    <w:next w:val="a1"/>
    <w:link w:val="Charf2"/>
    <w:qFormat/>
    <w:rsid w:val="0045722C"/>
    <w:pPr>
      <w:overflowPunct w:val="0"/>
      <w:autoSpaceDE w:val="0"/>
      <w:autoSpaceDN w:val="0"/>
      <w:adjustRightInd w:val="0"/>
      <w:textAlignment w:val="baseline"/>
    </w:pPr>
    <w:rPr>
      <w:rFonts w:eastAsia="MS Mincho"/>
      <w:lang w:eastAsia="zh-CN"/>
    </w:rPr>
  </w:style>
  <w:style w:type="character" w:customStyle="1" w:styleId="Charf2">
    <w:name w:val="注释标题 Char"/>
    <w:basedOn w:val="a2"/>
    <w:link w:val="affd"/>
    <w:qFormat/>
    <w:rsid w:val="0045722C"/>
    <w:rPr>
      <w:rFonts w:ascii="Times New Roman" w:eastAsia="MS Mincho" w:hAnsi="Times New Roman"/>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List Bullet 4" w:qFormat="1"/>
    <w:lsdException w:name="List Number 3" w:qFormat="1"/>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qFormat="1"/>
    <w:lsdException w:name="Strong" w:semiHidden="0" w:uiPriority="22" w:unhideWhenUsed="0" w:qFormat="1"/>
    <w:lsdException w:name="Emphasis" w:semiHidden="0" w:unhideWhenUsed="0" w:qFormat="1"/>
    <w:lsdException w:name="Normal (Web)" w:uiPriority="99" w:qFormat="1"/>
    <w:lsdException w:name="Normal Table" w:semiHidden="0" w:unhideWhenUsed="0"/>
    <w:lsdException w:name="No List" w:uiPriority="99"/>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Char"/>
    <w:qFormat/>
    <w:rsid w:val="000B7FED"/>
    <w:pPr>
      <w:pBdr>
        <w:top w:val="none" w:sz="0" w:space="0" w:color="auto"/>
      </w:pBdr>
      <w:spacing w:before="180"/>
      <w:outlineLvl w:val="1"/>
    </w:pPr>
    <w:rPr>
      <w:sz w:val="32"/>
    </w:rPr>
  </w:style>
  <w:style w:type="paragraph" w:styleId="30">
    <w:name w:val="heading 3"/>
    <w:aliases w:val="Underrubrik2,H3,h3,Memo Heading 3,no break,0H,l3,list 3,Head 3,1.1.1,3rd level,Major Section Sub Section,PA Minor Section,Head3,Level 3 Head,31,32,33,311,321,34,312,322,35,313,323,36,314,324,37,315,325,38,316,326,39,317,327,310,318,328,1.1,331"/>
    <w:basedOn w:val="2"/>
    <w:next w:val="a1"/>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1"/>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Char"/>
    <w:qFormat/>
    <w:rsid w:val="000B7FED"/>
    <w:pPr>
      <w:ind w:left="1701" w:hanging="1701"/>
      <w:outlineLvl w:val="4"/>
    </w:pPr>
    <w:rPr>
      <w:sz w:val="22"/>
    </w:rPr>
  </w:style>
  <w:style w:type="paragraph" w:styleId="6">
    <w:name w:val="heading 6"/>
    <w:aliases w:val="T1,Header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0"/>
    <w:next w:val="a1"/>
    <w:link w:val="8Char"/>
    <w:qFormat/>
    <w:rsid w:val="000B7FED"/>
    <w:pPr>
      <w:ind w:left="0" w:firstLine="0"/>
      <w:outlineLvl w:val="7"/>
    </w:pPr>
  </w:style>
  <w:style w:type="paragraph" w:styleId="9">
    <w:name w:val="heading 9"/>
    <w:basedOn w:val="8"/>
    <w:next w:val="a1"/>
    <w:link w:val="9Char"/>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1"/>
    <w:uiPriority w:val="39"/>
    <w:rsid w:val="000B7FED"/>
    <w:pPr>
      <w:keepNext w:val="0"/>
      <w:spacing w:before="0"/>
      <w:ind w:left="851" w:hanging="851"/>
    </w:pPr>
    <w:rPr>
      <w:sz w:val="20"/>
    </w:rPr>
  </w:style>
  <w:style w:type="paragraph" w:styleId="21">
    <w:name w:val="index 2"/>
    <w:basedOn w:val="12"/>
    <w:rsid w:val="000B7FED"/>
    <w:pPr>
      <w:ind w:left="284"/>
    </w:pPr>
  </w:style>
  <w:style w:type="paragraph" w:styleId="12">
    <w:name w:val="index 1"/>
    <w:basedOn w:val="a1"/>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rsid w:val="000B7FED"/>
    <w:pPr>
      <w:outlineLvl w:val="9"/>
    </w:pPr>
  </w:style>
  <w:style w:type="paragraph" w:styleId="22">
    <w:name w:val="List Number 2"/>
    <w:basedOn w:val="a5"/>
    <w:rsid w:val="000B7FED"/>
    <w:pPr>
      <w:ind w:left="851"/>
    </w:pPr>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7">
    <w:name w:val="footnote reference"/>
    <w:aliases w:val="Appel note de bas de p,Nota,Footnote symbol,Footnote"/>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1"/>
    <w:uiPriority w:val="39"/>
    <w:rsid w:val="000B7FED"/>
    <w:pPr>
      <w:ind w:left="1985" w:hanging="1985"/>
    </w:pPr>
  </w:style>
  <w:style w:type="paragraph" w:styleId="70">
    <w:name w:val="toc 7"/>
    <w:basedOn w:val="60"/>
    <w:next w:val="a1"/>
    <w:uiPriority w:val="39"/>
    <w:rsid w:val="000B7FED"/>
    <w:pPr>
      <w:ind w:left="2268" w:hanging="2268"/>
    </w:pPr>
  </w:style>
  <w:style w:type="paragraph" w:styleId="23">
    <w:name w:val="List Bullet 2"/>
    <w:basedOn w:val="a9"/>
    <w:link w:val="2Char0"/>
    <w:rsid w:val="000B7FED"/>
    <w:pPr>
      <w:ind w:left="851"/>
    </w:pPr>
  </w:style>
  <w:style w:type="paragraph" w:styleId="32">
    <w:name w:val="List Bullet 3"/>
    <w:basedOn w:val="23"/>
    <w:link w:val="3Char0"/>
    <w:rsid w:val="000B7FED"/>
    <w:pPr>
      <w:ind w:left="1135"/>
    </w:pPr>
  </w:style>
  <w:style w:type="paragraph" w:styleId="a5">
    <w:name w:val="List Number"/>
    <w:basedOn w:val="aa"/>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1"/>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qFormat/>
    <w:rsid w:val="000B7FED"/>
  </w:style>
  <w:style w:type="paragraph" w:styleId="24">
    <w:name w:val="List 2"/>
    <w:basedOn w:val="aa"/>
    <w:link w:val="2Char1"/>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rsid w:val="000B7FED"/>
    <w:rPr>
      <w:color w:val="FF0000"/>
    </w:rPr>
  </w:style>
  <w:style w:type="paragraph" w:styleId="aa">
    <w:name w:val="List"/>
    <w:basedOn w:val="a1"/>
    <w:link w:val="Char1"/>
    <w:rsid w:val="000B7FED"/>
    <w:pPr>
      <w:ind w:left="568" w:hanging="284"/>
    </w:pPr>
  </w:style>
  <w:style w:type="paragraph" w:styleId="a9">
    <w:name w:val="List Bullet"/>
    <w:basedOn w:val="aa"/>
    <w:link w:val="Char2"/>
    <w:rsid w:val="000B7FED"/>
  </w:style>
  <w:style w:type="paragraph" w:styleId="43">
    <w:name w:val="List Bullet 4"/>
    <w:basedOn w:val="32"/>
    <w:qFormat/>
    <w:rsid w:val="000B7FED"/>
    <w:pPr>
      <w:ind w:left="1418"/>
    </w:pPr>
  </w:style>
  <w:style w:type="paragraph" w:styleId="52">
    <w:name w:val="List Bullet 5"/>
    <w:basedOn w:val="43"/>
    <w:rsid w:val="000B7FED"/>
    <w:pPr>
      <w:ind w:left="1702"/>
    </w:pPr>
  </w:style>
  <w:style w:type="paragraph" w:customStyle="1" w:styleId="B10">
    <w:name w:val="B1"/>
    <w:basedOn w:val="aa"/>
    <w:link w:val="B1Char"/>
    <w:qFormat/>
    <w:rsid w:val="000B7FED"/>
  </w:style>
  <w:style w:type="paragraph" w:customStyle="1" w:styleId="B20">
    <w:name w:val="B2"/>
    <w:basedOn w:val="24"/>
    <w:link w:val="B2Char"/>
    <w:qFormat/>
    <w:rsid w:val="000B7FED"/>
  </w:style>
  <w:style w:type="paragraph" w:customStyle="1" w:styleId="B30">
    <w:name w:val="B3"/>
    <w:basedOn w:val="33"/>
    <w:link w:val="B3Char"/>
    <w:rsid w:val="000B7FED"/>
  </w:style>
  <w:style w:type="paragraph" w:customStyle="1" w:styleId="B4">
    <w:name w:val="B4"/>
    <w:basedOn w:val="42"/>
    <w:rsid w:val="000B7FED"/>
  </w:style>
  <w:style w:type="paragraph" w:customStyle="1" w:styleId="B5">
    <w:name w:val="B5"/>
    <w:basedOn w:val="51"/>
    <w:rsid w:val="000B7FED"/>
  </w:style>
  <w:style w:type="paragraph" w:styleId="ab">
    <w:name w:val="footer"/>
    <w:aliases w:val="footer odd,footer,fo,pie de página"/>
    <w:basedOn w:val="a6"/>
    <w:link w:val="Char3"/>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c">
    <w:name w:val="Hyperlink"/>
    <w:rsid w:val="000B7FED"/>
    <w:rPr>
      <w:color w:val="0000FF"/>
      <w:u w:val="single"/>
    </w:rPr>
  </w:style>
  <w:style w:type="character" w:styleId="ad">
    <w:name w:val="annotation reference"/>
    <w:uiPriority w:val="99"/>
    <w:qFormat/>
    <w:rsid w:val="000B7FED"/>
    <w:rPr>
      <w:sz w:val="16"/>
    </w:rPr>
  </w:style>
  <w:style w:type="paragraph" w:styleId="ae">
    <w:name w:val="annotation text"/>
    <w:basedOn w:val="a1"/>
    <w:link w:val="Char4"/>
    <w:uiPriority w:val="99"/>
    <w:qFormat/>
    <w:rsid w:val="000B7FED"/>
  </w:style>
  <w:style w:type="character" w:styleId="af">
    <w:name w:val="FollowedHyperlink"/>
    <w:rsid w:val="000B7FED"/>
    <w:rPr>
      <w:color w:val="800080"/>
      <w:u w:val="single"/>
    </w:rPr>
  </w:style>
  <w:style w:type="paragraph" w:styleId="af0">
    <w:name w:val="Balloon Text"/>
    <w:basedOn w:val="a1"/>
    <w:link w:val="Char5"/>
    <w:rsid w:val="000B7FED"/>
    <w:rPr>
      <w:rFonts w:ascii="Tahoma" w:hAnsi="Tahoma" w:cs="Tahoma"/>
      <w:sz w:val="16"/>
      <w:szCs w:val="16"/>
    </w:rPr>
  </w:style>
  <w:style w:type="paragraph" w:styleId="af1">
    <w:name w:val="annotation subject"/>
    <w:basedOn w:val="ae"/>
    <w:next w:val="ae"/>
    <w:link w:val="Char6"/>
    <w:rsid w:val="000B7FED"/>
    <w:rPr>
      <w:b/>
      <w:bCs/>
    </w:rPr>
  </w:style>
  <w:style w:type="paragraph" w:styleId="af2">
    <w:name w:val="Document Map"/>
    <w:basedOn w:val="a1"/>
    <w:link w:val="Char7"/>
    <w:rsid w:val="005E2C44"/>
    <w:pPr>
      <w:shd w:val="clear" w:color="auto" w:fill="000080"/>
    </w:pPr>
    <w:rPr>
      <w:rFonts w:ascii="Tahoma" w:hAnsi="Tahoma" w:cs="Tahoma"/>
    </w:rPr>
  </w:style>
  <w:style w:type="character" w:customStyle="1" w:styleId="TACChar">
    <w:name w:val="TAC Char"/>
    <w:link w:val="TAC"/>
    <w:qFormat/>
    <w:rsid w:val="005349FE"/>
    <w:rPr>
      <w:rFonts w:ascii="Arial" w:hAnsi="Arial"/>
      <w:sz w:val="18"/>
      <w:lang w:val="en-GB" w:eastAsia="en-US"/>
    </w:rPr>
  </w:style>
  <w:style w:type="character" w:customStyle="1" w:styleId="THChar">
    <w:name w:val="TH Char"/>
    <w:link w:val="TH"/>
    <w:qFormat/>
    <w:rsid w:val="005349FE"/>
    <w:rPr>
      <w:rFonts w:ascii="Arial" w:hAnsi="Arial"/>
      <w:b/>
      <w:lang w:val="en-GB" w:eastAsia="en-US"/>
    </w:rPr>
  </w:style>
  <w:style w:type="character" w:customStyle="1" w:styleId="TAHCar">
    <w:name w:val="TAH Car"/>
    <w:link w:val="TAH"/>
    <w:qFormat/>
    <w:rsid w:val="005349FE"/>
    <w:rPr>
      <w:rFonts w:ascii="Arial" w:hAnsi="Arial"/>
      <w:b/>
      <w:sz w:val="18"/>
      <w:lang w:val="en-GB" w:eastAsia="en-US"/>
    </w:rPr>
  </w:style>
  <w:style w:type="character" w:customStyle="1" w:styleId="TANChar">
    <w:name w:val="TAN Char"/>
    <w:link w:val="TAN"/>
    <w:qFormat/>
    <w:rsid w:val="005349FE"/>
    <w:rPr>
      <w:rFonts w:ascii="Arial" w:hAnsi="Arial"/>
      <w:sz w:val="18"/>
      <w:lang w:val="en-GB" w:eastAsia="en-US"/>
    </w:rPr>
  </w:style>
  <w:style w:type="character" w:customStyle="1" w:styleId="B1Char">
    <w:name w:val="B1 Char"/>
    <w:link w:val="B10"/>
    <w:locked/>
    <w:rsid w:val="005349FE"/>
    <w:rPr>
      <w:rFonts w:ascii="Times New Roman" w:hAnsi="Times New Roman"/>
      <w:lang w:val="en-GB" w:eastAsia="en-US"/>
    </w:rPr>
  </w:style>
  <w:style w:type="character" w:customStyle="1" w:styleId="EQChar">
    <w:name w:val="EQ Char"/>
    <w:link w:val="EQ"/>
    <w:qFormat/>
    <w:rsid w:val="005349FE"/>
    <w:rPr>
      <w:rFonts w:ascii="Times New Roman" w:hAnsi="Times New Roman"/>
      <w:noProof/>
      <w:lang w:val="en-GB" w:eastAsia="en-US"/>
    </w:rPr>
  </w:style>
  <w:style w:type="character" w:customStyle="1" w:styleId="B2Char">
    <w:name w:val="B2 Char"/>
    <w:link w:val="B20"/>
    <w:qFormat/>
    <w:rsid w:val="00BF7A00"/>
    <w:rPr>
      <w:rFonts w:ascii="Times New Roman" w:hAnsi="Times New Roman"/>
      <w:lang w:val="en-GB" w:eastAsia="en-US"/>
    </w:rPr>
  </w:style>
  <w:style w:type="paragraph" w:customStyle="1" w:styleId="TAJ">
    <w:name w:val="TAJ"/>
    <w:basedOn w:val="TH"/>
    <w:rsid w:val="00BE1392"/>
    <w:rPr>
      <w:rFonts w:eastAsia="MS Mincho"/>
    </w:rPr>
  </w:style>
  <w:style w:type="paragraph" w:customStyle="1" w:styleId="Guidance">
    <w:name w:val="Guidance"/>
    <w:basedOn w:val="a1"/>
    <w:link w:val="GuidanceChar"/>
    <w:rsid w:val="00BE1392"/>
    <w:rPr>
      <w:rFonts w:eastAsia="MS Mincho"/>
      <w:i/>
      <w:color w:val="0000FF"/>
    </w:rPr>
  </w:style>
  <w:style w:type="character" w:customStyle="1" w:styleId="Char5">
    <w:name w:val="批注框文本 Char"/>
    <w:link w:val="af0"/>
    <w:rsid w:val="00BE1392"/>
    <w:rPr>
      <w:rFonts w:ascii="Tahoma" w:hAnsi="Tahoma" w:cs="Tahoma"/>
      <w:sz w:val="16"/>
      <w:szCs w:val="16"/>
      <w:lang w:val="en-GB" w:eastAsia="en-US"/>
    </w:rPr>
  </w:style>
  <w:style w:type="table" w:styleId="af3">
    <w:name w:val="Table Grid"/>
    <w:basedOn w:val="a3"/>
    <w:rsid w:val="00BE1392"/>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unhideWhenUsed/>
    <w:rsid w:val="00BE1392"/>
    <w:rPr>
      <w:color w:val="605E5C"/>
      <w:shd w:val="clear" w:color="auto" w:fill="E1DFDD"/>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rsid w:val="00BE1392"/>
    <w:rPr>
      <w:rFonts w:ascii="Times New Roman" w:hAnsi="Times New Roman"/>
      <w:sz w:val="16"/>
      <w:lang w:val="en-GB" w:eastAsia="en-US"/>
    </w:rPr>
  </w:style>
  <w:style w:type="character" w:customStyle="1" w:styleId="Char4">
    <w:name w:val="批注文字 Char"/>
    <w:basedOn w:val="a2"/>
    <w:link w:val="ae"/>
    <w:uiPriority w:val="99"/>
    <w:qFormat/>
    <w:rsid w:val="00BE1392"/>
    <w:rPr>
      <w:rFonts w:ascii="Times New Roman" w:hAnsi="Times New Roman"/>
      <w:lang w:val="en-GB" w:eastAsia="en-US"/>
    </w:rPr>
  </w:style>
  <w:style w:type="character" w:customStyle="1" w:styleId="Char6">
    <w:name w:val="批注主题 Char"/>
    <w:link w:val="af1"/>
    <w:rsid w:val="00BE1392"/>
    <w:rPr>
      <w:rFonts w:ascii="Times New Roman" w:hAnsi="Times New Roman"/>
      <w:b/>
      <w:bCs/>
      <w:lang w:val="en-GB" w:eastAsia="en-US"/>
    </w:rPr>
  </w:style>
  <w:style w:type="character" w:customStyle="1" w:styleId="Char7">
    <w:name w:val="文档结构图 Char"/>
    <w:link w:val="af2"/>
    <w:rsid w:val="00BE1392"/>
    <w:rPr>
      <w:rFonts w:ascii="Tahoma" w:hAnsi="Tahoma" w:cs="Tahoma"/>
      <w:shd w:val="clear" w:color="auto" w:fill="000080"/>
      <w:lang w:val="en-GB" w:eastAsia="en-US"/>
    </w:rPr>
  </w:style>
  <w:style w:type="character" w:customStyle="1" w:styleId="UnresolvedMention1">
    <w:name w:val="Unresolved Mention1"/>
    <w:uiPriority w:val="99"/>
    <w:unhideWhenUsed/>
    <w:rsid w:val="00BE1392"/>
    <w:rPr>
      <w:color w:val="808080"/>
      <w:shd w:val="clear" w:color="auto" w:fill="E6E6E6"/>
    </w:rPr>
  </w:style>
  <w:style w:type="paragraph" w:customStyle="1" w:styleId="B1">
    <w:name w:val="B1+"/>
    <w:basedOn w:val="B10"/>
    <w:rsid w:val="00BE1392"/>
    <w:pPr>
      <w:numPr>
        <w:numId w:val="1"/>
      </w:numPr>
      <w:overflowPunct w:val="0"/>
      <w:autoSpaceDE w:val="0"/>
      <w:autoSpaceDN w:val="0"/>
      <w:adjustRightInd w:val="0"/>
      <w:textAlignment w:val="baseline"/>
    </w:pPr>
    <w:rPr>
      <w:rFonts w:eastAsia="MS Mincho"/>
      <w:lang w:eastAsia="en-GB"/>
    </w:rPr>
  </w:style>
  <w:style w:type="character" w:customStyle="1" w:styleId="3Char">
    <w:name w:val="标题 3 Char"/>
    <w:aliases w:val="Underrubrik2 Char,H3 Char,h3 Char,Memo Heading 3 Char,no break Char,0H Char,l3 Char,list 3 Char,Head 3 Char,1.1.1 Char,3rd level Char,Major Section Sub Section Char,PA Minor Section Char,Head3 Char,Level 3 Head Char,31 Char,32 Char,33 Char"/>
    <w:link w:val="30"/>
    <w:rsid w:val="00BE1392"/>
    <w:rPr>
      <w:rFonts w:ascii="Arial" w:hAnsi="Arial"/>
      <w:sz w:val="28"/>
      <w:lang w:val="en-GB" w:eastAsia="en-US"/>
    </w:rPr>
  </w:style>
  <w:style w:type="character" w:customStyle="1" w:styleId="NOChar">
    <w:name w:val="NO Char"/>
    <w:link w:val="NO"/>
    <w:qFormat/>
    <w:rsid w:val="00BE1392"/>
    <w:rPr>
      <w:rFonts w:ascii="Times New Roman" w:hAnsi="Times New Roman"/>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rsid w:val="00BE1392"/>
    <w:rPr>
      <w:rFonts w:ascii="Arial" w:hAnsi="Arial"/>
      <w:sz w:val="24"/>
      <w:lang w:val="en-GB" w:eastAsia="en-US"/>
    </w:rPr>
  </w:style>
  <w:style w:type="character" w:customStyle="1" w:styleId="5Char">
    <w:name w:val="标题 5 Char"/>
    <w:aliases w:val="h5 Char,Heading5 Char,Head5 Char,H5 Char,M5 Char,mh2 Char,Module heading 2 Char,heading 8 Char,Numbered Sub-list Char,Heading 81 Char,标题 81 Char,Heading 811 Char,Heading 8111 Char"/>
    <w:link w:val="5"/>
    <w:rsid w:val="00BE1392"/>
    <w:rPr>
      <w:rFonts w:ascii="Arial" w:hAnsi="Arial"/>
      <w:sz w:val="22"/>
      <w:lang w:val="en-GB" w:eastAsia="en-US"/>
    </w:rPr>
  </w:style>
  <w:style w:type="character" w:customStyle="1" w:styleId="TALCar">
    <w:name w:val="TAL Car"/>
    <w:link w:val="TAL"/>
    <w:qFormat/>
    <w:rsid w:val="00BE1392"/>
    <w:rPr>
      <w:rFonts w:ascii="Arial" w:hAnsi="Arial"/>
      <w:sz w:val="18"/>
      <w:lang w:val="en-GB" w:eastAsia="en-US"/>
    </w:rPr>
  </w:style>
  <w:style w:type="character" w:styleId="af4">
    <w:name w:val="Subtle Reference"/>
    <w:uiPriority w:val="31"/>
    <w:qFormat/>
    <w:rsid w:val="00BE1392"/>
    <w:rPr>
      <w:smallCaps/>
      <w:color w:val="5A5A5A"/>
    </w:rPr>
  </w:style>
  <w:style w:type="character" w:customStyle="1" w:styleId="TFChar">
    <w:name w:val="TF Char"/>
    <w:link w:val="TF"/>
    <w:qFormat/>
    <w:rsid w:val="00BE1392"/>
    <w:rPr>
      <w:rFonts w:ascii="Arial" w:hAnsi="Arial"/>
      <w:b/>
      <w:lang w:val="en-GB" w:eastAsia="en-US"/>
    </w:rPr>
  </w:style>
  <w:style w:type="character" w:customStyle="1" w:styleId="TALChar">
    <w:name w:val="TAL Char"/>
    <w:qFormat/>
    <w:locked/>
    <w:rsid w:val="00BE1392"/>
    <w:rPr>
      <w:rFonts w:ascii="Arial" w:hAnsi="Arial" w:cs="Arial"/>
      <w:sz w:val="18"/>
      <w:lang w:val="en-GB"/>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rsid w:val="00BE1392"/>
    <w:rPr>
      <w:rFonts w:ascii="Arial" w:hAnsi="Arial"/>
      <w:sz w:val="32"/>
      <w:lang w:val="en-GB" w:eastAsia="en-US"/>
    </w:rPr>
  </w:style>
  <w:style w:type="paragraph" w:customStyle="1" w:styleId="TableText">
    <w:name w:val="TableText"/>
    <w:basedOn w:val="af5"/>
    <w:qFormat/>
    <w:rsid w:val="00BE1392"/>
    <w:pPr>
      <w:keepNext/>
      <w:keepLines/>
      <w:snapToGrid w:val="0"/>
      <w:spacing w:after="180"/>
      <w:ind w:left="0"/>
      <w:jc w:val="center"/>
    </w:pPr>
    <w:rPr>
      <w:kern w:val="2"/>
    </w:rPr>
  </w:style>
  <w:style w:type="paragraph" w:styleId="af5">
    <w:name w:val="Body Text Indent"/>
    <w:basedOn w:val="a1"/>
    <w:link w:val="Char8"/>
    <w:rsid w:val="00BE1392"/>
    <w:pPr>
      <w:overflowPunct w:val="0"/>
      <w:autoSpaceDE w:val="0"/>
      <w:autoSpaceDN w:val="0"/>
      <w:adjustRightInd w:val="0"/>
      <w:spacing w:after="120"/>
      <w:ind w:left="360"/>
      <w:textAlignment w:val="baseline"/>
    </w:pPr>
    <w:rPr>
      <w:rFonts w:eastAsia="宋体"/>
      <w:lang w:eastAsia="en-GB"/>
    </w:rPr>
  </w:style>
  <w:style w:type="character" w:customStyle="1" w:styleId="Char8">
    <w:name w:val="正文文本缩进 Char"/>
    <w:basedOn w:val="a2"/>
    <w:link w:val="af5"/>
    <w:rsid w:val="00BE1392"/>
    <w:rPr>
      <w:rFonts w:ascii="Times New Roman" w:eastAsia="宋体" w:hAnsi="Times New Roman"/>
      <w:lang w:val="en-GB" w:eastAsia="en-GB"/>
    </w:rPr>
  </w:style>
  <w:style w:type="character" w:customStyle="1" w:styleId="EXChar">
    <w:name w:val="EX Char"/>
    <w:link w:val="EX"/>
    <w:locked/>
    <w:rsid w:val="00BE1392"/>
    <w:rPr>
      <w:rFonts w:ascii="Times New Roman" w:hAnsi="Times New Roman"/>
      <w:lang w:val="en-GB" w:eastAsia="en-US"/>
    </w:rPr>
  </w:style>
  <w:style w:type="paragraph" w:customStyle="1" w:styleId="B2">
    <w:name w:val="B2+"/>
    <w:basedOn w:val="B20"/>
    <w:rsid w:val="00BE1392"/>
    <w:pPr>
      <w:numPr>
        <w:numId w:val="2"/>
      </w:numPr>
      <w:overflowPunct w:val="0"/>
      <w:autoSpaceDE w:val="0"/>
      <w:autoSpaceDN w:val="0"/>
      <w:adjustRightInd w:val="0"/>
      <w:textAlignment w:val="baseline"/>
    </w:pPr>
    <w:rPr>
      <w:rFonts w:eastAsia="MS Mincho"/>
      <w:lang w:eastAsia="en-GB"/>
    </w:rPr>
  </w:style>
  <w:style w:type="paragraph" w:customStyle="1" w:styleId="B3">
    <w:name w:val="B3+"/>
    <w:basedOn w:val="B30"/>
    <w:rsid w:val="00BE1392"/>
    <w:pPr>
      <w:numPr>
        <w:numId w:val="3"/>
      </w:numPr>
      <w:tabs>
        <w:tab w:val="left" w:pos="1134"/>
      </w:tabs>
      <w:overflowPunct w:val="0"/>
      <w:autoSpaceDE w:val="0"/>
      <w:autoSpaceDN w:val="0"/>
      <w:adjustRightInd w:val="0"/>
      <w:textAlignment w:val="baseline"/>
    </w:pPr>
    <w:rPr>
      <w:rFonts w:eastAsia="MS Mincho"/>
      <w:lang w:eastAsia="en-GB"/>
    </w:rPr>
  </w:style>
  <w:style w:type="paragraph" w:customStyle="1" w:styleId="BL">
    <w:name w:val="BL"/>
    <w:basedOn w:val="a1"/>
    <w:rsid w:val="00BE1392"/>
    <w:pPr>
      <w:numPr>
        <w:numId w:val="4"/>
      </w:numPr>
      <w:tabs>
        <w:tab w:val="left" w:pos="851"/>
      </w:tabs>
      <w:overflowPunct w:val="0"/>
      <w:autoSpaceDE w:val="0"/>
      <w:autoSpaceDN w:val="0"/>
      <w:adjustRightInd w:val="0"/>
      <w:textAlignment w:val="baseline"/>
    </w:pPr>
    <w:rPr>
      <w:rFonts w:eastAsia="MS Mincho"/>
      <w:lang w:eastAsia="en-GB"/>
    </w:rPr>
  </w:style>
  <w:style w:type="paragraph" w:customStyle="1" w:styleId="BN">
    <w:name w:val="BN"/>
    <w:basedOn w:val="a1"/>
    <w:rsid w:val="00BE1392"/>
    <w:pPr>
      <w:numPr>
        <w:numId w:val="5"/>
      </w:numPr>
      <w:overflowPunct w:val="0"/>
      <w:autoSpaceDE w:val="0"/>
      <w:autoSpaceDN w:val="0"/>
      <w:adjustRightInd w:val="0"/>
      <w:textAlignment w:val="baseline"/>
    </w:pPr>
    <w:rPr>
      <w:rFonts w:eastAsia="MS Mincho"/>
      <w:lang w:eastAsia="en-GB"/>
    </w:rPr>
  </w:style>
  <w:style w:type="paragraph" w:customStyle="1" w:styleId="FL">
    <w:name w:val="FL"/>
    <w:basedOn w:val="a1"/>
    <w:rsid w:val="00BE1392"/>
    <w:pPr>
      <w:keepNext/>
      <w:keepLines/>
      <w:overflowPunct w:val="0"/>
      <w:autoSpaceDE w:val="0"/>
      <w:autoSpaceDN w:val="0"/>
      <w:adjustRightInd w:val="0"/>
      <w:spacing w:before="60"/>
      <w:jc w:val="center"/>
      <w:textAlignment w:val="baseline"/>
    </w:pPr>
    <w:rPr>
      <w:rFonts w:ascii="Arial" w:eastAsia="MS Mincho" w:hAnsi="Arial"/>
      <w:b/>
      <w:lang w:eastAsia="en-GB"/>
    </w:rPr>
  </w:style>
  <w:style w:type="paragraph" w:customStyle="1" w:styleId="TB1">
    <w:name w:val="TB1"/>
    <w:basedOn w:val="a1"/>
    <w:qFormat/>
    <w:rsid w:val="00BE1392"/>
    <w:pPr>
      <w:keepNext/>
      <w:keepLines/>
      <w:numPr>
        <w:numId w:val="6"/>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a1"/>
    <w:qFormat/>
    <w:rsid w:val="00BE1392"/>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CRCoverPageChar">
    <w:name w:val="CR Cover Page Char"/>
    <w:link w:val="CRCoverPage"/>
    <w:rsid w:val="00BE1392"/>
    <w:rPr>
      <w:rFonts w:ascii="Arial" w:hAnsi="Arial"/>
      <w:lang w:val="en-GB" w:eastAsia="en-US"/>
    </w:rPr>
  </w:style>
  <w:style w:type="paragraph" w:styleId="af6">
    <w:name w:val="Revision"/>
    <w:hidden/>
    <w:uiPriority w:val="99"/>
    <w:semiHidden/>
    <w:rsid w:val="00BE1392"/>
    <w:rPr>
      <w:rFonts w:ascii="Times New Roman" w:eastAsia="宋体" w:hAnsi="Times New Roman"/>
      <w:lang w:val="en-GB" w:eastAsia="en-US"/>
    </w:rPr>
  </w:style>
  <w:style w:type="paragraph" w:styleId="TOC">
    <w:name w:val="TOC Heading"/>
    <w:basedOn w:val="10"/>
    <w:next w:val="a1"/>
    <w:uiPriority w:val="39"/>
    <w:unhideWhenUsed/>
    <w:qFormat/>
    <w:rsid w:val="00BE1392"/>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MS Mincho" w:hAnsi="Calibri Light"/>
      <w:color w:val="2F5496"/>
      <w:sz w:val="32"/>
      <w:szCs w:val="32"/>
      <w:lang w:val="en-US" w:eastAsia="en-GB"/>
    </w:rPr>
  </w:style>
  <w:style w:type="numbering" w:customStyle="1" w:styleId="NoList1">
    <w:name w:val="No List1"/>
    <w:next w:val="a4"/>
    <w:uiPriority w:val="99"/>
    <w:semiHidden/>
    <w:unhideWhenUsed/>
    <w:rsid w:val="00BE1392"/>
  </w:style>
  <w:style w:type="character" w:customStyle="1" w:styleId="1Char">
    <w:name w:val="标题 1 Char"/>
    <w:aliases w:val="Char Char,NMP Heading 1 Char,H1 Char,h1 Char,app heading 1 Char,l1 Char,Memo Heading 1 Char,h11 Char,h12 Char,h13 Char,h14 Char,h15 Char,h16 Char,h17 Char,h111 Char,h121 Char,h131 Char,h141 Char,h151 Char,h161 Char,h18 Char,h112 Char,h122 Char"/>
    <w:link w:val="10"/>
    <w:rsid w:val="00BE1392"/>
    <w:rPr>
      <w:rFonts w:ascii="Arial" w:hAnsi="Arial"/>
      <w:sz w:val="36"/>
      <w:lang w:val="en-GB" w:eastAsia="en-US"/>
    </w:rPr>
  </w:style>
  <w:style w:type="character" w:customStyle="1" w:styleId="6Char">
    <w:name w:val="标题 6 Char"/>
    <w:aliases w:val="T1 Char,Header 6 Char"/>
    <w:link w:val="6"/>
    <w:rsid w:val="00BE1392"/>
    <w:rPr>
      <w:rFonts w:ascii="Arial" w:hAnsi="Arial"/>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6"/>
    <w:rsid w:val="00BE1392"/>
    <w:rPr>
      <w:rFonts w:ascii="Arial" w:hAnsi="Arial"/>
      <w:b/>
      <w:noProof/>
      <w:sz w:val="18"/>
      <w:lang w:val="en-GB" w:eastAsia="en-US"/>
    </w:rPr>
  </w:style>
  <w:style w:type="paragraph" w:styleId="af7">
    <w:name w:val="caption"/>
    <w:aliases w:val="cap,cap Char,Caption Char1 Char,cap Char Char1,Caption Char Char1 Char,cap Char2,3GPP Caption Table,Ca,Caption Char C...,cap1,cap2,cap11,Légende-figure,Légende-figure Char,Beschrifubg,Beschriftung Char,label,cap11 Char Char Char,captions,cap3,C"/>
    <w:basedOn w:val="a1"/>
    <w:next w:val="a1"/>
    <w:link w:val="Char9"/>
    <w:qFormat/>
    <w:rsid w:val="00BE1392"/>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har9">
    <w:name w:val="题注 Char"/>
    <w:aliases w:val="cap Char1,cap Char Char,Caption Char1 Char Char,cap Char Char1 Char,Caption Char Char1 Char Char,cap Char2 Char,3GPP Caption Table Char,Ca Char,Caption Char C... Char,cap1 Char,cap2 Char,cap11 Char,Légende-figure Char1,Légende-figure Char Char"/>
    <w:link w:val="af7"/>
    <w:locked/>
    <w:rsid w:val="00BE1392"/>
    <w:rPr>
      <w:rFonts w:ascii="Times New Roman" w:eastAsia="Symbol" w:hAnsi="Times New Roman"/>
      <w:b/>
      <w:bCs/>
      <w:sz w:val="16"/>
      <w:lang w:val="en-GB" w:eastAsia="en-GB"/>
    </w:rPr>
  </w:style>
  <w:style w:type="character" w:customStyle="1" w:styleId="H6Char">
    <w:name w:val="H6 Char"/>
    <w:link w:val="H6"/>
    <w:rsid w:val="00BE1392"/>
    <w:rPr>
      <w:rFonts w:ascii="Arial" w:hAnsi="Arial"/>
      <w:lang w:val="en-GB" w:eastAsia="en-US"/>
    </w:rPr>
  </w:style>
  <w:style w:type="paragraph" w:styleId="af8">
    <w:name w:val="Normal (Web)"/>
    <w:basedOn w:val="a1"/>
    <w:uiPriority w:val="99"/>
    <w:unhideWhenUsed/>
    <w:qFormat/>
    <w:rsid w:val="00BE1392"/>
    <w:pPr>
      <w:spacing w:before="100" w:beforeAutospacing="1" w:after="100" w:afterAutospacing="1"/>
    </w:pPr>
    <w:rPr>
      <w:rFonts w:eastAsia="MS Mincho"/>
      <w:sz w:val="24"/>
      <w:szCs w:val="24"/>
      <w:lang w:val="en-US" w:eastAsia="en-GB"/>
    </w:rPr>
  </w:style>
  <w:style w:type="character" w:customStyle="1" w:styleId="fontstyle01">
    <w:name w:val="fontstyle01"/>
    <w:rsid w:val="00BE1392"/>
    <w:rPr>
      <w:rFonts w:ascii="Times-Roman" w:hAnsi="Times-Roman" w:hint="default"/>
      <w:b w:val="0"/>
      <w:bCs w:val="0"/>
      <w:i w:val="0"/>
      <w:iCs w:val="0"/>
      <w:color w:val="000000"/>
      <w:sz w:val="20"/>
      <w:szCs w:val="20"/>
    </w:rPr>
  </w:style>
  <w:style w:type="numbering" w:customStyle="1" w:styleId="NoList2">
    <w:name w:val="No List2"/>
    <w:next w:val="a4"/>
    <w:uiPriority w:val="99"/>
    <w:semiHidden/>
    <w:unhideWhenUsed/>
    <w:rsid w:val="00BE1392"/>
  </w:style>
  <w:style w:type="numbering" w:customStyle="1" w:styleId="NoList3">
    <w:name w:val="No List3"/>
    <w:next w:val="a4"/>
    <w:uiPriority w:val="99"/>
    <w:semiHidden/>
    <w:unhideWhenUsed/>
    <w:rsid w:val="00BE1392"/>
  </w:style>
  <w:style w:type="numbering" w:customStyle="1" w:styleId="NoList4">
    <w:name w:val="No List4"/>
    <w:next w:val="a4"/>
    <w:uiPriority w:val="99"/>
    <w:semiHidden/>
    <w:unhideWhenUsed/>
    <w:rsid w:val="00BE1392"/>
  </w:style>
  <w:style w:type="table" w:customStyle="1" w:styleId="TableGrid1">
    <w:name w:val="Table Grid1"/>
    <w:basedOn w:val="a3"/>
    <w:next w:val="af3"/>
    <w:rsid w:val="00BE1392"/>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脚 Char"/>
    <w:aliases w:val="footer odd Char,footer Char,fo Char,pie de página Char"/>
    <w:link w:val="ab"/>
    <w:rsid w:val="00BE1392"/>
    <w:rPr>
      <w:rFonts w:ascii="Arial" w:hAnsi="Arial"/>
      <w:b/>
      <w:i/>
      <w:noProof/>
      <w:sz w:val="18"/>
      <w:lang w:val="en-GB" w:eastAsia="en-US"/>
    </w:rPr>
  </w:style>
  <w:style w:type="numbering" w:customStyle="1" w:styleId="NoList5">
    <w:name w:val="No List5"/>
    <w:next w:val="a4"/>
    <w:uiPriority w:val="99"/>
    <w:semiHidden/>
    <w:unhideWhenUsed/>
    <w:rsid w:val="00BE1392"/>
  </w:style>
  <w:style w:type="character" w:customStyle="1" w:styleId="7Char">
    <w:name w:val="标题 7 Char"/>
    <w:link w:val="7"/>
    <w:rsid w:val="00BE1392"/>
    <w:rPr>
      <w:rFonts w:ascii="Arial" w:hAnsi="Arial"/>
      <w:lang w:val="en-GB" w:eastAsia="en-US"/>
    </w:rPr>
  </w:style>
  <w:style w:type="character" w:customStyle="1" w:styleId="8Char">
    <w:name w:val="标题 8 Char"/>
    <w:link w:val="8"/>
    <w:rsid w:val="00BE1392"/>
    <w:rPr>
      <w:rFonts w:ascii="Arial" w:hAnsi="Arial"/>
      <w:sz w:val="36"/>
      <w:lang w:val="en-GB" w:eastAsia="en-US"/>
    </w:rPr>
  </w:style>
  <w:style w:type="character" w:customStyle="1" w:styleId="9Char">
    <w:name w:val="标题 9 Char"/>
    <w:link w:val="9"/>
    <w:rsid w:val="00BE1392"/>
    <w:rPr>
      <w:rFonts w:ascii="Arial" w:hAnsi="Arial"/>
      <w:sz w:val="36"/>
      <w:lang w:val="en-GB" w:eastAsia="en-US"/>
    </w:rPr>
  </w:style>
  <w:style w:type="table" w:customStyle="1" w:styleId="TableGrid2">
    <w:name w:val="Table Grid2"/>
    <w:basedOn w:val="a3"/>
    <w:next w:val="af3"/>
    <w:rsid w:val="00BE1392"/>
    <w:rPr>
      <w:rFonts w:eastAsia="宋体"/>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4"/>
    <w:uiPriority w:val="99"/>
    <w:semiHidden/>
    <w:unhideWhenUsed/>
    <w:rsid w:val="00BE1392"/>
  </w:style>
  <w:style w:type="numbering" w:customStyle="1" w:styleId="NoList21">
    <w:name w:val="No List21"/>
    <w:next w:val="a4"/>
    <w:uiPriority w:val="99"/>
    <w:semiHidden/>
    <w:unhideWhenUsed/>
    <w:rsid w:val="00BE1392"/>
  </w:style>
  <w:style w:type="numbering" w:customStyle="1" w:styleId="NoList31">
    <w:name w:val="No List31"/>
    <w:next w:val="a4"/>
    <w:uiPriority w:val="99"/>
    <w:semiHidden/>
    <w:unhideWhenUsed/>
    <w:rsid w:val="00BE1392"/>
  </w:style>
  <w:style w:type="numbering" w:customStyle="1" w:styleId="NoList41">
    <w:name w:val="No List41"/>
    <w:next w:val="a4"/>
    <w:uiPriority w:val="99"/>
    <w:semiHidden/>
    <w:unhideWhenUsed/>
    <w:rsid w:val="00BE1392"/>
  </w:style>
  <w:style w:type="table" w:customStyle="1" w:styleId="TableGrid11">
    <w:name w:val="Table Grid11"/>
    <w:basedOn w:val="a3"/>
    <w:next w:val="af3"/>
    <w:rsid w:val="00BE1392"/>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a4"/>
    <w:uiPriority w:val="99"/>
    <w:semiHidden/>
    <w:unhideWhenUsed/>
    <w:rsid w:val="00BE1392"/>
  </w:style>
  <w:style w:type="table" w:customStyle="1" w:styleId="TableGrid3">
    <w:name w:val="Table Grid3"/>
    <w:basedOn w:val="a3"/>
    <w:next w:val="af3"/>
    <w:rsid w:val="00BE1392"/>
    <w:rPr>
      <w:rFonts w:eastAsia="宋体"/>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1"/>
    <w:link w:val="Chara"/>
    <w:uiPriority w:val="34"/>
    <w:qFormat/>
    <w:rsid w:val="00BE1392"/>
    <w:pPr>
      <w:overflowPunct w:val="0"/>
      <w:autoSpaceDE w:val="0"/>
      <w:autoSpaceDN w:val="0"/>
      <w:adjustRightInd w:val="0"/>
      <w:ind w:left="720"/>
      <w:contextualSpacing/>
      <w:textAlignment w:val="baseline"/>
    </w:pPr>
    <w:rPr>
      <w:rFonts w:eastAsia="MS Mincho"/>
      <w:lang w:eastAsia="en-GB"/>
    </w:rPr>
  </w:style>
  <w:style w:type="character" w:styleId="afa">
    <w:name w:val="Emphasis"/>
    <w:qFormat/>
    <w:rsid w:val="00BE1392"/>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BE1392"/>
    <w:rPr>
      <w:rFonts w:ascii="Arial" w:hAnsi="Arial"/>
      <w:sz w:val="32"/>
      <w:lang w:val="en-GB" w:eastAsia="en-US" w:bidi="ar-SA"/>
    </w:rPr>
  </w:style>
  <w:style w:type="paragraph" w:customStyle="1" w:styleId="References">
    <w:name w:val="References"/>
    <w:basedOn w:val="a1"/>
    <w:rsid w:val="00BE1392"/>
    <w:pPr>
      <w:numPr>
        <w:numId w:val="8"/>
      </w:numPr>
      <w:autoSpaceDE w:val="0"/>
      <w:autoSpaceDN w:val="0"/>
      <w:snapToGrid w:val="0"/>
      <w:spacing w:after="60"/>
      <w:jc w:val="both"/>
    </w:pPr>
    <w:rPr>
      <w:rFonts w:eastAsia="宋体"/>
      <w:szCs w:val="16"/>
      <w:lang w:val="en-US"/>
    </w:rPr>
  </w:style>
  <w:style w:type="paragraph" w:customStyle="1" w:styleId="Default">
    <w:name w:val="Default"/>
    <w:rsid w:val="00BE1392"/>
    <w:pPr>
      <w:autoSpaceDE w:val="0"/>
      <w:autoSpaceDN w:val="0"/>
      <w:adjustRightInd w:val="0"/>
    </w:pPr>
    <w:rPr>
      <w:rFonts w:ascii="Arial" w:eastAsia="宋体" w:hAnsi="Arial" w:cs="Arial"/>
      <w:color w:val="000000"/>
      <w:sz w:val="24"/>
      <w:szCs w:val="24"/>
      <w:lang w:val="en-GB" w:eastAsia="en-GB"/>
    </w:rPr>
  </w:style>
  <w:style w:type="paragraph" w:styleId="afb">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b"/>
    <w:rsid w:val="00BE1392"/>
    <w:rPr>
      <w:rFonts w:ascii="CG Times (WN)" w:eastAsia="MS Mincho" w:hAnsi="CG Times (WN)"/>
    </w:rPr>
  </w:style>
  <w:style w:type="character" w:customStyle="1" w:styleId="Charb">
    <w:name w:val="正文文本 Char"/>
    <w:aliases w:val="bt Char5,Corps de texte Car Char4,Corps de texte Car1 Car Char4,Corps de texte Car Car Car Char4,Corps de texte Car1 Car Car Car Char4,Corps de texte Car Car Car Car Car Char4,Corps de texte Car1 Car Car Car Car Car Char4,bt Car Char1"/>
    <w:basedOn w:val="a2"/>
    <w:link w:val="afb"/>
    <w:rsid w:val="00BE1392"/>
    <w:rPr>
      <w:rFonts w:eastAsia="MS Mincho"/>
      <w:lang w:val="en-GB" w:eastAsia="en-US"/>
    </w:rPr>
  </w:style>
  <w:style w:type="character" w:customStyle="1" w:styleId="font4">
    <w:name w:val="font4"/>
    <w:basedOn w:val="a2"/>
    <w:qFormat/>
    <w:rsid w:val="00BE1392"/>
  </w:style>
  <w:style w:type="character" w:customStyle="1" w:styleId="UnresolvedMention2">
    <w:name w:val="Unresolved Mention2"/>
    <w:uiPriority w:val="99"/>
    <w:unhideWhenUsed/>
    <w:rsid w:val="00BE1392"/>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BE1392"/>
    <w:rPr>
      <w:rFonts w:ascii="Arial" w:hAnsi="Arial"/>
      <w:sz w:val="36"/>
      <w:lang w:val="en-GB" w:eastAsia="en-US"/>
    </w:rPr>
  </w:style>
  <w:style w:type="paragraph" w:styleId="afc">
    <w:name w:val="index heading"/>
    <w:basedOn w:val="a1"/>
    <w:next w:val="a1"/>
    <w:rsid w:val="00BE1392"/>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styleId="afd">
    <w:name w:val="Plain Text"/>
    <w:basedOn w:val="a1"/>
    <w:link w:val="Charc"/>
    <w:rsid w:val="00BE1392"/>
    <w:pPr>
      <w:overflowPunct w:val="0"/>
      <w:autoSpaceDE w:val="0"/>
      <w:autoSpaceDN w:val="0"/>
      <w:adjustRightInd w:val="0"/>
      <w:textAlignment w:val="baseline"/>
    </w:pPr>
    <w:rPr>
      <w:rFonts w:ascii="Courier New" w:eastAsia="Malgun Gothic" w:hAnsi="Courier New"/>
      <w:lang w:val="nb-NO" w:eastAsia="ja-JP"/>
    </w:rPr>
  </w:style>
  <w:style w:type="character" w:customStyle="1" w:styleId="Charc">
    <w:name w:val="纯文本 Char"/>
    <w:basedOn w:val="a2"/>
    <w:link w:val="afd"/>
    <w:rsid w:val="00BE1392"/>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rsid w:val="00BE1392"/>
    <w:rPr>
      <w:rFonts w:ascii="Times New Roman" w:eastAsia="Malgun Gothic" w:hAnsi="Times New Roman"/>
      <w:lang w:val="en-GB" w:eastAsia="ja-JP"/>
    </w:rPr>
  </w:style>
  <w:style w:type="paragraph" w:styleId="25">
    <w:name w:val="Body Text 2"/>
    <w:basedOn w:val="a1"/>
    <w:link w:val="2Char2"/>
    <w:rsid w:val="00BE1392"/>
    <w:pPr>
      <w:overflowPunct w:val="0"/>
      <w:autoSpaceDE w:val="0"/>
      <w:autoSpaceDN w:val="0"/>
      <w:adjustRightInd w:val="0"/>
      <w:textAlignment w:val="baseline"/>
    </w:pPr>
    <w:rPr>
      <w:rFonts w:eastAsia="Malgun Gothic"/>
      <w:i/>
      <w:lang w:eastAsia="x-none"/>
    </w:rPr>
  </w:style>
  <w:style w:type="character" w:customStyle="1" w:styleId="2Char2">
    <w:name w:val="正文文本 2 Char"/>
    <w:basedOn w:val="a2"/>
    <w:link w:val="25"/>
    <w:rsid w:val="00BE1392"/>
    <w:rPr>
      <w:rFonts w:ascii="Times New Roman" w:eastAsia="Malgun Gothic" w:hAnsi="Times New Roman"/>
      <w:i/>
      <w:lang w:val="en-GB" w:eastAsia="x-none"/>
    </w:rPr>
  </w:style>
  <w:style w:type="paragraph" w:styleId="34">
    <w:name w:val="Body Text 3"/>
    <w:basedOn w:val="a1"/>
    <w:link w:val="3Char1"/>
    <w:rsid w:val="00BE1392"/>
    <w:pPr>
      <w:keepNext/>
      <w:keepLines/>
      <w:overflowPunct w:val="0"/>
      <w:autoSpaceDE w:val="0"/>
      <w:autoSpaceDN w:val="0"/>
      <w:adjustRightInd w:val="0"/>
      <w:textAlignment w:val="baseline"/>
    </w:pPr>
    <w:rPr>
      <w:rFonts w:eastAsia="Osaka"/>
      <w:color w:val="000000"/>
      <w:lang w:eastAsia="x-none"/>
    </w:rPr>
  </w:style>
  <w:style w:type="character" w:customStyle="1" w:styleId="3Char1">
    <w:name w:val="正文文本 3 Char"/>
    <w:basedOn w:val="a2"/>
    <w:link w:val="34"/>
    <w:rsid w:val="00BE1392"/>
    <w:rPr>
      <w:rFonts w:ascii="Times New Roman" w:eastAsia="Osaka" w:hAnsi="Times New Roman"/>
      <w:color w:val="000000"/>
      <w:lang w:val="en-GB" w:eastAsia="x-none"/>
    </w:rPr>
  </w:style>
  <w:style w:type="character" w:styleId="afe">
    <w:name w:val="page number"/>
    <w:rsid w:val="00BE1392"/>
  </w:style>
  <w:style w:type="paragraph" w:customStyle="1" w:styleId="CharCharCharCharChar">
    <w:name w:val="Char Char Char Char Char"/>
    <w:semiHidden/>
    <w:rsid w:val="00BE1392"/>
    <w:pPr>
      <w:keepNext/>
      <w:numPr>
        <w:numId w:val="10"/>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msoins0">
    <w:name w:val="msoins"/>
    <w:rsid w:val="00BE1392"/>
  </w:style>
  <w:style w:type="paragraph" w:customStyle="1" w:styleId="CharCharChar">
    <w:name w:val="Char Char Char"/>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BE1392"/>
    <w:rPr>
      <w:lang w:val="en-GB" w:eastAsia="ja-JP" w:bidi="ar-SA"/>
    </w:rPr>
  </w:style>
  <w:style w:type="paragraph" w:customStyle="1" w:styleId="1Char0">
    <w:name w:val="(文字) (文字)1 Char (文字) (文字)"/>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BE1392"/>
    <w:rPr>
      <w:rFonts w:eastAsia="MS Mincho"/>
      <w:lang w:val="en-GB" w:eastAsia="en-US" w:bidi="ar-SA"/>
    </w:rPr>
  </w:style>
  <w:style w:type="paragraph" w:customStyle="1" w:styleId="1CharChar">
    <w:name w:val="(文字) (文字)1 Char (文字) (文字) Char"/>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rsid w:val="00BE139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BE1392"/>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BE1392"/>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BE1392"/>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BE1392"/>
    <w:rPr>
      <w:rFonts w:ascii="Arial" w:hAnsi="Arial"/>
      <w:sz w:val="32"/>
      <w:lang w:val="en-GB" w:eastAsia="ja-JP" w:bidi="ar-SA"/>
    </w:rPr>
  </w:style>
  <w:style w:type="character" w:customStyle="1" w:styleId="CharChar4">
    <w:name w:val="Char Char4"/>
    <w:rsid w:val="00BE1392"/>
    <w:rPr>
      <w:rFonts w:ascii="Courier New" w:hAnsi="Courier New"/>
      <w:lang w:val="nb-NO" w:eastAsia="ja-JP" w:bidi="ar-SA"/>
    </w:rPr>
  </w:style>
  <w:style w:type="character" w:customStyle="1" w:styleId="AndreaLeonardi">
    <w:name w:val="Andrea Leonardi"/>
    <w:semiHidden/>
    <w:rsid w:val="00BE1392"/>
    <w:rPr>
      <w:rFonts w:ascii="Arial" w:hAnsi="Arial" w:cs="Arial"/>
      <w:color w:val="auto"/>
      <w:sz w:val="20"/>
      <w:szCs w:val="20"/>
    </w:rPr>
  </w:style>
  <w:style w:type="character" w:customStyle="1" w:styleId="NOCharChar">
    <w:name w:val="NO Char Char"/>
    <w:rsid w:val="00BE1392"/>
    <w:rPr>
      <w:lang w:val="en-GB" w:eastAsia="en-US" w:bidi="ar-SA"/>
    </w:rPr>
  </w:style>
  <w:style w:type="character" w:customStyle="1" w:styleId="NOZchn">
    <w:name w:val="NO Zchn"/>
    <w:rsid w:val="00BE1392"/>
    <w:rPr>
      <w:lang w:val="en-GB" w:eastAsia="en-US" w:bidi="ar-SA"/>
    </w:rPr>
  </w:style>
  <w:style w:type="character" w:customStyle="1" w:styleId="TACCar">
    <w:name w:val="TAC Car"/>
    <w:rsid w:val="00BE1392"/>
    <w:rPr>
      <w:rFonts w:ascii="Arial" w:hAnsi="Arial"/>
      <w:sz w:val="18"/>
      <w:lang w:val="en-GB" w:eastAsia="ja-JP" w:bidi="ar-SA"/>
    </w:rPr>
  </w:style>
  <w:style w:type="character" w:customStyle="1" w:styleId="TAL0">
    <w:name w:val="TAL (文字)"/>
    <w:rsid w:val="00BE1392"/>
    <w:rPr>
      <w:rFonts w:ascii="Arial" w:hAnsi="Arial"/>
      <w:sz w:val="18"/>
      <w:lang w:val="en-GB" w:eastAsia="ja-JP" w:bidi="ar-SA"/>
    </w:rPr>
  </w:style>
  <w:style w:type="paragraph" w:customStyle="1" w:styleId="CharCharCharCharCharChar">
    <w:name w:val="Char Char Char Char Char Char"/>
    <w:semiHidden/>
    <w:rsid w:val="00BE139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
    <w:name w:val="(文字) (文字)"/>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1">
    <w:name w:val="T1 Char1"/>
    <w:aliases w:val="Header 6 Char Char1"/>
    <w:rsid w:val="00BE1392"/>
  </w:style>
  <w:style w:type="paragraph" w:customStyle="1" w:styleId="CarCar">
    <w:name w:val="Car Car"/>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BE1392"/>
    <w:rPr>
      <w:rFonts w:ascii="Arial" w:hAnsi="Arial"/>
      <w:sz w:val="32"/>
      <w:lang w:val="en-GB" w:eastAsia="en-US" w:bidi="ar-SA"/>
    </w:rPr>
  </w:style>
  <w:style w:type="paragraph" w:customStyle="1" w:styleId="ZchnZchn1">
    <w:name w:val="Zchn Zchn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BE1392"/>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BE1392"/>
    <w:rPr>
      <w:rFonts w:ascii="Arial" w:hAnsi="Arial"/>
      <w:sz w:val="32"/>
      <w:lang w:val="en-GB" w:eastAsia="en-US" w:bidi="ar-SA"/>
    </w:rPr>
  </w:style>
  <w:style w:type="paragraph" w:customStyle="1" w:styleId="26">
    <w:name w:val="(文字) (文字)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BE1392"/>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rsid w:val="00BE1392"/>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BE1392"/>
    <w:rPr>
      <w:rFonts w:ascii="Arial" w:eastAsia="Batang" w:hAnsi="Arial" w:cs="Times New Roman"/>
      <w:b/>
      <w:bCs/>
      <w:i/>
      <w:iCs/>
      <w:sz w:val="28"/>
      <w:szCs w:val="28"/>
      <w:lang w:val="en-GB" w:eastAsia="en-US" w:bidi="ar-SA"/>
    </w:rPr>
  </w:style>
  <w:style w:type="paragraph" w:customStyle="1" w:styleId="35">
    <w:name w:val="(文字) (文字)3"/>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BE1392"/>
  </w:style>
  <w:style w:type="paragraph" w:customStyle="1" w:styleId="13">
    <w:name w:val="(文字) (文字)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7">
    <w:name w:val="Body Text Indent 2"/>
    <w:basedOn w:val="a1"/>
    <w:link w:val="2Char3"/>
    <w:rsid w:val="00BE1392"/>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basedOn w:val="a2"/>
    <w:link w:val="27"/>
    <w:rsid w:val="00BE1392"/>
    <w:rPr>
      <w:rFonts w:ascii="Times New Roman" w:eastAsia="MS Mincho" w:hAnsi="Times New Roman"/>
      <w:lang w:val="en-GB" w:eastAsia="en-GB"/>
    </w:rPr>
  </w:style>
  <w:style w:type="paragraph" w:styleId="aff0">
    <w:name w:val="Normal Indent"/>
    <w:basedOn w:val="a1"/>
    <w:rsid w:val="00BE1392"/>
    <w:pPr>
      <w:spacing w:after="0"/>
      <w:ind w:left="851"/>
    </w:pPr>
    <w:rPr>
      <w:rFonts w:eastAsia="MS Mincho"/>
      <w:lang w:val="it-IT" w:eastAsia="en-GB"/>
    </w:rPr>
  </w:style>
  <w:style w:type="paragraph" w:styleId="53">
    <w:name w:val="List Number 5"/>
    <w:basedOn w:val="a1"/>
    <w:rsid w:val="00BE1392"/>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qFormat/>
    <w:rsid w:val="00BE1392"/>
    <w:pPr>
      <w:numPr>
        <w:numId w:val="12"/>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rsid w:val="00BE1392"/>
    <w:pPr>
      <w:numPr>
        <w:numId w:val="11"/>
      </w:numPr>
      <w:tabs>
        <w:tab w:val="num" w:pos="1209"/>
      </w:tabs>
      <w:overflowPunct w:val="0"/>
      <w:autoSpaceDE w:val="0"/>
      <w:autoSpaceDN w:val="0"/>
      <w:adjustRightInd w:val="0"/>
      <w:ind w:left="1209"/>
      <w:textAlignment w:val="baseline"/>
    </w:pPr>
    <w:rPr>
      <w:rFonts w:eastAsia="MS Mincho"/>
      <w:lang w:eastAsia="en-GB"/>
    </w:rPr>
  </w:style>
  <w:style w:type="character" w:styleId="aff1">
    <w:name w:val="Strong"/>
    <w:uiPriority w:val="22"/>
    <w:qFormat/>
    <w:rsid w:val="00BE1392"/>
    <w:rPr>
      <w:b/>
      <w:bCs/>
    </w:rPr>
  </w:style>
  <w:style w:type="character" w:customStyle="1" w:styleId="CharChar7">
    <w:name w:val="Char Char7"/>
    <w:semiHidden/>
    <w:rsid w:val="00BE1392"/>
    <w:rPr>
      <w:rFonts w:ascii="Tahoma" w:hAnsi="Tahoma" w:cs="Tahoma"/>
      <w:shd w:val="clear" w:color="auto" w:fill="000080"/>
      <w:lang w:val="en-GB" w:eastAsia="en-US"/>
    </w:rPr>
  </w:style>
  <w:style w:type="character" w:customStyle="1" w:styleId="ZchnZchn5">
    <w:name w:val="Zchn Zchn5"/>
    <w:rsid w:val="00BE1392"/>
    <w:rPr>
      <w:rFonts w:ascii="Courier New" w:eastAsia="Batang" w:hAnsi="Courier New"/>
      <w:lang w:val="nb-NO" w:eastAsia="en-US" w:bidi="ar-SA"/>
    </w:rPr>
  </w:style>
  <w:style w:type="character" w:customStyle="1" w:styleId="CharChar10">
    <w:name w:val="Char Char10"/>
    <w:semiHidden/>
    <w:rsid w:val="00BE1392"/>
    <w:rPr>
      <w:rFonts w:ascii="Times New Roman" w:hAnsi="Times New Roman"/>
      <w:lang w:val="en-GB" w:eastAsia="en-US"/>
    </w:rPr>
  </w:style>
  <w:style w:type="character" w:customStyle="1" w:styleId="CharChar9">
    <w:name w:val="Char Char9"/>
    <w:semiHidden/>
    <w:rsid w:val="00BE1392"/>
    <w:rPr>
      <w:rFonts w:ascii="Tahoma" w:hAnsi="Tahoma" w:cs="Tahoma"/>
      <w:sz w:val="16"/>
      <w:szCs w:val="16"/>
      <w:lang w:val="en-GB" w:eastAsia="en-US"/>
    </w:rPr>
  </w:style>
  <w:style w:type="character" w:customStyle="1" w:styleId="CharChar8">
    <w:name w:val="Char Char8"/>
    <w:semiHidden/>
    <w:rsid w:val="00BE1392"/>
    <w:rPr>
      <w:rFonts w:ascii="Times New Roman" w:hAnsi="Times New Roman"/>
      <w:b/>
      <w:bCs/>
      <w:lang w:val="en-GB" w:eastAsia="en-US"/>
    </w:rPr>
  </w:style>
  <w:style w:type="paragraph" w:customStyle="1" w:styleId="14">
    <w:name w:val="修订1"/>
    <w:hidden/>
    <w:semiHidden/>
    <w:rsid w:val="00BE1392"/>
    <w:rPr>
      <w:rFonts w:ascii="Times New Roman" w:eastAsia="Batang" w:hAnsi="Times New Roman"/>
      <w:lang w:val="en-GB" w:eastAsia="en-US"/>
    </w:rPr>
  </w:style>
  <w:style w:type="paragraph" w:styleId="aff2">
    <w:name w:val="endnote text"/>
    <w:basedOn w:val="a1"/>
    <w:link w:val="Chard"/>
    <w:rsid w:val="00BE1392"/>
    <w:pPr>
      <w:snapToGrid w:val="0"/>
    </w:pPr>
    <w:rPr>
      <w:rFonts w:eastAsia="宋体"/>
      <w:lang w:eastAsia="x-none"/>
    </w:rPr>
  </w:style>
  <w:style w:type="character" w:customStyle="1" w:styleId="Chard">
    <w:name w:val="尾注文本 Char"/>
    <w:basedOn w:val="a2"/>
    <w:link w:val="aff2"/>
    <w:rsid w:val="00BE1392"/>
    <w:rPr>
      <w:rFonts w:ascii="Times New Roman" w:eastAsia="宋体" w:hAnsi="Times New Roman"/>
      <w:lang w:val="en-GB" w:eastAsia="x-none"/>
    </w:rPr>
  </w:style>
  <w:style w:type="character" w:styleId="aff3">
    <w:name w:val="endnote reference"/>
    <w:rsid w:val="00BE1392"/>
    <w:rPr>
      <w:vertAlign w:val="superscript"/>
    </w:rPr>
  </w:style>
  <w:style w:type="character" w:customStyle="1" w:styleId="btChar3">
    <w:name w:val="bt Char3"/>
    <w:aliases w:val="bt Car Char Char3"/>
    <w:rsid w:val="00BE1392"/>
    <w:rPr>
      <w:lang w:val="en-GB" w:eastAsia="ja-JP" w:bidi="ar-SA"/>
    </w:rPr>
  </w:style>
  <w:style w:type="paragraph" w:styleId="aff4">
    <w:name w:val="Title"/>
    <w:basedOn w:val="a1"/>
    <w:next w:val="a1"/>
    <w:link w:val="Chare"/>
    <w:qFormat/>
    <w:rsid w:val="00BE1392"/>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Chare">
    <w:name w:val="标题 Char"/>
    <w:basedOn w:val="a2"/>
    <w:link w:val="aff4"/>
    <w:rsid w:val="00BE1392"/>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rsid w:val="00BE1392"/>
    <w:rPr>
      <w:rFonts w:ascii="Arial" w:hAnsi="Arial"/>
      <w:sz w:val="22"/>
      <w:lang w:val="en-GB" w:eastAsia="ja-JP" w:bidi="ar-SA"/>
    </w:rPr>
  </w:style>
  <w:style w:type="paragraph" w:styleId="aff5">
    <w:name w:val="Date"/>
    <w:basedOn w:val="a1"/>
    <w:next w:val="a1"/>
    <w:link w:val="Charf"/>
    <w:rsid w:val="00BE1392"/>
    <w:pPr>
      <w:overflowPunct w:val="0"/>
      <w:autoSpaceDE w:val="0"/>
      <w:autoSpaceDN w:val="0"/>
      <w:adjustRightInd w:val="0"/>
      <w:textAlignment w:val="baseline"/>
    </w:pPr>
    <w:rPr>
      <w:rFonts w:eastAsia="Malgun Gothic"/>
      <w:lang w:eastAsia="x-none"/>
    </w:rPr>
  </w:style>
  <w:style w:type="character" w:customStyle="1" w:styleId="Charf">
    <w:name w:val="日期 Char"/>
    <w:basedOn w:val="a2"/>
    <w:link w:val="aff5"/>
    <w:rsid w:val="00BE1392"/>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BE1392"/>
    <w:rPr>
      <w:rFonts w:ascii="Arial" w:hAnsi="Arial"/>
      <w:sz w:val="24"/>
      <w:lang w:val="en-GB"/>
    </w:rPr>
  </w:style>
  <w:style w:type="paragraph" w:customStyle="1" w:styleId="AutoCorrect">
    <w:name w:val="AutoCorrect"/>
    <w:rsid w:val="00BE1392"/>
    <w:rPr>
      <w:rFonts w:ascii="Times New Roman" w:eastAsia="Malgun Gothic" w:hAnsi="Times New Roman"/>
      <w:sz w:val="24"/>
      <w:szCs w:val="24"/>
      <w:lang w:val="en-GB" w:eastAsia="ko-KR"/>
    </w:rPr>
  </w:style>
  <w:style w:type="paragraph" w:customStyle="1" w:styleId="-PAGE-">
    <w:name w:val="- PAGE -"/>
    <w:rsid w:val="00BE1392"/>
    <w:rPr>
      <w:rFonts w:ascii="Times New Roman" w:eastAsia="Malgun Gothic" w:hAnsi="Times New Roman"/>
      <w:sz w:val="24"/>
      <w:szCs w:val="24"/>
      <w:lang w:val="en-GB" w:eastAsia="ko-KR"/>
    </w:rPr>
  </w:style>
  <w:style w:type="paragraph" w:customStyle="1" w:styleId="PageXofY">
    <w:name w:val="Page X of Y"/>
    <w:rsid w:val="00BE1392"/>
    <w:rPr>
      <w:rFonts w:ascii="Times New Roman" w:eastAsia="Malgun Gothic" w:hAnsi="Times New Roman"/>
      <w:sz w:val="24"/>
      <w:szCs w:val="24"/>
      <w:lang w:val="en-GB" w:eastAsia="ko-KR"/>
    </w:rPr>
  </w:style>
  <w:style w:type="paragraph" w:customStyle="1" w:styleId="Createdby">
    <w:name w:val="Created by"/>
    <w:rsid w:val="00BE1392"/>
    <w:rPr>
      <w:rFonts w:ascii="Times New Roman" w:eastAsia="Malgun Gothic" w:hAnsi="Times New Roman"/>
      <w:sz w:val="24"/>
      <w:szCs w:val="24"/>
      <w:lang w:val="en-GB" w:eastAsia="ko-KR"/>
    </w:rPr>
  </w:style>
  <w:style w:type="paragraph" w:customStyle="1" w:styleId="Createdon">
    <w:name w:val="Created on"/>
    <w:rsid w:val="00BE1392"/>
    <w:rPr>
      <w:rFonts w:ascii="Times New Roman" w:eastAsia="Malgun Gothic" w:hAnsi="Times New Roman"/>
      <w:sz w:val="24"/>
      <w:szCs w:val="24"/>
      <w:lang w:val="en-GB" w:eastAsia="ko-KR"/>
    </w:rPr>
  </w:style>
  <w:style w:type="paragraph" w:customStyle="1" w:styleId="Lastprinted">
    <w:name w:val="Last printed"/>
    <w:rsid w:val="00BE1392"/>
    <w:rPr>
      <w:rFonts w:ascii="Times New Roman" w:eastAsia="Malgun Gothic" w:hAnsi="Times New Roman"/>
      <w:sz w:val="24"/>
      <w:szCs w:val="24"/>
      <w:lang w:val="en-GB" w:eastAsia="ko-KR"/>
    </w:rPr>
  </w:style>
  <w:style w:type="paragraph" w:customStyle="1" w:styleId="Lastsavedby">
    <w:name w:val="Last saved by"/>
    <w:rsid w:val="00BE1392"/>
    <w:rPr>
      <w:rFonts w:ascii="Times New Roman" w:eastAsia="Malgun Gothic" w:hAnsi="Times New Roman"/>
      <w:sz w:val="24"/>
      <w:szCs w:val="24"/>
      <w:lang w:val="en-GB" w:eastAsia="ko-KR"/>
    </w:rPr>
  </w:style>
  <w:style w:type="paragraph" w:customStyle="1" w:styleId="Filename">
    <w:name w:val="Filename"/>
    <w:rsid w:val="00BE1392"/>
    <w:rPr>
      <w:rFonts w:ascii="Times New Roman" w:eastAsia="Malgun Gothic" w:hAnsi="Times New Roman"/>
      <w:sz w:val="24"/>
      <w:szCs w:val="24"/>
      <w:lang w:val="en-GB" w:eastAsia="ko-KR"/>
    </w:rPr>
  </w:style>
  <w:style w:type="paragraph" w:customStyle="1" w:styleId="Filenameandpath">
    <w:name w:val="Filename and path"/>
    <w:rsid w:val="00BE1392"/>
    <w:rPr>
      <w:rFonts w:ascii="Times New Roman" w:eastAsia="Malgun Gothic" w:hAnsi="Times New Roman"/>
      <w:sz w:val="24"/>
      <w:szCs w:val="24"/>
      <w:lang w:val="en-GB" w:eastAsia="ko-KR"/>
    </w:rPr>
  </w:style>
  <w:style w:type="paragraph" w:customStyle="1" w:styleId="AuthorPageDate">
    <w:name w:val="Author  Page #  Date"/>
    <w:rsid w:val="00BE1392"/>
    <w:rPr>
      <w:rFonts w:ascii="Times New Roman" w:eastAsia="Malgun Gothic" w:hAnsi="Times New Roman"/>
      <w:sz w:val="24"/>
      <w:szCs w:val="24"/>
      <w:lang w:val="en-GB" w:eastAsia="ko-KR"/>
    </w:rPr>
  </w:style>
  <w:style w:type="paragraph" w:customStyle="1" w:styleId="ConfidentialPageDate">
    <w:name w:val="Confidential  Page #  Date"/>
    <w:rsid w:val="00BE1392"/>
    <w:rPr>
      <w:rFonts w:ascii="Times New Roman" w:eastAsia="Malgun Gothic" w:hAnsi="Times New Roman"/>
      <w:sz w:val="24"/>
      <w:szCs w:val="24"/>
      <w:lang w:val="en-GB" w:eastAsia="ko-KR"/>
    </w:rPr>
  </w:style>
  <w:style w:type="paragraph" w:customStyle="1" w:styleId="INDENT1">
    <w:name w:val="INDENT1"/>
    <w:basedOn w:val="a1"/>
    <w:rsid w:val="00BE1392"/>
    <w:pPr>
      <w:overflowPunct w:val="0"/>
      <w:autoSpaceDE w:val="0"/>
      <w:autoSpaceDN w:val="0"/>
      <w:adjustRightInd w:val="0"/>
      <w:ind w:left="851"/>
      <w:textAlignment w:val="baseline"/>
    </w:pPr>
    <w:rPr>
      <w:lang w:eastAsia="ja-JP"/>
    </w:rPr>
  </w:style>
  <w:style w:type="paragraph" w:customStyle="1" w:styleId="INDENT2">
    <w:name w:val="INDENT2"/>
    <w:basedOn w:val="a1"/>
    <w:rsid w:val="00BE1392"/>
    <w:pPr>
      <w:overflowPunct w:val="0"/>
      <w:autoSpaceDE w:val="0"/>
      <w:autoSpaceDN w:val="0"/>
      <w:adjustRightInd w:val="0"/>
      <w:ind w:left="1135" w:hanging="284"/>
      <w:textAlignment w:val="baseline"/>
    </w:pPr>
    <w:rPr>
      <w:lang w:eastAsia="ja-JP"/>
    </w:rPr>
  </w:style>
  <w:style w:type="paragraph" w:customStyle="1" w:styleId="INDENT3">
    <w:name w:val="INDENT3"/>
    <w:basedOn w:val="a1"/>
    <w:rsid w:val="00BE1392"/>
    <w:pPr>
      <w:overflowPunct w:val="0"/>
      <w:autoSpaceDE w:val="0"/>
      <w:autoSpaceDN w:val="0"/>
      <w:adjustRightInd w:val="0"/>
      <w:ind w:left="1701" w:hanging="567"/>
      <w:textAlignment w:val="baseline"/>
    </w:pPr>
    <w:rPr>
      <w:lang w:eastAsia="ja-JP"/>
    </w:rPr>
  </w:style>
  <w:style w:type="paragraph" w:customStyle="1" w:styleId="FigureTitle">
    <w:name w:val="Figure_Title"/>
    <w:basedOn w:val="a1"/>
    <w:next w:val="a1"/>
    <w:rsid w:val="00BE139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1"/>
    <w:rsid w:val="00BE1392"/>
    <w:pPr>
      <w:keepNext/>
      <w:keepLines/>
      <w:overflowPunct w:val="0"/>
      <w:autoSpaceDE w:val="0"/>
      <w:autoSpaceDN w:val="0"/>
      <w:adjustRightInd w:val="0"/>
      <w:textAlignment w:val="baseline"/>
    </w:pPr>
    <w:rPr>
      <w:b/>
      <w:lang w:eastAsia="ja-JP"/>
    </w:rPr>
  </w:style>
  <w:style w:type="paragraph" w:customStyle="1" w:styleId="enumlev2">
    <w:name w:val="enumlev2"/>
    <w:basedOn w:val="a1"/>
    <w:rsid w:val="00BE139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1"/>
    <w:rsid w:val="00BE1392"/>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1"/>
    <w:rsid w:val="00BE1392"/>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a1"/>
    <w:rsid w:val="00BE1392"/>
    <w:pPr>
      <w:tabs>
        <w:tab w:val="center" w:pos="4820"/>
        <w:tab w:val="right" w:pos="9640"/>
      </w:tabs>
    </w:pPr>
    <w:rPr>
      <w:lang w:eastAsia="ja-JP"/>
    </w:rPr>
  </w:style>
  <w:style w:type="paragraph" w:customStyle="1" w:styleId="Data">
    <w:name w:val="Data"/>
    <w:basedOn w:val="a1"/>
    <w:rsid w:val="00BE1392"/>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1"/>
    <w:rsid w:val="00BE1392"/>
    <w:pPr>
      <w:snapToGrid w:val="0"/>
      <w:spacing w:after="0"/>
      <w:textAlignment w:val="baseline"/>
    </w:pPr>
    <w:rPr>
      <w:rFonts w:ascii="Arial" w:eastAsia="宋体" w:hAnsi="Arial" w:cs="Arial"/>
      <w:sz w:val="18"/>
      <w:szCs w:val="18"/>
      <w:lang w:val="en-US" w:eastAsia="zh-CN"/>
    </w:rPr>
  </w:style>
  <w:style w:type="paragraph" w:customStyle="1" w:styleId="ATC">
    <w:name w:val="ATC"/>
    <w:basedOn w:val="a1"/>
    <w:rsid w:val="00BE1392"/>
    <w:pPr>
      <w:overflowPunct w:val="0"/>
      <w:autoSpaceDE w:val="0"/>
      <w:autoSpaceDN w:val="0"/>
      <w:adjustRightInd w:val="0"/>
      <w:textAlignment w:val="baseline"/>
    </w:pPr>
    <w:rPr>
      <w:lang w:eastAsia="ja-JP"/>
    </w:rPr>
  </w:style>
  <w:style w:type="paragraph" w:customStyle="1" w:styleId="TaOC">
    <w:name w:val="TaOC"/>
    <w:basedOn w:val="TAC"/>
    <w:rsid w:val="00BE1392"/>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1"/>
    <w:rsid w:val="00BE1392"/>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10"/>
    <w:next w:val="a1"/>
    <w:rsid w:val="00BE1392"/>
    <w:pPr>
      <w:pBdr>
        <w:top w:val="none" w:sz="0" w:space="0" w:color="auto"/>
      </w:pBdr>
    </w:pPr>
    <w:rPr>
      <w:b/>
      <w:color w:val="0000FF"/>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BE1392"/>
    <w:rPr>
      <w:rFonts w:ascii="Arial" w:hAnsi="Arial"/>
      <w:sz w:val="28"/>
      <w:lang w:val="en-GB" w:eastAsia="en-US" w:bidi="ar-SA"/>
    </w:rPr>
  </w:style>
  <w:style w:type="character" w:customStyle="1" w:styleId="T1Char3">
    <w:name w:val="T1 Char3"/>
    <w:aliases w:val="Header 6 Char Char3"/>
    <w:rsid w:val="00BE1392"/>
    <w:rPr>
      <w:rFonts w:ascii="Arial" w:hAnsi="Arial"/>
      <w:lang w:val="en-GB" w:eastAsia="en-US" w:bidi="ar-SA"/>
    </w:rPr>
  </w:style>
  <w:style w:type="table" w:customStyle="1" w:styleId="Tabellengitternetz1">
    <w:name w:val="Tabellengitternetz1"/>
    <w:basedOn w:val="a3"/>
    <w:next w:val="af3"/>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3"/>
    <w:next w:val="af3"/>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3"/>
    <w:next w:val="af3"/>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3"/>
    <w:next w:val="af3"/>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3"/>
    <w:next w:val="af3"/>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3"/>
    <w:next w:val="af3"/>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3"/>
    <w:next w:val="af3"/>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3"/>
    <w:next w:val="af3"/>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3"/>
    <w:next w:val="af3"/>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1"/>
    <w:rsid w:val="00BE1392"/>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6"/>
    <w:rsid w:val="00BE1392"/>
    <w:pPr>
      <w:keepNext w:val="0"/>
      <w:keepLines w:val="0"/>
      <w:spacing w:before="240"/>
      <w:ind w:left="1980" w:hanging="1980"/>
    </w:pPr>
    <w:rPr>
      <w:rFonts w:eastAsia="MS Mincho"/>
      <w:bCs/>
      <w:lang w:eastAsia="x-none"/>
    </w:rPr>
  </w:style>
  <w:style w:type="paragraph" w:customStyle="1" w:styleId="StyleHeading6After9pt">
    <w:name w:val="Style Heading 6 + After:  9 pt"/>
    <w:basedOn w:val="6"/>
    <w:rsid w:val="00BE1392"/>
    <w:pPr>
      <w:keepNext w:val="0"/>
      <w:keepLines w:val="0"/>
      <w:spacing w:before="240"/>
      <w:ind w:left="0" w:firstLine="0"/>
    </w:pPr>
    <w:rPr>
      <w:rFonts w:eastAsia="MS Mincho"/>
      <w:bCs/>
      <w:lang w:eastAsia="x-none"/>
    </w:rPr>
  </w:style>
  <w:style w:type="paragraph" w:customStyle="1" w:styleId="aff6">
    <w:name w:val="吹き出し"/>
    <w:basedOn w:val="a1"/>
    <w:semiHidden/>
    <w:rsid w:val="00BE1392"/>
    <w:rPr>
      <w:rFonts w:ascii="Tahoma" w:eastAsia="MS Mincho" w:hAnsi="Tahoma" w:cs="Tahoma"/>
      <w:sz w:val="16"/>
      <w:szCs w:val="16"/>
      <w:lang w:eastAsia="ko-KR"/>
    </w:rPr>
  </w:style>
  <w:style w:type="paragraph" w:customStyle="1" w:styleId="JK-text-simpledoc">
    <w:name w:val="JK - text - simple doc"/>
    <w:basedOn w:val="afb"/>
    <w:autoRedefine/>
    <w:rsid w:val="00BE1392"/>
    <w:pPr>
      <w:tabs>
        <w:tab w:val="num" w:pos="928"/>
        <w:tab w:val="num" w:pos="1097"/>
      </w:tabs>
      <w:spacing w:after="120" w:line="288" w:lineRule="auto"/>
      <w:ind w:left="1097" w:hanging="360"/>
    </w:pPr>
    <w:rPr>
      <w:rFonts w:ascii="Arial" w:eastAsia="宋体" w:hAnsi="Arial" w:cs="Arial"/>
      <w:lang w:val="en-US"/>
    </w:rPr>
  </w:style>
  <w:style w:type="paragraph" w:customStyle="1" w:styleId="b11">
    <w:name w:val="b1"/>
    <w:basedOn w:val="a1"/>
    <w:rsid w:val="00BE1392"/>
    <w:pPr>
      <w:spacing w:before="100" w:beforeAutospacing="1" w:after="100" w:afterAutospacing="1"/>
    </w:pPr>
    <w:rPr>
      <w:sz w:val="24"/>
      <w:szCs w:val="24"/>
      <w:lang w:val="en-US" w:eastAsia="ko-KR"/>
    </w:rPr>
  </w:style>
  <w:style w:type="paragraph" w:customStyle="1" w:styleId="15">
    <w:name w:val="吹き出し1"/>
    <w:basedOn w:val="a1"/>
    <w:semiHidden/>
    <w:rsid w:val="00BE1392"/>
    <w:rPr>
      <w:rFonts w:ascii="Tahoma" w:eastAsia="MS Mincho" w:hAnsi="Tahoma" w:cs="Tahoma"/>
      <w:sz w:val="16"/>
      <w:szCs w:val="16"/>
      <w:lang w:eastAsia="ko-KR"/>
    </w:rPr>
  </w:style>
  <w:style w:type="paragraph" w:customStyle="1" w:styleId="ZchnZchn">
    <w:name w:val="Zchn Zchn"/>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8">
    <w:name w:val="吹き出し2"/>
    <w:basedOn w:val="a1"/>
    <w:semiHidden/>
    <w:rsid w:val="00BE1392"/>
    <w:rPr>
      <w:rFonts w:ascii="Tahoma" w:eastAsia="MS Mincho" w:hAnsi="Tahoma" w:cs="Tahoma"/>
      <w:sz w:val="16"/>
      <w:szCs w:val="16"/>
      <w:lang w:eastAsia="ko-KR"/>
    </w:rPr>
  </w:style>
  <w:style w:type="paragraph" w:customStyle="1" w:styleId="Note">
    <w:name w:val="Note"/>
    <w:basedOn w:val="B10"/>
    <w:rsid w:val="00BE1392"/>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rsid w:val="00BE1392"/>
    <w:pPr>
      <w:overflowPunct w:val="0"/>
      <w:autoSpaceDE w:val="0"/>
      <w:autoSpaceDN w:val="0"/>
      <w:adjustRightInd w:val="0"/>
      <w:textAlignment w:val="baseline"/>
    </w:pPr>
    <w:rPr>
      <w:rFonts w:eastAsia="MS Mincho"/>
      <w:i/>
      <w:lang w:eastAsia="en-GB"/>
    </w:rPr>
  </w:style>
  <w:style w:type="paragraph" w:customStyle="1" w:styleId="TOC91">
    <w:name w:val="TOC 91"/>
    <w:basedOn w:val="80"/>
    <w:rsid w:val="00BE1392"/>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a1"/>
    <w:next w:val="a1"/>
    <w:rsid w:val="00BE1392"/>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rsid w:val="00BE1392"/>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rsid w:val="00BE1392"/>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rsid w:val="00BE1392"/>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BE1392"/>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BE1392"/>
    <w:pPr>
      <w:spacing w:line="360" w:lineRule="atLeast"/>
      <w:jc w:val="center"/>
    </w:pPr>
    <w:rPr>
      <w:rFonts w:ascii="Times New Roman" w:eastAsia="MS Mincho" w:hAnsi="Times New Roman"/>
      <w:lang w:val="en-GB" w:eastAsia="en-US"/>
    </w:rPr>
  </w:style>
  <w:style w:type="paragraph" w:customStyle="1" w:styleId="FooterCentred">
    <w:name w:val="FooterCentred"/>
    <w:basedOn w:val="ab"/>
    <w:rsid w:val="00BE1392"/>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x-none" w:eastAsia="en-GB"/>
    </w:rPr>
  </w:style>
  <w:style w:type="paragraph" w:customStyle="1" w:styleId="CRfront">
    <w:name w:val="CR_front"/>
    <w:basedOn w:val="a1"/>
    <w:rsid w:val="00BE1392"/>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rsid w:val="00BE1392"/>
    <w:pPr>
      <w:tabs>
        <w:tab w:val="left" w:pos="360"/>
      </w:tabs>
      <w:ind w:left="360" w:hanging="360"/>
    </w:pPr>
  </w:style>
  <w:style w:type="paragraph" w:customStyle="1" w:styleId="Para1">
    <w:name w:val="Para1"/>
    <w:basedOn w:val="a1"/>
    <w:rsid w:val="00BE1392"/>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rsid w:val="00BE1392"/>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rsid w:val="00BE1392"/>
    <w:pPr>
      <w:keepNext/>
      <w:keepLines/>
      <w:spacing w:after="60"/>
      <w:ind w:left="210"/>
      <w:jc w:val="center"/>
    </w:pPr>
    <w:rPr>
      <w:rFonts w:eastAsia="MS Mincho"/>
      <w:b/>
      <w:i w:val="0"/>
      <w:lang w:eastAsia="en-GB"/>
    </w:rPr>
  </w:style>
  <w:style w:type="paragraph" w:customStyle="1" w:styleId="TableofFigures1">
    <w:name w:val="Table of Figures1"/>
    <w:basedOn w:val="a1"/>
    <w:next w:val="a1"/>
    <w:rsid w:val="00BE1392"/>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rsid w:val="00BE1392"/>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rsid w:val="00BE139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rsid w:val="00BE139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rsid w:val="00BE139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BE1392"/>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1"/>
    <w:rsid w:val="00BE1392"/>
    <w:pPr>
      <w:spacing w:before="120"/>
      <w:outlineLvl w:val="2"/>
    </w:pPr>
    <w:rPr>
      <w:sz w:val="28"/>
    </w:rPr>
  </w:style>
  <w:style w:type="paragraph" w:customStyle="1" w:styleId="Heading2Head2A2">
    <w:name w:val="Heading 2.Head2A.2"/>
    <w:basedOn w:val="10"/>
    <w:next w:val="a1"/>
    <w:rsid w:val="00BE1392"/>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1"/>
    <w:next w:val="a1"/>
    <w:rsid w:val="00BE1392"/>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0"/>
    <w:next w:val="a1"/>
    <w:rsid w:val="00BE1392"/>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rsid w:val="00BE1392"/>
    <w:pPr>
      <w:spacing w:before="120"/>
      <w:outlineLvl w:val="2"/>
    </w:pPr>
    <w:rPr>
      <w:rFonts w:eastAsia="MS Mincho"/>
      <w:sz w:val="28"/>
      <w:lang w:eastAsia="de-DE"/>
    </w:rPr>
  </w:style>
  <w:style w:type="paragraph" w:customStyle="1" w:styleId="Reference">
    <w:name w:val="Reference"/>
    <w:basedOn w:val="a1"/>
    <w:rsid w:val="00BE1392"/>
    <w:pPr>
      <w:numPr>
        <w:numId w:val="9"/>
      </w:numPr>
      <w:spacing w:after="0"/>
    </w:pPr>
    <w:rPr>
      <w:rFonts w:eastAsia="MS Mincho"/>
      <w:lang w:eastAsia="en-GB"/>
    </w:rPr>
  </w:style>
  <w:style w:type="paragraph" w:customStyle="1" w:styleId="Bullets">
    <w:name w:val="Bullets"/>
    <w:basedOn w:val="afb"/>
    <w:rsid w:val="00BE1392"/>
    <w:pPr>
      <w:widowControl w:val="0"/>
      <w:overflowPunct w:val="0"/>
      <w:autoSpaceDE w:val="0"/>
      <w:autoSpaceDN w:val="0"/>
      <w:adjustRightInd w:val="0"/>
      <w:spacing w:after="120"/>
      <w:ind w:left="283" w:hanging="283"/>
      <w:textAlignment w:val="baseline"/>
    </w:pPr>
    <w:rPr>
      <w:rFonts w:ascii="Times New Roman" w:hAnsi="Times New Roman"/>
      <w:lang w:eastAsia="de-DE"/>
    </w:rPr>
  </w:style>
  <w:style w:type="paragraph" w:customStyle="1" w:styleId="11BodyText">
    <w:name w:val="11 BodyText"/>
    <w:basedOn w:val="a1"/>
    <w:rsid w:val="00BE1392"/>
    <w:pPr>
      <w:spacing w:after="220"/>
      <w:ind w:left="1298"/>
    </w:pPr>
    <w:rPr>
      <w:rFonts w:ascii="Arial" w:eastAsia="宋体" w:hAnsi="Arial"/>
      <w:lang w:val="en-US" w:eastAsia="en-GB"/>
    </w:rPr>
  </w:style>
  <w:style w:type="numbering" w:customStyle="1" w:styleId="16">
    <w:name w:val="无列表1"/>
    <w:next w:val="a4"/>
    <w:semiHidden/>
    <w:rsid w:val="00BE1392"/>
  </w:style>
  <w:style w:type="paragraph" w:customStyle="1" w:styleId="1030302">
    <w:name w:val="样式 样式 标题 1 + 两端对齐 段前: 0.3 行 段后: 0.3 行 行距: 单倍行距 + 段前: 0.2 行 段后: ..."/>
    <w:basedOn w:val="a1"/>
    <w:autoRedefine/>
    <w:rsid w:val="00BE1392"/>
    <w:pPr>
      <w:keepNext/>
      <w:tabs>
        <w:tab w:val="num" w:pos="0"/>
      </w:tabs>
      <w:spacing w:beforeLines="20" w:before="62" w:afterLines="10" w:after="31"/>
      <w:ind w:right="284"/>
      <w:jc w:val="both"/>
      <w:outlineLvl w:val="0"/>
    </w:pPr>
    <w:rPr>
      <w:rFonts w:ascii="Arial" w:eastAsia="宋体" w:hAnsi="Arial" w:cs="宋体"/>
      <w:b/>
      <w:bCs/>
      <w:sz w:val="28"/>
      <w:lang w:val="en-US" w:eastAsia="zh-CN"/>
    </w:rPr>
  </w:style>
  <w:style w:type="table" w:customStyle="1" w:styleId="36">
    <w:name w:val="网格型3"/>
    <w:basedOn w:val="a3"/>
    <w:next w:val="af3"/>
    <w:rsid w:val="00BE1392"/>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3"/>
    <w:next w:val="af3"/>
    <w:rsid w:val="00BE1392"/>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1"/>
    <w:rsid w:val="00BE1392"/>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BE1392"/>
    <w:rPr>
      <w:rFonts w:eastAsia="Malgun Gothic"/>
      <w:kern w:val="2"/>
    </w:rPr>
  </w:style>
  <w:style w:type="character" w:customStyle="1" w:styleId="StyleTACChar">
    <w:name w:val="Style TAC + Char"/>
    <w:link w:val="StyleTAC"/>
    <w:rsid w:val="00BE1392"/>
    <w:rPr>
      <w:rFonts w:ascii="Arial" w:eastAsia="Malgun Gothic" w:hAnsi="Arial"/>
      <w:kern w:val="2"/>
      <w:sz w:val="18"/>
      <w:lang w:val="en-GB" w:eastAsia="en-US"/>
    </w:rPr>
  </w:style>
  <w:style w:type="character" w:customStyle="1" w:styleId="CharChar29">
    <w:name w:val="Char Char29"/>
    <w:rsid w:val="00BE1392"/>
    <w:rPr>
      <w:rFonts w:ascii="Arial" w:hAnsi="Arial"/>
      <w:sz w:val="36"/>
      <w:lang w:val="en-GB" w:eastAsia="en-US" w:bidi="ar-SA"/>
    </w:rPr>
  </w:style>
  <w:style w:type="character" w:customStyle="1" w:styleId="CharChar28">
    <w:name w:val="Char Char28"/>
    <w:rsid w:val="00BE1392"/>
    <w:rPr>
      <w:rFonts w:ascii="Arial" w:hAnsi="Arial"/>
      <w:sz w:val="32"/>
      <w:lang w:val="en-GB"/>
    </w:rPr>
  </w:style>
  <w:style w:type="character" w:customStyle="1" w:styleId="msoins00">
    <w:name w:val="msoins0"/>
    <w:rsid w:val="00BE1392"/>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BE139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BE1392"/>
    <w:rPr>
      <w:rFonts w:ascii="Arial" w:hAnsi="Arial"/>
      <w:sz w:val="22"/>
      <w:lang w:val="en-GB" w:eastAsia="en-GB" w:bidi="ar-SA"/>
    </w:rPr>
  </w:style>
  <w:style w:type="character" w:customStyle="1" w:styleId="B1Zchn">
    <w:name w:val="B1 Zchn"/>
    <w:rsid w:val="00BE1392"/>
    <w:rPr>
      <w:rFonts w:ascii="Times New Roman" w:hAnsi="Times New Roman"/>
      <w:lang w:val="en-GB"/>
    </w:rPr>
  </w:style>
  <w:style w:type="character" w:customStyle="1" w:styleId="GuidanceChar">
    <w:name w:val="Guidance Char"/>
    <w:link w:val="Guidance"/>
    <w:rsid w:val="00BE1392"/>
    <w:rPr>
      <w:rFonts w:ascii="Times New Roman" w:eastAsia="MS Mincho" w:hAnsi="Times New Roman"/>
      <w:i/>
      <w:color w:val="0000FF"/>
      <w:lang w:val="en-GB" w:eastAsia="en-US"/>
    </w:rPr>
  </w:style>
  <w:style w:type="paragraph" w:customStyle="1" w:styleId="msonormal0">
    <w:name w:val="msonormal"/>
    <w:basedOn w:val="a1"/>
    <w:rsid w:val="00BE1392"/>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BE1392"/>
    <w:rPr>
      <w:rFonts w:ascii="Times New Roman" w:hAnsi="Times New Roman"/>
      <w:lang w:val="en-GB" w:eastAsia="ko-KR"/>
    </w:rPr>
  </w:style>
  <w:style w:type="paragraph" w:customStyle="1" w:styleId="aff7">
    <w:name w:val="样式 页眉"/>
    <w:basedOn w:val="a6"/>
    <w:link w:val="Charf0"/>
    <w:rsid w:val="00BE1392"/>
    <w:pPr>
      <w:overflowPunct w:val="0"/>
      <w:autoSpaceDE w:val="0"/>
      <w:autoSpaceDN w:val="0"/>
      <w:adjustRightInd w:val="0"/>
      <w:textAlignment w:val="baseline"/>
    </w:pPr>
    <w:rPr>
      <w:rFonts w:eastAsia="Arial"/>
      <w:bCs/>
      <w:sz w:val="22"/>
    </w:rPr>
  </w:style>
  <w:style w:type="character" w:customStyle="1" w:styleId="Chara">
    <w:name w:val="列出段落 Char"/>
    <w:link w:val="af9"/>
    <w:uiPriority w:val="34"/>
    <w:locked/>
    <w:rsid w:val="00BE1392"/>
    <w:rPr>
      <w:rFonts w:ascii="Times New Roman" w:eastAsia="MS Mincho" w:hAnsi="Times New Roman"/>
      <w:lang w:val="en-GB" w:eastAsia="en-GB"/>
    </w:rPr>
  </w:style>
  <w:style w:type="character" w:customStyle="1" w:styleId="Charf0">
    <w:name w:val="样式 页眉 Char"/>
    <w:link w:val="aff7"/>
    <w:rsid w:val="00BE1392"/>
    <w:rPr>
      <w:rFonts w:ascii="Arial" w:eastAsia="Arial" w:hAnsi="Arial"/>
      <w:b/>
      <w:bCs/>
      <w:noProof/>
      <w:sz w:val="22"/>
      <w:lang w:val="en-GB" w:eastAsia="en-US"/>
    </w:rPr>
  </w:style>
  <w:style w:type="character" w:customStyle="1" w:styleId="B1Char1">
    <w:name w:val="B1 Char1"/>
    <w:rsid w:val="00BE1392"/>
    <w:rPr>
      <w:lang w:val="en-GB"/>
    </w:rPr>
  </w:style>
  <w:style w:type="paragraph" w:customStyle="1" w:styleId="37">
    <w:name w:val="吹き出し3"/>
    <w:basedOn w:val="a1"/>
    <w:semiHidden/>
    <w:rsid w:val="00BE1392"/>
    <w:rPr>
      <w:rFonts w:ascii="Tahoma" w:eastAsia="MS Mincho" w:hAnsi="Tahoma" w:cs="Tahoma"/>
      <w:sz w:val="16"/>
      <w:szCs w:val="16"/>
    </w:rPr>
  </w:style>
  <w:style w:type="paragraph" w:customStyle="1" w:styleId="54">
    <w:name w:val="吹き出し5"/>
    <w:basedOn w:val="a1"/>
    <w:semiHidden/>
    <w:rsid w:val="00BE1392"/>
    <w:rPr>
      <w:rFonts w:ascii="Tahoma" w:eastAsia="MS Mincho" w:hAnsi="Tahoma" w:cs="Tahoma"/>
      <w:sz w:val="16"/>
      <w:szCs w:val="16"/>
    </w:rPr>
  </w:style>
  <w:style w:type="character" w:customStyle="1" w:styleId="B3Char">
    <w:name w:val="B3 Char"/>
    <w:link w:val="B30"/>
    <w:rsid w:val="00BE1392"/>
    <w:rPr>
      <w:rFonts w:ascii="Times New Roman" w:hAnsi="Times New Roman"/>
      <w:lang w:val="en-GB" w:eastAsia="en-US"/>
    </w:rPr>
  </w:style>
  <w:style w:type="paragraph" w:customStyle="1" w:styleId="CharChar24">
    <w:name w:val="Char Char24"/>
    <w:basedOn w:val="a1"/>
    <w:semiHidden/>
    <w:rsid w:val="00BE139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rsid w:val="00BE1392"/>
    <w:pPr>
      <w:tabs>
        <w:tab w:val="num" w:pos="45"/>
      </w:tabs>
      <w:overflowPunct w:val="0"/>
      <w:autoSpaceDE w:val="0"/>
      <w:autoSpaceDN w:val="0"/>
      <w:adjustRightInd w:val="0"/>
      <w:ind w:left="405" w:hanging="405"/>
      <w:textAlignment w:val="baseline"/>
    </w:pPr>
    <w:rPr>
      <w:rFonts w:eastAsia="Arial"/>
    </w:rPr>
  </w:style>
  <w:style w:type="paragraph" w:styleId="aff8">
    <w:name w:val="table of figures"/>
    <w:basedOn w:val="a1"/>
    <w:next w:val="a1"/>
    <w:rsid w:val="00BE1392"/>
    <w:pPr>
      <w:overflowPunct w:val="0"/>
      <w:autoSpaceDE w:val="0"/>
      <w:autoSpaceDN w:val="0"/>
      <w:adjustRightInd w:val="0"/>
      <w:ind w:left="400" w:hanging="400"/>
      <w:jc w:val="center"/>
      <w:textAlignment w:val="baseline"/>
    </w:pPr>
    <w:rPr>
      <w:rFonts w:eastAsia="Yu Mincho"/>
      <w:b/>
    </w:rPr>
  </w:style>
  <w:style w:type="paragraph" w:styleId="38">
    <w:name w:val="Body Text Indent 3"/>
    <w:basedOn w:val="a1"/>
    <w:link w:val="3Char2"/>
    <w:rsid w:val="00BE1392"/>
    <w:pPr>
      <w:overflowPunct w:val="0"/>
      <w:autoSpaceDE w:val="0"/>
      <w:autoSpaceDN w:val="0"/>
      <w:adjustRightInd w:val="0"/>
      <w:ind w:left="1080"/>
      <w:textAlignment w:val="baseline"/>
    </w:pPr>
    <w:rPr>
      <w:rFonts w:eastAsia="Yu Mincho"/>
    </w:rPr>
  </w:style>
  <w:style w:type="character" w:customStyle="1" w:styleId="3Char2">
    <w:name w:val="正文文本缩进 3 Char"/>
    <w:basedOn w:val="a2"/>
    <w:link w:val="38"/>
    <w:rsid w:val="00BE1392"/>
    <w:rPr>
      <w:rFonts w:ascii="Times New Roman" w:eastAsia="Yu Mincho" w:hAnsi="Times New Roman"/>
      <w:lang w:val="en-GB" w:eastAsia="en-US"/>
    </w:rPr>
  </w:style>
  <w:style w:type="paragraph" w:customStyle="1" w:styleId="MotorolaResponse1">
    <w:name w:val="Motorola Response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1">
    <w:name w:val="(文字) (文字) Char"/>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enumlev1">
    <w:name w:val="enumlev1"/>
    <w:basedOn w:val="a1"/>
    <w:link w:val="enumlev1Char"/>
    <w:semiHidden/>
    <w:rsid w:val="00BE1392"/>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BE1392"/>
    <w:rPr>
      <w:rFonts w:ascii="Times New Roman" w:eastAsia="Batang" w:hAnsi="Times New Roman"/>
      <w:sz w:val="24"/>
      <w:lang w:eastAsia="en-US"/>
    </w:rPr>
  </w:style>
  <w:style w:type="paragraph" w:customStyle="1" w:styleId="FBCharCharCharChar1">
    <w:name w:val="FB Char Char Char Char1"/>
    <w:next w:val="a1"/>
    <w:semiHidden/>
    <w:rsid w:val="00BE139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BE139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rsid w:val="00BE139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rsid w:val="00BE1392"/>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rsid w:val="00BE1392"/>
    <w:rPr>
      <w:rFonts w:ascii="Arial" w:eastAsia="Arial" w:hAnsi="Arial"/>
      <w:sz w:val="28"/>
      <w:lang w:val="en-GB" w:eastAsia="en-US"/>
    </w:rPr>
  </w:style>
  <w:style w:type="paragraph" w:customStyle="1" w:styleId="a">
    <w:name w:val="表格题注"/>
    <w:next w:val="a1"/>
    <w:rsid w:val="00BE1392"/>
    <w:pPr>
      <w:numPr>
        <w:numId w:val="13"/>
      </w:numPr>
      <w:spacing w:beforeLines="50" w:afterLines="50"/>
      <w:jc w:val="center"/>
    </w:pPr>
    <w:rPr>
      <w:rFonts w:ascii="Times New Roman" w:eastAsia="Yu Mincho" w:hAnsi="Times New Roman"/>
      <w:b/>
      <w:lang w:val="en-GB" w:eastAsia="zh-CN"/>
    </w:rPr>
  </w:style>
  <w:style w:type="paragraph" w:customStyle="1" w:styleId="a0">
    <w:name w:val="插图题注"/>
    <w:next w:val="a1"/>
    <w:rsid w:val="00BE1392"/>
    <w:pPr>
      <w:numPr>
        <w:numId w:val="14"/>
      </w:numPr>
      <w:jc w:val="center"/>
    </w:pPr>
    <w:rPr>
      <w:rFonts w:ascii="Times New Roman" w:eastAsia="Yu Mincho" w:hAnsi="Times New Roman"/>
      <w:b/>
      <w:lang w:val="en-GB" w:eastAsia="zh-CN"/>
    </w:rPr>
  </w:style>
  <w:style w:type="character" w:customStyle="1" w:styleId="textbodybold1">
    <w:name w:val="textbodybold1"/>
    <w:rsid w:val="00BE1392"/>
    <w:rPr>
      <w:rFonts w:ascii="Arial" w:hAnsi="Arial" w:cs="Arial" w:hint="default"/>
      <w:b/>
      <w:bCs/>
      <w:color w:val="902630"/>
      <w:sz w:val="18"/>
      <w:szCs w:val="18"/>
      <w:bdr w:val="none" w:sz="0" w:space="0" w:color="auto" w:frame="1"/>
    </w:rPr>
  </w:style>
  <w:style w:type="paragraph" w:customStyle="1" w:styleId="CharCharCharChar">
    <w:name w:val="Char Char Char Char"/>
    <w:basedOn w:val="a1"/>
    <w:rsid w:val="00BE139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rsid w:val="00BE1392"/>
    <w:rPr>
      <w:vanish w:val="0"/>
      <w:color w:val="FF0000"/>
      <w:lang w:eastAsia="en-US"/>
    </w:rPr>
  </w:style>
  <w:style w:type="character" w:customStyle="1" w:styleId="Char1">
    <w:name w:val="列表 Char"/>
    <w:link w:val="aa"/>
    <w:rsid w:val="00BE1392"/>
    <w:rPr>
      <w:rFonts w:ascii="Times New Roman" w:hAnsi="Times New Roman"/>
      <w:lang w:val="en-GB" w:eastAsia="en-US"/>
    </w:rPr>
  </w:style>
  <w:style w:type="character" w:customStyle="1" w:styleId="2Char1">
    <w:name w:val="列表 2 Char"/>
    <w:link w:val="24"/>
    <w:rsid w:val="00BE1392"/>
    <w:rPr>
      <w:rFonts w:ascii="Times New Roman" w:hAnsi="Times New Roman"/>
      <w:lang w:val="en-GB" w:eastAsia="en-US"/>
    </w:rPr>
  </w:style>
  <w:style w:type="character" w:customStyle="1" w:styleId="3Char0">
    <w:name w:val="列表项目符号 3 Char"/>
    <w:link w:val="32"/>
    <w:rsid w:val="00BE1392"/>
    <w:rPr>
      <w:rFonts w:ascii="Times New Roman" w:hAnsi="Times New Roman"/>
      <w:lang w:val="en-GB" w:eastAsia="en-US"/>
    </w:rPr>
  </w:style>
  <w:style w:type="character" w:customStyle="1" w:styleId="2Char0">
    <w:name w:val="列表项目符号 2 Char"/>
    <w:link w:val="23"/>
    <w:rsid w:val="00BE1392"/>
    <w:rPr>
      <w:rFonts w:ascii="Times New Roman" w:hAnsi="Times New Roman"/>
      <w:lang w:val="en-GB" w:eastAsia="en-US"/>
    </w:rPr>
  </w:style>
  <w:style w:type="character" w:customStyle="1" w:styleId="Char2">
    <w:name w:val="列表项目符号 Char"/>
    <w:link w:val="a9"/>
    <w:rsid w:val="00BE1392"/>
    <w:rPr>
      <w:rFonts w:ascii="Times New Roman" w:hAnsi="Times New Roman"/>
      <w:lang w:val="en-GB" w:eastAsia="en-US"/>
    </w:rPr>
  </w:style>
  <w:style w:type="character" w:customStyle="1" w:styleId="1Char1">
    <w:name w:val="样式1 Char"/>
    <w:link w:val="1"/>
    <w:rsid w:val="00BE1392"/>
    <w:rPr>
      <w:rFonts w:ascii="Arial" w:hAnsi="Arial"/>
      <w:sz w:val="18"/>
      <w:lang w:eastAsia="ja-JP"/>
    </w:rPr>
  </w:style>
  <w:style w:type="character" w:customStyle="1" w:styleId="superscript">
    <w:name w:val="superscript"/>
    <w:rsid w:val="00BE1392"/>
    <w:rPr>
      <w:rFonts w:ascii="Bookman" w:hAnsi="Bookman"/>
      <w:position w:val="6"/>
      <w:sz w:val="18"/>
    </w:rPr>
  </w:style>
  <w:style w:type="character" w:customStyle="1" w:styleId="NOChar1">
    <w:name w:val="NO Char1"/>
    <w:rsid w:val="00BE1392"/>
    <w:rPr>
      <w:rFonts w:eastAsia="MS Mincho"/>
      <w:lang w:val="en-GB" w:eastAsia="en-US" w:bidi="ar-SA"/>
    </w:rPr>
  </w:style>
  <w:style w:type="paragraph" w:customStyle="1" w:styleId="textintend1">
    <w:name w:val="text intend 1"/>
    <w:basedOn w:val="text"/>
    <w:rsid w:val="00BE1392"/>
    <w:pPr>
      <w:widowControl/>
      <w:tabs>
        <w:tab w:val="left" w:pos="992"/>
      </w:tabs>
      <w:spacing w:after="120"/>
      <w:ind w:left="992" w:hanging="425"/>
    </w:pPr>
    <w:rPr>
      <w:rFonts w:eastAsia="MS Mincho"/>
      <w:lang w:val="en-US"/>
    </w:rPr>
  </w:style>
  <w:style w:type="paragraph" w:customStyle="1" w:styleId="TabList">
    <w:name w:val="TabList"/>
    <w:basedOn w:val="a1"/>
    <w:rsid w:val="00BE1392"/>
    <w:pPr>
      <w:tabs>
        <w:tab w:val="left" w:pos="1134"/>
      </w:tabs>
      <w:spacing w:after="0"/>
    </w:pPr>
    <w:rPr>
      <w:rFonts w:eastAsia="MS Mincho"/>
    </w:rPr>
  </w:style>
  <w:style w:type="character" w:customStyle="1" w:styleId="BodyText2Char1">
    <w:name w:val="Body Text 2 Char1"/>
    <w:rsid w:val="00BE1392"/>
    <w:rPr>
      <w:lang w:val="en-GB"/>
    </w:rPr>
  </w:style>
  <w:style w:type="character" w:customStyle="1" w:styleId="EndnoteTextChar1">
    <w:name w:val="Endnote Text Char1"/>
    <w:rsid w:val="00BE1392"/>
    <w:rPr>
      <w:lang w:val="en-GB"/>
    </w:rPr>
  </w:style>
  <w:style w:type="character" w:customStyle="1" w:styleId="TitleChar1">
    <w:name w:val="Title Char1"/>
    <w:rsid w:val="00BE1392"/>
    <w:rPr>
      <w:rFonts w:ascii="Cambria" w:eastAsia="Times New Roman" w:hAnsi="Cambria" w:cs="Times New Roman"/>
      <w:b/>
      <w:bCs/>
      <w:kern w:val="28"/>
      <w:sz w:val="32"/>
      <w:szCs w:val="32"/>
      <w:lang w:val="en-GB"/>
    </w:rPr>
  </w:style>
  <w:style w:type="paragraph" w:customStyle="1" w:styleId="textintend2">
    <w:name w:val="text intend 2"/>
    <w:basedOn w:val="text"/>
    <w:rsid w:val="00BE1392"/>
    <w:pPr>
      <w:widowControl/>
      <w:tabs>
        <w:tab w:val="left" w:pos="1418"/>
      </w:tabs>
      <w:spacing w:after="120"/>
      <w:ind w:left="1418" w:hanging="426"/>
    </w:pPr>
    <w:rPr>
      <w:rFonts w:eastAsia="MS Mincho"/>
      <w:lang w:val="en-US"/>
    </w:rPr>
  </w:style>
  <w:style w:type="character" w:customStyle="1" w:styleId="BodyTextIndent2Char1">
    <w:name w:val="Body Text Indent 2 Char1"/>
    <w:rsid w:val="00BE1392"/>
    <w:rPr>
      <w:lang w:val="en-GB"/>
    </w:rPr>
  </w:style>
  <w:style w:type="character" w:customStyle="1" w:styleId="BodyTextIndentChar1">
    <w:name w:val="Body Text Indent Char1"/>
    <w:rsid w:val="00BE1392"/>
    <w:rPr>
      <w:lang w:val="en-GB"/>
    </w:rPr>
  </w:style>
  <w:style w:type="character" w:customStyle="1" w:styleId="BodyText3Char1">
    <w:name w:val="Body Text 3 Char1"/>
    <w:rsid w:val="00BE1392"/>
    <w:rPr>
      <w:sz w:val="16"/>
      <w:szCs w:val="16"/>
      <w:lang w:val="en-GB"/>
    </w:rPr>
  </w:style>
  <w:style w:type="paragraph" w:customStyle="1" w:styleId="text">
    <w:name w:val="text"/>
    <w:basedOn w:val="a1"/>
    <w:rsid w:val="00BE1392"/>
    <w:pPr>
      <w:widowControl w:val="0"/>
      <w:spacing w:after="240"/>
      <w:jc w:val="both"/>
    </w:pPr>
    <w:rPr>
      <w:rFonts w:eastAsia="宋体"/>
      <w:sz w:val="24"/>
      <w:lang w:val="en-AU"/>
    </w:rPr>
  </w:style>
  <w:style w:type="paragraph" w:customStyle="1" w:styleId="berschrift1H1">
    <w:name w:val="Überschrift 1.H1"/>
    <w:basedOn w:val="a1"/>
    <w:next w:val="a1"/>
    <w:rsid w:val="00BE1392"/>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rsid w:val="00BE1392"/>
    <w:pPr>
      <w:widowControl/>
      <w:tabs>
        <w:tab w:val="left" w:pos="1843"/>
      </w:tabs>
      <w:spacing w:after="120"/>
      <w:ind w:left="1843" w:hanging="425"/>
    </w:pPr>
    <w:rPr>
      <w:rFonts w:eastAsia="MS Mincho"/>
      <w:lang w:val="en-US"/>
    </w:rPr>
  </w:style>
  <w:style w:type="paragraph" w:customStyle="1" w:styleId="normalpuce">
    <w:name w:val="normal puce"/>
    <w:basedOn w:val="a1"/>
    <w:rsid w:val="00BE1392"/>
    <w:pPr>
      <w:widowControl w:val="0"/>
      <w:tabs>
        <w:tab w:val="left" w:pos="360"/>
      </w:tabs>
      <w:spacing w:before="60" w:after="60"/>
      <w:ind w:left="360" w:hanging="360"/>
      <w:jc w:val="both"/>
    </w:pPr>
    <w:rPr>
      <w:rFonts w:eastAsia="MS Mincho"/>
    </w:rPr>
  </w:style>
  <w:style w:type="paragraph" w:customStyle="1" w:styleId="para">
    <w:name w:val="para"/>
    <w:basedOn w:val="a1"/>
    <w:rsid w:val="00BE1392"/>
    <w:pPr>
      <w:spacing w:after="240"/>
      <w:jc w:val="both"/>
    </w:pPr>
    <w:rPr>
      <w:rFonts w:ascii="Helvetica" w:eastAsia="宋体" w:hAnsi="Helvetica"/>
    </w:rPr>
  </w:style>
  <w:style w:type="paragraph" w:customStyle="1" w:styleId="List1">
    <w:name w:val="List1"/>
    <w:basedOn w:val="a1"/>
    <w:rsid w:val="00BE1392"/>
    <w:pPr>
      <w:spacing w:before="120" w:after="0" w:line="280" w:lineRule="atLeast"/>
      <w:ind w:left="360" w:hanging="360"/>
      <w:jc w:val="both"/>
    </w:pPr>
    <w:rPr>
      <w:rFonts w:ascii="Bookman" w:eastAsia="宋体" w:hAnsi="Bookman"/>
      <w:lang w:val="en-US"/>
    </w:rPr>
  </w:style>
  <w:style w:type="paragraph" w:customStyle="1" w:styleId="1">
    <w:name w:val="样式1"/>
    <w:basedOn w:val="TAN"/>
    <w:link w:val="1Char1"/>
    <w:qFormat/>
    <w:rsid w:val="00BE1392"/>
    <w:pPr>
      <w:numPr>
        <w:numId w:val="15"/>
      </w:numPr>
      <w:overflowPunct w:val="0"/>
      <w:autoSpaceDE w:val="0"/>
      <w:autoSpaceDN w:val="0"/>
      <w:adjustRightInd w:val="0"/>
      <w:textAlignment w:val="baseline"/>
    </w:pPr>
    <w:rPr>
      <w:lang w:val="fr-FR" w:eastAsia="ja-JP"/>
    </w:rPr>
  </w:style>
  <w:style w:type="paragraph" w:customStyle="1" w:styleId="TdocText">
    <w:name w:val="Tdoc_Text"/>
    <w:basedOn w:val="a1"/>
    <w:rsid w:val="00BE1392"/>
    <w:pPr>
      <w:spacing w:before="120" w:after="0"/>
      <w:jc w:val="both"/>
    </w:pPr>
    <w:rPr>
      <w:rFonts w:eastAsia="宋体"/>
      <w:lang w:val="en-US"/>
    </w:rPr>
  </w:style>
  <w:style w:type="paragraph" w:customStyle="1" w:styleId="centered">
    <w:name w:val="centered"/>
    <w:basedOn w:val="a1"/>
    <w:rsid w:val="00BE1392"/>
    <w:pPr>
      <w:widowControl w:val="0"/>
      <w:spacing w:before="120" w:after="0" w:line="280" w:lineRule="atLeast"/>
      <w:jc w:val="center"/>
    </w:pPr>
    <w:rPr>
      <w:rFonts w:ascii="Bookman" w:eastAsia="宋体" w:hAnsi="Bookman"/>
      <w:lang w:val="en-US"/>
    </w:rPr>
  </w:style>
  <w:style w:type="paragraph" w:customStyle="1" w:styleId="LightGrid-Accent31">
    <w:name w:val="Light Grid - Accent 31"/>
    <w:basedOn w:val="a1"/>
    <w:qFormat/>
    <w:rsid w:val="00BE1392"/>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semiHidden/>
    <w:rsid w:val="00BE1392"/>
    <w:rPr>
      <w:rFonts w:ascii="Times New Roman" w:eastAsia="Batang" w:hAnsi="Times New Roman"/>
      <w:lang w:val="en-GB" w:eastAsia="en-US"/>
    </w:rPr>
  </w:style>
  <w:style w:type="numbering" w:customStyle="1" w:styleId="17">
    <w:name w:val="リストなし1"/>
    <w:next w:val="a4"/>
    <w:uiPriority w:val="99"/>
    <w:semiHidden/>
    <w:unhideWhenUsed/>
    <w:rsid w:val="00BE1392"/>
  </w:style>
  <w:style w:type="paragraph" w:customStyle="1" w:styleId="81">
    <w:name w:val="表 (赤)  81"/>
    <w:basedOn w:val="a1"/>
    <w:uiPriority w:val="34"/>
    <w:qFormat/>
    <w:rsid w:val="00BE1392"/>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1"/>
    <w:rsid w:val="00BE1392"/>
    <w:pPr>
      <w:spacing w:before="100" w:beforeAutospacing="1" w:after="100" w:afterAutospacing="1"/>
    </w:pPr>
    <w:rPr>
      <w:rFonts w:eastAsia="宋体"/>
      <w:sz w:val="24"/>
      <w:szCs w:val="24"/>
      <w:lang w:val="en-US" w:eastAsia="zh-CN"/>
    </w:rPr>
  </w:style>
  <w:style w:type="table" w:styleId="29">
    <w:name w:val="Table Classic 2"/>
    <w:basedOn w:val="a3"/>
    <w:rsid w:val="00BE1392"/>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BE1392"/>
    <w:rPr>
      <w:rFonts w:ascii="Times New Roman" w:eastAsia="宋体" w:hAnsi="Times New Roman"/>
      <w:lang w:val="en-GB" w:eastAsia="en-US"/>
    </w:rPr>
  </w:style>
  <w:style w:type="character" w:styleId="aff9">
    <w:name w:val="Placeholder Text"/>
    <w:uiPriority w:val="99"/>
    <w:unhideWhenUsed/>
    <w:rsid w:val="00BE1392"/>
    <w:rPr>
      <w:color w:val="808080"/>
    </w:rPr>
  </w:style>
  <w:style w:type="paragraph" w:customStyle="1" w:styleId="LGTdoc">
    <w:name w:val="LGTdoc_본문"/>
    <w:basedOn w:val="a1"/>
    <w:rsid w:val="00BE1392"/>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BE1392"/>
    <w:pPr>
      <w:spacing w:after="240"/>
      <w:jc w:val="both"/>
    </w:pPr>
    <w:rPr>
      <w:rFonts w:ascii="Arial" w:eastAsia="宋体" w:hAnsi="Arial"/>
      <w:szCs w:val="24"/>
    </w:rPr>
  </w:style>
  <w:style w:type="paragraph" w:customStyle="1" w:styleId="ECCFootnote">
    <w:name w:val="ECC Footnote"/>
    <w:basedOn w:val="a1"/>
    <w:autoRedefine/>
    <w:uiPriority w:val="99"/>
    <w:rsid w:val="00BE1392"/>
    <w:pPr>
      <w:spacing w:after="0"/>
      <w:ind w:left="454" w:hanging="454"/>
    </w:pPr>
    <w:rPr>
      <w:rFonts w:ascii="Arial" w:eastAsia="宋体" w:hAnsi="Arial"/>
      <w:sz w:val="16"/>
      <w:szCs w:val="24"/>
      <w:lang w:val="en-US"/>
    </w:rPr>
  </w:style>
  <w:style w:type="character" w:customStyle="1" w:styleId="ECCParagraphZchn">
    <w:name w:val="ECC Paragraph Zchn"/>
    <w:link w:val="ECCParagraph"/>
    <w:locked/>
    <w:rsid w:val="00BE1392"/>
    <w:rPr>
      <w:rFonts w:ascii="Arial" w:eastAsia="宋体" w:hAnsi="Arial"/>
      <w:szCs w:val="24"/>
      <w:lang w:val="en-GB" w:eastAsia="en-US"/>
    </w:rPr>
  </w:style>
  <w:style w:type="paragraph" w:customStyle="1" w:styleId="Text1">
    <w:name w:val="Text 1"/>
    <w:basedOn w:val="a1"/>
    <w:rsid w:val="00BE1392"/>
    <w:pPr>
      <w:spacing w:after="240"/>
      <w:ind w:left="482"/>
      <w:jc w:val="both"/>
    </w:pPr>
    <w:rPr>
      <w:rFonts w:eastAsia="宋体"/>
      <w:sz w:val="24"/>
      <w:lang w:eastAsia="fr-BE"/>
    </w:rPr>
  </w:style>
  <w:style w:type="paragraph" w:customStyle="1" w:styleId="NumPar4">
    <w:name w:val="NumPar 4"/>
    <w:basedOn w:val="40"/>
    <w:next w:val="a1"/>
    <w:uiPriority w:val="99"/>
    <w:rsid w:val="00BE1392"/>
    <w:pPr>
      <w:keepNext w:val="0"/>
      <w:keepLines w:val="0"/>
      <w:numPr>
        <w:numId w:val="16"/>
      </w:numPr>
      <w:tabs>
        <w:tab w:val="clear" w:pos="1492"/>
        <w:tab w:val="num" w:pos="2880"/>
      </w:tabs>
      <w:spacing w:before="0" w:after="240"/>
      <w:ind w:left="2880" w:hanging="960"/>
      <w:jc w:val="both"/>
      <w:outlineLvl w:val="9"/>
    </w:pPr>
    <w:rPr>
      <w:rFonts w:ascii="Times New Roman" w:eastAsia="宋体" w:hAnsi="Times New Roman"/>
    </w:rPr>
  </w:style>
  <w:style w:type="character" w:customStyle="1" w:styleId="nowrap1">
    <w:name w:val="nowrap1"/>
    <w:rsid w:val="00BE1392"/>
  </w:style>
  <w:style w:type="paragraph" w:customStyle="1" w:styleId="cita">
    <w:name w:val="cita"/>
    <w:basedOn w:val="a1"/>
    <w:rsid w:val="00BE1392"/>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1"/>
    <w:rsid w:val="00BE1392"/>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1"/>
    <w:rsid w:val="00BE1392"/>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1"/>
    <w:rsid w:val="00BE139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rsid w:val="00BE139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rsid w:val="00BE1392"/>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1"/>
    <w:rsid w:val="00BE1392"/>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rsid w:val="00BE1392"/>
    <w:rPr>
      <w:vanish w:val="0"/>
      <w:webHidden w:val="0"/>
      <w:color w:val="000000"/>
      <w:specVanish w:val="0"/>
    </w:rPr>
  </w:style>
  <w:style w:type="paragraph" w:customStyle="1" w:styleId="Equation">
    <w:name w:val="Equation"/>
    <w:basedOn w:val="a1"/>
    <w:next w:val="a1"/>
    <w:link w:val="EquationChar"/>
    <w:qFormat/>
    <w:rsid w:val="00BE1392"/>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rsid w:val="00BE1392"/>
    <w:rPr>
      <w:rFonts w:ascii="Times New Roman" w:eastAsia="宋体" w:hAnsi="Times New Roman"/>
      <w:sz w:val="22"/>
      <w:szCs w:val="22"/>
      <w:lang w:val="en-GB" w:eastAsia="en-US"/>
    </w:rPr>
  </w:style>
  <w:style w:type="character" w:customStyle="1" w:styleId="apple-converted-space">
    <w:name w:val="apple-converted-space"/>
    <w:rsid w:val="00BE1392"/>
  </w:style>
  <w:style w:type="character" w:customStyle="1" w:styleId="shorttext">
    <w:name w:val="short_text"/>
    <w:rsid w:val="00BE1392"/>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BE1392"/>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BE1392"/>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BE1392"/>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BE1392"/>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rsid w:val="00BE1392"/>
    <w:rPr>
      <w:rFonts w:ascii="Yu Gothic Light" w:eastAsia="Yu Gothic Light" w:hAnsi="Yu Gothic Light" w:cs="Times New Roman"/>
      <w:lang w:val="en-GB" w:eastAsia="en-US"/>
    </w:rPr>
  </w:style>
  <w:style w:type="character" w:customStyle="1" w:styleId="18">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BE1392"/>
    <w:rPr>
      <w:rFonts w:ascii="Times New Roman" w:eastAsia="Yu Mincho" w:hAnsi="Times New Roman"/>
      <w:lang w:val="en-GB" w:eastAsia="en-US"/>
    </w:rPr>
  </w:style>
  <w:style w:type="character" w:customStyle="1" w:styleId="19">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BE1392"/>
    <w:rPr>
      <w:rFonts w:ascii="Times New Roman" w:eastAsia="Yu Mincho" w:hAnsi="Times New Roman"/>
      <w:lang w:val="en-GB" w:eastAsia="en-US"/>
    </w:rPr>
  </w:style>
  <w:style w:type="character" w:customStyle="1" w:styleId="1a">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BE1392"/>
    <w:rPr>
      <w:rFonts w:ascii="Times New Roman" w:eastAsia="Yu Mincho" w:hAnsi="Times New Roman"/>
      <w:lang w:val="en-GB" w:eastAsia="en-US"/>
    </w:rPr>
  </w:style>
  <w:style w:type="paragraph" w:customStyle="1" w:styleId="46">
    <w:name w:val="吹き出し4"/>
    <w:basedOn w:val="a1"/>
    <w:semiHidden/>
    <w:rsid w:val="00BE1392"/>
    <w:rPr>
      <w:rFonts w:ascii="Tahoma" w:eastAsia="MS Mincho" w:hAnsi="Tahoma" w:cs="Tahoma"/>
      <w:sz w:val="16"/>
      <w:szCs w:val="16"/>
    </w:rPr>
  </w:style>
  <w:style w:type="paragraph" w:customStyle="1" w:styleId="tac0">
    <w:name w:val="tac"/>
    <w:basedOn w:val="a1"/>
    <w:uiPriority w:val="99"/>
    <w:rsid w:val="00BE1392"/>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a3"/>
    <w:next w:val="af3"/>
    <w:rsid w:val="00BE1392"/>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
    <w:name w:val="Tabellengitternetz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next w:val="af3"/>
    <w:rsid w:val="00BE1392"/>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3"/>
    <w:next w:val="af3"/>
    <w:rsid w:val="00BE1392"/>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无列表11"/>
    <w:next w:val="a4"/>
    <w:semiHidden/>
    <w:rsid w:val="00BE1392"/>
  </w:style>
  <w:style w:type="table" w:customStyle="1" w:styleId="311">
    <w:name w:val="网格型31"/>
    <w:basedOn w:val="a3"/>
    <w:next w:val="af3"/>
    <w:rsid w:val="00BE1392"/>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网格型41"/>
    <w:basedOn w:val="a3"/>
    <w:next w:val="af3"/>
    <w:rsid w:val="00BE1392"/>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リストなし11"/>
    <w:next w:val="a4"/>
    <w:uiPriority w:val="99"/>
    <w:semiHidden/>
    <w:unhideWhenUsed/>
    <w:rsid w:val="00BE1392"/>
  </w:style>
  <w:style w:type="table" w:customStyle="1" w:styleId="TableClassic21">
    <w:name w:val="Table Classic 21"/>
    <w:basedOn w:val="a3"/>
    <w:next w:val="29"/>
    <w:rsid w:val="00BE1392"/>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a">
    <w:name w:val="修订2"/>
    <w:hidden/>
    <w:semiHidden/>
    <w:rsid w:val="00BE1392"/>
    <w:rPr>
      <w:rFonts w:ascii="Times New Roman" w:eastAsia="Batang" w:hAnsi="Times New Roman"/>
      <w:lang w:val="en-GB" w:eastAsia="en-US"/>
    </w:rPr>
  </w:style>
  <w:style w:type="paragraph" w:customStyle="1" w:styleId="TOC92">
    <w:name w:val="TOC 92"/>
    <w:basedOn w:val="80"/>
    <w:rsid w:val="00BE1392"/>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1"/>
    <w:next w:val="a1"/>
    <w:rsid w:val="00BE1392"/>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rsid w:val="00BE1392"/>
    <w:pPr>
      <w:overflowPunct w:val="0"/>
      <w:autoSpaceDE w:val="0"/>
      <w:autoSpaceDN w:val="0"/>
      <w:adjustRightInd w:val="0"/>
      <w:ind w:left="400" w:hanging="400"/>
      <w:jc w:val="center"/>
      <w:textAlignment w:val="baseline"/>
    </w:pPr>
    <w:rPr>
      <w:rFonts w:eastAsia="MS Mincho"/>
      <w:b/>
      <w:lang w:eastAsia="en-GB"/>
    </w:rPr>
  </w:style>
  <w:style w:type="paragraph" w:customStyle="1" w:styleId="Char20">
    <w:name w:val="Char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2">
    <w:name w:val="Char Char Char Char Char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1"/>
    <w:rsid w:val="00BE139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rsid w:val="00BE139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1">
    <w:name w:val="(文字) (文字)6"/>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rsid w:val="00BE1392"/>
    <w:rPr>
      <w:lang w:val="en-GB" w:eastAsia="ja-JP" w:bidi="ar-SA"/>
    </w:rPr>
  </w:style>
  <w:style w:type="character" w:customStyle="1" w:styleId="CharChar42">
    <w:name w:val="Char Char42"/>
    <w:rsid w:val="00BE1392"/>
    <w:rPr>
      <w:rFonts w:ascii="Courier New" w:hAnsi="Courier New" w:cs="Courier New" w:hint="default"/>
      <w:lang w:val="nb-NO" w:eastAsia="ja-JP" w:bidi="ar-SA"/>
    </w:rPr>
  </w:style>
  <w:style w:type="character" w:customStyle="1" w:styleId="CharChar72">
    <w:name w:val="Char Char72"/>
    <w:semiHidden/>
    <w:rsid w:val="00BE1392"/>
    <w:rPr>
      <w:rFonts w:ascii="Tahoma" w:hAnsi="Tahoma" w:cs="Tahoma" w:hint="default"/>
      <w:shd w:val="clear" w:color="auto" w:fill="000080"/>
      <w:lang w:val="en-GB" w:eastAsia="en-US"/>
    </w:rPr>
  </w:style>
  <w:style w:type="character" w:customStyle="1" w:styleId="CharChar102">
    <w:name w:val="Char Char102"/>
    <w:semiHidden/>
    <w:rsid w:val="00BE1392"/>
    <w:rPr>
      <w:rFonts w:ascii="Times New Roman" w:hAnsi="Times New Roman" w:cs="Times New Roman" w:hint="default"/>
      <w:lang w:val="en-GB" w:eastAsia="en-US"/>
    </w:rPr>
  </w:style>
  <w:style w:type="character" w:customStyle="1" w:styleId="CharChar92">
    <w:name w:val="Char Char92"/>
    <w:semiHidden/>
    <w:rsid w:val="00BE1392"/>
    <w:rPr>
      <w:rFonts w:ascii="Tahoma" w:hAnsi="Tahoma" w:cs="Tahoma" w:hint="default"/>
      <w:sz w:val="16"/>
      <w:szCs w:val="16"/>
      <w:lang w:val="en-GB" w:eastAsia="en-US"/>
    </w:rPr>
  </w:style>
  <w:style w:type="character" w:customStyle="1" w:styleId="CharChar82">
    <w:name w:val="Char Char82"/>
    <w:semiHidden/>
    <w:rsid w:val="00BE1392"/>
    <w:rPr>
      <w:rFonts w:ascii="Times New Roman" w:hAnsi="Times New Roman" w:cs="Times New Roman" w:hint="default"/>
      <w:b/>
      <w:bCs/>
      <w:lang w:val="en-GB" w:eastAsia="en-US"/>
    </w:rPr>
  </w:style>
  <w:style w:type="character" w:customStyle="1" w:styleId="CharChar292">
    <w:name w:val="Char Char292"/>
    <w:rsid w:val="00BE1392"/>
    <w:rPr>
      <w:rFonts w:ascii="Arial" w:hAnsi="Arial" w:cs="Arial" w:hint="default"/>
      <w:sz w:val="36"/>
      <w:lang w:val="en-GB" w:eastAsia="en-US" w:bidi="ar-SA"/>
    </w:rPr>
  </w:style>
  <w:style w:type="character" w:customStyle="1" w:styleId="CharChar282">
    <w:name w:val="Char Char282"/>
    <w:rsid w:val="00BE1392"/>
    <w:rPr>
      <w:rFonts w:ascii="Arial" w:hAnsi="Arial" w:cs="Arial" w:hint="default"/>
      <w:sz w:val="32"/>
      <w:lang w:val="en-GB"/>
    </w:rPr>
  </w:style>
  <w:style w:type="character" w:customStyle="1" w:styleId="ZchnZchn52">
    <w:name w:val="Zchn Zchn52"/>
    <w:rsid w:val="00BE1392"/>
    <w:rPr>
      <w:rFonts w:ascii="Courier New" w:eastAsia="Batang" w:hAnsi="Courier New"/>
      <w:lang w:val="nb-NO" w:eastAsia="en-US" w:bidi="ar-SA"/>
    </w:rPr>
  </w:style>
  <w:style w:type="paragraph" w:customStyle="1" w:styleId="TOC911">
    <w:name w:val="TOC 911"/>
    <w:basedOn w:val="80"/>
    <w:rsid w:val="00BE1392"/>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rsid w:val="00BE1392"/>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rsid w:val="00BE1392"/>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rsid w:val="00BE1392"/>
    <w:rPr>
      <w:color w:val="808080"/>
      <w:shd w:val="clear" w:color="auto" w:fill="E6E6E6"/>
    </w:rPr>
  </w:style>
  <w:style w:type="paragraph" w:customStyle="1" w:styleId="CharCharCharCharChar1">
    <w:name w:val="Char Char Char Char Char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0">
    <w:name w:val="Char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rsid w:val="00BE1392"/>
    <w:rPr>
      <w:lang w:val="en-GB" w:eastAsia="ja-JP" w:bidi="ar-SA"/>
    </w:rPr>
  </w:style>
  <w:style w:type="paragraph" w:customStyle="1" w:styleId="1Char10">
    <w:name w:val="(文字) (文字)1 Char (文字) (文字)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1"/>
    <w:rsid w:val="00BE139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rsid w:val="00BE1392"/>
    <w:rPr>
      <w:rFonts w:ascii="Courier New" w:hAnsi="Courier New"/>
      <w:lang w:val="nb-NO" w:eastAsia="ja-JP" w:bidi="ar-SA"/>
    </w:rPr>
  </w:style>
  <w:style w:type="paragraph" w:customStyle="1" w:styleId="CharCharCharCharCharChar1">
    <w:name w:val="Char Char Char Char Char Char1"/>
    <w:semiHidden/>
    <w:rsid w:val="00BE139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5">
    <w:name w:val="(文字) (文字)5"/>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rsid w:val="00BE1392"/>
    <w:rPr>
      <w:rFonts w:ascii="Tahoma" w:hAnsi="Tahoma" w:cs="Tahoma"/>
      <w:shd w:val="clear" w:color="auto" w:fill="000080"/>
      <w:lang w:val="en-GB" w:eastAsia="en-US"/>
    </w:rPr>
  </w:style>
  <w:style w:type="character" w:customStyle="1" w:styleId="ZchnZchn51">
    <w:name w:val="Zchn Zchn51"/>
    <w:rsid w:val="00BE1392"/>
    <w:rPr>
      <w:rFonts w:ascii="Courier New" w:eastAsia="Batang" w:hAnsi="Courier New"/>
      <w:lang w:val="nb-NO" w:eastAsia="en-US" w:bidi="ar-SA"/>
    </w:rPr>
  </w:style>
  <w:style w:type="character" w:customStyle="1" w:styleId="CharChar101">
    <w:name w:val="Char Char101"/>
    <w:semiHidden/>
    <w:rsid w:val="00BE1392"/>
    <w:rPr>
      <w:rFonts w:ascii="Times New Roman" w:hAnsi="Times New Roman"/>
      <w:lang w:val="en-GB" w:eastAsia="en-US"/>
    </w:rPr>
  </w:style>
  <w:style w:type="character" w:customStyle="1" w:styleId="CharChar91">
    <w:name w:val="Char Char91"/>
    <w:semiHidden/>
    <w:rsid w:val="00BE1392"/>
    <w:rPr>
      <w:rFonts w:ascii="Tahoma" w:hAnsi="Tahoma" w:cs="Tahoma"/>
      <w:sz w:val="16"/>
      <w:szCs w:val="16"/>
      <w:lang w:val="en-GB" w:eastAsia="en-US"/>
    </w:rPr>
  </w:style>
  <w:style w:type="character" w:customStyle="1" w:styleId="CharChar81">
    <w:name w:val="Char Char81"/>
    <w:semiHidden/>
    <w:rsid w:val="00BE1392"/>
    <w:rPr>
      <w:rFonts w:ascii="Times New Roman" w:hAnsi="Times New Roman"/>
      <w:b/>
      <w:bCs/>
      <w:lang w:val="en-GB" w:eastAsia="en-US"/>
    </w:rPr>
  </w:style>
  <w:style w:type="paragraph" w:customStyle="1" w:styleId="1CharChar1Char1">
    <w:name w:val="(文字) (文字)1 Char (文字) (文字) Char (文字) (文字)1 Char (文字) (文字)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291">
    <w:name w:val="Char Char291"/>
    <w:rsid w:val="00BE1392"/>
    <w:rPr>
      <w:rFonts w:ascii="Arial" w:hAnsi="Arial"/>
      <w:sz w:val="36"/>
      <w:lang w:val="en-GB" w:eastAsia="en-US" w:bidi="ar-SA"/>
    </w:rPr>
  </w:style>
  <w:style w:type="character" w:customStyle="1" w:styleId="CharChar281">
    <w:name w:val="Char Char281"/>
    <w:rsid w:val="00BE1392"/>
    <w:rPr>
      <w:rFonts w:ascii="Arial" w:hAnsi="Arial"/>
      <w:sz w:val="32"/>
      <w:lang w:val="en-GB"/>
    </w:rPr>
  </w:style>
  <w:style w:type="paragraph" w:customStyle="1" w:styleId="CharChar241">
    <w:name w:val="Char Char241"/>
    <w:basedOn w:val="a1"/>
    <w:semiHidden/>
    <w:rsid w:val="00BE139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1"/>
    <w:rsid w:val="00BE139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111">
    <w:name w:val="No List111"/>
    <w:next w:val="a4"/>
    <w:uiPriority w:val="99"/>
    <w:semiHidden/>
    <w:unhideWhenUsed/>
    <w:rsid w:val="00BE1392"/>
  </w:style>
  <w:style w:type="numbering" w:customStyle="1" w:styleId="NoList7">
    <w:name w:val="No List7"/>
    <w:next w:val="a4"/>
    <w:uiPriority w:val="99"/>
    <w:semiHidden/>
    <w:unhideWhenUsed/>
    <w:rsid w:val="00BE1392"/>
  </w:style>
  <w:style w:type="table" w:customStyle="1" w:styleId="TableGrid12">
    <w:name w:val="Table Grid12"/>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a4"/>
    <w:uiPriority w:val="99"/>
    <w:semiHidden/>
    <w:unhideWhenUsed/>
    <w:rsid w:val="00BE1392"/>
  </w:style>
  <w:style w:type="table" w:customStyle="1" w:styleId="TableGrid111">
    <w:name w:val="Table Grid1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a4"/>
    <w:uiPriority w:val="99"/>
    <w:semiHidden/>
    <w:unhideWhenUsed/>
    <w:rsid w:val="00BE1392"/>
  </w:style>
  <w:style w:type="numbering" w:customStyle="1" w:styleId="NoList32">
    <w:name w:val="No List32"/>
    <w:next w:val="a4"/>
    <w:uiPriority w:val="99"/>
    <w:semiHidden/>
    <w:unhideWhenUsed/>
    <w:rsid w:val="00BE1392"/>
  </w:style>
  <w:style w:type="character" w:customStyle="1" w:styleId="FooterChar1">
    <w:name w:val="Footer Char1"/>
    <w:aliases w:val="footer odd Char1,footer Char1,fo Char1,pie de página Char1"/>
    <w:semiHidden/>
    <w:rsid w:val="00BE1392"/>
    <w:rPr>
      <w:rFonts w:ascii="Times New Roman" w:hAnsi="Times New Roman"/>
      <w:lang w:val="en-GB"/>
    </w:rPr>
  </w:style>
  <w:style w:type="paragraph" w:customStyle="1" w:styleId="CharChar5">
    <w:name w:val="Char Char5"/>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aria">
    <w:name w:val="aria"/>
    <w:basedOn w:val="a1"/>
    <w:rsid w:val="00BE1392"/>
    <w:pPr>
      <w:keepNext/>
      <w:keepLines/>
      <w:spacing w:after="0"/>
      <w:jc w:val="both"/>
    </w:pPr>
    <w:rPr>
      <w:rFonts w:ascii="Arial" w:eastAsia="宋体" w:hAnsi="Arial"/>
      <w:sz w:val="18"/>
      <w:szCs w:val="18"/>
    </w:rPr>
  </w:style>
  <w:style w:type="character" w:styleId="HTML">
    <w:name w:val="HTML Sample"/>
    <w:rsid w:val="00BE1392"/>
    <w:rPr>
      <w:rFonts w:ascii="Courier New" w:eastAsia="宋体" w:hAnsi="Courier New" w:cs="Courier New"/>
      <w:color w:val="0000FF"/>
      <w:kern w:val="2"/>
      <w:lang w:val="en-US" w:eastAsia="zh-CN" w:bidi="ar-SA"/>
    </w:rPr>
  </w:style>
  <w:style w:type="character" w:styleId="affa">
    <w:name w:val="line number"/>
    <w:basedOn w:val="a2"/>
    <w:rsid w:val="00BE1392"/>
    <w:rPr>
      <w:rFonts w:ascii="Arial" w:eastAsia="宋体" w:hAnsi="Arial" w:cs="Arial"/>
      <w:color w:val="0000FF"/>
      <w:kern w:val="2"/>
      <w:lang w:val="en-US" w:eastAsia="zh-CN" w:bidi="ar-SA"/>
    </w:rPr>
  </w:style>
  <w:style w:type="paragraph" w:styleId="affb">
    <w:name w:val="Block Text"/>
    <w:basedOn w:val="a1"/>
    <w:rsid w:val="00BE1392"/>
    <w:pPr>
      <w:spacing w:after="120"/>
      <w:ind w:left="1440" w:right="1440"/>
    </w:pPr>
    <w:rPr>
      <w:rFonts w:eastAsia="MS Mincho"/>
    </w:rPr>
  </w:style>
  <w:style w:type="table" w:customStyle="1" w:styleId="TableGrid5">
    <w:name w:val="Table Grid5"/>
    <w:basedOn w:val="a3"/>
    <w:next w:val="af3"/>
    <w:uiPriority w:val="39"/>
    <w:rsid w:val="00BE1392"/>
    <w:pPr>
      <w:overflowPunct w:val="0"/>
      <w:autoSpaceDE w:val="0"/>
      <w:autoSpaceDN w:val="0"/>
      <w:adjustRightInd w:val="0"/>
      <w:spacing w:after="180"/>
      <w:textAlignment w:val="baseline"/>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 Spacing"/>
    <w:uiPriority w:val="1"/>
    <w:qFormat/>
    <w:rsid w:val="00BE1392"/>
    <w:pPr>
      <w:overflowPunct w:val="0"/>
      <w:autoSpaceDE w:val="0"/>
      <w:autoSpaceDN w:val="0"/>
      <w:adjustRightInd w:val="0"/>
    </w:pPr>
    <w:rPr>
      <w:rFonts w:ascii="Times New Roman" w:eastAsia="MS Mincho" w:hAnsi="Times New Roman"/>
      <w:lang w:val="en-GB" w:eastAsia="ja-JP"/>
    </w:rPr>
  </w:style>
  <w:style w:type="paragraph" w:customStyle="1" w:styleId="62">
    <w:name w:val="吹き出し6"/>
    <w:basedOn w:val="a1"/>
    <w:semiHidden/>
    <w:rsid w:val="00BE1392"/>
    <w:rPr>
      <w:rFonts w:ascii="Tahoma" w:eastAsia="MS Mincho" w:hAnsi="Tahoma" w:cs="Tahoma"/>
      <w:sz w:val="16"/>
      <w:szCs w:val="16"/>
      <w:lang w:eastAsia="ko-KR"/>
    </w:rPr>
  </w:style>
  <w:style w:type="paragraph" w:customStyle="1" w:styleId="Table0">
    <w:name w:val="Table"/>
    <w:basedOn w:val="a1"/>
    <w:link w:val="Table1"/>
    <w:qFormat/>
    <w:rsid w:val="00BE1392"/>
    <w:pPr>
      <w:jc w:val="center"/>
    </w:pPr>
    <w:rPr>
      <w:rFonts w:ascii="Arial" w:eastAsia="宋体" w:hAnsi="Arial" w:cs="Arial"/>
      <w:b/>
    </w:rPr>
  </w:style>
  <w:style w:type="character" w:customStyle="1" w:styleId="Table1">
    <w:name w:val="Table (文字)"/>
    <w:link w:val="Table0"/>
    <w:rsid w:val="00BE1392"/>
    <w:rPr>
      <w:rFonts w:ascii="Arial" w:eastAsia="宋体" w:hAnsi="Arial" w:cs="Arial"/>
      <w:b/>
      <w:lang w:val="en-GB" w:eastAsia="en-US"/>
    </w:rPr>
  </w:style>
  <w:style w:type="character" w:customStyle="1" w:styleId="PLChar">
    <w:name w:val="PL Char"/>
    <w:link w:val="PL"/>
    <w:rsid w:val="00BE1392"/>
    <w:rPr>
      <w:rFonts w:ascii="Courier New" w:hAnsi="Courier New"/>
      <w:noProof/>
      <w:sz w:val="16"/>
      <w:lang w:val="en-GB" w:eastAsia="en-US"/>
    </w:rPr>
  </w:style>
  <w:style w:type="paragraph" w:customStyle="1" w:styleId="ColorfulList-Accent11">
    <w:name w:val="Colorful List - Accent 11"/>
    <w:basedOn w:val="a1"/>
    <w:uiPriority w:val="34"/>
    <w:qFormat/>
    <w:rsid w:val="00BE1392"/>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rsid w:val="00BE1392"/>
    <w:rPr>
      <w:rFonts w:ascii="Times New Roman" w:eastAsia="Batang" w:hAnsi="Times New Roman"/>
      <w:lang w:val="en-GB" w:eastAsia="en-US"/>
    </w:rPr>
  </w:style>
  <w:style w:type="numbering" w:customStyle="1" w:styleId="NoList42">
    <w:name w:val="No List42"/>
    <w:next w:val="a4"/>
    <w:uiPriority w:val="99"/>
    <w:semiHidden/>
    <w:unhideWhenUsed/>
    <w:rsid w:val="00BE1392"/>
  </w:style>
  <w:style w:type="numbering" w:customStyle="1" w:styleId="NoList51">
    <w:name w:val="No List51"/>
    <w:next w:val="a4"/>
    <w:uiPriority w:val="99"/>
    <w:semiHidden/>
    <w:unhideWhenUsed/>
    <w:rsid w:val="00BE1392"/>
  </w:style>
  <w:style w:type="numbering" w:customStyle="1" w:styleId="NoList211">
    <w:name w:val="No List211"/>
    <w:next w:val="a4"/>
    <w:uiPriority w:val="99"/>
    <w:semiHidden/>
    <w:unhideWhenUsed/>
    <w:rsid w:val="00BE1392"/>
  </w:style>
  <w:style w:type="numbering" w:customStyle="1" w:styleId="NoList311">
    <w:name w:val="No List311"/>
    <w:next w:val="a4"/>
    <w:uiPriority w:val="99"/>
    <w:semiHidden/>
    <w:unhideWhenUsed/>
    <w:rsid w:val="00BE1392"/>
  </w:style>
  <w:style w:type="numbering" w:customStyle="1" w:styleId="NoList411">
    <w:name w:val="No List411"/>
    <w:next w:val="a4"/>
    <w:uiPriority w:val="99"/>
    <w:semiHidden/>
    <w:unhideWhenUsed/>
    <w:rsid w:val="00BE1392"/>
  </w:style>
  <w:style w:type="numbering" w:customStyle="1" w:styleId="NoList61">
    <w:name w:val="No List61"/>
    <w:next w:val="a4"/>
    <w:uiPriority w:val="99"/>
    <w:semiHidden/>
    <w:unhideWhenUsed/>
    <w:rsid w:val="00BE1392"/>
  </w:style>
  <w:style w:type="table" w:customStyle="1" w:styleId="TableGrid41">
    <w:name w:val="Table Grid41"/>
    <w:basedOn w:val="a3"/>
    <w:next w:val="af3"/>
    <w:rsid w:val="00BE1392"/>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
    <w:name w:val="Tabellengitternetz1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
    <w:name w:val="Tabellengitternetz2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
    <w:name w:val="Tabellengitternetz3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
    <w:name w:val="Tabellengitternetz4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
    <w:name w:val="Tabellengitternetz5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
    <w:name w:val="Tabellengitternetz6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
    <w:name w:val="Tabellengitternetz7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
    <w:name w:val="Tabellengitternetz8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
    <w:name w:val="Tabellengitternetz9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a3"/>
    <w:next w:val="af3"/>
    <w:rsid w:val="00BE1392"/>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a3"/>
    <w:next w:val="af3"/>
    <w:rsid w:val="00BE1392"/>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无列表111"/>
    <w:next w:val="a4"/>
    <w:semiHidden/>
    <w:rsid w:val="00BE1392"/>
  </w:style>
  <w:style w:type="numbering" w:customStyle="1" w:styleId="NoList1111">
    <w:name w:val="No List1111"/>
    <w:next w:val="a4"/>
    <w:uiPriority w:val="99"/>
    <w:semiHidden/>
    <w:unhideWhenUsed/>
    <w:rsid w:val="00BE1392"/>
  </w:style>
  <w:style w:type="numbering" w:customStyle="1" w:styleId="NoList71">
    <w:name w:val="No List71"/>
    <w:next w:val="a4"/>
    <w:uiPriority w:val="99"/>
    <w:semiHidden/>
    <w:unhideWhenUsed/>
    <w:rsid w:val="00BE1392"/>
  </w:style>
  <w:style w:type="table" w:customStyle="1" w:styleId="TableGrid121">
    <w:name w:val="Table Grid12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a4"/>
    <w:uiPriority w:val="99"/>
    <w:semiHidden/>
    <w:unhideWhenUsed/>
    <w:rsid w:val="00BE1392"/>
  </w:style>
  <w:style w:type="table" w:customStyle="1" w:styleId="TableGrid1111">
    <w:name w:val="Table Grid11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a4"/>
    <w:uiPriority w:val="99"/>
    <w:semiHidden/>
    <w:unhideWhenUsed/>
    <w:rsid w:val="00BE1392"/>
  </w:style>
  <w:style w:type="numbering" w:customStyle="1" w:styleId="NoList321">
    <w:name w:val="No List321"/>
    <w:next w:val="a4"/>
    <w:uiPriority w:val="99"/>
    <w:semiHidden/>
    <w:unhideWhenUsed/>
    <w:rsid w:val="00BE1392"/>
  </w:style>
  <w:style w:type="character" w:customStyle="1" w:styleId="Heading1Char">
    <w:name w:val="Heading 1 Char"/>
    <w:rsid w:val="0045722C"/>
    <w:rPr>
      <w:rFonts w:ascii="Arial" w:hAnsi="Arial"/>
      <w:sz w:val="36"/>
      <w:lang w:val="en-GB" w:eastAsia="en-US" w:bidi="ar-SA"/>
    </w:rPr>
  </w:style>
  <w:style w:type="character" w:styleId="HTML0">
    <w:name w:val="HTML Code"/>
    <w:semiHidden/>
    <w:unhideWhenUsed/>
    <w:rsid w:val="0045722C"/>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rsid w:val="004572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d">
    <w:name w:val="Note Heading"/>
    <w:basedOn w:val="a1"/>
    <w:next w:val="a1"/>
    <w:link w:val="Charf2"/>
    <w:qFormat/>
    <w:rsid w:val="0045722C"/>
    <w:pPr>
      <w:overflowPunct w:val="0"/>
      <w:autoSpaceDE w:val="0"/>
      <w:autoSpaceDN w:val="0"/>
      <w:adjustRightInd w:val="0"/>
      <w:textAlignment w:val="baseline"/>
    </w:pPr>
    <w:rPr>
      <w:rFonts w:eastAsia="MS Mincho"/>
      <w:lang w:eastAsia="zh-CN"/>
    </w:rPr>
  </w:style>
  <w:style w:type="character" w:customStyle="1" w:styleId="Charf2">
    <w:name w:val="注释标题 Char"/>
    <w:basedOn w:val="a2"/>
    <w:link w:val="affd"/>
    <w:qFormat/>
    <w:rsid w:val="0045722C"/>
    <w:rPr>
      <w:rFonts w:ascii="Times New Roman" w:eastAsia="MS Mincho" w:hAnsi="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67749">
      <w:bodyDiv w:val="1"/>
      <w:marLeft w:val="0"/>
      <w:marRight w:val="0"/>
      <w:marTop w:val="0"/>
      <w:marBottom w:val="0"/>
      <w:divBdr>
        <w:top w:val="none" w:sz="0" w:space="0" w:color="auto"/>
        <w:left w:val="none" w:sz="0" w:space="0" w:color="auto"/>
        <w:bottom w:val="none" w:sz="0" w:space="0" w:color="auto"/>
        <w:right w:val="none" w:sz="0" w:space="0" w:color="auto"/>
      </w:divBdr>
    </w:div>
    <w:div w:id="669872082">
      <w:bodyDiv w:val="1"/>
      <w:marLeft w:val="0"/>
      <w:marRight w:val="0"/>
      <w:marTop w:val="0"/>
      <w:marBottom w:val="0"/>
      <w:divBdr>
        <w:top w:val="none" w:sz="0" w:space="0" w:color="auto"/>
        <w:left w:val="none" w:sz="0" w:space="0" w:color="auto"/>
        <w:bottom w:val="none" w:sz="0" w:space="0" w:color="auto"/>
        <w:right w:val="none" w:sz="0" w:space="0" w:color="auto"/>
      </w:divBdr>
    </w:div>
    <w:div w:id="18605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20" Type="http://schemas.microsoft.com/office/2011/relationships/commentsExtended" Target="commentsExtended.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www.3gpp.org/3G_Specs/CRs.htm"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594EE-76F0-4BAA-B9D9-A1EB922C1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226</TotalTime>
  <Pages>10</Pages>
  <Words>2476</Words>
  <Characters>14119</Characters>
  <Application>Microsoft Office Word</Application>
  <DocSecurity>0</DocSecurity>
  <Lines>117</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16562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Bo Liu, CTC</cp:lastModifiedBy>
  <cp:revision>200</cp:revision>
  <cp:lastPrinted>1900-12-31T16:00:00Z</cp:lastPrinted>
  <dcterms:created xsi:type="dcterms:W3CDTF">2020-02-03T08:32:00Z</dcterms:created>
  <dcterms:modified xsi:type="dcterms:W3CDTF">2020-11-11T15:16:00Z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