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0722" w14:textId="3EDC68D0" w:rsidR="00FB226F" w:rsidRDefault="0009105F">
      <w:pPr>
        <w:pStyle w:val="Header"/>
        <w:tabs>
          <w:tab w:val="clear" w:pos="8306"/>
          <w:tab w:val="right" w:pos="7088"/>
          <w:tab w:val="right" w:pos="9781"/>
        </w:tabs>
        <w:rPr>
          <w:rFonts w:ascii="Arial" w:hAnsi="Arial" w:cs="Arial"/>
          <w:b/>
          <w:bCs/>
          <w:sz w:val="22"/>
        </w:rPr>
      </w:pPr>
      <w:r w:rsidRPr="0009105F">
        <w:rPr>
          <w:rFonts w:ascii="Arial" w:hAnsi="Arial" w:cs="Arial"/>
          <w:b/>
          <w:bCs/>
          <w:sz w:val="22"/>
        </w:rPr>
        <w:t>3GPP TSG-RAN WG4 Meeting # 9</w:t>
      </w:r>
      <w:r w:rsidR="009C58A2">
        <w:rPr>
          <w:rFonts w:ascii="Arial" w:hAnsi="Arial" w:cs="Arial"/>
          <w:b/>
          <w:bCs/>
          <w:sz w:val="22"/>
        </w:rPr>
        <w:t>7</w:t>
      </w:r>
      <w:r w:rsidRPr="0009105F">
        <w:rPr>
          <w:rFonts w:ascii="Arial" w:hAnsi="Arial" w:cs="Arial"/>
          <w:b/>
          <w:bCs/>
          <w:sz w:val="22"/>
        </w:rPr>
        <w:t>-e</w:t>
      </w:r>
      <w:r w:rsidR="00700375">
        <w:rPr>
          <w:rFonts w:ascii="Arial" w:hAnsi="Arial" w:cs="Arial"/>
          <w:b/>
          <w:bCs/>
          <w:sz w:val="22"/>
        </w:rPr>
        <w:tab/>
      </w:r>
      <w:r w:rsidR="00700375">
        <w:rPr>
          <w:rFonts w:ascii="Arial" w:hAnsi="Arial" w:cs="Arial"/>
          <w:b/>
          <w:bCs/>
          <w:sz w:val="22"/>
        </w:rPr>
        <w:tab/>
      </w:r>
      <w:r w:rsidR="00700375">
        <w:rPr>
          <w:rFonts w:ascii="Arial" w:hAnsi="Arial" w:cs="Arial"/>
          <w:b/>
          <w:bCs/>
          <w:sz w:val="22"/>
        </w:rPr>
        <w:tab/>
      </w:r>
      <w:r w:rsidR="009C58A2" w:rsidRPr="009C58A2">
        <w:rPr>
          <w:rFonts w:ascii="Arial" w:hAnsi="Arial" w:cs="Arial"/>
          <w:b/>
          <w:bCs/>
          <w:sz w:val="22"/>
        </w:rPr>
        <w:t>R4-2016817</w:t>
      </w:r>
    </w:p>
    <w:p w14:paraId="6787F0AD" w14:textId="3A6C47D6" w:rsidR="00FB226F" w:rsidRDefault="009C58A2">
      <w:pPr>
        <w:rPr>
          <w:rFonts w:ascii="Arial" w:hAnsi="Arial" w:cs="Arial"/>
          <w:b/>
          <w:bCs/>
          <w:sz w:val="22"/>
        </w:rPr>
      </w:pPr>
      <w:r w:rsidRPr="009C58A2">
        <w:rPr>
          <w:rFonts w:ascii="Arial" w:hAnsi="Arial" w:cs="Arial"/>
          <w:b/>
          <w:bCs/>
          <w:sz w:val="22"/>
        </w:rPr>
        <w:t>Electronic Meeting, Nov .2nd – 13th 2020</w:t>
      </w:r>
    </w:p>
    <w:p w14:paraId="0366CDA3" w14:textId="77777777" w:rsidR="0009105F" w:rsidRPr="00700375" w:rsidRDefault="0009105F">
      <w:pPr>
        <w:rPr>
          <w:rFonts w:ascii="Arial" w:hAnsi="Arial" w:cs="Arial"/>
          <w:color w:val="000000" w:themeColor="text1"/>
        </w:rPr>
      </w:pPr>
    </w:p>
    <w:p w14:paraId="65290FF0" w14:textId="5FA12474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Title:</w:t>
      </w:r>
      <w:r w:rsidRPr="00700375">
        <w:rPr>
          <w:rFonts w:ascii="Arial" w:hAnsi="Arial" w:cs="Arial"/>
          <w:b/>
          <w:color w:val="000000" w:themeColor="text1"/>
        </w:rPr>
        <w:tab/>
      </w:r>
      <w:commentRangeStart w:id="0"/>
      <w:r w:rsidR="009C58A2">
        <w:rPr>
          <w:rFonts w:ascii="Arial" w:hAnsi="Arial" w:cs="Arial"/>
          <w:b/>
          <w:color w:val="000000" w:themeColor="text1"/>
        </w:rPr>
        <w:t>[Draft]</w:t>
      </w:r>
      <w:commentRangeEnd w:id="0"/>
      <w:r w:rsidR="009C58A2">
        <w:rPr>
          <w:rStyle w:val="CommentReference"/>
          <w:rFonts w:ascii="Arial" w:hAnsi="Arial"/>
        </w:rPr>
        <w:commentReference w:id="0"/>
      </w:r>
      <w:r w:rsidR="009C58A2" w:rsidRPr="009C58A2">
        <w:rPr>
          <w:rFonts w:ascii="Arial" w:hAnsi="Arial" w:cs="Arial"/>
          <w:b/>
          <w:bCs/>
          <w:color w:val="000000" w:themeColor="text1"/>
        </w:rPr>
        <w:t>LS on DC location reporting f or intra-band UL CA</w:t>
      </w:r>
    </w:p>
    <w:p w14:paraId="73554406" w14:textId="6AC41B5C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Response to:</w:t>
      </w:r>
      <w:r w:rsidRPr="00700375">
        <w:rPr>
          <w:rFonts w:ascii="Arial" w:hAnsi="Arial" w:cs="Arial"/>
          <w:bCs/>
          <w:color w:val="000000" w:themeColor="text1"/>
        </w:rPr>
        <w:tab/>
      </w:r>
    </w:p>
    <w:p w14:paraId="291F9237" w14:textId="61FE2026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Release: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09105F" w:rsidRPr="00700375">
        <w:rPr>
          <w:rFonts w:ascii="Arial" w:hAnsi="Arial" w:cs="Arial"/>
          <w:bCs/>
          <w:color w:val="000000" w:themeColor="text1"/>
        </w:rPr>
        <w:t>Rel-16</w:t>
      </w:r>
    </w:p>
    <w:p w14:paraId="3B392185" w14:textId="282D9FFA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Work Item: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7A45AD" w:rsidRPr="007A45AD">
        <w:rPr>
          <w:rFonts w:ascii="Arial" w:hAnsi="Arial" w:cs="Arial"/>
          <w:bCs/>
          <w:color w:val="000000" w:themeColor="text1"/>
        </w:rPr>
        <w:t>NR_RF_FR1-Core</w:t>
      </w:r>
    </w:p>
    <w:p w14:paraId="19C7C77B" w14:textId="77777777" w:rsidR="00FB226F" w:rsidRPr="00700375" w:rsidRDefault="00FB226F">
      <w:pPr>
        <w:spacing w:after="60"/>
        <w:ind w:left="1985" w:hanging="1985"/>
        <w:rPr>
          <w:rFonts w:ascii="Arial" w:hAnsi="Arial" w:cs="Arial"/>
          <w:b/>
          <w:color w:val="000000" w:themeColor="text1"/>
        </w:rPr>
      </w:pPr>
    </w:p>
    <w:p w14:paraId="203C7D32" w14:textId="0FCFBCF6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Source: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09105F" w:rsidRPr="00700375">
        <w:rPr>
          <w:rFonts w:ascii="Arial" w:hAnsi="Arial" w:cs="Arial"/>
          <w:bCs/>
          <w:color w:val="000000" w:themeColor="text1"/>
        </w:rPr>
        <w:t>RAN4</w:t>
      </w:r>
    </w:p>
    <w:p w14:paraId="4B9BB3E4" w14:textId="0C483BD0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To: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4A707E">
        <w:rPr>
          <w:rFonts w:ascii="Arial" w:hAnsi="Arial" w:cs="Arial"/>
          <w:bCs/>
          <w:color w:val="000000" w:themeColor="text1"/>
        </w:rPr>
        <w:t>RAN2</w:t>
      </w:r>
    </w:p>
    <w:p w14:paraId="2F510BAB" w14:textId="7D96A22F" w:rsidR="00FB226F" w:rsidRPr="00700375" w:rsidRDefault="00700375">
      <w:pPr>
        <w:spacing w:after="60"/>
        <w:ind w:left="1985" w:hanging="1985"/>
        <w:rPr>
          <w:rFonts w:ascii="Arial" w:hAnsi="Arial" w:cs="Arial"/>
          <w:bCs/>
          <w:color w:val="000000" w:themeColor="text1"/>
        </w:rPr>
      </w:pPr>
      <w:r w:rsidRPr="00700375">
        <w:rPr>
          <w:rFonts w:ascii="Arial" w:hAnsi="Arial" w:cs="Arial"/>
          <w:b/>
          <w:color w:val="000000" w:themeColor="text1"/>
        </w:rPr>
        <w:t>Cc:</w:t>
      </w:r>
      <w:r w:rsidRPr="00700375">
        <w:rPr>
          <w:rFonts w:ascii="Arial" w:hAnsi="Arial" w:cs="Arial"/>
          <w:bCs/>
          <w:color w:val="000000" w:themeColor="text1"/>
        </w:rPr>
        <w:tab/>
      </w:r>
      <w:r w:rsidR="00F84213" w:rsidRPr="00700375">
        <w:rPr>
          <w:rFonts w:ascii="Arial" w:hAnsi="Arial" w:cs="Arial"/>
          <w:bCs/>
          <w:color w:val="000000" w:themeColor="text1"/>
        </w:rPr>
        <w:t>RAN1</w:t>
      </w:r>
    </w:p>
    <w:p w14:paraId="533970CB" w14:textId="77777777" w:rsidR="00FB226F" w:rsidRDefault="00FB226F">
      <w:pPr>
        <w:spacing w:after="60"/>
        <w:ind w:left="1985" w:hanging="1985"/>
        <w:rPr>
          <w:rFonts w:ascii="Arial" w:hAnsi="Arial" w:cs="Arial"/>
          <w:bCs/>
        </w:rPr>
      </w:pPr>
    </w:p>
    <w:p w14:paraId="5DA8F522" w14:textId="77777777" w:rsidR="00FB226F" w:rsidRDefault="00700375">
      <w:pPr>
        <w:tabs>
          <w:tab w:val="left" w:pos="2268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Contact Person:</w:t>
      </w:r>
      <w:r>
        <w:rPr>
          <w:rFonts w:ascii="Arial" w:hAnsi="Arial" w:cs="Arial"/>
          <w:bCs/>
        </w:rPr>
        <w:tab/>
      </w:r>
    </w:p>
    <w:p w14:paraId="35D10DF1" w14:textId="012CCAA1" w:rsidR="00FB226F" w:rsidRDefault="00700375">
      <w:pPr>
        <w:pStyle w:val="Heading4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Name:</w:t>
      </w:r>
      <w:r w:rsidR="0009105F">
        <w:rPr>
          <w:rFonts w:cs="Arial"/>
        </w:rPr>
        <w:t xml:space="preserve"> </w:t>
      </w:r>
      <w:r w:rsidR="009C58A2">
        <w:rPr>
          <w:rFonts w:cs="Arial"/>
        </w:rPr>
        <w:t>Hiromasa Umeda</w:t>
      </w:r>
      <w:r>
        <w:rPr>
          <w:rFonts w:cs="Arial"/>
          <w:b w:val="0"/>
          <w:bCs/>
        </w:rPr>
        <w:tab/>
      </w:r>
    </w:p>
    <w:p w14:paraId="092F5651" w14:textId="6DB705A3" w:rsidR="00FB226F" w:rsidRDefault="00700375">
      <w:pPr>
        <w:pStyle w:val="Heading7"/>
        <w:tabs>
          <w:tab w:val="left" w:pos="2268"/>
        </w:tabs>
        <w:ind w:left="567"/>
        <w:rPr>
          <w:rFonts w:cs="Arial"/>
          <w:b w:val="0"/>
          <w:bCs/>
        </w:rPr>
      </w:pPr>
      <w:r>
        <w:rPr>
          <w:rFonts w:cs="Arial"/>
        </w:rPr>
        <w:t>E-mail Address:</w:t>
      </w:r>
      <w:r>
        <w:rPr>
          <w:rFonts w:cs="Arial"/>
          <w:b w:val="0"/>
          <w:bCs/>
        </w:rPr>
        <w:tab/>
      </w:r>
      <w:r w:rsidR="009C58A2">
        <w:rPr>
          <w:rFonts w:cs="Arial"/>
          <w:b w:val="0"/>
          <w:bCs/>
        </w:rPr>
        <w:t>hiromasa.umeda</w:t>
      </w:r>
      <w:r w:rsidR="0009105F">
        <w:rPr>
          <w:rFonts w:cs="Arial"/>
          <w:b w:val="0"/>
          <w:bCs/>
        </w:rPr>
        <w:t xml:space="preserve"> at </w:t>
      </w:r>
      <w:r w:rsidR="009C58A2">
        <w:rPr>
          <w:rFonts w:cs="Arial"/>
          <w:b w:val="0"/>
          <w:bCs/>
        </w:rPr>
        <w:t>nokia</w:t>
      </w:r>
      <w:r w:rsidR="0009105F">
        <w:rPr>
          <w:rFonts w:cs="Arial"/>
          <w:b w:val="0"/>
          <w:bCs/>
        </w:rPr>
        <w:t>.</w:t>
      </w:r>
      <w:r w:rsidR="009C58A2">
        <w:rPr>
          <w:rFonts w:cs="Arial"/>
          <w:b w:val="0"/>
          <w:bCs/>
        </w:rPr>
        <w:t xml:space="preserve"> </w:t>
      </w:r>
      <w:r w:rsidR="0009105F">
        <w:rPr>
          <w:rFonts w:cs="Arial"/>
          <w:b w:val="0"/>
          <w:bCs/>
        </w:rPr>
        <w:t>com</w:t>
      </w:r>
    </w:p>
    <w:p w14:paraId="780F1BF1" w14:textId="77777777" w:rsidR="00FB226F" w:rsidRDefault="00FB226F">
      <w:pPr>
        <w:spacing w:after="60"/>
        <w:ind w:left="1985" w:hanging="1985"/>
        <w:rPr>
          <w:rFonts w:ascii="Arial" w:hAnsi="Arial" w:cs="Arial"/>
          <w:b/>
        </w:rPr>
      </w:pPr>
    </w:p>
    <w:p w14:paraId="76AFE76E" w14:textId="13E3ECC8" w:rsidR="00FB226F" w:rsidRDefault="00700375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Attachments:</w:t>
      </w:r>
      <w:r>
        <w:rPr>
          <w:rFonts w:ascii="Arial" w:hAnsi="Arial" w:cs="Arial"/>
          <w:bCs/>
        </w:rPr>
        <w:tab/>
      </w:r>
    </w:p>
    <w:p w14:paraId="5BEBB2FE" w14:textId="4F58F3F1" w:rsidR="00406E44" w:rsidRDefault="00406E44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[1] R4-2015212, “</w:t>
      </w:r>
      <w:r w:rsidRPr="00406E44">
        <w:rPr>
          <w:rFonts w:ascii="Arial" w:hAnsi="Arial" w:cs="Arial"/>
          <w:b/>
        </w:rPr>
        <w:t>More on DC location reporting for Intra band UL CA</w:t>
      </w:r>
      <w:r>
        <w:rPr>
          <w:rFonts w:ascii="Arial" w:hAnsi="Arial" w:cs="Arial"/>
          <w:b/>
        </w:rPr>
        <w:t>”, Nokia</w:t>
      </w:r>
    </w:p>
    <w:p w14:paraId="16C2BFB2" w14:textId="7077AB89" w:rsidR="00406E44" w:rsidRDefault="00406E44">
      <w:pPr>
        <w:spacing w:after="6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[2] R4-2014714, “</w:t>
      </w:r>
      <w:r w:rsidRPr="00406E44">
        <w:rPr>
          <w:rFonts w:ascii="Arial" w:hAnsi="Arial" w:cs="Arial"/>
          <w:b/>
        </w:rPr>
        <w:t>DC location future compatible proposal</w:t>
      </w:r>
      <w:r>
        <w:rPr>
          <w:rFonts w:ascii="Arial" w:hAnsi="Arial" w:cs="Arial"/>
          <w:b/>
        </w:rPr>
        <w:t>”, Qualcomm</w:t>
      </w:r>
    </w:p>
    <w:p w14:paraId="33B118AB" w14:textId="427F8245" w:rsidR="00406E44" w:rsidRDefault="00406E44">
      <w:pPr>
        <w:spacing w:after="60"/>
        <w:ind w:left="1985" w:hanging="1985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[3] R4-2016514, “</w:t>
      </w:r>
      <w:r w:rsidRPr="00406E44">
        <w:rPr>
          <w:rFonts w:ascii="Arial" w:hAnsi="Arial" w:cs="Arial"/>
          <w:b/>
        </w:rPr>
        <w:t>on FR1 UL  CA DC location</w:t>
      </w:r>
      <w:r>
        <w:rPr>
          <w:rFonts w:ascii="Arial" w:hAnsi="Arial" w:cs="Arial"/>
          <w:b/>
        </w:rPr>
        <w:t>”, Huawei, HiSilicon</w:t>
      </w:r>
    </w:p>
    <w:p w14:paraId="554E62F7" w14:textId="77777777" w:rsidR="00FB226F" w:rsidRDefault="00FB226F">
      <w:pPr>
        <w:pBdr>
          <w:bottom w:val="single" w:sz="4" w:space="1" w:color="auto"/>
        </w:pBdr>
        <w:rPr>
          <w:rFonts w:ascii="Arial" w:hAnsi="Arial" w:cs="Arial"/>
        </w:rPr>
      </w:pPr>
    </w:p>
    <w:p w14:paraId="3B378F3F" w14:textId="77777777" w:rsidR="00FB226F" w:rsidRDefault="00FB226F">
      <w:pPr>
        <w:rPr>
          <w:rFonts w:ascii="Arial" w:hAnsi="Arial" w:cs="Arial"/>
        </w:rPr>
      </w:pPr>
    </w:p>
    <w:p w14:paraId="5D7F44D8" w14:textId="77777777" w:rsidR="00FB226F" w:rsidRDefault="007003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Overall Description:</w:t>
      </w:r>
    </w:p>
    <w:p w14:paraId="3B3F9873" w14:textId="6BA9AC70" w:rsidR="00A138E0" w:rsidRDefault="00DF008F" w:rsidP="009C58A2">
      <w:pPr>
        <w:rPr>
          <w:rFonts w:ascii="Arial" w:hAnsi="Arial" w:cs="Arial"/>
          <w:color w:val="000000" w:themeColor="text1"/>
        </w:rPr>
      </w:pPr>
      <w:r w:rsidRPr="00DF008F">
        <w:rPr>
          <w:rFonts w:ascii="Arial" w:hAnsi="Arial" w:cs="Arial"/>
          <w:color w:val="000000" w:themeColor="text1"/>
        </w:rPr>
        <w:t xml:space="preserve">RAN4 </w:t>
      </w:r>
      <w:r w:rsidR="009C58A2">
        <w:rPr>
          <w:rFonts w:ascii="Arial" w:hAnsi="Arial" w:cs="Arial"/>
          <w:color w:val="000000" w:themeColor="text1"/>
        </w:rPr>
        <w:t xml:space="preserve">further </w:t>
      </w:r>
      <w:r w:rsidRPr="00DF008F">
        <w:rPr>
          <w:rFonts w:ascii="Arial" w:hAnsi="Arial" w:cs="Arial"/>
          <w:color w:val="000000" w:themeColor="text1"/>
        </w:rPr>
        <w:t xml:space="preserve">discussed how to handle TX DC location for </w:t>
      </w:r>
      <w:r w:rsidR="009C58A2">
        <w:rPr>
          <w:rFonts w:ascii="Arial" w:hAnsi="Arial" w:cs="Arial"/>
          <w:color w:val="000000" w:themeColor="text1"/>
        </w:rPr>
        <w:t xml:space="preserve">intra band UL </w:t>
      </w:r>
      <w:r w:rsidRPr="00DF008F">
        <w:rPr>
          <w:rFonts w:ascii="Arial" w:hAnsi="Arial" w:cs="Arial"/>
          <w:color w:val="000000" w:themeColor="text1"/>
        </w:rPr>
        <w:t>CA</w:t>
      </w:r>
      <w:r w:rsidR="009C58A2">
        <w:rPr>
          <w:rFonts w:ascii="Arial" w:hAnsi="Arial" w:cs="Arial"/>
          <w:color w:val="000000" w:themeColor="text1"/>
        </w:rPr>
        <w:t xml:space="preserve"> and at least reached the following </w:t>
      </w:r>
      <w:r w:rsidR="006458E6">
        <w:rPr>
          <w:rFonts w:ascii="Arial" w:hAnsi="Arial" w:cs="Arial"/>
          <w:color w:val="000000" w:themeColor="text1"/>
        </w:rPr>
        <w:t xml:space="preserve">three </w:t>
      </w:r>
      <w:r w:rsidR="004D2673">
        <w:rPr>
          <w:rFonts w:ascii="Arial" w:hAnsi="Arial" w:cs="Arial"/>
          <w:color w:val="000000" w:themeColor="text1"/>
        </w:rPr>
        <w:t>consensu</w:t>
      </w:r>
      <w:r w:rsidR="009C58A2">
        <w:rPr>
          <w:rFonts w:ascii="Arial" w:hAnsi="Arial" w:cs="Arial"/>
          <w:color w:val="000000" w:themeColor="text1"/>
        </w:rPr>
        <w:t>s</w:t>
      </w:r>
      <w:r w:rsidR="004D2673">
        <w:rPr>
          <w:rFonts w:ascii="Arial" w:hAnsi="Arial" w:cs="Arial"/>
          <w:color w:val="000000" w:themeColor="text1"/>
        </w:rPr>
        <w:t>es</w:t>
      </w:r>
      <w:r w:rsidRPr="00DF008F">
        <w:rPr>
          <w:rFonts w:ascii="Arial" w:hAnsi="Arial" w:cs="Arial"/>
          <w:color w:val="000000" w:themeColor="text1"/>
        </w:rPr>
        <w:t>.</w:t>
      </w:r>
    </w:p>
    <w:p w14:paraId="187145C6" w14:textId="77777777" w:rsidR="001D5C32" w:rsidRDefault="001D5C32">
      <w:pPr>
        <w:rPr>
          <w:ins w:id="1" w:author="OPPO" w:date="2020-11-13T11:23:00Z"/>
          <w:rFonts w:ascii="Arial" w:hAnsi="Arial" w:cs="Arial"/>
          <w:color w:val="000000" w:themeColor="text1"/>
        </w:rPr>
      </w:pPr>
    </w:p>
    <w:p w14:paraId="73D27E66" w14:textId="33D1A452" w:rsidR="00CB47DD" w:rsidRDefault="00815FE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First</w:t>
      </w:r>
      <w:ins w:id="2" w:author="The Qualcomm User" w:date="2020-11-13T06:54:00Z">
        <w:r w:rsidR="00B1774E">
          <w:rPr>
            <w:rFonts w:ascii="Arial" w:hAnsi="Arial" w:cs="Arial"/>
            <w:color w:val="000000" w:themeColor="text1"/>
          </w:rPr>
          <w:t>ly</w:t>
        </w:r>
      </w:ins>
      <w:r>
        <w:rPr>
          <w:rFonts w:ascii="Arial" w:hAnsi="Arial" w:cs="Arial"/>
          <w:color w:val="000000" w:themeColor="text1"/>
        </w:rPr>
        <w:t xml:space="preserve">, </w:t>
      </w:r>
      <w:r w:rsidR="009C58A2">
        <w:rPr>
          <w:rFonts w:ascii="Arial" w:hAnsi="Arial" w:cs="Arial"/>
          <w:color w:val="000000" w:themeColor="text1"/>
        </w:rPr>
        <w:t xml:space="preserve">RAN4 </w:t>
      </w:r>
      <w:r w:rsidR="004D2673">
        <w:rPr>
          <w:rFonts w:ascii="Arial" w:hAnsi="Arial" w:cs="Arial"/>
          <w:color w:val="000000" w:themeColor="text1"/>
        </w:rPr>
        <w:t xml:space="preserve">agreed </w:t>
      </w:r>
      <w:r w:rsidR="00E14CA1">
        <w:rPr>
          <w:rFonts w:ascii="Arial" w:hAnsi="Arial" w:cs="Arial"/>
          <w:color w:val="000000" w:themeColor="text1"/>
        </w:rPr>
        <w:t xml:space="preserve">that </w:t>
      </w:r>
      <w:del w:id="3" w:author="Umeda, Hiromasa (Nokia - JP/Tokyo)" w:date="2020-11-13T17:07:00Z">
        <w:r w:rsidR="0032177C" w:rsidDel="00763928">
          <w:rPr>
            <w:rFonts w:ascii="Arial" w:hAnsi="Arial" w:cs="Arial"/>
            <w:color w:val="000000" w:themeColor="text1"/>
          </w:rPr>
          <w:delText xml:space="preserve">the </w:delText>
        </w:r>
        <w:r w:rsidR="00474E63" w:rsidDel="00763928">
          <w:rPr>
            <w:rFonts w:ascii="Arial" w:hAnsi="Arial" w:cs="Arial"/>
            <w:color w:val="000000" w:themeColor="text1"/>
          </w:rPr>
          <w:delText xml:space="preserve">mechanism </w:delText>
        </w:r>
        <w:r w:rsidR="0032177C" w:rsidDel="00763928">
          <w:rPr>
            <w:rFonts w:ascii="Arial" w:hAnsi="Arial" w:cs="Arial"/>
            <w:color w:val="000000" w:themeColor="text1"/>
          </w:rPr>
          <w:delText>should be based on</w:delText>
        </w:r>
      </w:del>
      <w:ins w:id="4" w:author="Zhangqian (Zq)" w:date="2020-11-13T14:28:00Z">
        <w:del w:id="5" w:author="Umeda, Hiromasa (Nokia - JP/Tokyo)" w:date="2020-11-13T17:07:00Z">
          <w:r w:rsidR="00BB7D0B" w:rsidDel="00763928">
            <w:rPr>
              <w:rFonts w:ascii="Arial" w:hAnsi="Arial" w:cs="Arial"/>
              <w:color w:val="000000" w:themeColor="text1"/>
            </w:rPr>
            <w:delText xml:space="preserve"> mechanism that</w:delText>
          </w:r>
        </w:del>
      </w:ins>
      <w:del w:id="6" w:author="Umeda, Hiromasa (Nokia - JP/Tokyo)" w:date="2020-11-13T17:07:00Z">
        <w:r w:rsidR="0032177C" w:rsidDel="00763928">
          <w:rPr>
            <w:rFonts w:ascii="Arial" w:hAnsi="Arial" w:cs="Arial"/>
            <w:color w:val="000000" w:themeColor="text1"/>
          </w:rPr>
          <w:delText xml:space="preserve"> </w:delText>
        </w:r>
      </w:del>
      <w:r w:rsidR="00E379E7" w:rsidRPr="00E379E7">
        <w:rPr>
          <w:rFonts w:ascii="Arial" w:hAnsi="Arial" w:cs="Arial"/>
          <w:color w:val="000000" w:themeColor="text1"/>
        </w:rPr>
        <w:t xml:space="preserve">each TX DC location </w:t>
      </w:r>
      <w:ins w:id="7" w:author="Umeda, Hiromasa (Nokia - JP/Tokyo)" w:date="2020-11-13T17:08:00Z">
        <w:r w:rsidR="00763928">
          <w:rPr>
            <w:rFonts w:ascii="Arial" w:hAnsi="Arial" w:cs="Arial"/>
            <w:color w:val="000000" w:themeColor="text1"/>
          </w:rPr>
          <w:t xml:space="preserve">should be </w:t>
        </w:r>
      </w:ins>
      <w:r w:rsidR="00E379E7" w:rsidRPr="00E379E7">
        <w:rPr>
          <w:rFonts w:ascii="Arial" w:hAnsi="Arial" w:cs="Arial"/>
          <w:color w:val="000000" w:themeColor="text1"/>
        </w:rPr>
        <w:t>based on permutations of all possible simultaneously activated BWPs within configured BWPs</w:t>
      </w:r>
      <w:r w:rsidR="00E379E7">
        <w:rPr>
          <w:rFonts w:ascii="Arial" w:hAnsi="Arial" w:cs="Arial"/>
          <w:color w:val="000000" w:themeColor="text1"/>
        </w:rPr>
        <w:t xml:space="preserve"> as baseline </w:t>
      </w:r>
      <w:r w:rsidR="009F6158">
        <w:rPr>
          <w:rFonts w:ascii="Arial" w:hAnsi="Arial" w:cs="Arial"/>
          <w:color w:val="000000" w:themeColor="text1"/>
        </w:rPr>
        <w:t>in Rel16</w:t>
      </w:r>
      <w:r w:rsidR="00E04532">
        <w:rPr>
          <w:rFonts w:ascii="Arial" w:hAnsi="Arial" w:cs="Arial"/>
          <w:color w:val="000000" w:themeColor="text1"/>
        </w:rPr>
        <w:t xml:space="preserve"> </w:t>
      </w:r>
      <w:bookmarkStart w:id="8" w:name="_Hlk56142063"/>
      <w:r w:rsidR="00E04532">
        <w:rPr>
          <w:rFonts w:ascii="Arial" w:hAnsi="Arial" w:cs="Arial"/>
          <w:color w:val="000000" w:themeColor="text1"/>
        </w:rPr>
        <w:t xml:space="preserve">and </w:t>
      </w:r>
      <w:r w:rsidR="00E04532" w:rsidRPr="00E04532">
        <w:rPr>
          <w:rFonts w:ascii="Arial" w:hAnsi="Arial" w:cs="Arial"/>
          <w:color w:val="000000" w:themeColor="text1"/>
        </w:rPr>
        <w:t xml:space="preserve">reporting </w:t>
      </w:r>
      <w:del w:id="9" w:author="The Qualcomm User" w:date="2020-11-13T06:39:00Z">
        <w:r w:rsidR="00E04532" w:rsidRPr="00E04532" w:rsidDel="00155BFE">
          <w:rPr>
            <w:rFonts w:ascii="Arial" w:hAnsi="Arial" w:cs="Arial"/>
            <w:color w:val="000000" w:themeColor="text1"/>
          </w:rPr>
          <w:delText>3300</w:delText>
        </w:r>
        <w:r w:rsidR="00E04532" w:rsidDel="00155BFE">
          <w:rPr>
            <w:rFonts w:ascii="Arial" w:hAnsi="Arial" w:cs="Arial"/>
            <w:color w:val="000000" w:themeColor="text1"/>
          </w:rPr>
          <w:delText>/</w:delText>
        </w:r>
        <w:r w:rsidR="00E04532" w:rsidRPr="00E04532" w:rsidDel="00155BFE">
          <w:rPr>
            <w:rFonts w:ascii="Arial" w:hAnsi="Arial" w:cs="Arial"/>
            <w:color w:val="000000" w:themeColor="text1"/>
          </w:rPr>
          <w:delText xml:space="preserve">3301 </w:delText>
        </w:r>
      </w:del>
      <w:r w:rsidR="00E04532">
        <w:rPr>
          <w:rFonts w:ascii="Arial" w:hAnsi="Arial" w:cs="Arial"/>
          <w:color w:val="000000" w:themeColor="text1"/>
        </w:rPr>
        <w:t xml:space="preserve">defined </w:t>
      </w:r>
      <w:r w:rsidR="00E04532" w:rsidRPr="00E04532">
        <w:rPr>
          <w:rFonts w:ascii="Arial" w:hAnsi="Arial" w:cs="Arial"/>
          <w:color w:val="000000" w:themeColor="text1"/>
        </w:rPr>
        <w:t xml:space="preserve">in R15 </w:t>
      </w:r>
      <w:bookmarkEnd w:id="8"/>
      <w:r w:rsidR="00E04532" w:rsidRPr="00E04532">
        <w:rPr>
          <w:rFonts w:ascii="Arial" w:hAnsi="Arial" w:cs="Arial"/>
          <w:color w:val="000000" w:themeColor="text1"/>
        </w:rPr>
        <w:t xml:space="preserve">is still allowed for </w:t>
      </w:r>
      <w:r w:rsidR="00E04532">
        <w:rPr>
          <w:rFonts w:ascii="Arial" w:hAnsi="Arial" w:cs="Arial"/>
          <w:color w:val="000000" w:themeColor="text1"/>
        </w:rPr>
        <w:t xml:space="preserve">TX </w:t>
      </w:r>
      <w:r w:rsidR="00E04532" w:rsidRPr="00E04532">
        <w:rPr>
          <w:rFonts w:ascii="Arial" w:hAnsi="Arial" w:cs="Arial"/>
          <w:color w:val="000000" w:themeColor="text1"/>
        </w:rPr>
        <w:t>DC location of intra-band UL CA</w:t>
      </w:r>
      <w:r w:rsidR="009B6931">
        <w:rPr>
          <w:rFonts w:ascii="Arial" w:hAnsi="Arial" w:cs="Arial"/>
          <w:color w:val="000000" w:themeColor="text1"/>
        </w:rPr>
        <w:t>.</w:t>
      </w:r>
    </w:p>
    <w:p w14:paraId="0E8C8231" w14:textId="77777777" w:rsidR="001D5C32" w:rsidRDefault="001D5C32" w:rsidP="0032177C">
      <w:pPr>
        <w:tabs>
          <w:tab w:val="num" w:pos="1440"/>
        </w:tabs>
        <w:rPr>
          <w:ins w:id="10" w:author="OPPO" w:date="2020-11-13T11:24:00Z"/>
          <w:rFonts w:ascii="Arial" w:hAnsi="Arial" w:cs="Arial"/>
          <w:color w:val="000000" w:themeColor="text1"/>
        </w:rPr>
      </w:pPr>
    </w:p>
    <w:p w14:paraId="5E7FE45E" w14:textId="36437FE7" w:rsidR="0032177C" w:rsidRDefault="00815FEB" w:rsidP="0032177C">
      <w:pPr>
        <w:tabs>
          <w:tab w:val="num" w:pos="144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Second</w:t>
      </w:r>
      <w:ins w:id="11" w:author="The Qualcomm User" w:date="2020-11-13T06:54:00Z">
        <w:r w:rsidR="00B1774E">
          <w:rPr>
            <w:rFonts w:ascii="Arial" w:hAnsi="Arial" w:cs="Arial"/>
            <w:color w:val="000000" w:themeColor="text1"/>
          </w:rPr>
          <w:t>ly</w:t>
        </w:r>
      </w:ins>
      <w:del w:id="12" w:author="The Qualcomm User" w:date="2020-11-13T06:54:00Z">
        <w:r w:rsidDel="00B1774E">
          <w:rPr>
            <w:rFonts w:ascii="Arial" w:hAnsi="Arial" w:cs="Arial"/>
            <w:color w:val="000000" w:themeColor="text1"/>
          </w:rPr>
          <w:delText>ary</w:delText>
        </w:r>
      </w:del>
      <w:r>
        <w:rPr>
          <w:rFonts w:ascii="Arial" w:hAnsi="Arial" w:cs="Arial"/>
          <w:color w:val="000000" w:themeColor="text1"/>
        </w:rPr>
        <w:t xml:space="preserve">, </w:t>
      </w:r>
      <w:ins w:id="13" w:author="OPPO" w:date="2020-11-13T11:25:00Z">
        <w:del w:id="14" w:author="Zhangqian (Zq)" w:date="2020-11-13T14:21:00Z">
          <w:r w:rsidR="001D5C32" w:rsidDel="00BB7D0B">
            <w:rPr>
              <w:rFonts w:ascii="Arial" w:hAnsi="Arial" w:cs="Arial"/>
              <w:color w:val="000000" w:themeColor="text1"/>
            </w:rPr>
            <w:delText>due to only 2UL CC is defined in Rel-16</w:delText>
          </w:r>
        </w:del>
        <w:del w:id="15" w:author="Umeda, Hiromasa (Nokia - JP/Tokyo)" w:date="2020-11-13T17:08:00Z">
          <w:r w:rsidR="001D5C32" w:rsidDel="00763928">
            <w:rPr>
              <w:rFonts w:ascii="Arial" w:hAnsi="Arial" w:cs="Arial"/>
              <w:color w:val="000000" w:themeColor="text1"/>
            </w:rPr>
            <w:delText xml:space="preserve">, </w:delText>
          </w:r>
        </w:del>
        <w:r w:rsidR="001D5C32">
          <w:rPr>
            <w:rFonts w:ascii="Arial" w:hAnsi="Arial" w:cs="Arial"/>
            <w:color w:val="000000" w:themeColor="text1"/>
          </w:rPr>
          <w:t xml:space="preserve">the </w:t>
        </w:r>
      </w:ins>
      <w:r w:rsidR="0032177C" w:rsidRPr="00CA3D2C">
        <w:rPr>
          <w:rFonts w:ascii="Arial" w:hAnsi="Arial" w:cs="Arial"/>
          <w:color w:val="000000" w:themeColor="text1"/>
        </w:rPr>
        <w:t>affecting</w:t>
      </w:r>
      <w:ins w:id="16" w:author="OPPO" w:date="2020-11-13T11:24:00Z">
        <w:r w:rsidR="001D5C32">
          <w:rPr>
            <w:rFonts w:ascii="Arial" w:hAnsi="Arial" w:cs="Arial"/>
            <w:color w:val="000000" w:themeColor="text1"/>
          </w:rPr>
          <w:t xml:space="preserve"> factors of</w:t>
        </w:r>
      </w:ins>
      <w:r w:rsidR="0032177C" w:rsidRPr="00CA3D2C">
        <w:rPr>
          <w:rFonts w:ascii="Arial" w:hAnsi="Arial" w:cs="Arial"/>
          <w:color w:val="000000" w:themeColor="text1"/>
        </w:rPr>
        <w:t xml:space="preserve"> </w:t>
      </w:r>
      <w:r w:rsidR="0032177C">
        <w:rPr>
          <w:rFonts w:ascii="Arial" w:hAnsi="Arial" w:cs="Arial"/>
          <w:color w:val="000000" w:themeColor="text1"/>
        </w:rPr>
        <w:t>TX</w:t>
      </w:r>
      <w:r w:rsidR="0032177C" w:rsidRPr="00CA3D2C">
        <w:rPr>
          <w:rFonts w:ascii="Arial" w:hAnsi="Arial" w:cs="Arial"/>
          <w:color w:val="000000" w:themeColor="text1"/>
        </w:rPr>
        <w:t xml:space="preserve"> DC locati</w:t>
      </w:r>
      <w:r w:rsidR="0032177C">
        <w:rPr>
          <w:rFonts w:ascii="Arial" w:hAnsi="Arial" w:cs="Arial"/>
          <w:color w:val="000000" w:themeColor="text1"/>
        </w:rPr>
        <w:t xml:space="preserve">ons </w:t>
      </w:r>
      <w:ins w:id="17" w:author="OPPO" w:date="2020-11-13T11:24:00Z">
        <w:r w:rsidR="001D5C32">
          <w:rPr>
            <w:rFonts w:ascii="Arial" w:hAnsi="Arial" w:cs="Arial"/>
            <w:color w:val="000000" w:themeColor="text1"/>
          </w:rPr>
          <w:t>for</w:t>
        </w:r>
      </w:ins>
      <w:del w:id="18" w:author="OPPO" w:date="2020-11-13T11:24:00Z">
        <w:r w:rsidR="0032177C" w:rsidDel="001D5C32">
          <w:rPr>
            <w:rFonts w:ascii="Arial" w:hAnsi="Arial" w:cs="Arial"/>
            <w:color w:val="000000" w:themeColor="text1"/>
          </w:rPr>
          <w:delText>of</w:delText>
        </w:r>
      </w:del>
      <w:r w:rsidR="0032177C">
        <w:rPr>
          <w:rFonts w:ascii="Arial" w:hAnsi="Arial" w:cs="Arial"/>
          <w:color w:val="000000" w:themeColor="text1"/>
        </w:rPr>
        <w:t xml:space="preserve"> intra-band UL CA</w:t>
      </w:r>
      <w:r w:rsidR="009B6931">
        <w:rPr>
          <w:rFonts w:ascii="Arial" w:hAnsi="Arial" w:cs="Arial"/>
          <w:color w:val="000000" w:themeColor="text1"/>
        </w:rPr>
        <w:t xml:space="preserve"> </w:t>
      </w:r>
      <w:ins w:id="19" w:author="The Qualcomm User" w:date="2020-11-13T06:48:00Z">
        <w:r w:rsidR="00155BFE">
          <w:rPr>
            <w:rFonts w:ascii="Arial" w:hAnsi="Arial" w:cs="Arial"/>
            <w:color w:val="000000" w:themeColor="text1"/>
          </w:rPr>
          <w:t>up to 2CC</w:t>
        </w:r>
      </w:ins>
      <w:del w:id="20" w:author="The Qualcomm User" w:date="2020-11-13T06:48:00Z">
        <w:r w:rsidR="009B6931" w:rsidDel="00155BFE">
          <w:rPr>
            <w:rFonts w:ascii="Arial" w:hAnsi="Arial" w:cs="Arial"/>
            <w:color w:val="000000" w:themeColor="text1"/>
          </w:rPr>
          <w:delText>in FR1</w:delText>
        </w:r>
      </w:del>
      <w:ins w:id="21" w:author="Umeda, Hiromasa (Nokia - JP/Tokyo)" w:date="2020-11-13T17:09:00Z">
        <w:r w:rsidR="00763928">
          <w:rPr>
            <w:rFonts w:ascii="Arial" w:hAnsi="Arial" w:cs="Arial"/>
            <w:color w:val="000000" w:themeColor="text1"/>
          </w:rPr>
          <w:t xml:space="preserve"> in Rel16</w:t>
        </w:r>
      </w:ins>
      <w:r w:rsidR="0032177C">
        <w:rPr>
          <w:rFonts w:ascii="Arial" w:hAnsi="Arial" w:cs="Arial"/>
          <w:color w:val="000000" w:themeColor="text1"/>
        </w:rPr>
        <w:t xml:space="preserve"> </w:t>
      </w:r>
      <w:r w:rsidR="006A23D4">
        <w:rPr>
          <w:rFonts w:ascii="Arial" w:hAnsi="Arial" w:cs="Arial"/>
          <w:color w:val="000000" w:themeColor="text1"/>
        </w:rPr>
        <w:t>should</w:t>
      </w:r>
      <w:r w:rsidR="00E14CA1">
        <w:rPr>
          <w:rFonts w:ascii="Arial" w:hAnsi="Arial" w:cs="Arial"/>
          <w:color w:val="000000" w:themeColor="text1"/>
        </w:rPr>
        <w:t xml:space="preserve"> be focused </w:t>
      </w:r>
      <w:del w:id="22" w:author="Umeda, Hiromasa (Nokia - JP/Tokyo)" w:date="2020-11-13T17:10:00Z">
        <w:r w:rsidR="00E14CA1" w:rsidDel="00763928">
          <w:rPr>
            <w:rFonts w:ascii="Arial" w:hAnsi="Arial" w:cs="Arial"/>
            <w:color w:val="000000" w:themeColor="text1"/>
          </w:rPr>
          <w:delText>in Rel-16</w:delText>
        </w:r>
      </w:del>
      <w:ins w:id="23" w:author="Umeda, Hiromasa (Nokia - JP/Tokyo)" w:date="2020-11-13T17:10:00Z">
        <w:r w:rsidR="00763928">
          <w:rPr>
            <w:rFonts w:ascii="Arial" w:hAnsi="Arial" w:cs="Arial"/>
            <w:color w:val="000000" w:themeColor="text1"/>
          </w:rPr>
          <w:t>on the following</w:t>
        </w:r>
        <w:del w:id="24" w:author="The Qualcomm User" w:date="2020-11-13T06:48:00Z">
          <w:r w:rsidR="00763928" w:rsidDel="00155BFE">
            <w:rPr>
              <w:rFonts w:ascii="Arial" w:hAnsi="Arial" w:cs="Arial"/>
              <w:color w:val="000000" w:themeColor="text1"/>
            </w:rPr>
            <w:delText>s</w:delText>
          </w:r>
        </w:del>
      </w:ins>
      <w:r w:rsidR="0032177C">
        <w:rPr>
          <w:rFonts w:ascii="Arial" w:hAnsi="Arial" w:cs="Arial"/>
          <w:color w:val="000000" w:themeColor="text1"/>
        </w:rPr>
        <w:t>:</w:t>
      </w:r>
    </w:p>
    <w:p w14:paraId="6B68DEA9" w14:textId="41DBBCBE" w:rsidR="0032177C" w:rsidRPr="00CA3D2C" w:rsidRDefault="009B6931" w:rsidP="0032177C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Cs/>
          <w:color w:val="000000" w:themeColor="text1"/>
        </w:rPr>
        <w:t xml:space="preserve">The </w:t>
      </w:r>
      <w:r w:rsidR="0032177C" w:rsidRPr="00CA450D">
        <w:rPr>
          <w:rFonts w:ascii="Arial" w:hAnsi="Arial" w:cs="Arial"/>
          <w:iCs/>
          <w:color w:val="000000" w:themeColor="text1"/>
        </w:rPr>
        <w:t xml:space="preserve">lowest and </w:t>
      </w:r>
      <w:r>
        <w:rPr>
          <w:rFonts w:ascii="Arial" w:hAnsi="Arial" w:cs="Arial"/>
          <w:iCs/>
          <w:color w:val="000000" w:themeColor="text1"/>
        </w:rPr>
        <w:t xml:space="preserve">the </w:t>
      </w:r>
      <w:r w:rsidR="0032177C" w:rsidRPr="00CA450D">
        <w:rPr>
          <w:rFonts w:ascii="Arial" w:hAnsi="Arial" w:cs="Arial"/>
          <w:iCs/>
          <w:color w:val="000000" w:themeColor="text1"/>
        </w:rPr>
        <w:t xml:space="preserve">highest CC </w:t>
      </w:r>
      <w:del w:id="25" w:author="The Qualcomm User" w:date="2020-11-13T06:52:00Z">
        <w:r w:rsidR="0032177C" w:rsidRPr="00CA450D" w:rsidDel="00815744">
          <w:rPr>
            <w:rFonts w:ascii="Arial" w:hAnsi="Arial" w:cs="Arial"/>
            <w:iCs/>
            <w:color w:val="000000" w:themeColor="text1"/>
          </w:rPr>
          <w:delText xml:space="preserve">activated </w:delText>
        </w:r>
      </w:del>
      <w:ins w:id="26" w:author="The Qualcomm User" w:date="2020-11-13T06:52:00Z">
        <w:r w:rsidR="00815744">
          <w:rPr>
            <w:rFonts w:ascii="Arial" w:hAnsi="Arial" w:cs="Arial"/>
            <w:iCs/>
            <w:color w:val="000000" w:themeColor="text1"/>
          </w:rPr>
          <w:t>configured</w:t>
        </w:r>
        <w:r w:rsidR="00815744" w:rsidRPr="00CA450D">
          <w:rPr>
            <w:rFonts w:ascii="Arial" w:hAnsi="Arial" w:cs="Arial"/>
            <w:iCs/>
            <w:color w:val="000000" w:themeColor="text1"/>
          </w:rPr>
          <w:t xml:space="preserve"> </w:t>
        </w:r>
      </w:ins>
    </w:p>
    <w:p w14:paraId="3132E48B" w14:textId="25E4A4EF" w:rsidR="0032177C" w:rsidRPr="00CA3D2C" w:rsidRDefault="0032177C" w:rsidP="0032177C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CA450D">
        <w:rPr>
          <w:rFonts w:ascii="Arial" w:hAnsi="Arial" w:cs="Arial"/>
          <w:iCs/>
          <w:color w:val="000000" w:themeColor="text1"/>
        </w:rPr>
        <w:t xml:space="preserve">active BWPs in </w:t>
      </w:r>
      <w:r w:rsidR="009B6931">
        <w:rPr>
          <w:rFonts w:ascii="Arial" w:hAnsi="Arial" w:cs="Arial"/>
          <w:iCs/>
          <w:color w:val="000000" w:themeColor="text1"/>
        </w:rPr>
        <w:t xml:space="preserve">the </w:t>
      </w:r>
      <w:r w:rsidRPr="00CA450D">
        <w:rPr>
          <w:rFonts w:ascii="Arial" w:hAnsi="Arial" w:cs="Arial"/>
          <w:iCs/>
          <w:color w:val="000000" w:themeColor="text1"/>
        </w:rPr>
        <w:t xml:space="preserve">lowest and </w:t>
      </w:r>
      <w:r w:rsidR="009B6931">
        <w:rPr>
          <w:rFonts w:ascii="Arial" w:hAnsi="Arial" w:cs="Arial"/>
          <w:iCs/>
          <w:color w:val="000000" w:themeColor="text1"/>
        </w:rPr>
        <w:t xml:space="preserve">the </w:t>
      </w:r>
      <w:r w:rsidRPr="00CA450D">
        <w:rPr>
          <w:rFonts w:ascii="Arial" w:hAnsi="Arial" w:cs="Arial"/>
          <w:iCs/>
          <w:color w:val="000000" w:themeColor="text1"/>
        </w:rPr>
        <w:t xml:space="preserve">highest CC </w:t>
      </w:r>
      <w:del w:id="27" w:author="The Qualcomm User" w:date="2020-11-13T06:52:00Z">
        <w:r w:rsidRPr="00CA450D" w:rsidDel="00815744">
          <w:rPr>
            <w:rFonts w:ascii="Arial" w:hAnsi="Arial" w:cs="Arial"/>
            <w:iCs/>
            <w:color w:val="000000" w:themeColor="text1"/>
          </w:rPr>
          <w:delText>activated</w:delText>
        </w:r>
      </w:del>
    </w:p>
    <w:p w14:paraId="087678BF" w14:textId="4F982B7B" w:rsidR="0032177C" w:rsidRPr="00406E44" w:rsidRDefault="0032177C" w:rsidP="0032177C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CA450D">
        <w:rPr>
          <w:rFonts w:ascii="Arial" w:hAnsi="Arial" w:cs="Arial"/>
          <w:iCs/>
          <w:color w:val="000000" w:themeColor="text1"/>
        </w:rPr>
        <w:t xml:space="preserve">configured BWPs in </w:t>
      </w:r>
      <w:r w:rsidR="009B6931">
        <w:rPr>
          <w:rFonts w:ascii="Arial" w:hAnsi="Arial" w:cs="Arial"/>
          <w:iCs/>
          <w:color w:val="000000" w:themeColor="text1"/>
        </w:rPr>
        <w:t xml:space="preserve">the </w:t>
      </w:r>
      <w:r w:rsidRPr="00CA450D">
        <w:rPr>
          <w:rFonts w:ascii="Arial" w:hAnsi="Arial" w:cs="Arial"/>
          <w:iCs/>
          <w:color w:val="000000" w:themeColor="text1"/>
        </w:rPr>
        <w:t xml:space="preserve">lowest and </w:t>
      </w:r>
      <w:r w:rsidR="009B6931">
        <w:rPr>
          <w:rFonts w:ascii="Arial" w:hAnsi="Arial" w:cs="Arial"/>
          <w:iCs/>
          <w:color w:val="000000" w:themeColor="text1"/>
        </w:rPr>
        <w:t xml:space="preserve">the </w:t>
      </w:r>
      <w:r w:rsidRPr="00CA450D">
        <w:rPr>
          <w:rFonts w:ascii="Arial" w:hAnsi="Arial" w:cs="Arial"/>
          <w:iCs/>
          <w:color w:val="000000" w:themeColor="text1"/>
        </w:rPr>
        <w:t xml:space="preserve">highest CC </w:t>
      </w:r>
      <w:del w:id="28" w:author="The Qualcomm User" w:date="2020-11-13T06:52:00Z">
        <w:r w:rsidRPr="00CA450D" w:rsidDel="00815744">
          <w:rPr>
            <w:rFonts w:ascii="Arial" w:hAnsi="Arial" w:cs="Arial"/>
            <w:iCs/>
            <w:color w:val="000000" w:themeColor="text1"/>
          </w:rPr>
          <w:delText>activated</w:delText>
        </w:r>
      </w:del>
    </w:p>
    <w:p w14:paraId="37DF1FF1" w14:textId="77777777" w:rsidR="001D5C32" w:rsidRDefault="001D5C32" w:rsidP="00406E44">
      <w:pPr>
        <w:rPr>
          <w:ins w:id="29" w:author="OPPO" w:date="2020-11-13T11:26:00Z"/>
          <w:rFonts w:ascii="Arial" w:hAnsi="Arial" w:cs="Arial"/>
          <w:color w:val="000000" w:themeColor="text1"/>
          <w:lang w:eastAsia="zh-CN"/>
        </w:rPr>
      </w:pPr>
    </w:p>
    <w:p w14:paraId="67610BC6" w14:textId="777E96F1" w:rsidR="00C1060D" w:rsidRPr="00406E44" w:rsidRDefault="00406E44" w:rsidP="00406E44">
      <w:pPr>
        <w:rPr>
          <w:rFonts w:ascii="Arial" w:hAnsi="Arial" w:cs="Arial"/>
          <w:color w:val="000000" w:themeColor="text1"/>
          <w:lang w:eastAsia="zh-CN"/>
        </w:rPr>
      </w:pPr>
      <w:r>
        <w:rPr>
          <w:rFonts w:ascii="Arial" w:hAnsi="Arial" w:cs="Arial" w:hint="eastAsia"/>
          <w:color w:val="000000" w:themeColor="text1"/>
          <w:lang w:eastAsia="zh-CN"/>
        </w:rPr>
        <w:t>T</w:t>
      </w:r>
      <w:r>
        <w:rPr>
          <w:rFonts w:ascii="Arial" w:hAnsi="Arial" w:cs="Arial"/>
          <w:color w:val="000000" w:themeColor="text1"/>
          <w:lang w:eastAsia="zh-CN"/>
        </w:rPr>
        <w:t xml:space="preserve">hirdly, RAN4 also identified </w:t>
      </w:r>
      <w:r w:rsidR="009B6931">
        <w:rPr>
          <w:rFonts w:ascii="Arial" w:hAnsi="Arial" w:cs="Arial"/>
          <w:color w:val="000000" w:themeColor="text1"/>
          <w:lang w:eastAsia="zh-CN"/>
        </w:rPr>
        <w:t xml:space="preserve">relation between </w:t>
      </w:r>
      <w:r>
        <w:rPr>
          <w:rFonts w:ascii="Arial" w:hAnsi="Arial" w:cs="Arial"/>
          <w:color w:val="000000" w:themeColor="text1"/>
          <w:lang w:eastAsia="zh-CN"/>
        </w:rPr>
        <w:t>PA architecture</w:t>
      </w:r>
      <w:r w:rsidR="009B6931">
        <w:rPr>
          <w:rFonts w:ascii="Arial" w:hAnsi="Arial" w:cs="Arial"/>
          <w:color w:val="000000" w:themeColor="text1"/>
          <w:lang w:eastAsia="zh-CN"/>
        </w:rPr>
        <w:t xml:space="preserve">, the number of </w:t>
      </w:r>
      <w:r>
        <w:rPr>
          <w:rFonts w:ascii="Arial" w:hAnsi="Arial" w:cs="Arial"/>
          <w:color w:val="000000" w:themeColor="text1"/>
          <w:lang w:eastAsia="zh-CN"/>
        </w:rPr>
        <w:t>TX DC location</w:t>
      </w:r>
      <w:r w:rsidR="009B6931">
        <w:rPr>
          <w:rFonts w:ascii="Arial" w:hAnsi="Arial" w:cs="Arial"/>
          <w:color w:val="000000" w:themeColor="text1"/>
          <w:lang w:eastAsia="zh-CN"/>
        </w:rPr>
        <w:t>s and Tx DC location method</w:t>
      </w:r>
      <w:r>
        <w:rPr>
          <w:rFonts w:ascii="Arial" w:hAnsi="Arial" w:cs="Arial"/>
          <w:color w:val="000000" w:themeColor="text1"/>
          <w:lang w:eastAsia="zh-CN"/>
        </w:rPr>
        <w:t>:</w:t>
      </w:r>
    </w:p>
    <w:p w14:paraId="110D9807" w14:textId="77777777" w:rsidR="00C1060D" w:rsidRPr="00E04532" w:rsidRDefault="00D637D4" w:rsidP="00406E44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E04532">
        <w:rPr>
          <w:rFonts w:ascii="Arial" w:hAnsi="Arial" w:cs="Arial"/>
          <w:color w:val="000000" w:themeColor="text1"/>
        </w:rPr>
        <w:t>For UE indicating 1PA architecture, the number of DC location is one at an instant</w:t>
      </w:r>
    </w:p>
    <w:p w14:paraId="518E0A00" w14:textId="77777777" w:rsidR="00C1060D" w:rsidRPr="00E04532" w:rsidRDefault="00D637D4" w:rsidP="00406E44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E04532">
        <w:rPr>
          <w:rFonts w:ascii="Arial" w:hAnsi="Arial" w:cs="Arial"/>
          <w:color w:val="000000" w:themeColor="text1"/>
        </w:rPr>
        <w:t>For UE indicating 2PA architecture, the number of DC location is two at an instant, in which one DC location serves for each PA</w:t>
      </w:r>
    </w:p>
    <w:p w14:paraId="51228A73" w14:textId="77777777" w:rsidR="00C1060D" w:rsidRPr="00E04532" w:rsidRDefault="00D637D4" w:rsidP="00406E44">
      <w:pPr>
        <w:pStyle w:val="ListParagraph"/>
        <w:numPr>
          <w:ilvl w:val="0"/>
          <w:numId w:val="8"/>
        </w:numPr>
        <w:rPr>
          <w:rFonts w:ascii="Arial" w:hAnsi="Arial" w:cs="Arial"/>
          <w:color w:val="000000" w:themeColor="text1"/>
        </w:rPr>
      </w:pPr>
      <w:r w:rsidRPr="00E04532">
        <w:rPr>
          <w:rFonts w:ascii="Arial" w:hAnsi="Arial" w:cs="Arial"/>
          <w:color w:val="000000" w:themeColor="text1"/>
        </w:rPr>
        <w:t>each of the DC location can be reported based on one DC location method(s)</w:t>
      </w:r>
    </w:p>
    <w:p w14:paraId="2D348E0C" w14:textId="77777777" w:rsidR="00406E44" w:rsidRDefault="00406E44" w:rsidP="00E14CA1">
      <w:pPr>
        <w:rPr>
          <w:rFonts w:ascii="Arial" w:hAnsi="Arial" w:cs="Arial"/>
          <w:color w:val="000000" w:themeColor="text1"/>
        </w:rPr>
      </w:pPr>
    </w:p>
    <w:p w14:paraId="03848AE3" w14:textId="43D8A304" w:rsidR="00E14CA1" w:rsidRPr="00406E44" w:rsidRDefault="00E14CA1" w:rsidP="00E14CA1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It should be note that, t</w:t>
      </w:r>
      <w:r w:rsidRPr="00E14CA1">
        <w:rPr>
          <w:rFonts w:ascii="Arial" w:hAnsi="Arial" w:cs="Arial"/>
          <w:color w:val="000000" w:themeColor="text1"/>
        </w:rPr>
        <w:t xml:space="preserve">here are other factors </w:t>
      </w:r>
      <w:ins w:id="30" w:author="Umeda, Hiromasa (Nokia - JP/Tokyo)" w:date="2020-11-13T17:11:00Z">
        <w:r w:rsidR="00763928">
          <w:rPr>
            <w:rFonts w:ascii="Arial" w:hAnsi="Arial" w:cs="Arial"/>
            <w:color w:val="000000" w:themeColor="text1"/>
          </w:rPr>
          <w:t xml:space="preserve">that </w:t>
        </w:r>
      </w:ins>
      <w:ins w:id="31" w:author="OPPO" w:date="2020-11-13T11:30:00Z">
        <w:r w:rsidR="00383AE3">
          <w:rPr>
            <w:rFonts w:ascii="Arial" w:hAnsi="Arial" w:cs="Arial"/>
            <w:color w:val="000000" w:themeColor="text1"/>
          </w:rPr>
          <w:t xml:space="preserve">might impact the DC location </w:t>
        </w:r>
      </w:ins>
      <w:r w:rsidRPr="00E14CA1">
        <w:rPr>
          <w:rFonts w:ascii="Arial" w:hAnsi="Arial" w:cs="Arial"/>
          <w:color w:val="000000" w:themeColor="text1"/>
        </w:rPr>
        <w:t>such as “Active BWP in the CCs other than lowest and highest CC activated</w:t>
      </w:r>
      <w:ins w:id="32" w:author="OPPO" w:date="2020-11-13T11:31:00Z">
        <w:r w:rsidR="00383AE3">
          <w:rPr>
            <w:rFonts w:ascii="Arial" w:hAnsi="Arial" w:cs="Arial"/>
            <w:color w:val="000000" w:themeColor="text1"/>
          </w:rPr>
          <w:t xml:space="preserve"> for more than 2UL CC cases</w:t>
        </w:r>
      </w:ins>
      <w:r w:rsidRPr="00E14CA1">
        <w:rPr>
          <w:rFonts w:ascii="Arial" w:hAnsi="Arial" w:cs="Arial"/>
          <w:color w:val="000000" w:themeColor="text1"/>
        </w:rPr>
        <w:t>” or “</w:t>
      </w:r>
      <w:ins w:id="33" w:author="OPPO" w:date="2020-11-13T11:32:00Z">
        <w:r w:rsidR="00383AE3">
          <w:rPr>
            <w:rFonts w:ascii="Arial" w:hAnsi="Arial" w:cs="Arial"/>
            <w:color w:val="000000" w:themeColor="text1"/>
          </w:rPr>
          <w:t xml:space="preserve">DL CC impact to UL DC location in the </w:t>
        </w:r>
      </w:ins>
      <w:r w:rsidRPr="00E14CA1">
        <w:rPr>
          <w:rFonts w:ascii="Arial" w:hAnsi="Arial" w:cs="Arial"/>
          <w:color w:val="000000" w:themeColor="text1"/>
        </w:rPr>
        <w:t>DL</w:t>
      </w:r>
      <w:ins w:id="34" w:author="OPPO" w:date="2020-11-13T11:33:00Z">
        <w:r w:rsidR="00383AE3">
          <w:rPr>
            <w:rFonts w:ascii="Arial" w:hAnsi="Arial" w:cs="Arial"/>
            <w:color w:val="000000" w:themeColor="text1"/>
          </w:rPr>
          <w:t xml:space="preserve"> </w:t>
        </w:r>
      </w:ins>
      <w:r w:rsidRPr="00E14CA1">
        <w:rPr>
          <w:rFonts w:ascii="Arial" w:hAnsi="Arial" w:cs="Arial"/>
          <w:color w:val="000000" w:themeColor="text1"/>
        </w:rPr>
        <w:t>and UL LO dependency</w:t>
      </w:r>
      <w:ins w:id="35" w:author="OPPO" w:date="2020-11-13T11:32:00Z">
        <w:r w:rsidR="00383AE3">
          <w:rPr>
            <w:rFonts w:ascii="Arial" w:hAnsi="Arial" w:cs="Arial"/>
            <w:color w:val="000000" w:themeColor="text1"/>
          </w:rPr>
          <w:t xml:space="preserve"> cases</w:t>
        </w:r>
      </w:ins>
      <w:r w:rsidRPr="00E14CA1">
        <w:rPr>
          <w:rFonts w:ascii="Arial" w:hAnsi="Arial" w:cs="Arial"/>
          <w:color w:val="000000" w:themeColor="text1"/>
        </w:rPr>
        <w:t xml:space="preserve">”, but </w:t>
      </w:r>
      <w:r>
        <w:rPr>
          <w:rFonts w:ascii="Arial" w:hAnsi="Arial" w:cs="Arial"/>
          <w:color w:val="000000" w:themeColor="text1"/>
        </w:rPr>
        <w:t xml:space="preserve">RAN4 agrees to further study </w:t>
      </w:r>
      <w:r w:rsidR="009B6931">
        <w:rPr>
          <w:rFonts w:ascii="Arial" w:hAnsi="Arial" w:cs="Arial"/>
          <w:color w:val="000000" w:themeColor="text1"/>
        </w:rPr>
        <w:t xml:space="preserve">them </w:t>
      </w:r>
      <w:r w:rsidRPr="00E14CA1">
        <w:rPr>
          <w:rFonts w:ascii="Arial" w:hAnsi="Arial" w:cs="Arial"/>
          <w:color w:val="000000" w:themeColor="text1"/>
        </w:rPr>
        <w:t>in Rel-17</w:t>
      </w:r>
      <w:r w:rsidR="00406E44">
        <w:rPr>
          <w:rFonts w:ascii="Arial" w:hAnsi="Arial" w:cs="Arial"/>
          <w:color w:val="000000" w:themeColor="text1"/>
        </w:rPr>
        <w:t>.</w:t>
      </w:r>
    </w:p>
    <w:p w14:paraId="614AB114" w14:textId="77777777" w:rsidR="00406E44" w:rsidRDefault="00406E44" w:rsidP="00E14CA1">
      <w:pPr>
        <w:tabs>
          <w:tab w:val="num" w:pos="1440"/>
        </w:tabs>
        <w:rPr>
          <w:rFonts w:ascii="Arial" w:hAnsi="Arial" w:cs="Arial"/>
          <w:color w:val="000000" w:themeColor="text1"/>
        </w:rPr>
      </w:pPr>
    </w:p>
    <w:p w14:paraId="083A33D0" w14:textId="77CD46A7" w:rsidR="00AF0A7A" w:rsidRDefault="00AF0A7A" w:rsidP="00AF0A7A">
      <w:pPr>
        <w:pStyle w:val="Header"/>
        <w:tabs>
          <w:tab w:val="clear" w:pos="4153"/>
          <w:tab w:val="clear" w:pos="8306"/>
        </w:tabs>
        <w:rPr>
          <w:ins w:id="36" w:author="OPPO" w:date="2020-11-13T11:34:00Z"/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Finally, RAN4 discussed </w:t>
      </w:r>
      <w:ins w:id="37" w:author="OPPO" w:date="2020-11-13T11:39:00Z">
        <w:del w:id="38" w:author="Zhangqian (Zq)" w:date="2020-11-13T14:41:00Z">
          <w:r w:rsidDel="00AF0A7A">
            <w:rPr>
              <w:rFonts w:ascii="Arial" w:hAnsi="Arial" w:cs="Arial"/>
              <w:color w:val="000000" w:themeColor="text1"/>
            </w:rPr>
            <w:delText xml:space="preserve">potential DC location reporting methods like reporting all 16 BWP permutation DC </w:delText>
          </w:r>
        </w:del>
      </w:ins>
      <w:ins w:id="39" w:author="OPPO" w:date="2020-11-13T11:40:00Z">
        <w:del w:id="40" w:author="Zhangqian (Zq)" w:date="2020-11-13T14:41:00Z">
          <w:r w:rsidDel="00AF0A7A">
            <w:rPr>
              <w:rFonts w:ascii="Arial" w:hAnsi="Arial" w:cs="Arial"/>
              <w:color w:val="000000" w:themeColor="text1"/>
            </w:rPr>
            <w:delText xml:space="preserve">locations for Rel-16 2UL CC case, and also </w:delText>
          </w:r>
        </w:del>
      </w:ins>
      <w:r>
        <w:rPr>
          <w:rFonts w:ascii="Arial" w:hAnsi="Arial" w:cs="Arial"/>
          <w:color w:val="000000" w:themeColor="text1"/>
        </w:rPr>
        <w:t xml:space="preserve">potential advanced methods to reduce the amount of signalling overhead </w:t>
      </w:r>
      <w:ins w:id="41" w:author="The Qualcomm User" w:date="2020-11-13T06:49:00Z">
        <w:r w:rsidR="00155BFE">
          <w:rPr>
            <w:rFonts w:ascii="Arial" w:hAnsi="Arial" w:cs="Arial"/>
            <w:color w:val="000000" w:themeColor="text1"/>
          </w:rPr>
          <w:t xml:space="preserve">in &gt; 2CC case </w:t>
        </w:r>
      </w:ins>
      <w:r>
        <w:rPr>
          <w:rFonts w:ascii="Arial" w:hAnsi="Arial" w:cs="Arial"/>
          <w:color w:val="000000" w:themeColor="text1"/>
        </w:rPr>
        <w:t>such that a method to define default UE behaviour on TX DC location [1] and other advanced reporting methods in [2][3]. RAN4 would like to inform RAN2 on the potential advanced solutions</w:t>
      </w:r>
      <w:ins w:id="42" w:author="Umeda, Hiromasa (Nokia - JP/Tokyo)" w:date="2020-11-13T17:12:00Z">
        <w:r w:rsidR="00763928">
          <w:rPr>
            <w:rFonts w:ascii="Arial" w:hAnsi="Arial" w:cs="Arial"/>
            <w:color w:val="000000" w:themeColor="text1"/>
          </w:rPr>
          <w:t>,</w:t>
        </w:r>
      </w:ins>
      <w:ins w:id="43" w:author="OPPO" w:date="2020-11-13T11:34:00Z">
        <w:r>
          <w:rPr>
            <w:rFonts w:ascii="Arial" w:hAnsi="Arial" w:cs="Arial"/>
            <w:color w:val="000000" w:themeColor="text1"/>
          </w:rPr>
          <w:t xml:space="preserve"> </w:t>
        </w:r>
      </w:ins>
      <w:ins w:id="44" w:author="OPPO" w:date="2020-11-13T11:42:00Z">
        <w:r>
          <w:rPr>
            <w:rFonts w:ascii="Arial" w:hAnsi="Arial" w:cs="Arial"/>
            <w:color w:val="000000" w:themeColor="text1"/>
          </w:rPr>
          <w:t>once</w:t>
        </w:r>
      </w:ins>
      <w:ins w:id="45" w:author="OPPO" w:date="2020-11-13T11:34:00Z">
        <w:r>
          <w:rPr>
            <w:rFonts w:ascii="Arial" w:hAnsi="Arial" w:cs="Arial"/>
            <w:color w:val="000000" w:themeColor="text1"/>
          </w:rPr>
          <w:t xml:space="preserve"> </w:t>
        </w:r>
      </w:ins>
      <w:ins w:id="46" w:author="OPPO" w:date="2020-11-13T11:35:00Z">
        <w:r>
          <w:rPr>
            <w:rFonts w:ascii="Arial" w:hAnsi="Arial" w:cs="Arial"/>
            <w:color w:val="000000" w:themeColor="text1"/>
          </w:rPr>
          <w:t>reach consensus in RAN4</w:t>
        </w:r>
      </w:ins>
      <w:r>
        <w:rPr>
          <w:rFonts w:ascii="Arial" w:hAnsi="Arial" w:cs="Arial"/>
          <w:color w:val="000000" w:themeColor="text1"/>
        </w:rPr>
        <w:t xml:space="preserve">. RAN4, however, still needs more discussion to select the method. </w:t>
      </w:r>
    </w:p>
    <w:p w14:paraId="342EF358" w14:textId="77777777" w:rsidR="00AF0A7A" w:rsidRPr="00AF0A7A" w:rsidRDefault="00AF0A7A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p w14:paraId="69DB864F" w14:textId="77777777" w:rsidR="00FB226F" w:rsidRDefault="007003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Actions:</w:t>
      </w:r>
    </w:p>
    <w:p w14:paraId="25BC7E16" w14:textId="717057D3" w:rsidR="00FB226F" w:rsidRDefault="00700375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  <w:r w:rsidRPr="00CB47DD">
        <w:rPr>
          <w:rFonts w:ascii="Arial" w:hAnsi="Arial" w:cs="Arial"/>
          <w:b/>
          <w:color w:val="000000" w:themeColor="text1"/>
        </w:rPr>
        <w:t xml:space="preserve"> </w:t>
      </w:r>
      <w:r w:rsidR="00CB47DD" w:rsidRPr="00CB47DD">
        <w:rPr>
          <w:rFonts w:ascii="Arial" w:hAnsi="Arial" w:cs="Arial"/>
          <w:b/>
          <w:color w:val="000000" w:themeColor="text1"/>
        </w:rPr>
        <w:t>RAN</w:t>
      </w:r>
      <w:r w:rsidR="00CB47DD">
        <w:rPr>
          <w:rFonts w:ascii="Arial" w:hAnsi="Arial" w:cs="Arial"/>
          <w:b/>
          <w:color w:val="000000" w:themeColor="text1"/>
        </w:rPr>
        <w:t>1</w:t>
      </w:r>
      <w:r>
        <w:rPr>
          <w:rFonts w:ascii="Arial" w:hAnsi="Arial" w:cs="Arial"/>
          <w:b/>
        </w:rPr>
        <w:t xml:space="preserve"> </w:t>
      </w:r>
      <w:r w:rsidR="00FB3953">
        <w:rPr>
          <w:rFonts w:ascii="Arial" w:hAnsi="Arial" w:cs="Arial"/>
          <w:b/>
        </w:rPr>
        <w:t xml:space="preserve">and RAN2 </w:t>
      </w:r>
      <w:r>
        <w:rPr>
          <w:rFonts w:ascii="Arial" w:hAnsi="Arial" w:cs="Arial"/>
          <w:b/>
        </w:rPr>
        <w:t>group.</w:t>
      </w:r>
    </w:p>
    <w:p w14:paraId="11207956" w14:textId="77777777" w:rsidR="00C51B87" w:rsidRDefault="00700375">
      <w:pPr>
        <w:spacing w:after="120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ACTION: </w:t>
      </w:r>
      <w:r>
        <w:rPr>
          <w:rFonts w:ascii="Arial" w:hAnsi="Arial" w:cs="Arial"/>
          <w:b/>
        </w:rPr>
        <w:tab/>
      </w:r>
    </w:p>
    <w:p w14:paraId="0CF4C9AA" w14:textId="5863DFE3" w:rsidR="00FB226F" w:rsidRDefault="00FB3953" w:rsidP="001B1B5B">
      <w:pPr>
        <w:spacing w:after="120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>R</w:t>
      </w:r>
      <w:r w:rsidR="00E3151D">
        <w:rPr>
          <w:rFonts w:ascii="Arial" w:hAnsi="Arial" w:cs="Arial"/>
          <w:lang w:eastAsia="zh-CN"/>
        </w:rPr>
        <w:t>AN4 respectfully</w:t>
      </w:r>
      <w:r>
        <w:rPr>
          <w:rFonts w:ascii="Arial" w:hAnsi="Arial" w:cs="Arial"/>
          <w:lang w:eastAsia="zh-CN"/>
        </w:rPr>
        <w:t xml:space="preserve"> ask</w:t>
      </w:r>
      <w:r w:rsidR="005A2F83">
        <w:rPr>
          <w:rFonts w:ascii="Arial" w:hAnsi="Arial" w:cs="Arial"/>
          <w:lang w:eastAsia="zh-CN"/>
        </w:rPr>
        <w:t>s</w:t>
      </w:r>
      <w:r>
        <w:rPr>
          <w:rFonts w:ascii="Arial" w:hAnsi="Arial" w:cs="Arial"/>
          <w:lang w:eastAsia="zh-CN"/>
        </w:rPr>
        <w:t xml:space="preserve"> RAN2 </w:t>
      </w:r>
      <w:r w:rsidR="005A2F83">
        <w:rPr>
          <w:rFonts w:ascii="Arial" w:hAnsi="Arial" w:cs="Arial"/>
          <w:lang w:eastAsia="zh-CN"/>
        </w:rPr>
        <w:t xml:space="preserve">to </w:t>
      </w:r>
      <w:r w:rsidR="004158D9">
        <w:rPr>
          <w:rFonts w:ascii="Arial" w:hAnsi="Arial" w:cs="Arial"/>
          <w:lang w:eastAsia="zh-CN"/>
        </w:rPr>
        <w:t xml:space="preserve">take into account the above </w:t>
      </w:r>
      <w:del w:id="47" w:author="Umeda, Hiromasa (Nokia - JP/Tokyo)" w:date="2020-11-13T17:12:00Z">
        <w:r w:rsidR="004158D9" w:rsidDel="00763928">
          <w:rPr>
            <w:rFonts w:ascii="Arial" w:hAnsi="Arial" w:cs="Arial"/>
            <w:lang w:eastAsia="zh-CN"/>
          </w:rPr>
          <w:delText xml:space="preserve">to </w:delText>
        </w:r>
      </w:del>
      <w:ins w:id="48" w:author="OPPO" w:date="2020-11-13T11:43:00Z">
        <w:r w:rsidR="00AE3288">
          <w:rPr>
            <w:rFonts w:ascii="Arial" w:hAnsi="Arial" w:cs="Arial"/>
            <w:lang w:eastAsia="zh-CN"/>
          </w:rPr>
          <w:t xml:space="preserve">in </w:t>
        </w:r>
      </w:ins>
      <w:del w:id="49" w:author="OPPO" w:date="2020-11-13T11:43:00Z">
        <w:r w:rsidR="004158D9" w:rsidDel="00AE3288">
          <w:rPr>
            <w:rFonts w:ascii="Arial" w:hAnsi="Arial" w:cs="Arial"/>
            <w:lang w:eastAsia="zh-CN"/>
          </w:rPr>
          <w:delText xml:space="preserve">generate </w:delText>
        </w:r>
      </w:del>
      <w:r w:rsidR="004158D9">
        <w:rPr>
          <w:rFonts w:ascii="Arial" w:hAnsi="Arial" w:cs="Arial"/>
          <w:lang w:eastAsia="zh-CN"/>
        </w:rPr>
        <w:t xml:space="preserve">signalling </w:t>
      </w:r>
      <w:del w:id="50" w:author="OPPO" w:date="2020-11-13T11:43:00Z">
        <w:r w:rsidR="004158D9" w:rsidDel="00AE3288">
          <w:rPr>
            <w:rFonts w:ascii="Arial" w:hAnsi="Arial" w:cs="Arial"/>
            <w:lang w:eastAsia="zh-CN"/>
          </w:rPr>
          <w:delText>mechanism</w:delText>
        </w:r>
      </w:del>
      <w:ins w:id="51" w:author="OPPO" w:date="2020-11-13T11:43:00Z">
        <w:r w:rsidR="00AE3288">
          <w:rPr>
            <w:rFonts w:ascii="Arial" w:hAnsi="Arial" w:cs="Arial"/>
            <w:lang w:eastAsia="zh-CN"/>
          </w:rPr>
          <w:t>design</w:t>
        </w:r>
      </w:ins>
      <w:r w:rsidR="001B1B5B">
        <w:rPr>
          <w:rFonts w:ascii="Arial" w:hAnsi="Arial" w:cs="Arial"/>
          <w:lang w:eastAsia="zh-CN"/>
        </w:rPr>
        <w:t>.</w:t>
      </w:r>
    </w:p>
    <w:p w14:paraId="25E931B6" w14:textId="702C63F1" w:rsidR="00FB226F" w:rsidRDefault="00700375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 Date of Next TSG</w:t>
      </w:r>
      <w:r w:rsidR="00FB3953">
        <w:rPr>
          <w:rFonts w:ascii="Arial" w:hAnsi="Arial" w:cs="Arial"/>
          <w:b/>
        </w:rPr>
        <w:t xml:space="preserve">–RAN4 </w:t>
      </w:r>
      <w:r>
        <w:rPr>
          <w:rFonts w:ascii="Arial" w:hAnsi="Arial" w:cs="Arial"/>
          <w:b/>
        </w:rPr>
        <w:t>Meetings:</w:t>
      </w:r>
    </w:p>
    <w:p w14:paraId="40E27DFE" w14:textId="628B7F62" w:rsidR="00700375" w:rsidRPr="001A1311" w:rsidRDefault="00700375" w:rsidP="00700375">
      <w:pPr>
        <w:spacing w:after="120"/>
        <w:rPr>
          <w:rFonts w:ascii="Arial" w:eastAsia="Yu Mincho" w:hAnsi="Arial" w:cs="Arial"/>
          <w:iCs/>
          <w:lang w:eastAsia="ja-JP"/>
        </w:rPr>
      </w:pPr>
      <w:r w:rsidRPr="001A1311">
        <w:rPr>
          <w:rFonts w:ascii="Arial" w:eastAsia="Yu Mincho" w:hAnsi="Arial" w:cs="Arial"/>
          <w:iCs/>
          <w:lang w:eastAsia="ja-JP"/>
        </w:rPr>
        <w:t>TSG RAN WG4 Meeting #9</w:t>
      </w:r>
      <w:r w:rsidR="004158D9">
        <w:rPr>
          <w:rFonts w:ascii="Arial" w:eastAsia="Yu Mincho" w:hAnsi="Arial" w:cs="Arial"/>
          <w:iCs/>
          <w:lang w:eastAsia="ja-JP"/>
        </w:rPr>
        <w:t>8</w:t>
      </w:r>
      <w:r w:rsidRPr="001A1311">
        <w:rPr>
          <w:rFonts w:ascii="Arial" w:eastAsia="Yu Mincho" w:hAnsi="Arial" w:cs="Arial"/>
          <w:iCs/>
          <w:lang w:eastAsia="ja-JP"/>
        </w:rPr>
        <w:t>-e</w:t>
      </w:r>
      <w:r w:rsidRPr="001A1311">
        <w:rPr>
          <w:rFonts w:ascii="Arial" w:eastAsia="Yu Mincho" w:hAnsi="Arial" w:cs="Arial"/>
          <w:iCs/>
          <w:lang w:eastAsia="ja-JP"/>
        </w:rPr>
        <w:tab/>
      </w:r>
      <w:r w:rsidRPr="001A1311">
        <w:rPr>
          <w:rFonts w:ascii="Arial" w:eastAsia="Yu Mincho" w:hAnsi="Arial" w:cs="Arial"/>
          <w:iCs/>
          <w:lang w:eastAsia="ja-JP"/>
        </w:rPr>
        <w:tab/>
      </w:r>
      <w:r w:rsidR="004158D9">
        <w:rPr>
          <w:rFonts w:ascii="Arial" w:eastAsia="Yu Mincho" w:hAnsi="Arial" w:cs="Arial"/>
          <w:iCs/>
          <w:lang w:eastAsia="ja-JP"/>
        </w:rPr>
        <w:t>Jan</w:t>
      </w:r>
      <w:r w:rsidRPr="001A1311">
        <w:rPr>
          <w:rFonts w:ascii="Arial" w:eastAsia="Yu Mincho" w:hAnsi="Arial" w:cs="Arial"/>
          <w:iCs/>
          <w:lang w:eastAsia="ja-JP"/>
        </w:rPr>
        <w:t>. 2</w:t>
      </w:r>
      <w:r w:rsidR="004158D9">
        <w:rPr>
          <w:rFonts w:ascii="Arial" w:eastAsia="Yu Mincho" w:hAnsi="Arial" w:cs="Arial"/>
          <w:iCs/>
          <w:lang w:eastAsia="ja-JP"/>
        </w:rPr>
        <w:t>5</w:t>
      </w:r>
      <w:r w:rsidRPr="001A1311">
        <w:rPr>
          <w:rFonts w:ascii="Arial" w:eastAsia="Yu Mincho" w:hAnsi="Arial" w:cs="Arial"/>
          <w:iCs/>
          <w:lang w:eastAsia="ja-JP"/>
        </w:rPr>
        <w:tab/>
        <w:t xml:space="preserve">– </w:t>
      </w:r>
      <w:r w:rsidR="004158D9">
        <w:rPr>
          <w:rFonts w:ascii="Arial" w:eastAsia="Yu Mincho" w:hAnsi="Arial" w:cs="Arial"/>
          <w:iCs/>
          <w:lang w:eastAsia="ja-JP"/>
        </w:rPr>
        <w:t>Feb</w:t>
      </w:r>
      <w:r w:rsidRPr="001A1311">
        <w:rPr>
          <w:rFonts w:ascii="Arial" w:eastAsia="Yu Mincho" w:hAnsi="Arial" w:cs="Arial"/>
          <w:iCs/>
          <w:lang w:eastAsia="ja-JP"/>
        </w:rPr>
        <w:t>.</w:t>
      </w:r>
      <w:r w:rsidR="004158D9">
        <w:rPr>
          <w:rFonts w:ascii="Arial" w:eastAsia="Yu Mincho" w:hAnsi="Arial" w:cs="Arial"/>
          <w:iCs/>
          <w:lang w:eastAsia="ja-JP"/>
        </w:rPr>
        <w:t>5</w:t>
      </w:r>
      <w:r w:rsidRPr="001A1311">
        <w:rPr>
          <w:rFonts w:ascii="Arial" w:eastAsia="Yu Mincho" w:hAnsi="Arial" w:cs="Arial"/>
          <w:iCs/>
          <w:lang w:eastAsia="ja-JP"/>
        </w:rPr>
        <w:t>, 202</w:t>
      </w:r>
      <w:r w:rsidR="004158D9">
        <w:rPr>
          <w:rFonts w:ascii="Arial" w:eastAsia="Yu Mincho" w:hAnsi="Arial" w:cs="Arial"/>
          <w:iCs/>
          <w:lang w:eastAsia="ja-JP"/>
        </w:rPr>
        <w:t>1</w:t>
      </w:r>
      <w:r w:rsidRPr="001A1311">
        <w:rPr>
          <w:rFonts w:ascii="Arial" w:eastAsia="Yu Mincho" w:hAnsi="Arial" w:cs="Arial"/>
          <w:iCs/>
          <w:lang w:eastAsia="ja-JP"/>
        </w:rPr>
        <w:tab/>
      </w:r>
      <w:r w:rsidRPr="001A1311">
        <w:rPr>
          <w:rFonts w:ascii="Arial" w:eastAsia="Yu Mincho" w:hAnsi="Arial" w:cs="Arial"/>
          <w:iCs/>
          <w:lang w:eastAsia="ja-JP"/>
        </w:rPr>
        <w:tab/>
      </w:r>
      <w:r w:rsidRPr="001A1311">
        <w:rPr>
          <w:rFonts w:ascii="Arial" w:eastAsia="Yu Mincho" w:hAnsi="Arial" w:cs="Arial"/>
          <w:iCs/>
          <w:lang w:eastAsia="ja-JP"/>
        </w:rPr>
        <w:tab/>
        <w:t>Online</w:t>
      </w:r>
    </w:p>
    <w:p w14:paraId="66DA64BF" w14:textId="0C6860E9" w:rsidR="00FB226F" w:rsidRDefault="00FB226F" w:rsidP="004158D9">
      <w:pPr>
        <w:tabs>
          <w:tab w:val="left" w:pos="5103"/>
        </w:tabs>
        <w:spacing w:after="120"/>
        <w:rPr>
          <w:rFonts w:ascii="Arial" w:hAnsi="Arial" w:cs="Arial"/>
          <w:bCs/>
        </w:rPr>
      </w:pPr>
    </w:p>
    <w:sectPr w:rsidR="00FB226F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Umeda, Hiromasa (Nokia - JP/Tokyo)" w:date="2020-11-10T18:32:00Z" w:initials="UH(-J">
    <w:p w14:paraId="6BB45B98" w14:textId="4CA2F07E" w:rsidR="009C58A2" w:rsidRDefault="009C58A2">
      <w:pPr>
        <w:pStyle w:val="CommentText"/>
      </w:pPr>
      <w:r>
        <w:rPr>
          <w:rStyle w:val="CommentReference"/>
        </w:rPr>
        <w:annotationRef/>
      </w:r>
      <w:r>
        <w:t>To be removed before sending to RAN2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BB45B9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BB45B98" w16cid:durableId="23555B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B5EBA3" w14:textId="77777777" w:rsidR="005C1815" w:rsidRDefault="005C1815">
      <w:r>
        <w:separator/>
      </w:r>
    </w:p>
  </w:endnote>
  <w:endnote w:type="continuationSeparator" w:id="0">
    <w:p w14:paraId="4D36473E" w14:textId="77777777" w:rsidR="005C1815" w:rsidRDefault="005C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Yu Mincho">
    <w:altName w:val="MS Gothic"/>
    <w:charset w:val="80"/>
    <w:family w:val="roman"/>
    <w:pitch w:val="variable"/>
    <w:sig w:usb0="800002E7" w:usb1="2AC7FCFF" w:usb2="00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CBF304" w14:textId="77777777" w:rsidR="005C1815" w:rsidRDefault="005C1815">
      <w:r>
        <w:separator/>
      </w:r>
    </w:p>
  </w:footnote>
  <w:footnote w:type="continuationSeparator" w:id="0">
    <w:p w14:paraId="31685107" w14:textId="77777777" w:rsidR="005C1815" w:rsidRDefault="005C1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94AD0"/>
    <w:multiLevelType w:val="hybridMultilevel"/>
    <w:tmpl w:val="8076B4DC"/>
    <w:lvl w:ilvl="0" w:tplc="F782D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36DA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26C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44A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893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609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D098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8C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0C5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 w15:restartNumberingAfterBreak="0">
    <w:nsid w:val="266C28AF"/>
    <w:multiLevelType w:val="hybridMultilevel"/>
    <w:tmpl w:val="178CBC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B0ECF09C">
      <w:start w:val="1"/>
      <w:numFmt w:val="decimal"/>
      <w:lvlText w:val="2-%2"/>
      <w:lvlJc w:val="left"/>
      <w:pPr>
        <w:ind w:left="1440" w:hanging="360"/>
      </w:pPr>
      <w:rPr>
        <w:rFonts w:hint="eastAsia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929C7"/>
    <w:multiLevelType w:val="hybridMultilevel"/>
    <w:tmpl w:val="C7AA620A"/>
    <w:lvl w:ilvl="0" w:tplc="9D44D18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C0C9CD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02CD772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BF628B4"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DA22364"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F2E23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076962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75AF29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5BA40B4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0B55A33"/>
    <w:multiLevelType w:val="hybridMultilevel"/>
    <w:tmpl w:val="428A1E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6" w15:restartNumberingAfterBreak="0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7" w15:restartNumberingAfterBreak="0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6FD37AE"/>
    <w:multiLevelType w:val="hybridMultilevel"/>
    <w:tmpl w:val="7CD68802"/>
    <w:lvl w:ilvl="0" w:tplc="9D44D180">
      <w:start w:val="1"/>
      <w:numFmt w:val="bullet"/>
      <w:lvlText w:val="•"/>
      <w:lvlJc w:val="left"/>
      <w:pPr>
        <w:ind w:left="840" w:hanging="420"/>
      </w:pPr>
      <w:rPr>
        <w:rFonts w:ascii="Arial" w:hAnsi="Arial" w:hint="default"/>
      </w:rPr>
    </w:lvl>
    <w:lvl w:ilvl="1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771D6AC8"/>
    <w:multiLevelType w:val="hybridMultilevel"/>
    <w:tmpl w:val="7B003A3A"/>
    <w:lvl w:ilvl="0" w:tplc="44A61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2E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2ED02A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807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38F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EC8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4E55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ACB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303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0"/>
  </w:num>
  <w:num w:numId="10">
    <w:abstractNumId w:val="9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meda, Hiromasa (Nokia - JP/Tokyo)">
    <w15:presenceInfo w15:providerId="AD" w15:userId="S::hiromasa.umeda@nokia.com::81f2f929-f1a3-44b8-a7d2-5ccf91aa22e4"/>
  </w15:person>
  <w15:person w15:author="OPPO">
    <w15:presenceInfo w15:providerId="None" w15:userId="OPPO"/>
  </w15:person>
  <w15:person w15:author="The Qualcomm User">
    <w15:presenceInfo w15:providerId="None" w15:userId="The Qualcomm User"/>
  </w15:person>
  <w15:person w15:author="Zhangqian (Zq)">
    <w15:presenceInfo w15:providerId="AD" w15:userId="S-1-5-21-147214757-305610072-1517763936-4601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05F"/>
    <w:rsid w:val="00024CCD"/>
    <w:rsid w:val="00026AA4"/>
    <w:rsid w:val="00034630"/>
    <w:rsid w:val="000429DC"/>
    <w:rsid w:val="00043474"/>
    <w:rsid w:val="0009105F"/>
    <w:rsid w:val="00097453"/>
    <w:rsid w:val="000C1FD4"/>
    <w:rsid w:val="000C71A9"/>
    <w:rsid w:val="0011572F"/>
    <w:rsid w:val="00155BFE"/>
    <w:rsid w:val="001B1B5B"/>
    <w:rsid w:val="001D5C32"/>
    <w:rsid w:val="00253450"/>
    <w:rsid w:val="00257E0D"/>
    <w:rsid w:val="00260AE7"/>
    <w:rsid w:val="0028306D"/>
    <w:rsid w:val="00291B4B"/>
    <w:rsid w:val="002B6816"/>
    <w:rsid w:val="0032177C"/>
    <w:rsid w:val="00335B34"/>
    <w:rsid w:val="00373648"/>
    <w:rsid w:val="00383AE3"/>
    <w:rsid w:val="003A723C"/>
    <w:rsid w:val="00406E44"/>
    <w:rsid w:val="004158D9"/>
    <w:rsid w:val="00435A52"/>
    <w:rsid w:val="00463202"/>
    <w:rsid w:val="00474E63"/>
    <w:rsid w:val="00474FD4"/>
    <w:rsid w:val="004821AE"/>
    <w:rsid w:val="0049580F"/>
    <w:rsid w:val="004A707E"/>
    <w:rsid w:val="004D2673"/>
    <w:rsid w:val="004D77B1"/>
    <w:rsid w:val="004E4E90"/>
    <w:rsid w:val="00503157"/>
    <w:rsid w:val="00530E73"/>
    <w:rsid w:val="00541E49"/>
    <w:rsid w:val="00554A90"/>
    <w:rsid w:val="005A1D4E"/>
    <w:rsid w:val="005A2F83"/>
    <w:rsid w:val="005C1815"/>
    <w:rsid w:val="006458E6"/>
    <w:rsid w:val="006462DD"/>
    <w:rsid w:val="00654622"/>
    <w:rsid w:val="006A23D4"/>
    <w:rsid w:val="006B508C"/>
    <w:rsid w:val="006D03A0"/>
    <w:rsid w:val="00700375"/>
    <w:rsid w:val="007157D6"/>
    <w:rsid w:val="00763928"/>
    <w:rsid w:val="007A45AD"/>
    <w:rsid w:val="007B7694"/>
    <w:rsid w:val="007D7A63"/>
    <w:rsid w:val="00815744"/>
    <w:rsid w:val="00815FEB"/>
    <w:rsid w:val="008465E4"/>
    <w:rsid w:val="00851C20"/>
    <w:rsid w:val="0088033F"/>
    <w:rsid w:val="00883E36"/>
    <w:rsid w:val="008B369B"/>
    <w:rsid w:val="008B49F1"/>
    <w:rsid w:val="008C2C9F"/>
    <w:rsid w:val="008C41C9"/>
    <w:rsid w:val="008F0C11"/>
    <w:rsid w:val="009470D8"/>
    <w:rsid w:val="00950E86"/>
    <w:rsid w:val="00972105"/>
    <w:rsid w:val="009A7CCB"/>
    <w:rsid w:val="009B6931"/>
    <w:rsid w:val="009C58A2"/>
    <w:rsid w:val="009F6158"/>
    <w:rsid w:val="00A138E0"/>
    <w:rsid w:val="00A24A33"/>
    <w:rsid w:val="00A47BE8"/>
    <w:rsid w:val="00A66D2F"/>
    <w:rsid w:val="00A82D3E"/>
    <w:rsid w:val="00AE3288"/>
    <w:rsid w:val="00AE7542"/>
    <w:rsid w:val="00AF0A7A"/>
    <w:rsid w:val="00B1774E"/>
    <w:rsid w:val="00B410E6"/>
    <w:rsid w:val="00BB7D0B"/>
    <w:rsid w:val="00BE4E64"/>
    <w:rsid w:val="00C1060D"/>
    <w:rsid w:val="00C51B87"/>
    <w:rsid w:val="00C84665"/>
    <w:rsid w:val="00CA3D2C"/>
    <w:rsid w:val="00CA6EA4"/>
    <w:rsid w:val="00CB47DD"/>
    <w:rsid w:val="00D03189"/>
    <w:rsid w:val="00D06369"/>
    <w:rsid w:val="00D637D4"/>
    <w:rsid w:val="00DD3B4D"/>
    <w:rsid w:val="00DD4935"/>
    <w:rsid w:val="00DF008F"/>
    <w:rsid w:val="00E02441"/>
    <w:rsid w:val="00E04532"/>
    <w:rsid w:val="00E1481C"/>
    <w:rsid w:val="00E14CA1"/>
    <w:rsid w:val="00E17801"/>
    <w:rsid w:val="00E3151D"/>
    <w:rsid w:val="00E379E7"/>
    <w:rsid w:val="00EA3897"/>
    <w:rsid w:val="00EB1225"/>
    <w:rsid w:val="00EB1F31"/>
    <w:rsid w:val="00EE77A0"/>
    <w:rsid w:val="00F61443"/>
    <w:rsid w:val="00F64877"/>
    <w:rsid w:val="00F81E1C"/>
    <w:rsid w:val="00F84213"/>
    <w:rsid w:val="00F906D9"/>
    <w:rsid w:val="00FA179B"/>
    <w:rsid w:val="00FB226F"/>
    <w:rsid w:val="00FB2E28"/>
    <w:rsid w:val="00FB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263584"/>
  <w15:chartTrackingRefBased/>
  <w15:docId w15:val="{2A380254-9281-49A0-8A22-BC4A33106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aliases w:val="H1,h1"/>
    <w:basedOn w:val="Normal"/>
    <w:next w:val="Normal"/>
    <w:qFormat/>
    <w:pPr>
      <w:keepNext/>
      <w:spacing w:after="240"/>
      <w:ind w:left="1985" w:right="284" w:hanging="1985"/>
      <w:outlineLvl w:val="0"/>
    </w:pPr>
    <w:rPr>
      <w:rFonts w:ascii="Arial" w:hAnsi="Arial"/>
      <w:b/>
      <w:sz w:val="24"/>
    </w:rPr>
  </w:style>
  <w:style w:type="paragraph" w:styleId="Heading2">
    <w:name w:val="heading 2"/>
    <w:aliases w:val="H2,h2"/>
    <w:basedOn w:val="Normal"/>
    <w:next w:val="Normal"/>
    <w:qFormat/>
    <w:pPr>
      <w:keepNext/>
      <w:ind w:right="284"/>
      <w:outlineLvl w:val="1"/>
    </w:pPr>
    <w:rPr>
      <w:rFonts w:ascii="Arial" w:hAnsi="Arial"/>
      <w:b/>
      <w:sz w:val="24"/>
    </w:rPr>
  </w:style>
  <w:style w:type="paragraph" w:styleId="Heading3">
    <w:name w:val="heading 3"/>
    <w:aliases w:val="H3,h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aliases w:val="h4"/>
    <w:basedOn w:val="Normal"/>
    <w:next w:val="Normal"/>
    <w:qFormat/>
    <w:pPr>
      <w:keepNext/>
      <w:tabs>
        <w:tab w:val="left" w:pos="2694"/>
      </w:tabs>
      <w:ind w:left="708"/>
      <w:outlineLvl w:val="3"/>
    </w:pPr>
    <w:rPr>
      <w:rFonts w:ascii="Arial" w:hAnsi="Arial"/>
      <w:b/>
    </w:rPr>
  </w:style>
  <w:style w:type="paragraph" w:styleId="Heading5">
    <w:name w:val="heading 5"/>
    <w:aliases w:val="h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4"/>
    </w:rPr>
  </w:style>
  <w:style w:type="paragraph" w:styleId="Heading6">
    <w:name w:val="heading 6"/>
    <w:aliases w:val="h6"/>
    <w:basedOn w:val="Normal"/>
    <w:next w:val="Normal"/>
    <w:qFormat/>
    <w:pPr>
      <w:keepNext/>
      <w:outlineLvl w:val="5"/>
    </w:pPr>
    <w:rPr>
      <w:rFonts w:ascii="Arial" w:hAnsi="Arial"/>
      <w:b/>
      <w:color w:val="C0C0C0"/>
      <w:sz w:val="24"/>
    </w:rPr>
  </w:style>
  <w:style w:type="paragraph" w:styleId="Heading7">
    <w:name w:val="heading 7"/>
    <w:basedOn w:val="Normal"/>
    <w:next w:val="Normal"/>
    <w:qFormat/>
    <w:pPr>
      <w:keepNext/>
      <w:tabs>
        <w:tab w:val="left" w:pos="2694"/>
      </w:tabs>
      <w:ind w:left="708"/>
      <w:outlineLvl w:val="6"/>
    </w:pPr>
    <w:rPr>
      <w:rFonts w:ascii="Arial" w:hAnsi="Arial"/>
      <w:b/>
      <w:color w:val="0000FF"/>
    </w:rPr>
  </w:style>
  <w:style w:type="paragraph" w:styleId="Heading8">
    <w:name w:val="heading 8"/>
    <w:basedOn w:val="Normal"/>
    <w:next w:val="Normal"/>
    <w:qFormat/>
    <w:pPr>
      <w:keepNext/>
      <w:spacing w:after="120"/>
      <w:ind w:left="1985" w:hanging="1985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pPr>
      <w:keepNext/>
      <w:spacing w:after="120"/>
      <w:ind w:left="1985" w:hanging="1985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CommentText">
    <w:name w:val="annotation text"/>
    <w:basedOn w:val="Normal"/>
    <w:link w:val="CommentTextChar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PageNumber">
    <w:name w:val="page number"/>
    <w:basedOn w:val="DefaultParagraphFont"/>
    <w:semiHidden/>
  </w:style>
  <w:style w:type="paragraph" w:customStyle="1" w:styleId="B1">
    <w:name w:val="B1"/>
    <w:basedOn w:val="Normal"/>
    <w:pPr>
      <w:ind w:left="567" w:hanging="567"/>
      <w:jc w:val="both"/>
    </w:pPr>
    <w:rPr>
      <w:rFonts w:ascii="Arial" w:hAnsi="Arial"/>
    </w:rPr>
  </w:style>
  <w:style w:type="paragraph" w:customStyle="1" w:styleId="00BodyText">
    <w:name w:val="00 BodyText"/>
    <w:basedOn w:val="Normal"/>
    <w:pPr>
      <w:spacing w:after="220"/>
    </w:pPr>
    <w:rPr>
      <w:rFonts w:ascii="Arial" w:hAnsi="Arial"/>
      <w:sz w:val="22"/>
      <w:lang w:val="en-US"/>
    </w:rPr>
  </w:style>
  <w:style w:type="paragraph" w:customStyle="1" w:styleId="a">
    <w:name w:val="??"/>
    <w:pPr>
      <w:widowControl w:val="0"/>
    </w:pPr>
  </w:style>
  <w:style w:type="paragraph" w:customStyle="1" w:styleId="2">
    <w:name w:val="??? 2"/>
    <w:basedOn w:val="a"/>
    <w:next w:val="a"/>
    <w:pPr>
      <w:keepNext/>
    </w:pPr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customStyle="1" w:styleId="DECISION">
    <w:name w:val="DECISION"/>
    <w:basedOn w:val="Normal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</w:rPr>
  </w:style>
  <w:style w:type="paragraph" w:customStyle="1" w:styleId="ACTION">
    <w:name w:val="ACTION"/>
    <w:basedOn w:val="Normal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BodyText">
    <w:name w:val="Body Text"/>
    <w:basedOn w:val="Normal"/>
    <w:semiHidden/>
    <w:rPr>
      <w:rFonts w:ascii="Arial" w:hAnsi="Arial" w:cs="Arial"/>
      <w:color w:val="FF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0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07E"/>
    <w:rPr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8A2"/>
    <w:pPr>
      <w:tabs>
        <w:tab w:val="clear" w:pos="1418"/>
        <w:tab w:val="clear" w:pos="4678"/>
        <w:tab w:val="clear" w:pos="5954"/>
        <w:tab w:val="clear" w:pos="7088"/>
      </w:tabs>
      <w:spacing w:after="0"/>
      <w:jc w:val="left"/>
    </w:pPr>
    <w:rPr>
      <w:rFonts w:ascii="Times New Roman" w:hAnsi="Times New Roman"/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C58A2"/>
    <w:rPr>
      <w:rFonts w:ascii="Arial" w:hAnsi="Arial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8A2"/>
    <w:rPr>
      <w:rFonts w:ascii="Arial" w:hAnsi="Arial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EB1F31"/>
    <w:pPr>
      <w:ind w:left="720"/>
      <w:contextualSpacing/>
    </w:pPr>
  </w:style>
  <w:style w:type="paragraph" w:styleId="Revision">
    <w:name w:val="Revision"/>
    <w:hidden/>
    <w:uiPriority w:val="99"/>
    <w:semiHidden/>
    <w:rsid w:val="009B693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207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98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917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8040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98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46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780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215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39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372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9037">
          <w:marLeft w:val="19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0375">
          <w:marLeft w:val="1973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328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1342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9443">
          <w:marLeft w:val="226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993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00167">
          <w:marLeft w:val="7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30d23b972ac081601c9da7d5e44f9b58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ad1f5db12dadbc37ad55adf489f7fa7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6587B3-D5BB-4DA9-8946-A80BC8F8B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0639A-E6D6-4D12-940E-9E883A0251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99F423-4379-4896-BF44-508A9DE1F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LS template for N3</vt:lpstr>
    </vt:vector>
  </TitlesOfParts>
  <Company>ETSI Sophia Antipolis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The Qualcomm User</cp:lastModifiedBy>
  <cp:revision>3</cp:revision>
  <cp:lastPrinted>2002-04-23T16:10:00Z</cp:lastPrinted>
  <dcterms:created xsi:type="dcterms:W3CDTF">2020-11-13T14:54:00Z</dcterms:created>
  <dcterms:modified xsi:type="dcterms:W3CDTF">2020-11-13T14:55:00Z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  <property fmtid="{D5CDD505-2E9C-101B-9397-08002B2CF9AE}" pid="3" name="_2015_ms_pID_725343">
    <vt:lpwstr>(3)gWHPLisTdPz/wCyaOt/xchWksWnYd6HpelgCt7DBuA+zUWKJizJu7NWfi6M0BswN2Vjpiv/I
GunZ9ITgoSkakqvuLARTw+slT2ZKc0nINe7qAyz+HTVgiJe8s9pHEgrboD/EXw8FZsbZjuSP
3wgDMMtgVitrbr6slxKp9Le9zdYHw2/834khQswp6tVQMVbBo06c/pnyKR2wo1zuy4YfniG/
jI7PK1VfPYrEgh9GzI</vt:lpwstr>
  </property>
  <property fmtid="{D5CDD505-2E9C-101B-9397-08002B2CF9AE}" pid="4" name="_2015_ms_pID_7253431">
    <vt:lpwstr>0IlYFty4IAanSjP6bzYd3oDyxqbNbVQ4neCVBJAgYUCo2HuQWCH3vu
8sgoCJgbXfnqlW6TmRhOdFDCFYqSScRiPAAhjUr6ZVA/cYrCK1u0EeAVySElCdtxy2EVdGh/
y5VA4O+3VIGR5CvIX7IJua3CHVYV6bOmVhJuDdtP7/mhCVNjWhZRF156oQlIu0mqVw+9fegJ
9ea5HZlfc5HCU2nd11xlLXxzDc55fpRZik0E</vt:lpwstr>
  </property>
  <property fmtid="{D5CDD505-2E9C-101B-9397-08002B2CF9AE}" pid="5" name="_2015_ms_pID_7253432">
    <vt:lpwstr>Fpf8HVYXeOJdcytNYlJ8lZ4=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1604919145</vt:lpwstr>
  </property>
</Properties>
</file>