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0722" w14:textId="3EDC68D0" w:rsidR="00FB226F" w:rsidRDefault="0009105F">
      <w:pPr>
        <w:pStyle w:val="Header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 w:rsidRPr="0009105F">
        <w:rPr>
          <w:rFonts w:ascii="Arial" w:hAnsi="Arial" w:cs="Arial"/>
          <w:b/>
          <w:bCs/>
          <w:sz w:val="22"/>
        </w:rPr>
        <w:t>3GPP TSG-RAN WG4 Meeting # 9</w:t>
      </w:r>
      <w:r w:rsidR="009C58A2">
        <w:rPr>
          <w:rFonts w:ascii="Arial" w:hAnsi="Arial" w:cs="Arial"/>
          <w:b/>
          <w:bCs/>
          <w:sz w:val="22"/>
        </w:rPr>
        <w:t>7</w:t>
      </w:r>
      <w:r w:rsidRPr="0009105F">
        <w:rPr>
          <w:rFonts w:ascii="Arial" w:hAnsi="Arial" w:cs="Arial"/>
          <w:b/>
          <w:bCs/>
          <w:sz w:val="22"/>
        </w:rPr>
        <w:t>-e</w:t>
      </w:r>
      <w:r w:rsidR="00700375">
        <w:rPr>
          <w:rFonts w:ascii="Arial" w:hAnsi="Arial" w:cs="Arial"/>
          <w:b/>
          <w:bCs/>
          <w:sz w:val="22"/>
        </w:rPr>
        <w:tab/>
      </w:r>
      <w:r w:rsidR="00700375">
        <w:rPr>
          <w:rFonts w:ascii="Arial" w:hAnsi="Arial" w:cs="Arial"/>
          <w:b/>
          <w:bCs/>
          <w:sz w:val="22"/>
        </w:rPr>
        <w:tab/>
      </w:r>
      <w:r w:rsidR="00700375">
        <w:rPr>
          <w:rFonts w:ascii="Arial" w:hAnsi="Arial" w:cs="Arial"/>
          <w:b/>
          <w:bCs/>
          <w:sz w:val="22"/>
        </w:rPr>
        <w:tab/>
      </w:r>
      <w:r w:rsidR="009C58A2" w:rsidRPr="009C58A2">
        <w:rPr>
          <w:rFonts w:ascii="Arial" w:hAnsi="Arial" w:cs="Arial"/>
          <w:b/>
          <w:bCs/>
          <w:sz w:val="22"/>
        </w:rPr>
        <w:t>R4-2016817</w:t>
      </w:r>
    </w:p>
    <w:p w14:paraId="6787F0AD" w14:textId="3A6C47D6" w:rsidR="00FB226F" w:rsidRDefault="009C58A2">
      <w:pPr>
        <w:rPr>
          <w:rFonts w:ascii="Arial" w:hAnsi="Arial" w:cs="Arial"/>
          <w:b/>
          <w:bCs/>
          <w:sz w:val="22"/>
        </w:rPr>
      </w:pPr>
      <w:r w:rsidRPr="009C58A2">
        <w:rPr>
          <w:rFonts w:ascii="Arial" w:hAnsi="Arial" w:cs="Arial"/>
          <w:b/>
          <w:bCs/>
          <w:sz w:val="22"/>
        </w:rPr>
        <w:t>Electronic Meeting, Nov .2nd – 13th 2020</w:t>
      </w:r>
    </w:p>
    <w:p w14:paraId="0366CDA3" w14:textId="77777777" w:rsidR="0009105F" w:rsidRPr="00700375" w:rsidRDefault="0009105F">
      <w:pPr>
        <w:rPr>
          <w:rFonts w:ascii="Arial" w:hAnsi="Arial" w:cs="Arial"/>
          <w:color w:val="000000" w:themeColor="text1"/>
        </w:rPr>
      </w:pPr>
    </w:p>
    <w:p w14:paraId="65290FF0" w14:textId="5FA12474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Title:</w:t>
      </w:r>
      <w:r w:rsidRPr="00700375">
        <w:rPr>
          <w:rFonts w:ascii="Arial" w:hAnsi="Arial" w:cs="Arial"/>
          <w:b/>
          <w:color w:val="000000" w:themeColor="text1"/>
        </w:rPr>
        <w:tab/>
      </w:r>
      <w:commentRangeStart w:id="0"/>
      <w:r w:rsidR="009C58A2">
        <w:rPr>
          <w:rFonts w:ascii="Arial" w:hAnsi="Arial" w:cs="Arial"/>
          <w:b/>
          <w:color w:val="000000" w:themeColor="text1"/>
        </w:rPr>
        <w:t>[Draft]</w:t>
      </w:r>
      <w:commentRangeEnd w:id="0"/>
      <w:r w:rsidR="009C58A2">
        <w:rPr>
          <w:rStyle w:val="CommentReference"/>
          <w:rFonts w:ascii="Arial" w:hAnsi="Arial"/>
        </w:rPr>
        <w:commentReference w:id="0"/>
      </w:r>
      <w:r w:rsidR="009C58A2" w:rsidRPr="009C58A2">
        <w:rPr>
          <w:rFonts w:ascii="Arial" w:hAnsi="Arial" w:cs="Arial"/>
          <w:b/>
          <w:bCs/>
          <w:color w:val="000000" w:themeColor="text1"/>
        </w:rPr>
        <w:t>LS on DC location reporting f or intra-band UL CA</w:t>
      </w:r>
    </w:p>
    <w:p w14:paraId="73554406" w14:textId="6AC41B5C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Response to:</w:t>
      </w:r>
      <w:r w:rsidRPr="00700375">
        <w:rPr>
          <w:rFonts w:ascii="Arial" w:hAnsi="Arial" w:cs="Arial"/>
          <w:bCs/>
          <w:color w:val="000000" w:themeColor="text1"/>
        </w:rPr>
        <w:tab/>
      </w:r>
    </w:p>
    <w:p w14:paraId="291F9237" w14:textId="61FE2026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Release:</w:t>
      </w:r>
      <w:r w:rsidRPr="00700375">
        <w:rPr>
          <w:rFonts w:ascii="Arial" w:hAnsi="Arial" w:cs="Arial"/>
          <w:bCs/>
          <w:color w:val="000000" w:themeColor="text1"/>
        </w:rPr>
        <w:tab/>
      </w:r>
      <w:r w:rsidR="0009105F" w:rsidRPr="00700375">
        <w:rPr>
          <w:rFonts w:ascii="Arial" w:hAnsi="Arial" w:cs="Arial"/>
          <w:bCs/>
          <w:color w:val="000000" w:themeColor="text1"/>
        </w:rPr>
        <w:t>Rel-16</w:t>
      </w:r>
    </w:p>
    <w:p w14:paraId="3B392185" w14:textId="282D9FFA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Work Item:</w:t>
      </w:r>
      <w:r w:rsidRPr="00700375">
        <w:rPr>
          <w:rFonts w:ascii="Arial" w:hAnsi="Arial" w:cs="Arial"/>
          <w:bCs/>
          <w:color w:val="000000" w:themeColor="text1"/>
        </w:rPr>
        <w:tab/>
      </w:r>
      <w:r w:rsidR="007A45AD" w:rsidRPr="007A45AD">
        <w:rPr>
          <w:rFonts w:ascii="Arial" w:hAnsi="Arial" w:cs="Arial"/>
          <w:bCs/>
          <w:color w:val="000000" w:themeColor="text1"/>
        </w:rPr>
        <w:t>NR_RF_FR1-Core</w:t>
      </w:r>
    </w:p>
    <w:p w14:paraId="19C7C77B" w14:textId="77777777" w:rsidR="00FB226F" w:rsidRPr="00700375" w:rsidRDefault="00FB226F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203C7D32" w14:textId="0FCFBCF6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Source:</w:t>
      </w:r>
      <w:r w:rsidRPr="00700375">
        <w:rPr>
          <w:rFonts w:ascii="Arial" w:hAnsi="Arial" w:cs="Arial"/>
          <w:bCs/>
          <w:color w:val="000000" w:themeColor="text1"/>
        </w:rPr>
        <w:tab/>
      </w:r>
      <w:r w:rsidR="0009105F" w:rsidRPr="00700375">
        <w:rPr>
          <w:rFonts w:ascii="Arial" w:hAnsi="Arial" w:cs="Arial"/>
          <w:bCs/>
          <w:color w:val="000000" w:themeColor="text1"/>
        </w:rPr>
        <w:t>RAN4</w:t>
      </w:r>
    </w:p>
    <w:p w14:paraId="4B9BB3E4" w14:textId="0C483BD0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To:</w:t>
      </w:r>
      <w:r w:rsidRPr="00700375">
        <w:rPr>
          <w:rFonts w:ascii="Arial" w:hAnsi="Arial" w:cs="Arial"/>
          <w:bCs/>
          <w:color w:val="000000" w:themeColor="text1"/>
        </w:rPr>
        <w:tab/>
      </w:r>
      <w:r w:rsidR="004A707E">
        <w:rPr>
          <w:rFonts w:ascii="Arial" w:hAnsi="Arial" w:cs="Arial"/>
          <w:bCs/>
          <w:color w:val="000000" w:themeColor="text1"/>
        </w:rPr>
        <w:t>RAN2</w:t>
      </w:r>
    </w:p>
    <w:p w14:paraId="2F510BAB" w14:textId="7D96A22F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Cc:</w:t>
      </w:r>
      <w:r w:rsidRPr="00700375">
        <w:rPr>
          <w:rFonts w:ascii="Arial" w:hAnsi="Arial" w:cs="Arial"/>
          <w:bCs/>
          <w:color w:val="000000" w:themeColor="text1"/>
        </w:rPr>
        <w:tab/>
      </w:r>
      <w:r w:rsidR="00F84213" w:rsidRPr="00700375">
        <w:rPr>
          <w:rFonts w:ascii="Arial" w:hAnsi="Arial" w:cs="Arial"/>
          <w:bCs/>
          <w:color w:val="000000" w:themeColor="text1"/>
        </w:rPr>
        <w:t>RAN1</w:t>
      </w:r>
    </w:p>
    <w:p w14:paraId="533970CB" w14:textId="77777777" w:rsidR="00FB226F" w:rsidRDefault="00FB226F">
      <w:pPr>
        <w:spacing w:after="60"/>
        <w:ind w:left="1985" w:hanging="1985"/>
        <w:rPr>
          <w:rFonts w:ascii="Arial" w:hAnsi="Arial" w:cs="Arial"/>
          <w:bCs/>
        </w:rPr>
      </w:pPr>
    </w:p>
    <w:p w14:paraId="5DA8F522" w14:textId="77777777" w:rsidR="00FB226F" w:rsidRDefault="007003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5D10DF1" w14:textId="012CCAA1" w:rsidR="00FB226F" w:rsidRDefault="007003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 w:rsidR="0009105F">
        <w:rPr>
          <w:rFonts w:cs="Arial"/>
        </w:rPr>
        <w:t xml:space="preserve"> </w:t>
      </w:r>
      <w:r w:rsidR="009C58A2">
        <w:rPr>
          <w:rFonts w:cs="Arial"/>
        </w:rPr>
        <w:t>Hiromasa Umeda</w:t>
      </w:r>
      <w:r>
        <w:rPr>
          <w:rFonts w:cs="Arial"/>
          <w:b w:val="0"/>
          <w:bCs/>
        </w:rPr>
        <w:tab/>
      </w:r>
    </w:p>
    <w:p w14:paraId="092F5651" w14:textId="6DB705A3" w:rsidR="00FB226F" w:rsidRDefault="007003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proofErr w:type="spellStart"/>
      <w:proofErr w:type="gramStart"/>
      <w:r w:rsidR="009C58A2">
        <w:rPr>
          <w:rFonts w:cs="Arial"/>
          <w:b w:val="0"/>
          <w:bCs/>
        </w:rPr>
        <w:t>hiromasa.umeda</w:t>
      </w:r>
      <w:proofErr w:type="spellEnd"/>
      <w:proofErr w:type="gramEnd"/>
      <w:r w:rsidR="0009105F">
        <w:rPr>
          <w:rFonts w:cs="Arial"/>
          <w:b w:val="0"/>
          <w:bCs/>
        </w:rPr>
        <w:t xml:space="preserve"> at </w:t>
      </w:r>
      <w:proofErr w:type="spellStart"/>
      <w:r w:rsidR="009C58A2">
        <w:rPr>
          <w:rFonts w:cs="Arial"/>
          <w:b w:val="0"/>
          <w:bCs/>
        </w:rPr>
        <w:t>nokia</w:t>
      </w:r>
      <w:proofErr w:type="spellEnd"/>
      <w:r w:rsidR="0009105F">
        <w:rPr>
          <w:rFonts w:cs="Arial"/>
          <w:b w:val="0"/>
          <w:bCs/>
        </w:rPr>
        <w:t>.</w:t>
      </w:r>
      <w:r w:rsidR="009C58A2">
        <w:rPr>
          <w:rFonts w:cs="Arial"/>
          <w:b w:val="0"/>
          <w:bCs/>
        </w:rPr>
        <w:t xml:space="preserve"> </w:t>
      </w:r>
      <w:r w:rsidR="0009105F">
        <w:rPr>
          <w:rFonts w:cs="Arial"/>
          <w:b w:val="0"/>
          <w:bCs/>
        </w:rPr>
        <w:t>com</w:t>
      </w:r>
    </w:p>
    <w:p w14:paraId="780F1BF1" w14:textId="77777777" w:rsidR="00FB226F" w:rsidRDefault="00FB226F">
      <w:pPr>
        <w:spacing w:after="60"/>
        <w:ind w:left="1985" w:hanging="1985"/>
        <w:rPr>
          <w:rFonts w:ascii="Arial" w:hAnsi="Arial" w:cs="Arial"/>
          <w:b/>
        </w:rPr>
      </w:pPr>
    </w:p>
    <w:p w14:paraId="76AFE76E" w14:textId="13E3ECC8" w:rsidR="00FB226F" w:rsidRDefault="007003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554E62F7" w14:textId="77777777" w:rsidR="00FB226F" w:rsidRDefault="00FB226F">
      <w:pPr>
        <w:pBdr>
          <w:bottom w:val="single" w:sz="4" w:space="1" w:color="auto"/>
        </w:pBdr>
        <w:rPr>
          <w:rFonts w:ascii="Arial" w:hAnsi="Arial" w:cs="Arial"/>
        </w:rPr>
      </w:pPr>
    </w:p>
    <w:p w14:paraId="3B378F3F" w14:textId="77777777" w:rsidR="00FB226F" w:rsidRDefault="00FB226F">
      <w:pPr>
        <w:rPr>
          <w:rFonts w:ascii="Arial" w:hAnsi="Arial" w:cs="Arial"/>
        </w:rPr>
      </w:pPr>
    </w:p>
    <w:p w14:paraId="5D7F44D8" w14:textId="77777777" w:rsidR="00FB226F" w:rsidRDefault="007003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B3F9873" w14:textId="24E96792" w:rsidR="00A138E0" w:rsidRDefault="00DF008F" w:rsidP="009C58A2">
      <w:pPr>
        <w:rPr>
          <w:rFonts w:ascii="Arial" w:hAnsi="Arial" w:cs="Arial"/>
          <w:color w:val="000000" w:themeColor="text1"/>
        </w:rPr>
      </w:pPr>
      <w:r w:rsidRPr="00DF008F">
        <w:rPr>
          <w:rFonts w:ascii="Arial" w:hAnsi="Arial" w:cs="Arial"/>
          <w:color w:val="000000" w:themeColor="text1"/>
        </w:rPr>
        <w:t xml:space="preserve">RAN4 </w:t>
      </w:r>
      <w:r w:rsidR="009C58A2">
        <w:rPr>
          <w:rFonts w:ascii="Arial" w:hAnsi="Arial" w:cs="Arial"/>
          <w:color w:val="000000" w:themeColor="text1"/>
        </w:rPr>
        <w:t xml:space="preserve">further </w:t>
      </w:r>
      <w:r w:rsidRPr="00DF008F">
        <w:rPr>
          <w:rFonts w:ascii="Arial" w:hAnsi="Arial" w:cs="Arial"/>
          <w:color w:val="000000" w:themeColor="text1"/>
        </w:rPr>
        <w:t xml:space="preserve">discussed how to handle TX DC location for </w:t>
      </w:r>
      <w:r w:rsidR="009C58A2">
        <w:rPr>
          <w:rFonts w:ascii="Arial" w:hAnsi="Arial" w:cs="Arial"/>
          <w:color w:val="000000" w:themeColor="text1"/>
        </w:rPr>
        <w:t xml:space="preserve">intra band UL </w:t>
      </w:r>
      <w:r w:rsidRPr="00DF008F">
        <w:rPr>
          <w:rFonts w:ascii="Arial" w:hAnsi="Arial" w:cs="Arial"/>
          <w:color w:val="000000" w:themeColor="text1"/>
        </w:rPr>
        <w:t>CA</w:t>
      </w:r>
      <w:r w:rsidR="009C58A2">
        <w:rPr>
          <w:rFonts w:ascii="Arial" w:hAnsi="Arial" w:cs="Arial"/>
          <w:color w:val="000000" w:themeColor="text1"/>
        </w:rPr>
        <w:t xml:space="preserve"> and at least reached the following two </w:t>
      </w:r>
      <w:r w:rsidR="004D2673">
        <w:rPr>
          <w:rFonts w:ascii="Arial" w:hAnsi="Arial" w:cs="Arial"/>
          <w:color w:val="000000" w:themeColor="text1"/>
        </w:rPr>
        <w:t>consensu</w:t>
      </w:r>
      <w:r w:rsidR="009C58A2">
        <w:rPr>
          <w:rFonts w:ascii="Arial" w:hAnsi="Arial" w:cs="Arial"/>
          <w:color w:val="000000" w:themeColor="text1"/>
        </w:rPr>
        <w:t>s</w:t>
      </w:r>
      <w:r w:rsidR="004D2673">
        <w:rPr>
          <w:rFonts w:ascii="Arial" w:hAnsi="Arial" w:cs="Arial"/>
          <w:color w:val="000000" w:themeColor="text1"/>
        </w:rPr>
        <w:t>es</w:t>
      </w:r>
      <w:r w:rsidRPr="00DF008F">
        <w:rPr>
          <w:rFonts w:ascii="Arial" w:hAnsi="Arial" w:cs="Arial"/>
          <w:color w:val="000000" w:themeColor="text1"/>
        </w:rPr>
        <w:t>.</w:t>
      </w:r>
    </w:p>
    <w:p w14:paraId="73D27E66" w14:textId="38120E6A" w:rsidR="00CB47DD" w:rsidRDefault="00815FE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First, </w:t>
      </w:r>
      <w:r w:rsidR="009C58A2">
        <w:rPr>
          <w:rFonts w:ascii="Arial" w:hAnsi="Arial" w:cs="Arial"/>
          <w:color w:val="000000" w:themeColor="text1"/>
        </w:rPr>
        <w:t xml:space="preserve">RAN4 </w:t>
      </w:r>
      <w:r w:rsidR="004D2673">
        <w:rPr>
          <w:rFonts w:ascii="Arial" w:hAnsi="Arial" w:cs="Arial"/>
          <w:color w:val="000000" w:themeColor="text1"/>
        </w:rPr>
        <w:t xml:space="preserve">agreed to </w:t>
      </w:r>
      <w:ins w:id="1" w:author="Zhangqian (Zq)" w:date="2020-11-11T12:35:00Z">
        <w:r w:rsidR="00E379E7">
          <w:rPr>
            <w:rFonts w:ascii="Arial" w:hAnsi="Arial" w:cs="Arial"/>
            <w:color w:val="000000" w:themeColor="text1"/>
          </w:rPr>
          <w:t xml:space="preserve">only define DC reporting mechanism for FR1 intra-band UL CA and </w:t>
        </w:r>
      </w:ins>
      <w:r w:rsidR="009C58A2">
        <w:rPr>
          <w:rFonts w:ascii="Arial" w:hAnsi="Arial" w:cs="Arial"/>
          <w:color w:val="000000" w:themeColor="text1"/>
        </w:rPr>
        <w:t xml:space="preserve">adopt </w:t>
      </w:r>
      <w:r>
        <w:rPr>
          <w:rFonts w:ascii="Arial" w:hAnsi="Arial" w:cs="Arial"/>
          <w:color w:val="000000" w:themeColor="text1"/>
        </w:rPr>
        <w:t xml:space="preserve">RRC based solution </w:t>
      </w:r>
      <w:ins w:id="2" w:author="Zhangqian (Zq)" w:date="2020-11-11T12:29:00Z">
        <w:r w:rsidR="00E379E7">
          <w:rPr>
            <w:rFonts w:ascii="Arial" w:hAnsi="Arial" w:cs="Arial"/>
            <w:color w:val="000000" w:themeColor="text1"/>
          </w:rPr>
          <w:t xml:space="preserve">which </w:t>
        </w:r>
      </w:ins>
      <w:ins w:id="3" w:author="Zhangqian (Zq)" w:date="2020-11-11T12:34:00Z">
        <w:r w:rsidR="00E379E7">
          <w:rPr>
            <w:rFonts w:ascii="Arial" w:hAnsi="Arial" w:cs="Arial"/>
            <w:color w:val="000000" w:themeColor="text1"/>
          </w:rPr>
          <w:t>r</w:t>
        </w:r>
        <w:r w:rsidR="00E379E7" w:rsidRPr="00E379E7">
          <w:rPr>
            <w:rFonts w:ascii="Arial" w:hAnsi="Arial" w:cs="Arial"/>
            <w:color w:val="000000" w:themeColor="text1"/>
          </w:rPr>
          <w:t>eport each TX DC location based on permutations of all possible simultaneously activated BWPs within configured BWPs</w:t>
        </w:r>
      </w:ins>
      <w:ins w:id="4" w:author="Zhangqian (Zq)" w:date="2020-11-11T12:30:00Z">
        <w:r w:rsidR="00E379E7">
          <w:rPr>
            <w:rFonts w:ascii="Arial" w:hAnsi="Arial" w:cs="Arial"/>
            <w:color w:val="000000" w:themeColor="text1"/>
          </w:rPr>
          <w:t xml:space="preserve"> </w:t>
        </w:r>
      </w:ins>
      <w:ins w:id="5" w:author="Zhangqian (Zq)" w:date="2020-11-11T12:31:00Z">
        <w:r w:rsidR="00E379E7">
          <w:rPr>
            <w:rFonts w:ascii="Arial" w:hAnsi="Arial" w:cs="Arial"/>
            <w:color w:val="000000" w:themeColor="text1"/>
          </w:rPr>
          <w:t>as baseline</w:t>
        </w:r>
      </w:ins>
      <w:ins w:id="6" w:author="Zhangqian (Zq)" w:date="2020-11-11T12:32:00Z">
        <w:r w:rsidR="00E379E7">
          <w:rPr>
            <w:rFonts w:ascii="Arial" w:hAnsi="Arial" w:cs="Arial"/>
            <w:color w:val="000000" w:themeColor="text1"/>
          </w:rPr>
          <w:t xml:space="preserve"> </w:t>
        </w:r>
      </w:ins>
      <w:r w:rsidR="009F6158">
        <w:rPr>
          <w:rFonts w:ascii="Arial" w:hAnsi="Arial" w:cs="Arial"/>
          <w:color w:val="000000" w:themeColor="text1"/>
        </w:rPr>
        <w:t>in Rel16</w:t>
      </w:r>
      <w:ins w:id="7" w:author="Zhangqian (Zq)" w:date="2020-11-11T12:35:00Z">
        <w:r w:rsidR="00E379E7">
          <w:rPr>
            <w:rFonts w:ascii="Arial" w:hAnsi="Arial" w:cs="Arial"/>
            <w:color w:val="000000" w:themeColor="text1"/>
          </w:rPr>
          <w:t>.</w:t>
        </w:r>
      </w:ins>
      <w:ins w:id="8" w:author="Zhangqian (Zq)" w:date="2020-11-11T12:28:00Z">
        <w:r w:rsidR="00E379E7">
          <w:rPr>
            <w:rFonts w:ascii="Arial" w:hAnsi="Arial" w:cs="Arial"/>
            <w:color w:val="000000" w:themeColor="text1"/>
          </w:rPr>
          <w:t xml:space="preserve"> RAN4 also </w:t>
        </w:r>
      </w:ins>
      <w:del w:id="9" w:author="Zhangqian (Zq)" w:date="2020-11-11T12:28:00Z">
        <w:r w:rsidR="009F6158" w:rsidDel="00E379E7">
          <w:rPr>
            <w:rFonts w:ascii="Arial" w:hAnsi="Arial" w:cs="Arial"/>
            <w:color w:val="000000" w:themeColor="text1"/>
          </w:rPr>
          <w:delText xml:space="preserve">and </w:delText>
        </w:r>
      </w:del>
      <w:r>
        <w:rPr>
          <w:rFonts w:ascii="Arial" w:hAnsi="Arial" w:cs="Arial"/>
          <w:color w:val="000000" w:themeColor="text1"/>
        </w:rPr>
        <w:t xml:space="preserve">discusses </w:t>
      </w:r>
      <w:r w:rsidR="009F6158">
        <w:rPr>
          <w:rFonts w:ascii="Arial" w:hAnsi="Arial" w:cs="Arial"/>
          <w:color w:val="000000" w:themeColor="text1"/>
        </w:rPr>
        <w:t>further enhancement in Rel17</w:t>
      </w:r>
      <w:r>
        <w:rPr>
          <w:rFonts w:ascii="Arial" w:hAnsi="Arial" w:cs="Arial"/>
          <w:color w:val="000000" w:themeColor="text1"/>
        </w:rPr>
        <w:t xml:space="preserve"> not restricting prior RRC based solution,</w:t>
      </w:r>
      <w:r w:rsidR="009F6158">
        <w:rPr>
          <w:rFonts w:ascii="Arial" w:hAnsi="Arial" w:cs="Arial"/>
          <w:color w:val="000000" w:themeColor="text1"/>
        </w:rPr>
        <w:t xml:space="preserve"> if necessary.</w:t>
      </w:r>
    </w:p>
    <w:p w14:paraId="06D3C323" w14:textId="1171B362" w:rsidR="00EB1F31" w:rsidRDefault="00815FEB" w:rsidP="00EB1F31">
      <w:pPr>
        <w:tabs>
          <w:tab w:val="num" w:pos="144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Secondary, RAN4 identified at least </w:t>
      </w:r>
      <w:r w:rsidR="00EB1F31">
        <w:rPr>
          <w:rFonts w:ascii="Arial" w:hAnsi="Arial" w:cs="Arial"/>
          <w:color w:val="000000" w:themeColor="text1"/>
        </w:rPr>
        <w:t xml:space="preserve">three </w:t>
      </w:r>
      <w:r w:rsidR="00654622">
        <w:rPr>
          <w:rFonts w:ascii="Arial" w:hAnsi="Arial" w:cs="Arial"/>
          <w:color w:val="000000" w:themeColor="text1"/>
        </w:rPr>
        <w:t>advanced</w:t>
      </w:r>
      <w:r>
        <w:rPr>
          <w:rFonts w:ascii="Arial" w:hAnsi="Arial" w:cs="Arial"/>
          <w:color w:val="000000" w:themeColor="text1"/>
        </w:rPr>
        <w:t xml:space="preserve"> RRC based solutions</w:t>
      </w:r>
      <w:r w:rsidR="00654622">
        <w:rPr>
          <w:rFonts w:ascii="Arial" w:hAnsi="Arial" w:cs="Arial"/>
          <w:color w:val="000000" w:themeColor="text1"/>
        </w:rPr>
        <w:t xml:space="preserve"> to reduce the amount of signalling overhead </w:t>
      </w:r>
      <w:r w:rsidR="00EB1F31">
        <w:rPr>
          <w:rFonts w:ascii="Arial" w:hAnsi="Arial" w:cs="Arial"/>
          <w:color w:val="000000" w:themeColor="text1"/>
        </w:rPr>
        <w:t>are feasible</w:t>
      </w:r>
      <w:ins w:id="10" w:author="Umeda, Hiromasa (Nokia - JP/Tokyo)" w:date="2020-11-11T18:37:00Z">
        <w:r w:rsidR="002B6816">
          <w:rPr>
            <w:rFonts w:ascii="Arial" w:hAnsi="Arial" w:cs="Arial"/>
            <w:color w:val="000000" w:themeColor="text1"/>
          </w:rPr>
          <w:t xml:space="preserve"> for </w:t>
        </w:r>
      </w:ins>
      <w:ins w:id="11" w:author="Umeda, Hiromasa (Nokia - JP/Tokyo)" w:date="2020-11-11T18:50:00Z">
        <w:r w:rsidR="009A7CCB">
          <w:rPr>
            <w:rFonts w:ascii="Arial" w:hAnsi="Arial" w:cs="Arial"/>
            <w:color w:val="000000" w:themeColor="text1"/>
          </w:rPr>
          <w:t xml:space="preserve">the case that </w:t>
        </w:r>
      </w:ins>
      <w:ins w:id="12" w:author="Umeda, Hiromasa (Nokia - JP/Tokyo)" w:date="2020-11-11T18:40:00Z">
        <w:r w:rsidR="006D03A0">
          <w:rPr>
            <w:rFonts w:ascii="Arial" w:hAnsi="Arial" w:cs="Arial"/>
            <w:color w:val="000000" w:themeColor="text1"/>
          </w:rPr>
          <w:t xml:space="preserve">the number of DC </w:t>
        </w:r>
      </w:ins>
      <w:ins w:id="13" w:author="Umeda, Hiromasa (Nokia - JP/Tokyo)" w:date="2020-11-11T18:50:00Z">
        <w:r w:rsidR="009A7CCB">
          <w:rPr>
            <w:rFonts w:ascii="Arial" w:hAnsi="Arial" w:cs="Arial"/>
            <w:color w:val="000000" w:themeColor="text1"/>
          </w:rPr>
          <w:t>location is one</w:t>
        </w:r>
      </w:ins>
      <w:ins w:id="14" w:author="Umeda, Hiromasa (Nokia - JP/Tokyo)" w:date="2020-11-11T18:40:00Z">
        <w:r w:rsidR="006D03A0">
          <w:rPr>
            <w:rFonts w:ascii="Arial" w:hAnsi="Arial" w:cs="Arial"/>
            <w:color w:val="000000" w:themeColor="text1"/>
          </w:rPr>
          <w:t xml:space="preserve"> at an instant</w:t>
        </w:r>
      </w:ins>
      <w:r w:rsidR="00EB1F31">
        <w:rPr>
          <w:rFonts w:ascii="Arial" w:hAnsi="Arial" w:cs="Arial"/>
          <w:color w:val="000000" w:themeColor="text1"/>
        </w:rPr>
        <w:t>.</w:t>
      </w:r>
    </w:p>
    <w:p w14:paraId="6A515243" w14:textId="37339D08" w:rsidR="00EB1F31" w:rsidRPr="00EB1F31" w:rsidRDefault="00EB1F31" w:rsidP="00EB1F31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EB1F31">
        <w:rPr>
          <w:rFonts w:ascii="Arial" w:hAnsi="Arial" w:cs="Arial"/>
          <w:color w:val="000000" w:themeColor="text1"/>
          <w:lang w:val="en-US"/>
        </w:rPr>
        <w:t>Combination of setting up the rule for default DC location for the most likely cases</w:t>
      </w:r>
      <w:r>
        <w:rPr>
          <w:rFonts w:ascii="Arial" w:hAnsi="Arial" w:cs="Arial"/>
          <w:color w:val="000000" w:themeColor="text1"/>
          <w:lang w:val="en-US"/>
        </w:rPr>
        <w:t>(</w:t>
      </w:r>
      <w:r w:rsidRPr="00EB1F31">
        <w:rPr>
          <w:rFonts w:ascii="Arial" w:hAnsi="Arial" w:cs="Arial"/>
          <w:color w:val="000000" w:themeColor="text1"/>
          <w:lang w:val="en-US"/>
        </w:rPr>
        <w:t>R4-2015212</w:t>
      </w:r>
      <w:r>
        <w:rPr>
          <w:rFonts w:ascii="Arial" w:hAnsi="Arial" w:cs="Arial"/>
          <w:color w:val="000000" w:themeColor="text1"/>
          <w:lang w:val="en-US"/>
        </w:rPr>
        <w:t>)</w:t>
      </w:r>
      <w:r w:rsidRPr="00EB1F31">
        <w:rPr>
          <w:rFonts w:ascii="Arial" w:hAnsi="Arial" w:cs="Arial"/>
          <w:color w:val="000000" w:themeColor="text1"/>
          <w:lang w:val="en-US"/>
        </w:rPr>
        <w:t xml:space="preserve"> and other reporting method(s)</w:t>
      </w:r>
      <w:ins w:id="15" w:author="Umeda, Hiromasa (Nokia - JP/Tokyo)" w:date="2020-11-11T18:05:00Z">
        <w:r w:rsidR="00F64877">
          <w:rPr>
            <w:rFonts w:ascii="Arial" w:hAnsi="Arial" w:cs="Arial"/>
            <w:color w:val="000000" w:themeColor="text1"/>
            <w:lang w:val="en-US"/>
          </w:rPr>
          <w:t xml:space="preserve"> </w:t>
        </w:r>
      </w:ins>
      <w:ins w:id="16" w:author="Umeda, Hiromasa (Nokia - JP/Tokyo)" w:date="2020-11-11T18:06:00Z">
        <w:r w:rsidR="00F64877">
          <w:rPr>
            <w:rFonts w:ascii="Arial" w:hAnsi="Arial" w:cs="Arial"/>
            <w:color w:val="000000" w:themeColor="text1"/>
            <w:lang w:val="en-US"/>
          </w:rPr>
          <w:t>described later.</w:t>
        </w:r>
      </w:ins>
    </w:p>
    <w:p w14:paraId="4CCDD3B8" w14:textId="77777777" w:rsidR="009F6158" w:rsidRPr="009F6158" w:rsidRDefault="009F6158" w:rsidP="00EB1F31">
      <w:pPr>
        <w:numPr>
          <w:ilvl w:val="1"/>
          <w:numId w:val="6"/>
        </w:numPr>
        <w:rPr>
          <w:rFonts w:ascii="Arial" w:hAnsi="Arial" w:cs="Arial"/>
          <w:color w:val="000000" w:themeColor="text1"/>
        </w:rPr>
      </w:pPr>
      <w:r w:rsidRPr="009F6158">
        <w:rPr>
          <w:rFonts w:ascii="Arial" w:hAnsi="Arial" w:cs="Arial"/>
          <w:color w:val="000000" w:themeColor="text1"/>
          <w:lang w:val="en-US"/>
        </w:rPr>
        <w:t>Set up the rule to for NW to identify DC location for the two most likely cases as default without UE reporting</w:t>
      </w:r>
    </w:p>
    <w:p w14:paraId="0F400B98" w14:textId="77777777" w:rsidR="009F6158" w:rsidRPr="009F6158" w:rsidRDefault="009F6158" w:rsidP="00EB1F31">
      <w:pPr>
        <w:numPr>
          <w:ilvl w:val="2"/>
          <w:numId w:val="6"/>
        </w:numPr>
        <w:rPr>
          <w:rFonts w:ascii="Arial" w:hAnsi="Arial" w:cs="Arial"/>
          <w:color w:val="000000" w:themeColor="text1"/>
        </w:rPr>
      </w:pPr>
      <w:r w:rsidRPr="009F6158">
        <w:rPr>
          <w:rFonts w:ascii="Arial" w:hAnsi="Arial" w:cs="Arial"/>
          <w:color w:val="000000" w:themeColor="text1"/>
          <w:lang w:val="en-US"/>
        </w:rPr>
        <w:t xml:space="preserve">UE DC location can be considered by default in the </w:t>
      </w:r>
      <w:r w:rsidR="00EB1F31" w:rsidRPr="009F6158">
        <w:rPr>
          <w:rFonts w:ascii="Arial" w:hAnsi="Arial" w:cs="Arial"/>
          <w:color w:val="000000" w:themeColor="text1"/>
          <w:lang w:val="en-US"/>
        </w:rPr>
        <w:t>center</w:t>
      </w:r>
      <w:r w:rsidRPr="009F6158">
        <w:rPr>
          <w:rFonts w:ascii="Arial" w:hAnsi="Arial" w:cs="Arial"/>
          <w:color w:val="000000" w:themeColor="text1"/>
          <w:lang w:val="en-US"/>
        </w:rPr>
        <w:t xml:space="preserve"> calculated by the lower edge of the lowest CC and the higher edge of the highest CC among all the active CCs</w:t>
      </w:r>
    </w:p>
    <w:p w14:paraId="27098037" w14:textId="77777777" w:rsidR="009F6158" w:rsidRPr="009F6158" w:rsidRDefault="009F6158" w:rsidP="00EB1F31">
      <w:pPr>
        <w:numPr>
          <w:ilvl w:val="2"/>
          <w:numId w:val="6"/>
        </w:numPr>
        <w:rPr>
          <w:rFonts w:ascii="Arial" w:hAnsi="Arial" w:cs="Arial"/>
          <w:color w:val="000000" w:themeColor="text1"/>
        </w:rPr>
      </w:pPr>
      <w:r w:rsidRPr="009F6158">
        <w:rPr>
          <w:rFonts w:ascii="Arial" w:hAnsi="Arial" w:cs="Arial"/>
          <w:color w:val="000000" w:themeColor="text1"/>
          <w:lang w:val="en-US"/>
        </w:rPr>
        <w:t xml:space="preserve">UE DC location can be considered by default in the </w:t>
      </w:r>
      <w:r w:rsidR="00EB1F31" w:rsidRPr="009F6158">
        <w:rPr>
          <w:rFonts w:ascii="Arial" w:hAnsi="Arial" w:cs="Arial"/>
          <w:color w:val="000000" w:themeColor="text1"/>
          <w:lang w:val="en-US"/>
        </w:rPr>
        <w:t>center</w:t>
      </w:r>
      <w:r w:rsidRPr="009F6158">
        <w:rPr>
          <w:rFonts w:ascii="Arial" w:hAnsi="Arial" w:cs="Arial"/>
          <w:color w:val="000000" w:themeColor="text1"/>
          <w:lang w:val="en-US"/>
        </w:rPr>
        <w:t xml:space="preserve"> of the lower edge of the lowest active BWP and the higher edge of the highest active BWP among all the active CCs by UE with a capability</w:t>
      </w:r>
    </w:p>
    <w:p w14:paraId="32888816" w14:textId="4A196E79" w:rsidR="009F6158" w:rsidRPr="009F6158" w:rsidRDefault="009F6158" w:rsidP="00F81E1C">
      <w:pPr>
        <w:numPr>
          <w:ilvl w:val="1"/>
          <w:numId w:val="6"/>
        </w:numPr>
        <w:rPr>
          <w:rFonts w:ascii="Arial" w:hAnsi="Arial" w:cs="Arial"/>
          <w:color w:val="000000" w:themeColor="text1"/>
        </w:rPr>
      </w:pPr>
      <w:r w:rsidRPr="009F6158">
        <w:rPr>
          <w:rFonts w:ascii="Arial" w:hAnsi="Arial" w:cs="Arial"/>
          <w:color w:val="000000" w:themeColor="text1"/>
          <w:lang w:val="en-US"/>
        </w:rPr>
        <w:t xml:space="preserve">Increase the above capability bit </w:t>
      </w:r>
      <w:ins w:id="17" w:author="Umeda, Hiromasa (Nokia - JP/Tokyo)" w:date="2020-11-11T18:29:00Z">
        <w:r w:rsidR="00253450">
          <w:rPr>
            <w:rFonts w:ascii="Arial" w:hAnsi="Arial" w:cs="Arial"/>
            <w:color w:val="000000" w:themeColor="text1"/>
            <w:lang w:val="en-US"/>
          </w:rPr>
          <w:t xml:space="preserve">strings </w:t>
        </w:r>
      </w:ins>
      <w:r w:rsidRPr="009F6158">
        <w:rPr>
          <w:rFonts w:ascii="Arial" w:hAnsi="Arial" w:cs="Arial"/>
          <w:color w:val="000000" w:themeColor="text1"/>
          <w:lang w:val="en-US"/>
        </w:rPr>
        <w:t xml:space="preserve">and/or allow UE to report DC location </w:t>
      </w:r>
      <w:r w:rsidR="00EB1F31">
        <w:rPr>
          <w:rFonts w:ascii="Arial" w:hAnsi="Arial" w:cs="Arial"/>
          <w:color w:val="000000" w:themeColor="text1"/>
          <w:lang w:val="en-US"/>
        </w:rPr>
        <w:t xml:space="preserve">by other reporting solution(s) </w:t>
      </w:r>
      <w:r w:rsidRPr="009F6158">
        <w:rPr>
          <w:rFonts w:ascii="Arial" w:hAnsi="Arial" w:cs="Arial"/>
          <w:color w:val="000000" w:themeColor="text1"/>
          <w:lang w:val="en-US"/>
        </w:rPr>
        <w:t xml:space="preserve">for </w:t>
      </w:r>
      <w:r w:rsidR="00EB1F31">
        <w:rPr>
          <w:rFonts w:ascii="Arial" w:hAnsi="Arial" w:cs="Arial"/>
          <w:color w:val="000000" w:themeColor="text1"/>
          <w:lang w:val="en-US"/>
        </w:rPr>
        <w:t xml:space="preserve">the </w:t>
      </w:r>
      <w:r w:rsidRPr="009F6158">
        <w:rPr>
          <w:rFonts w:ascii="Arial" w:hAnsi="Arial" w:cs="Arial"/>
          <w:color w:val="000000" w:themeColor="text1"/>
          <w:lang w:val="en-US"/>
        </w:rPr>
        <w:t xml:space="preserve">cases not covered by the default rule such as </w:t>
      </w:r>
    </w:p>
    <w:p w14:paraId="61F937BA" w14:textId="7AAEBC54" w:rsidR="00F81E1C" w:rsidRPr="009F6158" w:rsidRDefault="009F6158" w:rsidP="00E1481C">
      <w:pPr>
        <w:numPr>
          <w:ilvl w:val="2"/>
          <w:numId w:val="6"/>
        </w:numPr>
        <w:rPr>
          <w:rFonts w:ascii="Arial" w:hAnsi="Arial" w:cs="Arial"/>
          <w:color w:val="000000" w:themeColor="text1"/>
        </w:rPr>
      </w:pPr>
      <w:r w:rsidRPr="009F6158">
        <w:rPr>
          <w:rFonts w:ascii="Arial" w:hAnsi="Arial" w:cs="Arial"/>
          <w:color w:val="000000" w:themeColor="text1"/>
          <w:lang w:val="en-US"/>
        </w:rPr>
        <w:t>the lower edge of the lowest configured BWP and the higher edge of the highest configured BWP among all the configured CCs</w:t>
      </w:r>
      <w:r w:rsidR="00EB1F31">
        <w:rPr>
          <w:rFonts w:ascii="Arial" w:hAnsi="Arial" w:cs="Arial"/>
          <w:color w:val="000000" w:themeColor="text1"/>
          <w:lang w:val="en-US"/>
        </w:rPr>
        <w:t xml:space="preserve">, etc. </w:t>
      </w:r>
    </w:p>
    <w:p w14:paraId="38BCD3B2" w14:textId="1775AE8C" w:rsidR="00F64877" w:rsidRPr="00F64877" w:rsidRDefault="00F64877" w:rsidP="00EB1F31">
      <w:pPr>
        <w:pStyle w:val="ListParagraph"/>
        <w:numPr>
          <w:ilvl w:val="0"/>
          <w:numId w:val="7"/>
        </w:numPr>
        <w:tabs>
          <w:tab w:val="num" w:pos="1440"/>
        </w:tabs>
        <w:rPr>
          <w:ins w:id="18" w:author="Umeda, Hiromasa (Nokia - JP/Tokyo)" w:date="2020-11-11T18:05:00Z"/>
          <w:rFonts w:ascii="Arial" w:hAnsi="Arial" w:cs="Arial"/>
          <w:color w:val="000000" w:themeColor="text1"/>
          <w:rPrChange w:id="19" w:author="Umeda, Hiromasa (Nokia - JP/Tokyo)" w:date="2020-11-11T18:05:00Z">
            <w:rPr>
              <w:ins w:id="20" w:author="Umeda, Hiromasa (Nokia - JP/Tokyo)" w:date="2020-11-11T18:05:00Z"/>
              <w:rFonts w:ascii="Arial" w:hAnsi="Arial" w:cs="Arial"/>
              <w:color w:val="000000" w:themeColor="text1"/>
              <w:lang w:val="en-US"/>
            </w:rPr>
          </w:rPrChange>
        </w:rPr>
      </w:pPr>
      <w:ins w:id="21" w:author="Umeda, Hiromasa (Nokia - JP/Tokyo)" w:date="2020-11-11T18:05:00Z">
        <w:r>
          <w:rPr>
            <w:rFonts w:ascii="Arial" w:hAnsi="Arial" w:cs="Arial"/>
            <w:color w:val="000000" w:themeColor="text1"/>
            <w:lang w:val="en-US"/>
          </w:rPr>
          <w:t>Reporting methods</w:t>
        </w:r>
      </w:ins>
      <w:ins w:id="22" w:author="Umeda, Hiromasa (Nokia - JP/Tokyo)" w:date="2020-11-11T18:27:00Z">
        <w:r w:rsidR="00253450">
          <w:rPr>
            <w:rFonts w:ascii="Arial" w:hAnsi="Arial" w:cs="Arial"/>
            <w:color w:val="000000" w:themeColor="text1"/>
            <w:lang w:val="en-US"/>
          </w:rPr>
          <w:t>:</w:t>
        </w:r>
      </w:ins>
    </w:p>
    <w:p w14:paraId="02A728EE" w14:textId="4CD74B1E" w:rsidR="00253450" w:rsidRPr="00253450" w:rsidRDefault="00253450" w:rsidP="00253450">
      <w:pPr>
        <w:pStyle w:val="ListParagraph"/>
        <w:numPr>
          <w:ilvl w:val="1"/>
          <w:numId w:val="7"/>
        </w:numPr>
        <w:rPr>
          <w:ins w:id="23" w:author="Umeda, Hiromasa (Nokia - JP/Tokyo)" w:date="2020-11-11T18:22:00Z"/>
          <w:rFonts w:ascii="Arial" w:hAnsi="Arial" w:cs="Arial"/>
          <w:color w:val="000000" w:themeColor="text1"/>
          <w:rPrChange w:id="24" w:author="Umeda, Hiromasa (Nokia - JP/Tokyo)" w:date="2020-11-11T18:22:00Z">
            <w:rPr>
              <w:ins w:id="25" w:author="Umeda, Hiromasa (Nokia - JP/Tokyo)" w:date="2020-11-11T18:22:00Z"/>
              <w:rFonts w:ascii="Arial" w:hAnsi="Arial" w:cs="Arial"/>
              <w:color w:val="000000" w:themeColor="text1"/>
              <w:lang w:val="en-US"/>
            </w:rPr>
          </w:rPrChange>
        </w:rPr>
      </w:pPr>
      <w:ins w:id="26" w:author="Umeda, Hiromasa (Nokia - JP/Tokyo)" w:date="2020-11-11T18:22:00Z">
        <w:r>
          <w:rPr>
            <w:rFonts w:ascii="Arial" w:hAnsi="Arial" w:cs="Arial"/>
            <w:color w:val="000000" w:themeColor="text1"/>
            <w:lang w:val="en-US"/>
          </w:rPr>
          <w:t xml:space="preserve">A </w:t>
        </w:r>
      </w:ins>
      <w:ins w:id="27" w:author="Umeda, Hiromasa (Nokia - JP/Tokyo)" w:date="2020-11-11T18:21:00Z">
        <w:r>
          <w:rPr>
            <w:rFonts w:ascii="Arial" w:hAnsi="Arial" w:cs="Arial"/>
            <w:color w:val="000000" w:themeColor="text1"/>
            <w:lang w:val="en-US"/>
          </w:rPr>
          <w:t xml:space="preserve">UE </w:t>
        </w:r>
        <w:r w:rsidRPr="00253450">
          <w:rPr>
            <w:rFonts w:ascii="Arial" w:hAnsi="Arial" w:cs="Arial"/>
            <w:color w:val="000000" w:themeColor="text1"/>
            <w:lang w:val="en-US"/>
          </w:rPr>
          <w:t>report</w:t>
        </w:r>
        <w:r>
          <w:rPr>
            <w:rFonts w:ascii="Arial" w:hAnsi="Arial" w:cs="Arial"/>
            <w:color w:val="000000" w:themeColor="text1"/>
            <w:lang w:val="en-US"/>
          </w:rPr>
          <w:t>s</w:t>
        </w:r>
        <w:r w:rsidRPr="00253450">
          <w:rPr>
            <w:rFonts w:ascii="Arial" w:hAnsi="Arial" w:cs="Arial"/>
            <w:color w:val="000000" w:themeColor="text1"/>
            <w:lang w:val="en-US"/>
          </w:rPr>
          <w:t xml:space="preserve"> each </w:t>
        </w:r>
        <w:r>
          <w:rPr>
            <w:rFonts w:ascii="Arial" w:hAnsi="Arial" w:cs="Arial"/>
            <w:color w:val="000000" w:themeColor="text1"/>
            <w:lang w:val="en-US"/>
          </w:rPr>
          <w:t xml:space="preserve">UL </w:t>
        </w:r>
        <w:r w:rsidRPr="00253450">
          <w:rPr>
            <w:rFonts w:ascii="Arial" w:hAnsi="Arial" w:cs="Arial"/>
            <w:color w:val="000000" w:themeColor="text1"/>
            <w:lang w:val="en-US"/>
          </w:rPr>
          <w:t xml:space="preserve">DC location </w:t>
        </w:r>
        <w:r>
          <w:rPr>
            <w:rFonts w:ascii="Arial" w:hAnsi="Arial" w:cs="Arial"/>
            <w:color w:val="000000" w:themeColor="text1"/>
            <w:lang w:val="en-US"/>
          </w:rPr>
          <w:t xml:space="preserve">per </w:t>
        </w:r>
        <w:r w:rsidRPr="00253450">
          <w:rPr>
            <w:rFonts w:ascii="Arial" w:hAnsi="Arial" w:cs="Arial"/>
            <w:color w:val="000000" w:themeColor="text1"/>
            <w:lang w:val="en-US"/>
          </w:rPr>
          <w:t xml:space="preserve">permutation </w:t>
        </w:r>
      </w:ins>
      <w:ins w:id="28" w:author="Umeda, Hiromasa (Nokia - JP/Tokyo)" w:date="2020-11-11T18:22:00Z">
        <w:r>
          <w:rPr>
            <w:rFonts w:ascii="Arial" w:hAnsi="Arial" w:cs="Arial"/>
            <w:color w:val="000000" w:themeColor="text1"/>
            <w:lang w:val="en-US"/>
          </w:rPr>
          <w:t>for</w:t>
        </w:r>
      </w:ins>
      <w:ins w:id="29" w:author="Umeda, Hiromasa (Nokia - JP/Tokyo)" w:date="2020-11-11T18:21:00Z">
        <w:r w:rsidRPr="00253450">
          <w:rPr>
            <w:rFonts w:ascii="Arial" w:hAnsi="Arial" w:cs="Arial"/>
            <w:color w:val="000000" w:themeColor="text1"/>
            <w:lang w:val="en-US"/>
          </w:rPr>
          <w:t xml:space="preserve"> all possible simultaneously activated BWPs</w:t>
        </w:r>
      </w:ins>
      <w:ins w:id="30" w:author="Umeda, Hiromasa (Nokia - JP/Tokyo)" w:date="2020-11-11T18:32:00Z">
        <w:r w:rsidR="002B6816">
          <w:rPr>
            <w:rFonts w:ascii="Arial" w:hAnsi="Arial" w:cs="Arial"/>
            <w:color w:val="000000" w:themeColor="text1"/>
            <w:lang w:val="en-US"/>
          </w:rPr>
          <w:t xml:space="preserve"> pairs</w:t>
        </w:r>
      </w:ins>
      <w:ins w:id="31" w:author="Umeda, Hiromasa (Nokia - JP/Tokyo)" w:date="2020-11-11T18:21:00Z">
        <w:r w:rsidRPr="00253450">
          <w:rPr>
            <w:rFonts w:ascii="Arial" w:hAnsi="Arial" w:cs="Arial"/>
            <w:color w:val="000000" w:themeColor="text1"/>
            <w:lang w:val="en-US"/>
          </w:rPr>
          <w:t>.</w:t>
        </w:r>
      </w:ins>
      <w:ins w:id="32" w:author="Umeda, Hiromasa (Nokia - JP/Tokyo)" w:date="2020-11-11T18:22:00Z">
        <w:r w:rsidRPr="00253450">
          <w:rPr>
            <w:rFonts w:ascii="Arial" w:hAnsi="Arial" w:cs="Arial"/>
            <w:color w:val="000000" w:themeColor="text1"/>
            <w:lang w:val="en-US"/>
          </w:rPr>
          <w:t xml:space="preserve"> </w:t>
        </w:r>
      </w:ins>
      <w:ins w:id="33" w:author="Umeda, Hiromasa (Nokia - JP/Tokyo)" w:date="2020-11-11T18:20:00Z">
        <w:r w:rsidRPr="00253450">
          <w:rPr>
            <w:rFonts w:ascii="Arial" w:hAnsi="Arial" w:cs="Arial"/>
            <w:color w:val="000000" w:themeColor="text1"/>
            <w:lang w:val="en-US"/>
          </w:rPr>
          <w:t>(R4-2016514)</w:t>
        </w:r>
      </w:ins>
      <w:moveToRangeStart w:id="34" w:author="Umeda, Hiromasa (Nokia - JP/Tokyo)" w:date="2020-11-11T18:20:00Z" w:name="move56011253"/>
      <w:moveTo w:id="35" w:author="Umeda, Hiromasa (Nokia - JP/Tokyo)" w:date="2020-11-11T18:20:00Z">
        <w:del w:id="36" w:author="Umeda, Hiromasa (Nokia - JP/Tokyo)" w:date="2020-11-11T18:20:00Z">
          <w:r w:rsidRPr="00EB1F31" w:rsidDel="00253450">
            <w:rPr>
              <w:rFonts w:ascii="Arial" w:hAnsi="Arial" w:cs="Arial"/>
              <w:color w:val="000000" w:themeColor="text1"/>
              <w:lang w:val="en-US"/>
            </w:rPr>
            <w:delText>Report possibl</w:delText>
          </w:r>
        </w:del>
        <w:del w:id="37" w:author="Umeda, Hiromasa (Nokia - JP/Tokyo)" w:date="2020-11-11T18:22:00Z">
          <w:r w:rsidRPr="00EB1F31" w:rsidDel="00253450">
            <w:rPr>
              <w:rFonts w:ascii="Arial" w:hAnsi="Arial" w:cs="Arial"/>
              <w:color w:val="000000" w:themeColor="text1"/>
              <w:lang w:val="en-US"/>
            </w:rPr>
            <w:delText>e DC locations for all the 2CCs pairs within the configured CA band combination</w:delText>
          </w:r>
          <w:r w:rsidDel="00253450">
            <w:rPr>
              <w:rFonts w:ascii="Arial" w:hAnsi="Arial" w:cs="Arial"/>
              <w:color w:val="000000" w:themeColor="text1"/>
              <w:lang w:val="en-US"/>
            </w:rPr>
            <w:delText>(</w:delText>
          </w:r>
          <w:r w:rsidRPr="00EB1F31" w:rsidDel="00253450">
            <w:rPr>
              <w:rFonts w:ascii="Arial" w:hAnsi="Arial" w:cs="Arial"/>
              <w:color w:val="000000" w:themeColor="text1"/>
              <w:lang w:val="en-US"/>
            </w:rPr>
            <w:delText>R4-2016514</w:delText>
          </w:r>
          <w:r w:rsidDel="00253450">
            <w:rPr>
              <w:rFonts w:ascii="Arial" w:hAnsi="Arial" w:cs="Arial"/>
              <w:color w:val="000000" w:themeColor="text1"/>
              <w:lang w:val="en-US"/>
            </w:rPr>
            <w:delText>)</w:delText>
          </w:r>
        </w:del>
      </w:moveTo>
      <w:moveToRangeEnd w:id="34"/>
    </w:p>
    <w:p w14:paraId="4B64B125" w14:textId="18B5F81E" w:rsidR="009F6158" w:rsidRPr="006D03A0" w:rsidRDefault="00253450" w:rsidP="00F64877">
      <w:pPr>
        <w:pStyle w:val="ListParagraph"/>
        <w:numPr>
          <w:ilvl w:val="1"/>
          <w:numId w:val="7"/>
        </w:numPr>
        <w:rPr>
          <w:ins w:id="38" w:author="Umeda, Hiromasa (Nokia - JP/Tokyo)" w:date="2020-11-11T18:49:00Z"/>
          <w:rFonts w:ascii="Arial" w:hAnsi="Arial" w:cs="Arial"/>
          <w:color w:val="000000" w:themeColor="text1"/>
          <w:rPrChange w:id="39" w:author="Umeda, Hiromasa (Nokia - JP/Tokyo)" w:date="2020-11-11T18:49:00Z">
            <w:rPr>
              <w:ins w:id="40" w:author="Umeda, Hiromasa (Nokia - JP/Tokyo)" w:date="2020-11-11T18:49:00Z"/>
              <w:rFonts w:ascii="Arial" w:hAnsi="Arial" w:cs="Arial"/>
              <w:color w:val="000000" w:themeColor="text1"/>
              <w:lang w:val="en-US"/>
            </w:rPr>
          </w:rPrChange>
        </w:rPr>
      </w:pPr>
      <w:ins w:id="41" w:author="Umeda, Hiromasa (Nokia - JP/Tokyo)" w:date="2020-11-11T18:22:00Z">
        <w:r>
          <w:rPr>
            <w:rFonts w:ascii="Arial" w:hAnsi="Arial" w:cs="Arial"/>
            <w:color w:val="000000" w:themeColor="text1"/>
            <w:lang w:val="en-US"/>
          </w:rPr>
          <w:t xml:space="preserve">A UE </w:t>
        </w:r>
        <w:r>
          <w:rPr>
            <w:rFonts w:ascii="Arial" w:hAnsi="Arial" w:cs="Arial"/>
            <w:color w:val="000000" w:themeColor="text1"/>
            <w:lang w:val="en-US"/>
          </w:rPr>
          <w:t xml:space="preserve">informs </w:t>
        </w:r>
      </w:ins>
      <w:ins w:id="42" w:author="Umeda, Hiromasa (Nokia - JP/Tokyo)" w:date="2020-11-11T18:23:00Z">
        <w:r>
          <w:rPr>
            <w:rFonts w:ascii="Arial" w:hAnsi="Arial" w:cs="Arial"/>
            <w:color w:val="000000" w:themeColor="text1"/>
            <w:lang w:val="en-US"/>
          </w:rPr>
          <w:t>a</w:t>
        </w:r>
      </w:ins>
      <w:ins w:id="43" w:author="Umeda, Hiromasa (Nokia - JP/Tokyo)" w:date="2020-11-11T18:22:00Z">
        <w:r>
          <w:rPr>
            <w:rFonts w:ascii="Arial" w:hAnsi="Arial" w:cs="Arial"/>
            <w:color w:val="000000" w:themeColor="text1"/>
            <w:lang w:val="en-US"/>
          </w:rPr>
          <w:t xml:space="preserve"> network of </w:t>
        </w:r>
      </w:ins>
      <w:ins w:id="44" w:author="Umeda, Hiromasa (Nokia - JP/Tokyo)" w:date="2020-11-11T18:23:00Z">
        <w:r>
          <w:rPr>
            <w:rFonts w:ascii="Arial" w:hAnsi="Arial" w:cs="Arial"/>
            <w:color w:val="000000" w:themeColor="text1"/>
            <w:lang w:val="en-US"/>
          </w:rPr>
          <w:t>UL</w:t>
        </w:r>
      </w:ins>
      <w:ins w:id="45" w:author="Umeda, Hiromasa (Nokia - JP/Tokyo)" w:date="2020-11-11T18:22:00Z">
        <w:r>
          <w:rPr>
            <w:rFonts w:ascii="Arial" w:hAnsi="Arial" w:cs="Arial"/>
            <w:color w:val="000000" w:themeColor="text1"/>
            <w:lang w:val="en-US"/>
          </w:rPr>
          <w:t xml:space="preserve"> DC locations by referring to </w:t>
        </w:r>
      </w:ins>
      <w:ins w:id="46" w:author="Umeda, Hiromasa (Nokia - JP/Tokyo)" w:date="2020-11-11T18:23:00Z">
        <w:r>
          <w:rPr>
            <w:rFonts w:ascii="Arial" w:hAnsi="Arial" w:cs="Arial"/>
            <w:color w:val="000000" w:themeColor="text1"/>
            <w:lang w:val="en-US"/>
          </w:rPr>
          <w:t xml:space="preserve">a list including </w:t>
        </w:r>
        <w:r w:rsidRPr="00E1481C">
          <w:rPr>
            <w:rFonts w:ascii="Arial" w:hAnsi="Arial" w:cs="Arial"/>
            <w:color w:val="000000" w:themeColor="text1"/>
            <w:lang w:val="en-US"/>
          </w:rPr>
          <w:t>simultaneously activated BWP permutation</w:t>
        </w:r>
        <w:r>
          <w:rPr>
            <w:rFonts w:ascii="Arial" w:hAnsi="Arial" w:cs="Arial"/>
            <w:color w:val="000000" w:themeColor="text1"/>
            <w:lang w:val="en-US"/>
          </w:rPr>
          <w:t>s</w:t>
        </w:r>
        <w:r>
          <w:rPr>
            <w:rFonts w:ascii="Arial" w:hAnsi="Arial" w:cs="Arial"/>
            <w:color w:val="000000" w:themeColor="text1"/>
            <w:lang w:val="en-US"/>
          </w:rPr>
          <w:t xml:space="preserve"> provided by the </w:t>
        </w:r>
      </w:ins>
      <w:ins w:id="47" w:author="Umeda, Hiromasa (Nokia - JP/Tokyo)" w:date="2020-11-11T18:02:00Z">
        <w:r w:rsidR="00E1481C">
          <w:rPr>
            <w:rFonts w:ascii="Arial" w:hAnsi="Arial" w:cs="Arial"/>
            <w:color w:val="000000" w:themeColor="text1"/>
            <w:lang w:val="en-US"/>
          </w:rPr>
          <w:t>NW</w:t>
        </w:r>
      </w:ins>
      <w:ins w:id="48" w:author="Umeda, Hiromasa (Nokia - JP/Tokyo)" w:date="2020-11-11T18:01:00Z">
        <w:r w:rsidR="00E1481C" w:rsidRPr="00E1481C">
          <w:rPr>
            <w:rFonts w:ascii="Arial" w:hAnsi="Arial" w:cs="Arial"/>
            <w:color w:val="000000" w:themeColor="text1"/>
            <w:lang w:val="en-US"/>
          </w:rPr>
          <w:t xml:space="preserve"> </w:t>
        </w:r>
      </w:ins>
      <w:del w:id="49" w:author="Umeda, Hiromasa (Nokia - JP/Tokyo)" w:date="2020-11-11T18:04:00Z">
        <w:r w:rsidR="009F6158" w:rsidRPr="00EB1F31" w:rsidDel="00E1481C">
          <w:rPr>
            <w:rFonts w:ascii="Arial" w:hAnsi="Arial" w:cs="Arial"/>
            <w:color w:val="000000" w:themeColor="text1"/>
            <w:lang w:val="en-US"/>
          </w:rPr>
          <w:delText>Network provide</w:delText>
        </w:r>
        <w:r w:rsidR="00EB1F31" w:rsidRPr="00EB1F31" w:rsidDel="00E1481C">
          <w:rPr>
            <w:rFonts w:ascii="Arial" w:hAnsi="Arial" w:cs="Arial"/>
            <w:color w:val="000000" w:themeColor="text1"/>
            <w:lang w:val="en-US"/>
          </w:rPr>
          <w:delText>s</w:delText>
        </w:r>
        <w:r w:rsidR="009F6158" w:rsidRPr="00EB1F31" w:rsidDel="00E1481C">
          <w:rPr>
            <w:rFonts w:ascii="Arial" w:hAnsi="Arial" w:cs="Arial"/>
            <w:color w:val="000000" w:themeColor="text1"/>
            <w:lang w:val="en-US"/>
          </w:rPr>
          <w:delText xml:space="preserve"> a list of likely BWP permutations to UE in advance</w:delText>
        </w:r>
      </w:del>
      <w:r w:rsidR="00EB1F31">
        <w:rPr>
          <w:rFonts w:ascii="Arial" w:hAnsi="Arial" w:cs="Arial"/>
          <w:color w:val="000000" w:themeColor="text1"/>
          <w:lang w:val="en-US"/>
        </w:rPr>
        <w:t>(</w:t>
      </w:r>
      <w:r w:rsidR="00EB1F31" w:rsidRPr="00EB1F31">
        <w:rPr>
          <w:rFonts w:ascii="Arial" w:hAnsi="Arial" w:cs="Arial"/>
          <w:color w:val="000000" w:themeColor="text1"/>
          <w:lang w:val="en-US"/>
        </w:rPr>
        <w:t>R4-2014714</w:t>
      </w:r>
      <w:r w:rsidR="00EB1F31">
        <w:rPr>
          <w:rFonts w:ascii="Arial" w:hAnsi="Arial" w:cs="Arial"/>
          <w:color w:val="000000" w:themeColor="text1"/>
          <w:lang w:val="en-US"/>
        </w:rPr>
        <w:t>)</w:t>
      </w:r>
    </w:p>
    <w:p w14:paraId="17FC66C6" w14:textId="13BF7A45" w:rsidR="006D03A0" w:rsidRPr="006D03A0" w:rsidRDefault="006D03A0" w:rsidP="006D03A0">
      <w:pPr>
        <w:ind w:left="1080"/>
        <w:rPr>
          <w:rFonts w:ascii="Arial" w:hAnsi="Arial" w:cs="Arial"/>
          <w:color w:val="000000" w:themeColor="text1"/>
          <w:rPrChange w:id="50" w:author="Umeda, Hiromasa (Nokia - JP/Tokyo)" w:date="2020-11-11T18:49:00Z">
            <w:rPr/>
          </w:rPrChange>
        </w:rPr>
        <w:pPrChange w:id="51" w:author="Umeda, Hiromasa (Nokia - JP/Tokyo)" w:date="2020-11-11T18:49:00Z">
          <w:pPr>
            <w:pStyle w:val="ListParagraph"/>
            <w:numPr>
              <w:numId w:val="7"/>
            </w:numPr>
            <w:tabs>
              <w:tab w:val="num" w:pos="1440"/>
            </w:tabs>
            <w:ind w:hanging="360"/>
          </w:pPr>
        </w:pPrChange>
      </w:pPr>
      <w:ins w:id="52" w:author="Umeda, Hiromasa (Nokia - JP/Tokyo)" w:date="2020-11-11T18:49:00Z">
        <w:r>
          <w:rPr>
            <w:rFonts w:ascii="Arial" w:hAnsi="Arial" w:cs="Arial"/>
            <w:color w:val="000000" w:themeColor="text1"/>
          </w:rPr>
          <w:t xml:space="preserve">Note that </w:t>
        </w:r>
        <w:r>
          <w:rPr>
            <w:rFonts w:ascii="Arial" w:hAnsi="Arial" w:cs="Arial"/>
            <w:color w:val="000000" w:themeColor="text1"/>
          </w:rPr>
          <w:t>in case</w:t>
        </w:r>
        <w:r>
          <w:rPr>
            <w:rFonts w:ascii="Arial" w:hAnsi="Arial" w:cs="Arial"/>
            <w:color w:val="000000" w:themeColor="text1"/>
          </w:rPr>
          <w:t xml:space="preserve"> </w:t>
        </w:r>
        <w:r>
          <w:rPr>
            <w:rFonts w:ascii="Arial" w:hAnsi="Arial" w:cs="Arial"/>
            <w:color w:val="000000" w:themeColor="text1"/>
          </w:rPr>
          <w:t xml:space="preserve">DC location report </w:t>
        </w:r>
        <w:r>
          <w:rPr>
            <w:rFonts w:ascii="Arial" w:hAnsi="Arial" w:cs="Arial"/>
            <w:color w:val="000000" w:themeColor="text1"/>
          </w:rPr>
          <w:t xml:space="preserve">is not time critical, </w:t>
        </w:r>
        <w:proofErr w:type="spellStart"/>
        <w:r>
          <w:rPr>
            <w:rFonts w:ascii="Arial" w:hAnsi="Arial" w:cs="Arial"/>
            <w:color w:val="000000" w:themeColor="text1"/>
          </w:rPr>
          <w:t>gNB</w:t>
        </w:r>
        <w:proofErr w:type="spellEnd"/>
        <w:r>
          <w:rPr>
            <w:rFonts w:ascii="Arial" w:hAnsi="Arial" w:cs="Arial"/>
            <w:color w:val="000000" w:themeColor="text1"/>
          </w:rPr>
          <w:t xml:space="preserve"> may request UE to report</w:t>
        </w:r>
      </w:ins>
      <w:ins w:id="53" w:author="Umeda, Hiromasa (Nokia - JP/Tokyo)" w:date="2020-11-11T18:50:00Z">
        <w:r>
          <w:rPr>
            <w:rFonts w:ascii="Arial" w:hAnsi="Arial" w:cs="Arial"/>
            <w:color w:val="000000" w:themeColor="text1"/>
          </w:rPr>
          <w:t>.</w:t>
        </w:r>
      </w:ins>
    </w:p>
    <w:p w14:paraId="366DEB54" w14:textId="51FB7085" w:rsidR="002B6816" w:rsidRPr="006D03A0" w:rsidRDefault="002B6816" w:rsidP="00253450">
      <w:pPr>
        <w:rPr>
          <w:rFonts w:ascii="Arial" w:hAnsi="Arial" w:cs="Arial"/>
          <w:color w:val="000000" w:themeColor="text1"/>
          <w:lang w:val="en-US"/>
          <w:rPrChange w:id="54" w:author="Umeda, Hiromasa (Nokia - JP/Tokyo)" w:date="2020-11-11T18:48:00Z">
            <w:rPr/>
          </w:rPrChange>
        </w:rPr>
        <w:pPrChange w:id="55" w:author="Umeda, Hiromasa (Nokia - JP/Tokyo)" w:date="2020-11-11T18:24:00Z">
          <w:pPr>
            <w:pStyle w:val="ListParagraph"/>
            <w:numPr>
              <w:numId w:val="7"/>
            </w:numPr>
            <w:ind w:hanging="360"/>
          </w:pPr>
        </w:pPrChange>
      </w:pPr>
      <w:ins w:id="56" w:author="Umeda, Hiromasa (Nokia - JP/Tokyo)" w:date="2020-11-11T18:37:00Z">
        <w:r>
          <w:rPr>
            <w:rFonts w:ascii="Arial" w:hAnsi="Arial" w:cs="Arial"/>
            <w:color w:val="000000" w:themeColor="text1"/>
            <w:lang w:val="en-US"/>
          </w:rPr>
          <w:t xml:space="preserve">In case </w:t>
        </w:r>
      </w:ins>
      <w:ins w:id="57" w:author="Umeda, Hiromasa (Nokia - JP/Tokyo)" w:date="2020-11-11T18:41:00Z">
        <w:r w:rsidR="006D03A0">
          <w:rPr>
            <w:rFonts w:ascii="Arial" w:hAnsi="Arial" w:cs="Arial"/>
            <w:color w:val="000000" w:themeColor="text1"/>
            <w:lang w:val="en-US"/>
          </w:rPr>
          <w:t>the number of DC location is two at an instant, the</w:t>
        </w:r>
      </w:ins>
      <w:ins w:id="58" w:author="Umeda, Hiromasa (Nokia - JP/Tokyo)" w:date="2020-11-11T18:42:00Z">
        <w:r w:rsidR="006D03A0">
          <w:rPr>
            <w:rFonts w:ascii="Arial" w:hAnsi="Arial" w:cs="Arial"/>
            <w:color w:val="000000" w:themeColor="text1"/>
            <w:lang w:val="en-US"/>
          </w:rPr>
          <w:t xml:space="preserve"> information on </w:t>
        </w:r>
      </w:ins>
      <w:ins w:id="59" w:author="Umeda, Hiromasa (Nokia - JP/Tokyo)" w:date="2020-11-11T18:43:00Z">
        <w:r w:rsidR="006D03A0">
          <w:rPr>
            <w:rFonts w:ascii="Arial" w:hAnsi="Arial" w:cs="Arial"/>
            <w:color w:val="000000" w:themeColor="text1"/>
            <w:lang w:val="en-US"/>
          </w:rPr>
          <w:t xml:space="preserve">mapping between each DC location and </w:t>
        </w:r>
      </w:ins>
      <w:ins w:id="60" w:author="Umeda, Hiromasa (Nokia - JP/Tokyo)" w:date="2020-11-11T18:42:00Z">
        <w:r w:rsidR="006D03A0">
          <w:rPr>
            <w:rFonts w:ascii="Arial" w:hAnsi="Arial" w:cs="Arial"/>
            <w:color w:val="000000" w:themeColor="text1"/>
            <w:lang w:val="en-US"/>
          </w:rPr>
          <w:t xml:space="preserve">associated </w:t>
        </w:r>
      </w:ins>
      <w:ins w:id="61" w:author="Umeda, Hiromasa (Nokia - JP/Tokyo)" w:date="2020-11-11T18:38:00Z">
        <w:r w:rsidRPr="002B6816">
          <w:rPr>
            <w:rFonts w:ascii="Arial" w:hAnsi="Arial" w:cs="Arial"/>
            <w:color w:val="000000" w:themeColor="text1"/>
            <w:lang w:val="en-US"/>
          </w:rPr>
          <w:t>cluster of CCs</w:t>
        </w:r>
      </w:ins>
      <w:ins w:id="62" w:author="Umeda, Hiromasa (Nokia - JP/Tokyo)" w:date="2020-11-11T18:50:00Z">
        <w:r w:rsidR="009A7CCB">
          <w:rPr>
            <w:rFonts w:ascii="Arial" w:hAnsi="Arial" w:cs="Arial"/>
            <w:color w:val="000000" w:themeColor="text1"/>
            <w:lang w:val="en-US"/>
          </w:rPr>
          <w:t xml:space="preserve"> </w:t>
        </w:r>
      </w:ins>
      <w:ins w:id="63" w:author="Umeda, Hiromasa (Nokia - JP/Tokyo)" w:date="2020-11-11T18:44:00Z">
        <w:r w:rsidR="006D03A0">
          <w:rPr>
            <w:rFonts w:ascii="Arial" w:hAnsi="Arial" w:cs="Arial"/>
            <w:color w:val="000000" w:themeColor="text1"/>
            <w:lang w:val="en-US"/>
          </w:rPr>
          <w:t>(or CC)</w:t>
        </w:r>
      </w:ins>
      <w:ins w:id="64" w:author="Umeda, Hiromasa (Nokia - JP/Tokyo)" w:date="2020-11-11T18:39:00Z">
        <w:r>
          <w:rPr>
            <w:rFonts w:ascii="Arial" w:hAnsi="Arial" w:cs="Arial"/>
            <w:color w:val="000000" w:themeColor="text1"/>
            <w:lang w:val="en-US"/>
          </w:rPr>
          <w:t xml:space="preserve">. </w:t>
        </w:r>
      </w:ins>
      <w:ins w:id="65" w:author="Umeda, Hiromasa (Nokia - JP/Tokyo)" w:date="2020-11-11T18:44:00Z">
        <w:r w:rsidR="006D03A0">
          <w:rPr>
            <w:rFonts w:ascii="Arial" w:hAnsi="Arial" w:cs="Arial"/>
            <w:color w:val="000000" w:themeColor="text1"/>
            <w:lang w:val="en-US"/>
          </w:rPr>
          <w:t xml:space="preserve">Each of the DC location can be reported based on one DC location method(s). </w:t>
        </w:r>
      </w:ins>
      <w:moveFromRangeStart w:id="66" w:author="Umeda, Hiromasa (Nokia - JP/Tokyo)" w:date="2020-11-11T18:20:00Z" w:name="move56011253"/>
      <w:moveFrom w:id="67" w:author="Umeda, Hiromasa (Nokia - JP/Tokyo)" w:date="2020-11-11T18:20:00Z">
        <w:r w:rsidR="009F6158" w:rsidRPr="00253450" w:rsidDel="00253450">
          <w:rPr>
            <w:rFonts w:ascii="Arial" w:hAnsi="Arial" w:cs="Arial"/>
            <w:color w:val="000000" w:themeColor="text1"/>
            <w:lang w:val="en-US"/>
            <w:rPrChange w:id="68" w:author="Umeda, Hiromasa (Nokia - JP/Tokyo)" w:date="2020-11-11T18:24:00Z">
              <w:rPr>
                <w:lang w:val="en-US"/>
              </w:rPr>
            </w:rPrChange>
          </w:rPr>
          <w:t>Report possible DC locations for all the 2CCs pairs within the configured CA band combination</w:t>
        </w:r>
        <w:r w:rsidR="00EB1F31" w:rsidRPr="00253450" w:rsidDel="00253450">
          <w:rPr>
            <w:rFonts w:ascii="Arial" w:hAnsi="Arial" w:cs="Arial"/>
            <w:color w:val="000000" w:themeColor="text1"/>
            <w:lang w:val="en-US"/>
            <w:rPrChange w:id="69" w:author="Umeda, Hiromasa (Nokia - JP/Tokyo)" w:date="2020-11-11T18:24:00Z">
              <w:rPr>
                <w:lang w:val="en-US"/>
              </w:rPr>
            </w:rPrChange>
          </w:rPr>
          <w:t>(R4-2016514)</w:t>
        </w:r>
      </w:moveFrom>
      <w:moveFromRangeEnd w:id="66"/>
      <w:ins w:id="70" w:author="Umeda, Hiromasa (Nokia - JP/Tokyo)" w:date="2020-11-11T18:46:00Z">
        <w:r w:rsidR="006D03A0">
          <w:rPr>
            <w:rFonts w:ascii="Arial" w:hAnsi="Arial" w:cs="Arial"/>
            <w:color w:val="000000" w:themeColor="text1"/>
          </w:rPr>
          <w:t xml:space="preserve"> </w:t>
        </w:r>
      </w:ins>
      <w:bookmarkStart w:id="71" w:name="_GoBack"/>
      <w:bookmarkEnd w:id="71"/>
    </w:p>
    <w:p w14:paraId="20FB759B" w14:textId="77777777" w:rsidR="00FB226F" w:rsidRDefault="00FB226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9DB864F" w14:textId="77777777" w:rsidR="00FB226F" w:rsidRDefault="007003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5BC7E16" w14:textId="717057D3" w:rsidR="00FB226F" w:rsidRDefault="007003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CB47DD">
        <w:rPr>
          <w:rFonts w:ascii="Arial" w:hAnsi="Arial" w:cs="Arial"/>
          <w:b/>
          <w:color w:val="000000" w:themeColor="text1"/>
        </w:rPr>
        <w:t xml:space="preserve"> </w:t>
      </w:r>
      <w:r w:rsidR="00CB47DD" w:rsidRPr="00CB47DD">
        <w:rPr>
          <w:rFonts w:ascii="Arial" w:hAnsi="Arial" w:cs="Arial"/>
          <w:b/>
          <w:color w:val="000000" w:themeColor="text1"/>
        </w:rPr>
        <w:t>RAN</w:t>
      </w:r>
      <w:r w:rsidR="00CB47DD">
        <w:rPr>
          <w:rFonts w:ascii="Arial" w:hAnsi="Arial" w:cs="Arial"/>
          <w:b/>
          <w:color w:val="000000" w:themeColor="text1"/>
        </w:rPr>
        <w:t>1</w:t>
      </w:r>
      <w:r>
        <w:rPr>
          <w:rFonts w:ascii="Arial" w:hAnsi="Arial" w:cs="Arial"/>
          <w:b/>
        </w:rPr>
        <w:t xml:space="preserve"> </w:t>
      </w:r>
      <w:r w:rsidR="00FB3953">
        <w:rPr>
          <w:rFonts w:ascii="Arial" w:hAnsi="Arial" w:cs="Arial"/>
          <w:b/>
        </w:rPr>
        <w:t xml:space="preserve">and RAN2 </w:t>
      </w:r>
      <w:r>
        <w:rPr>
          <w:rFonts w:ascii="Arial" w:hAnsi="Arial" w:cs="Arial"/>
          <w:b/>
        </w:rPr>
        <w:t>group.</w:t>
      </w:r>
    </w:p>
    <w:p w14:paraId="11207956" w14:textId="77777777" w:rsidR="00C51B87" w:rsidRDefault="00700375">
      <w:pPr>
        <w:spacing w:after="120"/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</w:p>
    <w:p w14:paraId="0CF4C9AA" w14:textId="5B035A25" w:rsidR="00FB226F" w:rsidRDefault="00FB3953" w:rsidP="001B1B5B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R</w:t>
      </w:r>
      <w:r w:rsidR="00E3151D">
        <w:rPr>
          <w:rFonts w:ascii="Arial" w:hAnsi="Arial" w:cs="Arial"/>
          <w:lang w:eastAsia="zh-CN"/>
        </w:rPr>
        <w:t>AN4 respectfully</w:t>
      </w:r>
      <w:r>
        <w:rPr>
          <w:rFonts w:ascii="Arial" w:hAnsi="Arial" w:cs="Arial"/>
          <w:lang w:eastAsia="zh-CN"/>
        </w:rPr>
        <w:t xml:space="preserve"> ask</w:t>
      </w:r>
      <w:r w:rsidR="005A2F83">
        <w:rPr>
          <w:rFonts w:ascii="Arial" w:hAnsi="Arial" w:cs="Arial"/>
          <w:lang w:eastAsia="zh-CN"/>
        </w:rPr>
        <w:t>s</w:t>
      </w:r>
      <w:r>
        <w:rPr>
          <w:rFonts w:ascii="Arial" w:hAnsi="Arial" w:cs="Arial"/>
          <w:lang w:eastAsia="zh-CN"/>
        </w:rPr>
        <w:t xml:space="preserve"> RAN2 </w:t>
      </w:r>
      <w:r w:rsidR="005A2F83">
        <w:rPr>
          <w:rFonts w:ascii="Arial" w:hAnsi="Arial" w:cs="Arial"/>
          <w:lang w:eastAsia="zh-CN"/>
        </w:rPr>
        <w:t xml:space="preserve">to </w:t>
      </w:r>
      <w:proofErr w:type="gramStart"/>
      <w:r w:rsidR="004158D9">
        <w:rPr>
          <w:rFonts w:ascii="Arial" w:hAnsi="Arial" w:cs="Arial"/>
          <w:lang w:eastAsia="zh-CN"/>
        </w:rPr>
        <w:t>take into account</w:t>
      </w:r>
      <w:proofErr w:type="gramEnd"/>
      <w:r w:rsidR="004158D9">
        <w:rPr>
          <w:rFonts w:ascii="Arial" w:hAnsi="Arial" w:cs="Arial"/>
          <w:lang w:eastAsia="zh-CN"/>
        </w:rPr>
        <w:t xml:space="preserve"> the above agreements to generate signalling mechanism</w:t>
      </w:r>
      <w:r w:rsidR="001B1B5B">
        <w:rPr>
          <w:rFonts w:ascii="Arial" w:hAnsi="Arial" w:cs="Arial"/>
          <w:lang w:eastAsia="zh-CN"/>
        </w:rPr>
        <w:t>.</w:t>
      </w:r>
    </w:p>
    <w:p w14:paraId="25E931B6" w14:textId="702C63F1" w:rsidR="00FB226F" w:rsidRDefault="007003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</w:t>
      </w:r>
      <w:r w:rsidR="00FB3953">
        <w:rPr>
          <w:rFonts w:ascii="Arial" w:hAnsi="Arial" w:cs="Arial"/>
          <w:b/>
        </w:rPr>
        <w:t xml:space="preserve">–RAN4 </w:t>
      </w:r>
      <w:r>
        <w:rPr>
          <w:rFonts w:ascii="Arial" w:hAnsi="Arial" w:cs="Arial"/>
          <w:b/>
        </w:rPr>
        <w:t>Meetings:</w:t>
      </w:r>
    </w:p>
    <w:p w14:paraId="40E27DFE" w14:textId="628B7F62" w:rsidR="00700375" w:rsidRPr="001A1311" w:rsidRDefault="00700375" w:rsidP="00700375">
      <w:pPr>
        <w:spacing w:after="120"/>
        <w:rPr>
          <w:rFonts w:ascii="Arial" w:eastAsia="Yu Mincho" w:hAnsi="Arial" w:cs="Arial"/>
          <w:iCs/>
          <w:lang w:eastAsia="ja-JP"/>
        </w:rPr>
      </w:pPr>
      <w:r w:rsidRPr="001A1311">
        <w:rPr>
          <w:rFonts w:ascii="Arial" w:eastAsia="Yu Mincho" w:hAnsi="Arial" w:cs="Arial"/>
          <w:iCs/>
          <w:lang w:eastAsia="ja-JP"/>
        </w:rPr>
        <w:t>TSG RAN WG4 Meeting #9</w:t>
      </w:r>
      <w:r w:rsidR="004158D9">
        <w:rPr>
          <w:rFonts w:ascii="Arial" w:eastAsia="Yu Mincho" w:hAnsi="Arial" w:cs="Arial"/>
          <w:iCs/>
          <w:lang w:eastAsia="ja-JP"/>
        </w:rPr>
        <w:t>8</w:t>
      </w:r>
      <w:r w:rsidRPr="001A1311">
        <w:rPr>
          <w:rFonts w:ascii="Arial" w:eastAsia="Yu Mincho" w:hAnsi="Arial" w:cs="Arial"/>
          <w:iCs/>
          <w:lang w:eastAsia="ja-JP"/>
        </w:rPr>
        <w:t>-e</w:t>
      </w:r>
      <w:r w:rsidRPr="001A1311">
        <w:rPr>
          <w:rFonts w:ascii="Arial" w:eastAsia="Yu Mincho" w:hAnsi="Arial" w:cs="Arial"/>
          <w:iCs/>
          <w:lang w:eastAsia="ja-JP"/>
        </w:rPr>
        <w:tab/>
      </w:r>
      <w:r w:rsidRPr="001A1311">
        <w:rPr>
          <w:rFonts w:ascii="Arial" w:eastAsia="Yu Mincho" w:hAnsi="Arial" w:cs="Arial"/>
          <w:iCs/>
          <w:lang w:eastAsia="ja-JP"/>
        </w:rPr>
        <w:tab/>
      </w:r>
      <w:r w:rsidR="004158D9">
        <w:rPr>
          <w:rFonts w:ascii="Arial" w:eastAsia="Yu Mincho" w:hAnsi="Arial" w:cs="Arial"/>
          <w:iCs/>
          <w:lang w:eastAsia="ja-JP"/>
        </w:rPr>
        <w:t>Jan</w:t>
      </w:r>
      <w:r w:rsidRPr="001A1311">
        <w:rPr>
          <w:rFonts w:ascii="Arial" w:eastAsia="Yu Mincho" w:hAnsi="Arial" w:cs="Arial"/>
          <w:iCs/>
          <w:lang w:eastAsia="ja-JP"/>
        </w:rPr>
        <w:t>. 2</w:t>
      </w:r>
      <w:r w:rsidR="004158D9">
        <w:rPr>
          <w:rFonts w:ascii="Arial" w:eastAsia="Yu Mincho" w:hAnsi="Arial" w:cs="Arial"/>
          <w:iCs/>
          <w:lang w:eastAsia="ja-JP"/>
        </w:rPr>
        <w:t>5</w:t>
      </w:r>
      <w:r w:rsidRPr="001A1311">
        <w:rPr>
          <w:rFonts w:ascii="Arial" w:eastAsia="Yu Mincho" w:hAnsi="Arial" w:cs="Arial"/>
          <w:iCs/>
          <w:lang w:eastAsia="ja-JP"/>
        </w:rPr>
        <w:tab/>
        <w:t xml:space="preserve">– </w:t>
      </w:r>
      <w:r w:rsidR="004158D9">
        <w:rPr>
          <w:rFonts w:ascii="Arial" w:eastAsia="Yu Mincho" w:hAnsi="Arial" w:cs="Arial"/>
          <w:iCs/>
          <w:lang w:eastAsia="ja-JP"/>
        </w:rPr>
        <w:t>Feb</w:t>
      </w:r>
      <w:r w:rsidRPr="001A1311">
        <w:rPr>
          <w:rFonts w:ascii="Arial" w:eastAsia="Yu Mincho" w:hAnsi="Arial" w:cs="Arial"/>
          <w:iCs/>
          <w:lang w:eastAsia="ja-JP"/>
        </w:rPr>
        <w:t>.</w:t>
      </w:r>
      <w:r w:rsidR="004158D9">
        <w:rPr>
          <w:rFonts w:ascii="Arial" w:eastAsia="Yu Mincho" w:hAnsi="Arial" w:cs="Arial"/>
          <w:iCs/>
          <w:lang w:eastAsia="ja-JP"/>
        </w:rPr>
        <w:t>5</w:t>
      </w:r>
      <w:r w:rsidRPr="001A1311">
        <w:rPr>
          <w:rFonts w:ascii="Arial" w:eastAsia="Yu Mincho" w:hAnsi="Arial" w:cs="Arial"/>
          <w:iCs/>
          <w:lang w:eastAsia="ja-JP"/>
        </w:rPr>
        <w:t>, 202</w:t>
      </w:r>
      <w:r w:rsidR="004158D9">
        <w:rPr>
          <w:rFonts w:ascii="Arial" w:eastAsia="Yu Mincho" w:hAnsi="Arial" w:cs="Arial"/>
          <w:iCs/>
          <w:lang w:eastAsia="ja-JP"/>
        </w:rPr>
        <w:t>1</w:t>
      </w:r>
      <w:r w:rsidRPr="001A1311">
        <w:rPr>
          <w:rFonts w:ascii="Arial" w:eastAsia="Yu Mincho" w:hAnsi="Arial" w:cs="Arial"/>
          <w:iCs/>
          <w:lang w:eastAsia="ja-JP"/>
        </w:rPr>
        <w:tab/>
      </w:r>
      <w:r w:rsidRPr="001A1311">
        <w:rPr>
          <w:rFonts w:ascii="Arial" w:eastAsia="Yu Mincho" w:hAnsi="Arial" w:cs="Arial"/>
          <w:iCs/>
          <w:lang w:eastAsia="ja-JP"/>
        </w:rPr>
        <w:tab/>
      </w:r>
      <w:r w:rsidRPr="001A1311">
        <w:rPr>
          <w:rFonts w:ascii="Arial" w:eastAsia="Yu Mincho" w:hAnsi="Arial" w:cs="Arial"/>
          <w:iCs/>
          <w:lang w:eastAsia="ja-JP"/>
        </w:rPr>
        <w:tab/>
        <w:t>Online</w:t>
      </w:r>
    </w:p>
    <w:p w14:paraId="66DA64BF" w14:textId="0C6860E9" w:rsidR="00FB226F" w:rsidRDefault="00FB226F" w:rsidP="004158D9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FB226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meda, Hiromasa (Nokia - JP/Tokyo)" w:date="2020-11-10T18:32:00Z" w:initials="UH(-J">
    <w:p w14:paraId="6BB45B98" w14:textId="4CA2F07E" w:rsidR="009C58A2" w:rsidRDefault="009C58A2">
      <w:pPr>
        <w:pStyle w:val="CommentText"/>
      </w:pPr>
      <w:r>
        <w:rPr>
          <w:rStyle w:val="CommentReference"/>
        </w:rPr>
        <w:annotationRef/>
      </w:r>
      <w:r>
        <w:t>To be removed before sending to RAN2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B45B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B45B98" w16cid:durableId="23555B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9407F" w14:textId="77777777" w:rsidR="00E17801" w:rsidRDefault="00E17801">
      <w:r>
        <w:separator/>
      </w:r>
    </w:p>
  </w:endnote>
  <w:endnote w:type="continuationSeparator" w:id="0">
    <w:p w14:paraId="2ACE4DD4" w14:textId="77777777" w:rsidR="00E17801" w:rsidRDefault="00E1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6B939" w14:textId="77777777" w:rsidR="00E17801" w:rsidRDefault="00E17801">
      <w:r>
        <w:separator/>
      </w:r>
    </w:p>
  </w:footnote>
  <w:footnote w:type="continuationSeparator" w:id="0">
    <w:p w14:paraId="02C39B79" w14:textId="77777777" w:rsidR="00E17801" w:rsidRDefault="00E1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94AD0"/>
    <w:multiLevelType w:val="hybridMultilevel"/>
    <w:tmpl w:val="8076B4DC"/>
    <w:lvl w:ilvl="0" w:tplc="F782D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6DA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26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4A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89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09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09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8C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C5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66C28AF"/>
    <w:multiLevelType w:val="hybridMultilevel"/>
    <w:tmpl w:val="178CB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0ECF09C">
      <w:start w:val="1"/>
      <w:numFmt w:val="decimal"/>
      <w:lvlText w:val="2-%2"/>
      <w:lvlJc w:val="left"/>
      <w:pPr>
        <w:ind w:left="1440" w:hanging="360"/>
      </w:pPr>
      <w:rPr>
        <w:rFonts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9C7"/>
    <w:multiLevelType w:val="hybridMultilevel"/>
    <w:tmpl w:val="C7AA620A"/>
    <w:lvl w:ilvl="0" w:tplc="9D44D1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C0C9CD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02CD77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F628B4"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DA22364"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2E23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7696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5AF2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BA40B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0B55A33"/>
    <w:multiLevelType w:val="hybridMultilevel"/>
    <w:tmpl w:val="428A1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6FD37AE"/>
    <w:multiLevelType w:val="hybridMultilevel"/>
    <w:tmpl w:val="7CD68802"/>
    <w:lvl w:ilvl="0" w:tplc="9D44D18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meda, Hiromasa (Nokia - JP/Tokyo)">
    <w15:presenceInfo w15:providerId="AD" w15:userId="S::hiromasa.umeda@nokia.com::81f2f929-f1a3-44b8-a7d2-5ccf91aa22e4"/>
  </w15:person>
  <w15:person w15:author="Zhangqian (Zq)">
    <w15:presenceInfo w15:providerId="AD" w15:userId="S-1-5-21-147214757-305610072-1517763936-4601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5F"/>
    <w:rsid w:val="00024CCD"/>
    <w:rsid w:val="00026AA4"/>
    <w:rsid w:val="00034630"/>
    <w:rsid w:val="0009105F"/>
    <w:rsid w:val="000C1FD4"/>
    <w:rsid w:val="000C71A9"/>
    <w:rsid w:val="0011572F"/>
    <w:rsid w:val="001B1B5B"/>
    <w:rsid w:val="00253450"/>
    <w:rsid w:val="00291B4B"/>
    <w:rsid w:val="002B6816"/>
    <w:rsid w:val="00335B34"/>
    <w:rsid w:val="00373648"/>
    <w:rsid w:val="003A723C"/>
    <w:rsid w:val="004158D9"/>
    <w:rsid w:val="00435A52"/>
    <w:rsid w:val="00463202"/>
    <w:rsid w:val="0049580F"/>
    <w:rsid w:val="004A707E"/>
    <w:rsid w:val="004D2673"/>
    <w:rsid w:val="004D77B1"/>
    <w:rsid w:val="004E4E90"/>
    <w:rsid w:val="00503157"/>
    <w:rsid w:val="00530E73"/>
    <w:rsid w:val="00541E49"/>
    <w:rsid w:val="00554A90"/>
    <w:rsid w:val="005A1D4E"/>
    <w:rsid w:val="005A2F83"/>
    <w:rsid w:val="00654622"/>
    <w:rsid w:val="006B508C"/>
    <w:rsid w:val="006D03A0"/>
    <w:rsid w:val="00700375"/>
    <w:rsid w:val="007A45AD"/>
    <w:rsid w:val="007B7694"/>
    <w:rsid w:val="00815FEB"/>
    <w:rsid w:val="00851C20"/>
    <w:rsid w:val="0088033F"/>
    <w:rsid w:val="00883E36"/>
    <w:rsid w:val="008C2C9F"/>
    <w:rsid w:val="008C41C9"/>
    <w:rsid w:val="008F0C11"/>
    <w:rsid w:val="009470D8"/>
    <w:rsid w:val="00950E86"/>
    <w:rsid w:val="00972105"/>
    <w:rsid w:val="009A7CCB"/>
    <w:rsid w:val="009C58A2"/>
    <w:rsid w:val="009F6158"/>
    <w:rsid w:val="00A138E0"/>
    <w:rsid w:val="00A24A33"/>
    <w:rsid w:val="00A66D2F"/>
    <w:rsid w:val="00A82D3E"/>
    <w:rsid w:val="00C51B87"/>
    <w:rsid w:val="00CA3D2C"/>
    <w:rsid w:val="00CA6EA4"/>
    <w:rsid w:val="00CB47DD"/>
    <w:rsid w:val="00D03189"/>
    <w:rsid w:val="00DD3B4D"/>
    <w:rsid w:val="00DD4935"/>
    <w:rsid w:val="00DF008F"/>
    <w:rsid w:val="00E02441"/>
    <w:rsid w:val="00E1481C"/>
    <w:rsid w:val="00E17801"/>
    <w:rsid w:val="00E3151D"/>
    <w:rsid w:val="00E379E7"/>
    <w:rsid w:val="00EB1225"/>
    <w:rsid w:val="00EB1F31"/>
    <w:rsid w:val="00EE77A0"/>
    <w:rsid w:val="00F64877"/>
    <w:rsid w:val="00F81E1C"/>
    <w:rsid w:val="00F84213"/>
    <w:rsid w:val="00F906D9"/>
    <w:rsid w:val="00FA179B"/>
    <w:rsid w:val="00FB226F"/>
    <w:rsid w:val="00FB2E28"/>
    <w:rsid w:val="00F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263584"/>
  <w15:chartTrackingRefBased/>
  <w15:docId w15:val="{2A380254-9281-49A0-8A22-BC4A3310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0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7E"/>
    <w:rPr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8A2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C58A2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8A2"/>
    <w:rPr>
      <w:rFonts w:ascii="Arial" w:hAnsi="Arial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EB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215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39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72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037">
          <w:marLeft w:val="19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375">
          <w:marLeft w:val="19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32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342">
          <w:marLeft w:val="22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443">
          <w:marLeft w:val="22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99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167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30d23b972ac081601c9da7d5e44f9b58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ad1f5db12dadbc37ad55adf489f7fa7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9F423-4379-4896-BF44-508A9DE1F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0639A-E6D6-4D12-940E-9E883A025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6587B3-D5BB-4DA9-8946-A80BC8F8B7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Umeda, Hiromasa (Nokia - JP/Tokyo)</cp:lastModifiedBy>
  <cp:revision>2</cp:revision>
  <cp:lastPrinted>2002-04-23T16:10:00Z</cp:lastPrinted>
  <dcterms:created xsi:type="dcterms:W3CDTF">2020-11-11T09:51:00Z</dcterms:created>
  <dcterms:modified xsi:type="dcterms:W3CDTF">2020-11-11T09:51:00Z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  <property fmtid="{D5CDD505-2E9C-101B-9397-08002B2CF9AE}" pid="3" name="_2015_ms_pID_725343">
    <vt:lpwstr>(2)uGu834jAL2nfDHPRjTBGjZNRyb8iQBP0phfjYrbnhHSz87DJebYltpQH4yEpcExfhf8NHW8v
0XQnIP1KJ6P/4d8ActqknZlL7vUagIvZqNqVckeQxc3+TkS3RYRhfmwrcMp1Lye56QdbC1YX
Q5vatxkkYrPt9jN4eAe9YLE9pkZ99G5ipF27y7/02n+hcSXh6qf+IR5ez/j93NzAyxqCs1lx
t174IKPR39tC9OGMrB</vt:lpwstr>
  </property>
  <property fmtid="{D5CDD505-2E9C-101B-9397-08002B2CF9AE}" pid="4" name="_2015_ms_pID_7253431">
    <vt:lpwstr>o54+2NpqTUWfmD59jPuZi0qMTVSGaUGNgFEhN+aKvTrUWD1m16rE+b
6O2HPU01rwzRiC4Nyn0rY2wyxFwqzmo4pKtq1L+pJiiQQO8hrRDgbp0v8X9XspgEyKFnkqGO
0gd0uAbCcTcBQmv/wzyNTYFxPpY/AG0721GtsLHcfSuGogF/fxHokajXfEao9XeiBD/Mpkvg
A9KE0o6lgt/YRpn2</vt:lpwstr>
  </property>
</Properties>
</file>