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proofErr w:type="gramStart"/>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proofErr w:type="gramEnd"/>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proofErr w:type="spellStart"/>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roofErr w:type="spellEnd"/>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affa"/>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affb"/>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affb"/>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affb"/>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affb"/>
        <w:widowControl w:val="0"/>
        <w:numPr>
          <w:ilvl w:val="0"/>
          <w:numId w:val="9"/>
        </w:numPr>
        <w:overflowPunct/>
        <w:autoSpaceDE/>
        <w:autoSpaceDN/>
        <w:adjustRightInd/>
        <w:spacing w:after="0"/>
        <w:ind w:firstLineChars="0"/>
        <w:jc w:val="both"/>
        <w:textAlignment w:val="bottom"/>
        <w:rPr>
          <w:bCs/>
        </w:rPr>
      </w:pPr>
      <w:r w:rsidRPr="00CD2195">
        <w:rPr>
          <w:bCs/>
        </w:rPr>
        <w:t xml:space="preserve">For PC2 and PC3, MPR issues related to 2TX, including UL-MIMO, uplink full power transmission, and </w:t>
      </w:r>
      <w:proofErr w:type="spellStart"/>
      <w:r w:rsidRPr="00CD2195">
        <w:rPr>
          <w:bCs/>
        </w:rPr>
        <w:t>TxD</w:t>
      </w:r>
      <w:proofErr w:type="spellEnd"/>
      <w:r w:rsidRPr="00CD2195">
        <w:rPr>
          <w:bCs/>
        </w:rPr>
        <w:t>,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affb"/>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affb"/>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 xml:space="preserve">This email thread is used to handle the maintenance issues for </w:t>
      </w:r>
      <w:proofErr w:type="spellStart"/>
      <w:r>
        <w:rPr>
          <w:lang w:eastAsia="zh-CN"/>
        </w:rPr>
        <w:t>eMIMO</w:t>
      </w:r>
      <w:proofErr w:type="spellEnd"/>
      <w:r>
        <w:rPr>
          <w:lang w:eastAsia="zh-CN"/>
        </w:rPr>
        <w:t xml:space="preserve">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affb"/>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affb"/>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 xml:space="preserve">Maintenance Work for </w:t>
      </w:r>
      <w:proofErr w:type="spellStart"/>
      <w:r w:rsidR="004019FA">
        <w:rPr>
          <w:lang w:val="en-US" w:eastAsia="ja-JP"/>
        </w:rPr>
        <w:t>eMIMO</w:t>
      </w:r>
      <w:proofErr w:type="spellEnd"/>
      <w:r w:rsidR="004019FA">
        <w:rPr>
          <w:lang w:val="en-US" w:eastAsia="ja-JP"/>
        </w:rPr>
        <w:t xml:space="preserve">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a"/>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 xml:space="preserve">Observation 2: </w:t>
            </w:r>
            <w:proofErr w:type="spellStart"/>
            <w:r w:rsidRPr="0082066F">
              <w:rPr>
                <w:bCs/>
                <w:lang w:val="en-US"/>
              </w:rPr>
              <w:t>ULFPTx</w:t>
            </w:r>
            <w:proofErr w:type="spellEnd"/>
            <w:r w:rsidRPr="0082066F">
              <w:rPr>
                <w:bCs/>
                <w:lang w:val="en-US"/>
              </w:rPr>
              <w:t xml:space="preserve"> mode 1 is implemented by </w:t>
            </w:r>
            <w:proofErr w:type="spellStart"/>
            <w:r w:rsidRPr="0082066F">
              <w:rPr>
                <w:bCs/>
                <w:lang w:val="en-US"/>
              </w:rPr>
              <w:t>TxD</w:t>
            </w:r>
            <w:proofErr w:type="spellEnd"/>
            <w:r w:rsidRPr="0082066F">
              <w:rPr>
                <w:bCs/>
                <w:lang w:val="en-US"/>
              </w:rPr>
              <w:t xml:space="preserve"> actually, have different MPR for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 xml:space="preserve">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 xml:space="preserve">Observation 3: According to the study of PC1.5, it is reasonable to define one set of MPR requirements for both UL MIMO and </w:t>
            </w:r>
            <w:proofErr w:type="spellStart"/>
            <w:r w:rsidRPr="0082066F">
              <w:rPr>
                <w:bCs/>
                <w:lang w:val="en-US"/>
              </w:rPr>
              <w:t>TxD</w:t>
            </w:r>
            <w:proofErr w:type="spellEnd"/>
            <w:r w:rsidRPr="0082066F">
              <w:rPr>
                <w:bCs/>
                <w:lang w:val="en-US"/>
              </w:rPr>
              <w:t>.</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 xml:space="preserve">Proposal 2: One set of MPR requirements should be adopted for both UL MIMO (including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 xml:space="preserve">MPR for UL-MIMO </w:t>
      </w:r>
      <w:proofErr w:type="spellStart"/>
      <w:r w:rsidR="0082066F">
        <w:rPr>
          <w:b/>
          <w:u w:val="single"/>
          <w:lang w:eastAsia="ko-KR"/>
        </w:rPr>
        <w:t>ULFPTx</w:t>
      </w:r>
      <w:proofErr w:type="spellEnd"/>
    </w:p>
    <w:p w14:paraId="58C9E587" w14:textId="06D625DA" w:rsidR="00B35D39" w:rsidRDefault="00B35D39" w:rsidP="00B35D39">
      <w:pPr>
        <w:pStyle w:val="affb"/>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As a package agreed in last RAN4 meeting, RAN4 agreed that “</w:t>
      </w:r>
      <w:r w:rsidRPr="00B35D39">
        <w:rPr>
          <w:rFonts w:eastAsia="宋体"/>
          <w:szCs w:val="24"/>
          <w:lang w:eastAsia="zh-CN"/>
        </w:rPr>
        <w:t xml:space="preserve">For PC2 and PC3, MPR issues related to 2TX, including UL-MIMO, uplink full power transmission, and </w:t>
      </w:r>
      <w:proofErr w:type="spellStart"/>
      <w:r w:rsidRPr="00B35D39">
        <w:rPr>
          <w:rFonts w:eastAsia="宋体"/>
          <w:szCs w:val="24"/>
          <w:lang w:eastAsia="zh-CN"/>
        </w:rPr>
        <w:t>TxD</w:t>
      </w:r>
      <w:proofErr w:type="spellEnd"/>
      <w:r w:rsidRPr="00B35D39">
        <w:rPr>
          <w:rFonts w:eastAsia="宋体"/>
          <w:szCs w:val="24"/>
          <w:lang w:eastAsia="zh-CN"/>
        </w:rPr>
        <w:t>, will be further discussed in TEI16.</w:t>
      </w:r>
      <w:r>
        <w:rPr>
          <w:rFonts w:eastAsia="宋体"/>
          <w:szCs w:val="24"/>
          <w:lang w:eastAsia="zh-CN"/>
        </w:rPr>
        <w:t>”</w:t>
      </w:r>
    </w:p>
    <w:p w14:paraId="1D5A5B6D" w14:textId="1E8E11F3" w:rsidR="00497083" w:rsidRPr="00E830B4" w:rsidRDefault="00375478" w:rsidP="00497083">
      <w:pPr>
        <w:pStyle w:val="affb"/>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from Huawei</w:t>
      </w:r>
      <w:r w:rsidR="00FC7170">
        <w:rPr>
          <w:rFonts w:eastAsia="宋体"/>
          <w:szCs w:val="24"/>
          <w:lang w:eastAsia="zh-CN"/>
        </w:rPr>
        <w:t xml:space="preserve">: </w:t>
      </w:r>
    </w:p>
    <w:p w14:paraId="3E6654DD" w14:textId="77777777" w:rsidR="00375478" w:rsidRPr="00375478" w:rsidRDefault="00375478" w:rsidP="00375478">
      <w:pPr>
        <w:pStyle w:val="affb"/>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1: Only PC2 MPR for 2Tx should be further specified.</w:t>
      </w:r>
    </w:p>
    <w:p w14:paraId="008110E0" w14:textId="77777777" w:rsidR="00375478" w:rsidRDefault="00375478" w:rsidP="00375478">
      <w:pPr>
        <w:pStyle w:val="affb"/>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 xml:space="preserve">Proposal 2: One set of MPR requirements should be adopted for both UL MIMO (including </w:t>
      </w:r>
      <w:proofErr w:type="spellStart"/>
      <w:r w:rsidRPr="00375478">
        <w:rPr>
          <w:rFonts w:eastAsia="宋体"/>
          <w:szCs w:val="24"/>
          <w:lang w:eastAsia="zh-CN"/>
        </w:rPr>
        <w:t>ULFPTx</w:t>
      </w:r>
      <w:proofErr w:type="spellEnd"/>
      <w:r w:rsidRPr="00375478">
        <w:rPr>
          <w:rFonts w:eastAsia="宋体"/>
          <w:szCs w:val="24"/>
          <w:lang w:eastAsia="zh-CN"/>
        </w:rPr>
        <w:t xml:space="preserve">) and </w:t>
      </w:r>
      <w:proofErr w:type="spellStart"/>
      <w:r w:rsidRPr="00375478">
        <w:rPr>
          <w:rFonts w:eastAsia="宋体"/>
          <w:szCs w:val="24"/>
          <w:lang w:eastAsia="zh-CN"/>
        </w:rPr>
        <w:t>TxD</w:t>
      </w:r>
      <w:proofErr w:type="spellEnd"/>
      <w:r w:rsidRPr="00375478">
        <w:rPr>
          <w:rFonts w:eastAsia="宋体"/>
          <w:szCs w:val="24"/>
          <w:lang w:eastAsia="zh-CN"/>
        </w:rPr>
        <w:t>.</w:t>
      </w:r>
    </w:p>
    <w:p w14:paraId="76A3CA2A" w14:textId="72710F74" w:rsidR="00497083" w:rsidRPr="00E830B4" w:rsidRDefault="00497083" w:rsidP="00375478">
      <w:pPr>
        <w:pStyle w:val="affb"/>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1402A98C" w:rsidR="00497083" w:rsidRPr="00E830B4" w:rsidRDefault="00B35D39" w:rsidP="00497083">
      <w:pPr>
        <w:pStyle w:val="affb"/>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to </w:t>
      </w:r>
      <w:r w:rsidR="00375478">
        <w:rPr>
          <w:rFonts w:eastAsia="宋体"/>
          <w:szCs w:val="24"/>
          <w:lang w:eastAsia="zh-CN"/>
        </w:rPr>
        <w:t xml:space="preserve">discuss P1 and P2, and if P2 is agreeable to the group, the discussion can be merged with </w:t>
      </w:r>
      <w:proofErr w:type="spellStart"/>
      <w:r w:rsidR="00375478">
        <w:rPr>
          <w:rFonts w:eastAsia="宋体"/>
          <w:szCs w:val="24"/>
          <w:lang w:eastAsia="zh-CN"/>
        </w:rPr>
        <w:t>TxD</w:t>
      </w:r>
      <w:proofErr w:type="spellEnd"/>
      <w:r w:rsidR="00375478">
        <w:rPr>
          <w:rFonts w:eastAsia="宋体"/>
          <w:szCs w:val="24"/>
          <w:lang w:eastAsia="zh-CN"/>
        </w:rPr>
        <w:t xml:space="preserve"> discussion under AI.7.19.2.2. </w:t>
      </w:r>
      <w:r w:rsidR="00497083" w:rsidRPr="00E86E6F">
        <w:rPr>
          <w:rFonts w:eastAsia="宋体"/>
          <w:szCs w:val="24"/>
          <w:lang w:eastAsia="zh-CN"/>
        </w:rPr>
        <w:t>Companies’ views are collected in 1st round discussion</w:t>
      </w:r>
      <w:r w:rsidR="00497083">
        <w:rPr>
          <w:rFonts w:eastAsia="宋体"/>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30"/>
        <w:rPr>
          <w:sz w:val="24"/>
          <w:szCs w:val="16"/>
        </w:rPr>
      </w:pPr>
      <w:r w:rsidRPr="00805BE8">
        <w:rPr>
          <w:sz w:val="24"/>
          <w:szCs w:val="16"/>
        </w:rPr>
        <w:t xml:space="preserve">Open issues </w:t>
      </w:r>
    </w:p>
    <w:tbl>
      <w:tblPr>
        <w:tblStyle w:val="affa"/>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 xml:space="preserve">MPR for UL-MIMO </w:t>
              </w:r>
              <w:proofErr w:type="spellStart"/>
              <w:r w:rsidR="00843A89" w:rsidRPr="00843A89">
                <w:rPr>
                  <w:rFonts w:eastAsiaTheme="minorEastAsia"/>
                  <w:color w:val="0070C0"/>
                  <w:lang w:val="en-US" w:eastAsia="zh-CN"/>
                </w:rPr>
                <w:t>ULPFTx</w:t>
              </w:r>
              <w:proofErr w:type="spellEnd"/>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 xml:space="preserve">MPR for UL-MIMO </w:t>
              </w:r>
              <w:proofErr w:type="spellStart"/>
              <w:r>
                <w:rPr>
                  <w:b/>
                  <w:u w:val="single"/>
                  <w:lang w:eastAsia="ko-KR"/>
                </w:rPr>
                <w:t>ULFPTx</w:t>
              </w:r>
              <w:proofErr w:type="spellEnd"/>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p>
        </w:tc>
      </w:tr>
      <w:tr w:rsidR="00C52C8A" w14:paraId="291850E8" w14:textId="77777777" w:rsidTr="00723CD0">
        <w:trPr>
          <w:ins w:id="17" w:author="Qualcomm" w:date="2020-11-03T15:00:00Z"/>
        </w:trPr>
        <w:tc>
          <w:tcPr>
            <w:tcW w:w="1236" w:type="dxa"/>
          </w:tcPr>
          <w:p w14:paraId="36813895" w14:textId="3BAA7E34" w:rsidR="00C52C8A" w:rsidRDefault="00C52C8A" w:rsidP="00C52C8A">
            <w:pPr>
              <w:spacing w:after="120"/>
              <w:rPr>
                <w:ins w:id="18" w:author="Qualcomm" w:date="2020-11-03T15:00:00Z"/>
                <w:rFonts w:eastAsiaTheme="minorEastAsia"/>
                <w:color w:val="0070C0"/>
                <w:lang w:val="en-US" w:eastAsia="zh-CN"/>
              </w:rPr>
            </w:pPr>
            <w:ins w:id="19"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0" w:author="Qualcomm" w:date="2020-11-03T15:01:00Z"/>
                <w:rFonts w:eastAsiaTheme="minorEastAsia"/>
                <w:color w:val="0070C0"/>
                <w:lang w:val="en-US" w:eastAsia="zh-CN"/>
              </w:rPr>
            </w:pPr>
            <w:ins w:id="21"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2" w:author="Qualcomm" w:date="2020-11-03T15:01:00Z"/>
                <w:rFonts w:eastAsiaTheme="minorEastAsia"/>
                <w:color w:val="0070C0"/>
                <w:lang w:val="en-US" w:eastAsia="zh-CN"/>
              </w:rPr>
            </w:pPr>
            <w:ins w:id="23"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w:t>
              </w:r>
              <w:proofErr w:type="spellStart"/>
              <w:r w:rsidRPr="335EB90E">
                <w:rPr>
                  <w:rFonts w:eastAsiaTheme="minorEastAsia"/>
                  <w:color w:val="0070C0"/>
                  <w:lang w:val="en-US" w:eastAsia="zh-CN"/>
                </w:rPr>
                <w:t>TxD</w:t>
              </w:r>
              <w:proofErr w:type="spellEnd"/>
              <w:r w:rsidRPr="335EB90E">
                <w:rPr>
                  <w:rFonts w:eastAsiaTheme="minorEastAsia"/>
                  <w:color w:val="0070C0"/>
                  <w:lang w:val="en-US" w:eastAsia="zh-CN"/>
                </w:rPr>
                <w:t xml:space="preserve">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4" w:author="Qualcomm" w:date="2020-11-03T15:01:00Z"/>
                <w:rFonts w:eastAsiaTheme="minorEastAsia"/>
                <w:color w:val="0070C0"/>
                <w:lang w:val="en-US" w:eastAsia="zh-CN"/>
              </w:rPr>
            </w:pPr>
            <w:ins w:id="25"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w:t>
              </w:r>
              <w:proofErr w:type="spellStart"/>
              <w:r w:rsidRPr="00EA33A3">
                <w:rPr>
                  <w:rFonts w:eastAsiaTheme="minorEastAsia"/>
                  <w:i/>
                  <w:iCs/>
                  <w:color w:val="0070C0"/>
                  <w:lang w:val="en-US" w:eastAsia="zh-CN"/>
                </w:rPr>
                <w:t>TxD</w:t>
              </w:r>
              <w:proofErr w:type="spellEnd"/>
              <w:r w:rsidRPr="00EA33A3">
                <w:rPr>
                  <w:rFonts w:eastAsiaTheme="minorEastAsia"/>
                  <w:i/>
                  <w:iCs/>
                  <w:color w:val="0070C0"/>
                  <w:lang w:val="en-US" w:eastAsia="zh-CN"/>
                </w:rPr>
                <w:t xml:space="preserve"> implementation, same MPR and A-MPR as for UL MIMO for the corresponding UE power class applies. </w:t>
              </w:r>
            </w:ins>
          </w:p>
          <w:p w14:paraId="16648393" w14:textId="2CF4F232" w:rsidR="00C52C8A" w:rsidRDefault="00C52C8A" w:rsidP="00C52C8A">
            <w:pPr>
              <w:spacing w:after="120"/>
              <w:rPr>
                <w:ins w:id="26" w:author="Qualcomm" w:date="2020-11-03T15:00:00Z"/>
                <w:rFonts w:eastAsiaTheme="minorEastAsia"/>
                <w:color w:val="0070C0"/>
                <w:lang w:val="en-US" w:eastAsia="zh-CN"/>
              </w:rPr>
            </w:pPr>
            <w:ins w:id="27" w:author="Qualcomm" w:date="2020-11-03T15:01:00Z">
              <w:r w:rsidRPr="00EA33A3">
                <w:rPr>
                  <w:rFonts w:eastAsiaTheme="minorEastAsia"/>
                  <w:color w:val="0070C0"/>
                  <w:lang w:val="en-US" w:eastAsia="zh-CN"/>
                </w:rPr>
                <w:t xml:space="preserve">In general, before agreeing to the CR, RAN4 needs to find a way how the network knows if UE applies </w:t>
              </w:r>
              <w:proofErr w:type="spellStart"/>
              <w:r w:rsidRPr="00EA33A3">
                <w:rPr>
                  <w:rFonts w:eastAsiaTheme="minorEastAsia"/>
                  <w:color w:val="0070C0"/>
                  <w:lang w:val="en-US" w:eastAsia="zh-CN"/>
                </w:rPr>
                <w:t>TxD</w:t>
              </w:r>
              <w:proofErr w:type="spellEnd"/>
              <w:r w:rsidRPr="00EA33A3">
                <w:rPr>
                  <w:rFonts w:eastAsiaTheme="minorEastAsia"/>
                  <w:color w:val="0070C0"/>
                  <w:lang w:val="en-US" w:eastAsia="zh-CN"/>
                </w:rPr>
                <w:t xml:space="preserve"> or general MPR. </w:t>
              </w:r>
            </w:ins>
          </w:p>
        </w:tc>
      </w:tr>
      <w:tr w:rsidR="00F919D9" w14:paraId="50832930" w14:textId="77777777" w:rsidTr="00723CD0">
        <w:trPr>
          <w:ins w:id="28" w:author="Sanjun Feng(vivo)" w:date="2020-11-04T15:41:00Z"/>
        </w:trPr>
        <w:tc>
          <w:tcPr>
            <w:tcW w:w="1236" w:type="dxa"/>
          </w:tcPr>
          <w:p w14:paraId="66A50D0E" w14:textId="471300FA" w:rsidR="00F919D9" w:rsidRPr="335EB90E" w:rsidRDefault="00F919D9" w:rsidP="00C52C8A">
            <w:pPr>
              <w:spacing w:after="120"/>
              <w:rPr>
                <w:ins w:id="29" w:author="Sanjun Feng(vivo)" w:date="2020-11-04T15:41:00Z"/>
                <w:rFonts w:eastAsiaTheme="minorEastAsia"/>
                <w:color w:val="0070C0"/>
                <w:lang w:val="en-US" w:eastAsia="zh-CN"/>
              </w:rPr>
            </w:pPr>
            <w:ins w:id="30" w:author="Sanjun Feng(vivo)" w:date="2020-11-04T15: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EE40D56" w14:textId="77777777" w:rsidR="00F919D9" w:rsidRDefault="00F919D9" w:rsidP="00C52C8A">
            <w:pPr>
              <w:rPr>
                <w:ins w:id="31" w:author="Sanjun Feng(vivo)" w:date="2020-11-04T15:43:00Z"/>
                <w:rFonts w:eastAsiaTheme="minorEastAsia"/>
                <w:color w:val="0070C0"/>
                <w:lang w:val="en-US" w:eastAsia="zh-CN"/>
              </w:rPr>
            </w:pPr>
            <w:ins w:id="32" w:author="Sanjun Feng(vivo)" w:date="2020-11-04T15:43:00Z">
              <w:r>
                <w:rPr>
                  <w:rFonts w:eastAsiaTheme="minorEastAsia"/>
                  <w:color w:val="0070C0"/>
                  <w:lang w:val="en-US" w:eastAsia="zh-CN"/>
                </w:rPr>
                <w:t>Not that ok for</w:t>
              </w:r>
            </w:ins>
            <w:ins w:id="33" w:author="Sanjun Feng(vivo)" w:date="2020-11-04T15:42:00Z">
              <w:r>
                <w:rPr>
                  <w:rFonts w:eastAsiaTheme="minorEastAsia"/>
                  <w:color w:val="0070C0"/>
                  <w:lang w:val="en-US" w:eastAsia="zh-CN"/>
                </w:rPr>
                <w:t xml:space="preserve"> proposal 1, </w:t>
              </w:r>
            </w:ins>
            <w:ins w:id="34" w:author="Sanjun Feng(vivo)" w:date="2020-11-04T15:43:00Z">
              <w:r>
                <w:rPr>
                  <w:rFonts w:eastAsiaTheme="minorEastAsia"/>
                  <w:color w:val="0070C0"/>
                  <w:lang w:val="en-US" w:eastAsia="zh-CN"/>
                </w:rPr>
                <w:t xml:space="preserve">since </w:t>
              </w:r>
            </w:ins>
            <w:ins w:id="35" w:author="Sanjun Feng(vivo)" w:date="2020-11-04T15:42:00Z">
              <w:r>
                <w:rPr>
                  <w:rFonts w:eastAsiaTheme="minorEastAsia"/>
                  <w:color w:val="0070C0"/>
                  <w:lang w:val="en-US" w:eastAsia="zh-CN"/>
                </w:rPr>
                <w:t xml:space="preserve">MPR for PC3 may also need </w:t>
              </w:r>
            </w:ins>
            <w:ins w:id="36" w:author="Sanjun Feng(vivo)" w:date="2020-11-04T15:43:00Z">
              <w:r>
                <w:rPr>
                  <w:rFonts w:eastAsiaTheme="minorEastAsia"/>
                  <w:color w:val="0070C0"/>
                  <w:lang w:val="en-US" w:eastAsia="zh-CN"/>
                </w:rPr>
                <w:t>some specification.</w:t>
              </w:r>
            </w:ins>
          </w:p>
          <w:p w14:paraId="64F2C52D" w14:textId="7E597255" w:rsidR="00F919D9" w:rsidRPr="335EB90E" w:rsidRDefault="00F919D9" w:rsidP="00C52C8A">
            <w:pPr>
              <w:rPr>
                <w:ins w:id="37" w:author="Sanjun Feng(vivo)" w:date="2020-11-04T15:41:00Z"/>
                <w:rFonts w:eastAsiaTheme="minorEastAsia" w:hint="eastAsia"/>
                <w:color w:val="0070C0"/>
                <w:lang w:val="en-US" w:eastAsia="zh-CN"/>
              </w:rPr>
            </w:pPr>
            <w:ins w:id="38" w:author="Sanjun Feng(vivo)" w:date="2020-11-04T15:43:00Z">
              <w:r>
                <w:rPr>
                  <w:rFonts w:eastAsiaTheme="minorEastAsia" w:hint="eastAsia"/>
                  <w:color w:val="0070C0"/>
                  <w:lang w:val="en-US" w:eastAsia="zh-CN"/>
                </w:rPr>
                <w:t>O</w:t>
              </w:r>
              <w:r>
                <w:rPr>
                  <w:rFonts w:eastAsiaTheme="minorEastAsia"/>
                  <w:color w:val="0070C0"/>
                  <w:lang w:val="en-US" w:eastAsia="zh-CN"/>
                </w:rPr>
                <w:t xml:space="preserve">k for proposal 2, as aligned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discussion.</w:t>
              </w:r>
            </w:ins>
            <w:bookmarkStart w:id="39" w:name="_GoBack"/>
            <w:bookmarkEnd w:id="39"/>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30"/>
        <w:rPr>
          <w:sz w:val="24"/>
          <w:szCs w:val="16"/>
        </w:rPr>
      </w:pPr>
      <w:r w:rsidRPr="00805BE8">
        <w:rPr>
          <w:sz w:val="24"/>
          <w:szCs w:val="16"/>
        </w:rPr>
        <w:t>CRs/TPs comments collection</w:t>
      </w:r>
    </w:p>
    <w:tbl>
      <w:tblPr>
        <w:tblStyle w:val="affa"/>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40" w:author="Qualcomm" w:date="2020-11-03T15:01:00Z"/>
                <w:rFonts w:eastAsiaTheme="minorEastAsia"/>
                <w:lang w:val="en-US" w:eastAsia="zh-CN"/>
              </w:rPr>
            </w:pPr>
            <w:ins w:id="41"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42" w:author="Qualcomm" w:date="2020-11-03T15:01:00Z"/>
                <w:rFonts w:ascii="Segoe UI" w:eastAsia="Times New Roman" w:hAnsi="Segoe UI" w:cs="Segoe UI"/>
                <w:lang w:val="en-US"/>
              </w:rPr>
            </w:pPr>
            <w:ins w:id="43"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2"/>
      </w:pPr>
      <w:r w:rsidRPr="00035C50">
        <w:lastRenderedPageBreak/>
        <w:t>Summary</w:t>
      </w:r>
      <w:r w:rsidRPr="00035C50">
        <w:rPr>
          <w:rFonts w:hint="eastAsia"/>
        </w:rPr>
        <w:t xml:space="preserve"> for 1st round </w:t>
      </w:r>
    </w:p>
    <w:p w14:paraId="211472B7" w14:textId="77777777" w:rsidR="00120203" w:rsidRPr="00805BE8" w:rsidRDefault="00120203" w:rsidP="00120203">
      <w:pPr>
        <w:pStyle w:val="30"/>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a"/>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a"/>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30"/>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a"/>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a"/>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FC5F" w14:textId="77777777" w:rsidR="00296DE8" w:rsidRDefault="00296DE8">
      <w:r>
        <w:separator/>
      </w:r>
    </w:p>
  </w:endnote>
  <w:endnote w:type="continuationSeparator" w:id="0">
    <w:p w14:paraId="4F69D55F" w14:textId="77777777" w:rsidR="00296DE8" w:rsidRDefault="0029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1"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1842" w14:textId="77777777" w:rsidR="00296DE8" w:rsidRDefault="00296DE8">
      <w:r>
        <w:separator/>
      </w:r>
    </w:p>
  </w:footnote>
  <w:footnote w:type="continuationSeparator" w:id="0">
    <w:p w14:paraId="523605F7" w14:textId="77777777" w:rsidR="00296DE8" w:rsidRDefault="0029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OPPO">
    <w15:presenceInfo w15:providerId="None" w15:userId="OPPO"/>
  </w15:person>
  <w15:person w15:author="Qualcomm">
    <w15:presenceInfo w15:providerId="None" w15:userId="Qualcomm"/>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96DE8"/>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19D9"/>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F2B8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0"/>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0"/>
    <w:link w:val="31"/>
    <w:qFormat/>
    <w:rsid w:val="00996F3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heading 4,heading 4 + Indent: Left 0.5 in,标题3a,4th lev"/>
    <w:basedOn w:val="30"/>
    <w:next w:val="a0"/>
    <w:link w:val="40"/>
    <w:qFormat/>
    <w:rsid w:val="00996F3F"/>
    <w:pPr>
      <w:numPr>
        <w:ilvl w:val="3"/>
      </w:numPr>
      <w:outlineLvl w:val="3"/>
    </w:pPr>
    <w:rPr>
      <w:sz w:val="24"/>
    </w:rPr>
  </w:style>
  <w:style w:type="paragraph" w:styleId="5">
    <w:name w:val="heading 5"/>
    <w:aliases w:val="h5,Heading5,H5"/>
    <w:basedOn w:val="4"/>
    <w:next w:val="a0"/>
    <w:link w:val="50"/>
    <w:qFormat/>
    <w:rsid w:val="00996F3F"/>
    <w:pPr>
      <w:numPr>
        <w:ilvl w:val="4"/>
      </w:numPr>
      <w:outlineLvl w:val="4"/>
    </w:pPr>
    <w:rPr>
      <w:sz w:val="22"/>
    </w:rPr>
  </w:style>
  <w:style w:type="paragraph" w:styleId="6">
    <w:name w:val="heading 6"/>
    <w:basedOn w:val="H6"/>
    <w:next w:val="a0"/>
    <w:link w:val="60"/>
    <w:qFormat/>
    <w:rsid w:val="00996F3F"/>
    <w:pPr>
      <w:numPr>
        <w:ilvl w:val="5"/>
        <w:numId w:val="3"/>
      </w:numPr>
      <w:outlineLvl w:val="5"/>
    </w:pPr>
  </w:style>
  <w:style w:type="paragraph" w:styleId="7">
    <w:name w:val="heading 7"/>
    <w:basedOn w:val="H6"/>
    <w:next w:val="a0"/>
    <w:link w:val="70"/>
    <w:qFormat/>
    <w:rsid w:val="00996F3F"/>
    <w:pPr>
      <w:numPr>
        <w:ilvl w:val="6"/>
        <w:numId w:val="3"/>
      </w:numPr>
      <w:outlineLvl w:val="6"/>
    </w:pPr>
  </w:style>
  <w:style w:type="paragraph" w:styleId="8">
    <w:name w:val="heading 8"/>
    <w:aliases w:val="Table Heading"/>
    <w:basedOn w:val="1"/>
    <w:next w:val="a0"/>
    <w:link w:val="80"/>
    <w:qFormat/>
    <w:rsid w:val="00996F3F"/>
    <w:pPr>
      <w:numPr>
        <w:ilvl w:val="7"/>
      </w:numPr>
      <w:outlineLvl w:val="7"/>
    </w:pPr>
  </w:style>
  <w:style w:type="paragraph" w:styleId="9">
    <w:name w:val="heading 9"/>
    <w:aliases w:val="Figure Heading,FH"/>
    <w:basedOn w:val="8"/>
    <w:next w:val="a0"/>
    <w:link w:val="90"/>
    <w:qFormat/>
    <w:rsid w:val="00996F3F"/>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qFormat/>
    <w:rsid w:val="00996F3F"/>
    <w:pPr>
      <w:keepLines/>
      <w:tabs>
        <w:tab w:val="center" w:pos="4536"/>
        <w:tab w:val="right" w:pos="9072"/>
      </w:tabs>
    </w:pPr>
    <w:rPr>
      <w:noProof/>
    </w:rPr>
  </w:style>
  <w:style w:type="character" w:customStyle="1" w:styleId="ZGSM">
    <w:name w:val="ZGSM"/>
    <w:rsid w:val="00996F3F"/>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11">
    <w:name w:val="index 1"/>
    <w:basedOn w:val="a0"/>
    <w:rsid w:val="00996F3F"/>
    <w:pPr>
      <w:keepLines/>
      <w:spacing w:after="0"/>
    </w:pPr>
  </w:style>
  <w:style w:type="paragraph" w:styleId="21">
    <w:name w:val="index 2"/>
    <w:basedOn w:val="11"/>
    <w:rsid w:val="00996F3F"/>
    <w:pPr>
      <w:ind w:left="284"/>
    </w:pPr>
  </w:style>
  <w:style w:type="paragraph" w:customStyle="1" w:styleId="TT">
    <w:name w:val="TT"/>
    <w:basedOn w:val="1"/>
    <w:next w:val="a0"/>
    <w:rsid w:val="00996F3F"/>
    <w:pPr>
      <w:outlineLvl w:val="9"/>
    </w:pPr>
  </w:style>
  <w:style w:type="paragraph" w:styleId="a6">
    <w:name w:val="footer"/>
    <w:basedOn w:val="a4"/>
    <w:link w:val="a7"/>
    <w:rsid w:val="00996F3F"/>
    <w:pPr>
      <w:jc w:val="center"/>
    </w:pPr>
    <w:rPr>
      <w:i/>
    </w:rPr>
  </w:style>
  <w:style w:type="character" w:styleId="a8">
    <w:name w:val="footnote reference"/>
    <w:rsid w:val="00996F3F"/>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0"/>
    <w:link w:val="aa"/>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a0"/>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a0"/>
    <w:link w:val="TALChar"/>
    <w:rsid w:val="00996F3F"/>
    <w:pPr>
      <w:keepNext/>
      <w:keepLines/>
      <w:spacing w:after="0"/>
    </w:pPr>
    <w:rPr>
      <w:rFonts w:ascii="Arial" w:hAnsi="Arial"/>
      <w:sz w:val="18"/>
    </w:rPr>
  </w:style>
  <w:style w:type="paragraph" w:styleId="22">
    <w:name w:val="List Number 2"/>
    <w:basedOn w:val="ab"/>
    <w:rsid w:val="00996F3F"/>
    <w:pPr>
      <w:ind w:left="851"/>
    </w:pPr>
  </w:style>
  <w:style w:type="paragraph" w:styleId="ab">
    <w:name w:val="List Number"/>
    <w:basedOn w:val="ac"/>
    <w:rsid w:val="00996F3F"/>
  </w:style>
  <w:style w:type="paragraph" w:styleId="ac">
    <w:name w:val="List"/>
    <w:basedOn w:val="a0"/>
    <w:link w:val="ad"/>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a0"/>
    <w:qFormat/>
    <w:rsid w:val="00996F3F"/>
    <w:pPr>
      <w:keepLines/>
      <w:ind w:left="1702" w:hanging="1418"/>
    </w:pPr>
  </w:style>
  <w:style w:type="paragraph" w:customStyle="1" w:styleId="FP">
    <w:name w:val="FP"/>
    <w:basedOn w:val="a0"/>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ac"/>
    <w:link w:val="B1Char"/>
    <w:qFormat/>
    <w:rsid w:val="00996F3F"/>
  </w:style>
  <w:style w:type="paragraph" w:styleId="TOC6">
    <w:name w:val="toc 6"/>
    <w:basedOn w:val="TOC5"/>
    <w:next w:val="a0"/>
    <w:uiPriority w:val="39"/>
    <w:rsid w:val="00996F3F"/>
    <w:pPr>
      <w:ind w:left="1985" w:hanging="1985"/>
    </w:pPr>
  </w:style>
  <w:style w:type="paragraph" w:styleId="TOC7">
    <w:name w:val="toc 7"/>
    <w:basedOn w:val="TOC6"/>
    <w:next w:val="a0"/>
    <w:rsid w:val="00996F3F"/>
    <w:pPr>
      <w:ind w:left="2268" w:hanging="2268"/>
    </w:pPr>
  </w:style>
  <w:style w:type="paragraph" w:styleId="23">
    <w:name w:val="List Bullet 2"/>
    <w:aliases w:val="lb2"/>
    <w:basedOn w:val="ae"/>
    <w:rsid w:val="00996F3F"/>
    <w:pPr>
      <w:ind w:left="851"/>
    </w:pPr>
  </w:style>
  <w:style w:type="paragraph" w:styleId="ae">
    <w:name w:val="List Bullet"/>
    <w:basedOn w:val="ac"/>
    <w:rsid w:val="00996F3F"/>
  </w:style>
  <w:style w:type="paragraph" w:customStyle="1" w:styleId="EditorsNote">
    <w:name w:val="Editor's Note"/>
    <w:basedOn w:val="NO"/>
    <w:rsid w:val="00996F3F"/>
    <w:rPr>
      <w:color w:val="FF0000"/>
    </w:rPr>
  </w:style>
  <w:style w:type="paragraph" w:customStyle="1" w:styleId="TH">
    <w:name w:val="TH"/>
    <w:basedOn w:val="a0"/>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996F3F"/>
    <w:pPr>
      <w:ind w:left="1135"/>
    </w:pPr>
  </w:style>
  <w:style w:type="paragraph" w:styleId="24">
    <w:name w:val="List 2"/>
    <w:basedOn w:val="ac"/>
    <w:link w:val="25"/>
    <w:rsid w:val="00996F3F"/>
    <w:pPr>
      <w:ind w:left="851"/>
    </w:pPr>
  </w:style>
  <w:style w:type="paragraph" w:styleId="33">
    <w:name w:val="List 3"/>
    <w:basedOn w:val="24"/>
    <w:link w:val="34"/>
    <w:rsid w:val="00996F3F"/>
    <w:pPr>
      <w:ind w:left="1135"/>
    </w:pPr>
  </w:style>
  <w:style w:type="paragraph" w:styleId="41">
    <w:name w:val="List 4"/>
    <w:basedOn w:val="33"/>
    <w:rsid w:val="00996F3F"/>
    <w:pPr>
      <w:ind w:left="1418"/>
    </w:pPr>
  </w:style>
  <w:style w:type="paragraph" w:styleId="51">
    <w:name w:val="List 5"/>
    <w:basedOn w:val="41"/>
    <w:rsid w:val="00996F3F"/>
    <w:pPr>
      <w:ind w:left="1702"/>
    </w:pPr>
  </w:style>
  <w:style w:type="paragraph" w:styleId="42">
    <w:name w:val="List Bullet 4"/>
    <w:basedOn w:val="32"/>
    <w:rsid w:val="00996F3F"/>
    <w:pPr>
      <w:ind w:left="1418"/>
    </w:pPr>
  </w:style>
  <w:style w:type="paragraph" w:styleId="52">
    <w:name w:val="List Bullet 5"/>
    <w:basedOn w:val="42"/>
    <w:rsid w:val="00996F3F"/>
    <w:pPr>
      <w:ind w:left="1702"/>
    </w:pPr>
  </w:style>
  <w:style w:type="paragraph" w:customStyle="1" w:styleId="B2">
    <w:name w:val="B2"/>
    <w:basedOn w:val="24"/>
    <w:link w:val="B2Char"/>
    <w:qFormat/>
    <w:rsid w:val="00996F3F"/>
  </w:style>
  <w:style w:type="paragraph" w:customStyle="1" w:styleId="B3">
    <w:name w:val="B3"/>
    <w:basedOn w:val="33"/>
    <w:link w:val="B3Char"/>
    <w:qFormat/>
    <w:rsid w:val="00996F3F"/>
  </w:style>
  <w:style w:type="paragraph" w:customStyle="1" w:styleId="B4">
    <w:name w:val="B4"/>
    <w:basedOn w:val="41"/>
    <w:rsid w:val="00996F3F"/>
  </w:style>
  <w:style w:type="paragraph" w:customStyle="1" w:styleId="B5">
    <w:name w:val="B5"/>
    <w:basedOn w:val="51"/>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af">
    <w:name w:val="index heading"/>
    <w:basedOn w:val="a0"/>
    <w:next w:val="a0"/>
    <w:semiHidden/>
    <w:rsid w:val="00996F3F"/>
    <w:pPr>
      <w:pBdr>
        <w:top w:val="single" w:sz="12" w:space="0" w:color="auto"/>
      </w:pBdr>
      <w:spacing w:before="360" w:after="240"/>
    </w:pPr>
    <w:rPr>
      <w:b/>
      <w:i/>
      <w:sz w:val="26"/>
    </w:rPr>
  </w:style>
  <w:style w:type="paragraph" w:customStyle="1" w:styleId="INDENT1">
    <w:name w:val="INDENT1"/>
    <w:basedOn w:val="a0"/>
    <w:rsid w:val="00996F3F"/>
    <w:pPr>
      <w:ind w:left="851"/>
    </w:pPr>
  </w:style>
  <w:style w:type="paragraph" w:customStyle="1" w:styleId="INDENT2">
    <w:name w:val="INDENT2"/>
    <w:basedOn w:val="a0"/>
    <w:rsid w:val="00996F3F"/>
    <w:pPr>
      <w:ind w:left="1135" w:hanging="284"/>
    </w:pPr>
  </w:style>
  <w:style w:type="paragraph" w:customStyle="1" w:styleId="INDENT3">
    <w:name w:val="INDENT3"/>
    <w:basedOn w:val="a0"/>
    <w:rsid w:val="00996F3F"/>
    <w:pPr>
      <w:ind w:left="1701" w:hanging="567"/>
    </w:pPr>
  </w:style>
  <w:style w:type="paragraph" w:customStyle="1" w:styleId="FigureTitle">
    <w:name w:val="Figure_Title"/>
    <w:basedOn w:val="a0"/>
    <w:next w:val="a0"/>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996F3F"/>
    <w:pPr>
      <w:keepNext/>
      <w:keepLines/>
    </w:pPr>
    <w:rPr>
      <w:b/>
    </w:rPr>
  </w:style>
  <w:style w:type="paragraph" w:customStyle="1" w:styleId="enumlev2">
    <w:name w:val="enumlev2"/>
    <w:basedOn w:val="a0"/>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rsid w:val="00996F3F"/>
    <w:pPr>
      <w:keepNext/>
      <w:keepLines/>
      <w:spacing w:before="240"/>
      <w:ind w:left="1418"/>
    </w:pPr>
    <w:rPr>
      <w:rFonts w:ascii="Arial" w:hAnsi="Arial"/>
      <w:b/>
      <w:sz w:val="36"/>
      <w:lang w:val="en-US"/>
    </w:rPr>
  </w:style>
  <w:style w:type="paragraph" w:styleId="af0">
    <w:name w:val="caption"/>
    <w:aliases w:val="cap,Caption Char1 Char,cap Char Char1,Caption Char Char1 Char,cap Char2 Char,Ca,cap Char2,Caption Char C...,Caption Char,条目,cap Char Char Char Char Char Char Char,Caption Char Char Char,fig and tbl,fighead2,Table Caption,fighead21,cap1"/>
    <w:basedOn w:val="a0"/>
    <w:next w:val="a0"/>
    <w:link w:val="af1"/>
    <w:uiPriority w:val="35"/>
    <w:qFormat/>
    <w:rsid w:val="00996F3F"/>
    <w:pPr>
      <w:spacing w:before="120" w:after="120"/>
    </w:pPr>
    <w:rPr>
      <w:b/>
    </w:rPr>
  </w:style>
  <w:style w:type="character" w:styleId="af2">
    <w:name w:val="Hyperlink"/>
    <w:uiPriority w:val="99"/>
    <w:rsid w:val="00996F3F"/>
    <w:rPr>
      <w:color w:val="0000FF"/>
      <w:u w:val="single"/>
    </w:rPr>
  </w:style>
  <w:style w:type="character" w:styleId="af3">
    <w:name w:val="FollowedHyperlink"/>
    <w:uiPriority w:val="99"/>
    <w:rsid w:val="00996F3F"/>
    <w:rPr>
      <w:color w:val="800080"/>
      <w:u w:val="single"/>
    </w:rPr>
  </w:style>
  <w:style w:type="paragraph" w:styleId="af4">
    <w:name w:val="Document Map"/>
    <w:basedOn w:val="a0"/>
    <w:link w:val="af5"/>
    <w:rsid w:val="00996F3F"/>
    <w:pPr>
      <w:shd w:val="clear" w:color="auto" w:fill="000080"/>
    </w:pPr>
    <w:rPr>
      <w:rFonts w:ascii="Tahoma" w:hAnsi="Tahoma"/>
    </w:rPr>
  </w:style>
  <w:style w:type="paragraph" w:styleId="af6">
    <w:name w:val="Plain Text"/>
    <w:basedOn w:val="a0"/>
    <w:link w:val="af7"/>
    <w:uiPriority w:val="99"/>
    <w:rsid w:val="00996F3F"/>
    <w:rPr>
      <w:rFonts w:ascii="Courier New" w:hAnsi="Courier New"/>
      <w:lang w:val="nb-NO"/>
    </w:rPr>
  </w:style>
  <w:style w:type="paragraph" w:customStyle="1" w:styleId="TAJ">
    <w:name w:val="TAJ"/>
    <w:basedOn w:val="TH"/>
    <w:rsid w:val="00996F3F"/>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9"/>
    <w:rsid w:val="00996F3F"/>
  </w:style>
  <w:style w:type="character" w:styleId="afa">
    <w:name w:val="annotation reference"/>
    <w:uiPriority w:val="99"/>
    <w:qFormat/>
    <w:rsid w:val="00996F3F"/>
    <w:rPr>
      <w:sz w:val="16"/>
    </w:rPr>
  </w:style>
  <w:style w:type="paragraph" w:customStyle="1" w:styleId="Guidance">
    <w:name w:val="Guidance"/>
    <w:basedOn w:val="a0"/>
    <w:link w:val="GuidanceChar"/>
    <w:rsid w:val="00996F3F"/>
    <w:rPr>
      <w:i/>
      <w:color w:val="0000FF"/>
    </w:rPr>
  </w:style>
  <w:style w:type="paragraph" w:styleId="afb">
    <w:name w:val="annotation text"/>
    <w:basedOn w:val="a0"/>
    <w:link w:val="afc"/>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d">
    <w:name w:val="annotation subject"/>
    <w:basedOn w:val="afb"/>
    <w:next w:val="afb"/>
    <w:link w:val="afe"/>
    <w:rsid w:val="00AE7868"/>
    <w:rPr>
      <w:b/>
      <w:bCs/>
    </w:rPr>
  </w:style>
  <w:style w:type="character" w:customStyle="1" w:styleId="afc">
    <w:name w:val="批注文字 字符"/>
    <w:link w:val="afb"/>
    <w:qFormat/>
    <w:rsid w:val="00AE7868"/>
    <w:rPr>
      <w:lang w:val="en-GB" w:eastAsia="en-US"/>
    </w:rPr>
  </w:style>
  <w:style w:type="character" w:customStyle="1" w:styleId="Char">
    <w:name w:val="批注主题 Char"/>
    <w:basedOn w:val="afc"/>
    <w:rsid w:val="00AE7868"/>
    <w:rPr>
      <w:lang w:val="en-GB" w:eastAsia="en-US"/>
    </w:rPr>
  </w:style>
  <w:style w:type="paragraph" w:styleId="aff">
    <w:name w:val="Revision"/>
    <w:hidden/>
    <w:uiPriority w:val="99"/>
    <w:semiHidden/>
    <w:rsid w:val="00AE7868"/>
    <w:rPr>
      <w:lang w:val="en-GB" w:eastAsia="en-US"/>
    </w:rPr>
  </w:style>
  <w:style w:type="paragraph" w:styleId="aff0">
    <w:name w:val="Balloon Text"/>
    <w:basedOn w:val="a0"/>
    <w:link w:val="aff1"/>
    <w:rsid w:val="00AE7868"/>
    <w:pPr>
      <w:spacing w:after="0"/>
    </w:pPr>
    <w:rPr>
      <w:sz w:val="18"/>
      <w:szCs w:val="18"/>
    </w:rPr>
  </w:style>
  <w:style w:type="character" w:customStyle="1" w:styleId="aff1">
    <w:name w:val="批注框文本 字符"/>
    <w:link w:val="aff0"/>
    <w:rsid w:val="00AE7868"/>
    <w:rPr>
      <w:sz w:val="18"/>
      <w:szCs w:val="18"/>
      <w:lang w:val="en-GB" w:eastAsia="en-US"/>
    </w:rPr>
  </w:style>
  <w:style w:type="character" w:styleId="aff2">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Table Heading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3">
    <w:name w:val="Normal (Web)"/>
    <w:basedOn w:val="a0"/>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1">
    <w:name w:val="题注 字符"/>
    <w:aliases w:val="cap 字符,Caption Char1 Char 字符,cap Char Char1 字符,Caption Char Char1 Char 字符,cap Char2 Char 字符,Ca 字符,cap Char2 字符,Caption Char C... 字符,Caption Char 字符,条目 字符,cap Char Char Char Char Char Char Char 字符,Caption Char Char Char 字符,fig and tbl 字符,cap1 字符"/>
    <w:link w:val="af0"/>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rsid w:val="006302AA"/>
    <w:rPr>
      <w:lang w:val="en-GB"/>
    </w:rPr>
  </w:style>
  <w:style w:type="paragraph" w:customStyle="1" w:styleId="3GPPNormalText">
    <w:name w:val="3GPP Normal Text"/>
    <w:basedOn w:val="af8"/>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af7">
    <w:name w:val="纯文本 字符"/>
    <w:link w:val="af6"/>
    <w:uiPriority w:val="99"/>
    <w:rsid w:val="006501AF"/>
    <w:rPr>
      <w:rFonts w:ascii="Courier New" w:hAnsi="Courier New"/>
      <w:lang w:val="nb-NO" w:eastAsia="en-US"/>
    </w:rPr>
  </w:style>
  <w:style w:type="paragraph" w:styleId="aff4">
    <w:name w:val="No Spacing"/>
    <w:uiPriority w:val="1"/>
    <w:qFormat/>
    <w:rsid w:val="00C85354"/>
    <w:pPr>
      <w:overflowPunct w:val="0"/>
      <w:autoSpaceDE w:val="0"/>
      <w:autoSpaceDN w:val="0"/>
      <w:adjustRightInd w:val="0"/>
    </w:pPr>
    <w:rPr>
      <w:rFonts w:eastAsia="MS Mincho"/>
      <w:lang w:val="en-GB" w:eastAsia="ja-JP"/>
    </w:rPr>
  </w:style>
  <w:style w:type="character" w:customStyle="1" w:styleId="afe">
    <w:name w:val="批注主题 字符"/>
    <w:link w:val="afd"/>
    <w:rsid w:val="00C85354"/>
    <w:rPr>
      <w:b/>
      <w:bCs/>
      <w:lang w:val="en-GB" w:eastAsia="en-US"/>
    </w:rPr>
  </w:style>
  <w:style w:type="character" w:styleId="aff5">
    <w:name w:val="Subtle Reference"/>
    <w:uiPriority w:val="31"/>
    <w:qFormat/>
    <w:rsid w:val="00C85354"/>
    <w:rPr>
      <w:smallCaps/>
      <w:color w:val="C0504D"/>
      <w:u w:val="single"/>
    </w:rPr>
  </w:style>
  <w:style w:type="paragraph" w:customStyle="1" w:styleId="aff6">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rsid w:val="00C85354"/>
    <w:rPr>
      <w:rFonts w:ascii="Arial" w:eastAsia="Arial" w:hAnsi="Arial"/>
      <w:b/>
      <w:bCs/>
      <w:noProof/>
      <w:sz w:val="22"/>
      <w:lang w:val="en-GB" w:eastAsia="en-US"/>
    </w:rPr>
  </w:style>
  <w:style w:type="character" w:customStyle="1" w:styleId="a7">
    <w:name w:val="页脚 字符"/>
    <w:link w:val="a6"/>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C35AA7"/>
    <w:rPr>
      <w:rFonts w:ascii="Arial" w:hAnsi="Arial"/>
      <w:sz w:val="24"/>
      <w:szCs w:val="18"/>
      <w:lang w:eastAsia="zh-CN"/>
    </w:rPr>
  </w:style>
  <w:style w:type="character" w:customStyle="1" w:styleId="50">
    <w:name w:val="标题 5 字符"/>
    <w:aliases w:val="h5 字符,Heading5 字符,H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aliases w:val="Figure Heading 字符,FH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0"/>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1"/>
    <w:link w:val="26"/>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7">
    <w:name w:val="endnote text"/>
    <w:basedOn w:val="a0"/>
    <w:link w:val="aff8"/>
    <w:rsid w:val="00C35AA7"/>
    <w:pPr>
      <w:overflowPunct w:val="0"/>
      <w:autoSpaceDE w:val="0"/>
      <w:autoSpaceDN w:val="0"/>
      <w:adjustRightInd w:val="0"/>
      <w:textAlignment w:val="baseline"/>
    </w:pPr>
    <w:rPr>
      <w:rFonts w:eastAsia="Yu Mincho"/>
    </w:rPr>
  </w:style>
  <w:style w:type="character" w:customStyle="1" w:styleId="aff8">
    <w:name w:val="尾注文本 字符"/>
    <w:basedOn w:val="a1"/>
    <w:link w:val="aff7"/>
    <w:rsid w:val="00C35AA7"/>
    <w:rPr>
      <w:rFonts w:eastAsia="Yu Mincho"/>
      <w:lang w:val="en-GB" w:eastAsia="en-US"/>
    </w:rPr>
  </w:style>
  <w:style w:type="character" w:styleId="aff9">
    <w:name w:val="endnote reference"/>
    <w:rsid w:val="00C35AA7"/>
    <w:rPr>
      <w:vertAlign w:val="superscript"/>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9"/>
    <w:rsid w:val="00C35AA7"/>
    <w:rPr>
      <w:sz w:val="16"/>
      <w:lang w:val="en-GB" w:eastAsia="en-US"/>
    </w:rPr>
  </w:style>
  <w:style w:type="table" w:styleId="affa">
    <w:name w:val="Table Grid"/>
    <w:basedOn w:val="a2"/>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b">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0"/>
    <w:link w:val="affc"/>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c">
    <w:name w:val="列表段落 字符"/>
    <w:aliases w:val="- Bullets 字符1,??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b"/>
    <w:uiPriority w:val="34"/>
    <w:qFormat/>
    <w:locked/>
    <w:rsid w:val="00DD28BC"/>
    <w:rPr>
      <w:rFonts w:eastAsia="MS Mincho"/>
      <w:lang w:val="en-GB" w:eastAsia="en-US"/>
    </w:rPr>
  </w:style>
  <w:style w:type="character" w:customStyle="1" w:styleId="B1Char1">
    <w:name w:val="B1 Char1"/>
    <w:basedOn w:val="a1"/>
    <w:locked/>
    <w:rsid w:val="00AF0825"/>
  </w:style>
  <w:style w:type="paragraph" w:customStyle="1" w:styleId="LGTdoc">
    <w:name w:val="LGTdoc_본문"/>
    <w:basedOn w:val="a0"/>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a0"/>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a0"/>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a0"/>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a0"/>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a0"/>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affb"/>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
    <w:name w:val="TOC Heading"/>
    <w:basedOn w:val="1"/>
    <w:next w:val="a0"/>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a0"/>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a0"/>
    <w:rsid w:val="00AF0825"/>
    <w:pPr>
      <w:spacing w:before="100" w:beforeAutospacing="1" w:after="100" w:afterAutospacing="1"/>
    </w:pPr>
    <w:rPr>
      <w:rFonts w:eastAsiaTheme="minorEastAsia"/>
      <w:sz w:val="24"/>
      <w:szCs w:val="24"/>
      <w:lang w:val="en-US"/>
    </w:rPr>
  </w:style>
  <w:style w:type="paragraph" w:customStyle="1" w:styleId="text">
    <w:name w:val="text"/>
    <w:basedOn w:val="a0"/>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a0"/>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affd">
    <w:name w:val="Strong"/>
    <w:qFormat/>
    <w:rsid w:val="00AF0825"/>
    <w:rPr>
      <w:b/>
      <w:bCs/>
    </w:rPr>
  </w:style>
  <w:style w:type="paragraph" w:customStyle="1" w:styleId="maintext">
    <w:name w:val="main text"/>
    <w:basedOn w:val="a0"/>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af5">
    <w:name w:val="文档结构图 字符"/>
    <w:link w:val="af4"/>
    <w:rsid w:val="00AF0825"/>
    <w:rPr>
      <w:rFonts w:ascii="Tahoma" w:hAnsi="Tahoma"/>
      <w:shd w:val="clear" w:color="auto" w:fill="000080"/>
      <w:lang w:val="en-GB" w:eastAsia="en-US"/>
    </w:rPr>
  </w:style>
  <w:style w:type="table" w:customStyle="1" w:styleId="TableGrid1">
    <w:name w:val="Table Grid1"/>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unhideWhenUsed/>
    <w:rsid w:val="00AF0825"/>
  </w:style>
  <w:style w:type="character" w:styleId="affe">
    <w:name w:val="Placeholder Text"/>
    <w:basedOn w:val="a1"/>
    <w:uiPriority w:val="99"/>
    <w:rsid w:val="00AF0825"/>
    <w:rPr>
      <w:color w:val="808080"/>
    </w:rPr>
  </w:style>
  <w:style w:type="table" w:customStyle="1" w:styleId="TableGrid2">
    <w:name w:val="Table Grid2"/>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0">
    <w:name w:val="标题41"/>
    <w:basedOn w:val="a0"/>
    <w:next w:val="afff"/>
    <w:rsid w:val="00AF0825"/>
    <w:pPr>
      <w:widowControl w:val="0"/>
      <w:spacing w:after="0"/>
      <w:ind w:firstLine="420"/>
      <w:jc w:val="both"/>
    </w:pPr>
    <w:rPr>
      <w:rFonts w:eastAsiaTheme="minorEastAsia"/>
      <w:kern w:val="2"/>
      <w:sz w:val="21"/>
      <w:lang w:val="en-US" w:eastAsia="zh-CN"/>
    </w:rPr>
  </w:style>
  <w:style w:type="paragraph" w:customStyle="1" w:styleId="afff0">
    <w:name w:val="表格文字居左"/>
    <w:basedOn w:val="a0"/>
    <w:next w:val="a0"/>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a0"/>
    <w:next w:val="a0"/>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
    <w:name w:val="z-窗体顶端 字符"/>
    <w:basedOn w:val="a1"/>
    <w:link w:val="z-0"/>
    <w:uiPriority w:val="99"/>
    <w:rsid w:val="00AF0825"/>
    <w:rPr>
      <w:rFonts w:ascii="Arial" w:hAnsi="Arial"/>
      <w:vanish/>
      <w:sz w:val="16"/>
      <w:szCs w:val="16"/>
      <w:lang w:val="en-US" w:eastAsia="zh-CN"/>
    </w:rPr>
  </w:style>
  <w:style w:type="character" w:customStyle="1" w:styleId="hps">
    <w:name w:val="hps"/>
    <w:basedOn w:val="a1"/>
    <w:rsid w:val="00AF0825"/>
  </w:style>
  <w:style w:type="paragraph" w:customStyle="1" w:styleId="z-BottomofForm1">
    <w:name w:val="z-Bottom of Form1"/>
    <w:basedOn w:val="a0"/>
    <w:next w:val="a0"/>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1">
    <w:name w:val="z-窗体底端 字符"/>
    <w:basedOn w:val="a1"/>
    <w:link w:val="z-2"/>
    <w:uiPriority w:val="99"/>
    <w:rsid w:val="00AF0825"/>
    <w:rPr>
      <w:rFonts w:ascii="Arial" w:hAnsi="Arial"/>
      <w:vanish/>
      <w:sz w:val="16"/>
      <w:szCs w:val="16"/>
      <w:lang w:val="en-US" w:eastAsia="zh-CN"/>
    </w:rPr>
  </w:style>
  <w:style w:type="paragraph" w:customStyle="1" w:styleId="Date1">
    <w:name w:val="Date1"/>
    <w:basedOn w:val="a0"/>
    <w:next w:val="a0"/>
    <w:uiPriority w:val="99"/>
    <w:unhideWhenUsed/>
    <w:rsid w:val="00AF0825"/>
    <w:pPr>
      <w:spacing w:after="200" w:line="276" w:lineRule="auto"/>
      <w:ind w:leftChars="2500" w:left="100"/>
    </w:pPr>
    <w:rPr>
      <w:rFonts w:eastAsiaTheme="minorEastAsia"/>
      <w:lang w:val="en-US" w:eastAsia="zh-CN"/>
    </w:rPr>
  </w:style>
  <w:style w:type="character" w:customStyle="1" w:styleId="afff1">
    <w:name w:val="日期 字符"/>
    <w:basedOn w:val="a1"/>
    <w:link w:val="afff2"/>
    <w:uiPriority w:val="99"/>
    <w:rsid w:val="00AF0825"/>
    <w:rPr>
      <w:lang w:val="en-US" w:eastAsia="zh-CN"/>
    </w:rPr>
  </w:style>
  <w:style w:type="paragraph" w:customStyle="1" w:styleId="tablecell">
    <w:name w:val="tablecell"/>
    <w:basedOn w:val="a0"/>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AF0825"/>
  </w:style>
  <w:style w:type="paragraph" w:customStyle="1" w:styleId="tableheader">
    <w:name w:val="tableheader"/>
    <w:basedOn w:val="a0"/>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rsid w:val="00AF0825"/>
  </w:style>
  <w:style w:type="character" w:customStyle="1" w:styleId="keyword">
    <w:name w:val="keyword"/>
    <w:basedOn w:val="a1"/>
    <w:rsid w:val="00AF0825"/>
  </w:style>
  <w:style w:type="paragraph" w:customStyle="1" w:styleId="Test">
    <w:name w:val="Test"/>
    <w:basedOn w:val="a0"/>
    <w:rsid w:val="00AF0825"/>
    <w:pPr>
      <w:spacing w:before="60" w:after="60" w:line="280" w:lineRule="atLeast"/>
      <w:ind w:left="2160"/>
      <w:jc w:val="both"/>
    </w:pPr>
    <w:rPr>
      <w:rFonts w:eastAsia="MS Mincho"/>
    </w:rPr>
  </w:style>
  <w:style w:type="paragraph" w:customStyle="1" w:styleId="Doc-text2">
    <w:name w:val="Doc-text2"/>
    <w:basedOn w:val="a0"/>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a0"/>
    <w:next w:val="afff3"/>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a1"/>
    <w:link w:val="BodyTextIndent1"/>
    <w:uiPriority w:val="99"/>
    <w:rsid w:val="00AF0825"/>
    <w:rPr>
      <w:rFonts w:eastAsiaTheme="minorEastAsia"/>
      <w:lang w:val="en-US" w:eastAsia="zh-CN"/>
    </w:rPr>
  </w:style>
  <w:style w:type="paragraph" w:customStyle="1" w:styleId="ordinary-output">
    <w:name w:val="ordinary-output"/>
    <w:basedOn w:val="a0"/>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AF0825"/>
  </w:style>
  <w:style w:type="paragraph" w:styleId="3">
    <w:name w:val="List Number 3"/>
    <w:basedOn w:val="a0"/>
    <w:rsid w:val="00AF0825"/>
    <w:pPr>
      <w:numPr>
        <w:numId w:val="26"/>
      </w:numPr>
      <w:overflowPunct w:val="0"/>
      <w:autoSpaceDE w:val="0"/>
      <w:autoSpaceDN w:val="0"/>
      <w:adjustRightInd w:val="0"/>
      <w:textAlignment w:val="baseline"/>
    </w:pPr>
    <w:rPr>
      <w:rFonts w:eastAsiaTheme="minorEastAsia"/>
    </w:rPr>
  </w:style>
  <w:style w:type="table" w:customStyle="1" w:styleId="12">
    <w:name w:val="网格型1"/>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a0"/>
    <w:next w:val="a0"/>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afff4">
    <w:name w:val="副标题 字符"/>
    <w:basedOn w:val="a1"/>
    <w:link w:val="afff5"/>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AF0825"/>
  </w:style>
  <w:style w:type="paragraph" w:styleId="afff6">
    <w:name w:val="Title"/>
    <w:aliases w:val="Heading 31"/>
    <w:basedOn w:val="a0"/>
    <w:link w:val="afff7"/>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afff7">
    <w:name w:val="标题 字符"/>
    <w:aliases w:val="Heading 31 字符"/>
    <w:link w:val="afff6"/>
    <w:rsid w:val="00AF0825"/>
    <w:rPr>
      <w:rFonts w:ascii="Arial" w:eastAsia="MS Mincho" w:hAnsi="Arial"/>
      <w:b/>
      <w:sz w:val="24"/>
      <w:lang w:val="de-DE" w:eastAsia="ja-JP"/>
    </w:rPr>
  </w:style>
  <w:style w:type="paragraph" w:customStyle="1" w:styleId="TableText">
    <w:name w:val="TableText"/>
    <w:basedOn w:val="afff3"/>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4"/>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a0"/>
    <w:next w:val="a0"/>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a0"/>
    <w:rsid w:val="00AF0825"/>
    <w:rPr>
      <w:rFonts w:ascii="Arial" w:eastAsia="MS Mincho" w:hAnsi="Arial"/>
      <w:lang w:val="en-GB" w:eastAsia="en-US"/>
    </w:rPr>
  </w:style>
  <w:style w:type="paragraph" w:customStyle="1" w:styleId="berschrift2Head2A2">
    <w:name w:val="Überschrift 2.Head2A.2"/>
    <w:basedOn w:val="1"/>
    <w:next w:val="a0"/>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2"/>
    <w:next w:val="a0"/>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af8"/>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a0"/>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rsid w:val="00AF0825"/>
    <w:pPr>
      <w:spacing w:before="360" w:after="0" w:line="240" w:lineRule="atLeast"/>
      <w:jc w:val="center"/>
    </w:pPr>
    <w:rPr>
      <w:rFonts w:eastAsia="MS Mincho"/>
      <w:lang w:val="en-US" w:eastAsia="ja-JP"/>
    </w:rPr>
  </w:style>
  <w:style w:type="paragraph" w:styleId="28">
    <w:name w:val="Body Text 2"/>
    <w:basedOn w:val="a0"/>
    <w:link w:val="29"/>
    <w:rsid w:val="00AF0825"/>
    <w:rPr>
      <w:rFonts w:eastAsia="MS Mincho"/>
      <w:i/>
      <w:iCs/>
      <w:lang w:eastAsia="ja-JP"/>
    </w:rPr>
  </w:style>
  <w:style w:type="character" w:customStyle="1" w:styleId="29">
    <w:name w:val="正文文本 2 字符"/>
    <w:basedOn w:val="a1"/>
    <w:link w:val="28"/>
    <w:rsid w:val="00AF0825"/>
    <w:rPr>
      <w:rFonts w:eastAsia="MS Mincho"/>
      <w:i/>
      <w:iCs/>
      <w:lang w:val="en-GB" w:eastAsia="ja-JP"/>
    </w:rPr>
  </w:style>
  <w:style w:type="character" w:customStyle="1" w:styleId="ad">
    <w:name w:val="列表 字符"/>
    <w:link w:val="ac"/>
    <w:uiPriority w:val="99"/>
    <w:rsid w:val="00AF0825"/>
    <w:rPr>
      <w:lang w:val="en-GB" w:eastAsia="en-US"/>
    </w:rPr>
  </w:style>
  <w:style w:type="character" w:customStyle="1" w:styleId="25">
    <w:name w:val="列表 2 字符"/>
    <w:basedOn w:val="ad"/>
    <w:link w:val="24"/>
    <w:rsid w:val="00AF0825"/>
    <w:rPr>
      <w:lang w:val="en-GB" w:eastAsia="en-US"/>
    </w:rPr>
  </w:style>
  <w:style w:type="character" w:customStyle="1" w:styleId="34">
    <w:name w:val="列表 3 字符"/>
    <w:basedOn w:val="25"/>
    <w:link w:val="33"/>
    <w:rsid w:val="00AF0825"/>
    <w:rPr>
      <w:lang w:val="en-GB" w:eastAsia="en-US"/>
    </w:rPr>
  </w:style>
  <w:style w:type="character" w:customStyle="1" w:styleId="B3Char">
    <w:name w:val="B3 Char"/>
    <w:basedOn w:val="34"/>
    <w:link w:val="B3"/>
    <w:rsid w:val="00AF0825"/>
    <w:rPr>
      <w:lang w:val="en-GB" w:eastAsia="en-US"/>
    </w:rPr>
  </w:style>
  <w:style w:type="paragraph" w:styleId="2a">
    <w:name w:val="List Continue 2"/>
    <w:basedOn w:val="a0"/>
    <w:rsid w:val="00AF0825"/>
    <w:pPr>
      <w:ind w:leftChars="400" w:left="850"/>
    </w:pPr>
    <w:rPr>
      <w:rFonts w:eastAsia="MS Mincho"/>
      <w:lang w:eastAsia="ja-JP"/>
    </w:rPr>
  </w:style>
  <w:style w:type="paragraph" w:styleId="afff3">
    <w:name w:val="Body Text Indent"/>
    <w:basedOn w:val="a0"/>
    <w:link w:val="afff8"/>
    <w:uiPriority w:val="99"/>
    <w:rsid w:val="00AF0825"/>
    <w:pPr>
      <w:spacing w:after="120"/>
      <w:ind w:left="283"/>
    </w:pPr>
    <w:rPr>
      <w:rFonts w:eastAsiaTheme="minorEastAsia"/>
    </w:rPr>
  </w:style>
  <w:style w:type="character" w:customStyle="1" w:styleId="afff8">
    <w:name w:val="正文文本缩进 字符"/>
    <w:basedOn w:val="a1"/>
    <w:link w:val="afff3"/>
    <w:uiPriority w:val="99"/>
    <w:rsid w:val="00AF0825"/>
    <w:rPr>
      <w:rFonts w:eastAsiaTheme="minorEastAsia"/>
      <w:lang w:val="en-GB" w:eastAsia="en-US"/>
    </w:rPr>
  </w:style>
  <w:style w:type="paragraph" w:styleId="2b">
    <w:name w:val="Body Text First Indent 2"/>
    <w:basedOn w:val="afff3"/>
    <w:link w:val="2c"/>
    <w:rsid w:val="00AF0825"/>
    <w:pPr>
      <w:spacing w:after="180"/>
      <w:ind w:leftChars="400" w:left="851" w:firstLineChars="100" w:firstLine="210"/>
    </w:pPr>
    <w:rPr>
      <w:rFonts w:eastAsia="MS Mincho"/>
    </w:rPr>
  </w:style>
  <w:style w:type="character" w:customStyle="1" w:styleId="2c">
    <w:name w:val="正文文本首行缩进 2 字符"/>
    <w:basedOn w:val="afff8"/>
    <w:link w:val="2b"/>
    <w:rsid w:val="00AF0825"/>
    <w:rPr>
      <w:rFonts w:eastAsia="MS Mincho"/>
      <w:lang w:val="en-GB" w:eastAsia="en-US"/>
    </w:rPr>
  </w:style>
  <w:style w:type="character" w:styleId="afff9">
    <w:name w:val="page number"/>
    <w:basedOn w:val="a1"/>
    <w:rsid w:val="00AF0825"/>
  </w:style>
  <w:style w:type="paragraph" w:customStyle="1" w:styleId="List1">
    <w:name w:val="List 1"/>
    <w:basedOn w:val="a0"/>
    <w:rsid w:val="00AF0825"/>
    <w:pPr>
      <w:spacing w:after="120"/>
      <w:ind w:left="568" w:hanging="284"/>
    </w:pPr>
    <w:rPr>
      <w:rFonts w:ascii="Arial" w:eastAsia="MS Mincho" w:hAnsi="Arial"/>
      <w:szCs w:val="22"/>
      <w:lang w:eastAsia="ja-JP"/>
    </w:rPr>
  </w:style>
  <w:style w:type="paragraph" w:customStyle="1" w:styleId="assocaitedwith">
    <w:name w:val="assocaited with"/>
    <w:basedOn w:val="a0"/>
    <w:rsid w:val="00AF0825"/>
    <w:pPr>
      <w:jc w:val="center"/>
    </w:pPr>
    <w:rPr>
      <w:rFonts w:eastAsia="MS Mincho"/>
      <w:lang w:eastAsia="ja-JP"/>
    </w:rPr>
  </w:style>
  <w:style w:type="paragraph" w:customStyle="1" w:styleId="Nor">
    <w:name w:val="Nor'"/>
    <w:basedOn w:val="assocaitedwith"/>
    <w:rsid w:val="00AF0825"/>
    <w:rPr>
      <w:b/>
    </w:rPr>
  </w:style>
  <w:style w:type="table" w:styleId="2d">
    <w:name w:val="Table Classic 2"/>
    <w:basedOn w:val="a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2"/>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2"/>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b">
    <w:name w:val="Table Elegant"/>
    <w:basedOn w:val="a2"/>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0"/>
    <w:next w:val="a0"/>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a1"/>
    <w:link w:val="MTDisplayEquation"/>
    <w:rsid w:val="00AF0825"/>
    <w:rPr>
      <w:rFonts w:ascii="Calibri" w:hAnsi="Calibri"/>
      <w:kern w:val="2"/>
      <w:sz w:val="21"/>
      <w:szCs w:val="22"/>
      <w:lang w:val="en-US" w:eastAsia="zh-CN"/>
    </w:rPr>
  </w:style>
  <w:style w:type="paragraph" w:customStyle="1" w:styleId="00BodyText">
    <w:name w:val="00 BodyText"/>
    <w:basedOn w:val="a0"/>
    <w:rsid w:val="00AF0825"/>
    <w:pPr>
      <w:spacing w:after="220"/>
    </w:pPr>
    <w:rPr>
      <w:rFonts w:ascii="Arial" w:hAnsi="Arial"/>
      <w:sz w:val="22"/>
      <w:szCs w:val="24"/>
      <w:lang w:val="en-US"/>
    </w:rPr>
  </w:style>
  <w:style w:type="paragraph" w:customStyle="1" w:styleId="afffc">
    <w:name w:val="样式 正文"/>
    <w:basedOn w:val="a0"/>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a1"/>
    <w:link w:val="afffc"/>
    <w:rsid w:val="00AF0825"/>
    <w:rPr>
      <w:rFonts w:cs="宋体"/>
      <w:kern w:val="2"/>
      <w:sz w:val="21"/>
      <w:lang w:val="en-US" w:eastAsia="zh-CN"/>
    </w:rPr>
  </w:style>
  <w:style w:type="paragraph" w:customStyle="1" w:styleId="afffd">
    <w:name w:val="公式"/>
    <w:basedOn w:val="a0"/>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8"/>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a0"/>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a0"/>
    <w:next w:val="af0"/>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a0"/>
    <w:next w:val="a0"/>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0"/>
    <w:rsid w:val="00AF0825"/>
    <w:pPr>
      <w:numPr>
        <w:numId w:val="32"/>
      </w:numPr>
      <w:spacing w:after="0"/>
      <w:jc w:val="both"/>
    </w:pPr>
    <w:rPr>
      <w:rFonts w:eastAsia="MS Mincho"/>
    </w:rPr>
  </w:style>
  <w:style w:type="paragraph" w:customStyle="1" w:styleId="FigureCaption">
    <w:name w:val="Figure Caption"/>
    <w:aliases w:val="fc Char,Figure Caption Char"/>
    <w:basedOn w:val="a0"/>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F0825"/>
    <w:pPr>
      <w:spacing w:before="120" w:after="120" w:line="240" w:lineRule="atLeast"/>
      <w:jc w:val="right"/>
    </w:pPr>
    <w:rPr>
      <w:rFonts w:eastAsiaTheme="minorEastAsia"/>
      <w:sz w:val="22"/>
      <w:lang w:val="en-US"/>
    </w:rPr>
  </w:style>
  <w:style w:type="paragraph" w:customStyle="1" w:styleId="multifig">
    <w:name w:val="multifig"/>
    <w:basedOn w:val="a0"/>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
    <w:name w:val="HTML Preformatted"/>
    <w:basedOn w:val="a0"/>
    <w:link w:val="HTML0"/>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预设格式 字符"/>
    <w:basedOn w:val="a1"/>
    <w:link w:val="HTML"/>
    <w:rsid w:val="00AF0825"/>
    <w:rPr>
      <w:rFonts w:ascii="Courier New" w:eastAsia="Batang" w:hAnsi="Courier New" w:cs="Courier New"/>
      <w:lang w:val="en-US" w:eastAsia="ko-KR"/>
    </w:rPr>
  </w:style>
  <w:style w:type="paragraph" w:customStyle="1" w:styleId="Bullet0">
    <w:name w:val="Bullet"/>
    <w:basedOn w:val="a0"/>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a0"/>
    <w:next w:val="a0"/>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a0"/>
    <w:rsid w:val="00AF0825"/>
    <w:pPr>
      <w:numPr>
        <w:numId w:val="33"/>
      </w:numPr>
      <w:spacing w:after="0"/>
      <w:jc w:val="both"/>
    </w:pPr>
    <w:rPr>
      <w:rFonts w:eastAsia="MS Mincho"/>
    </w:rPr>
  </w:style>
  <w:style w:type="paragraph" w:customStyle="1" w:styleId="PaperTableCell">
    <w:name w:val="PaperTableCell"/>
    <w:basedOn w:val="a0"/>
    <w:rsid w:val="00AF0825"/>
    <w:pPr>
      <w:spacing w:after="0"/>
      <w:jc w:val="both"/>
    </w:pPr>
    <w:rPr>
      <w:rFonts w:eastAsiaTheme="minorEastAsia"/>
      <w:sz w:val="16"/>
      <w:szCs w:val="24"/>
      <w:lang w:val="en-US"/>
    </w:rPr>
  </w:style>
  <w:style w:type="character" w:styleId="afffe">
    <w:name w:val="line number"/>
    <w:rsid w:val="00AF0825"/>
    <w:rPr>
      <w:rFonts w:ascii="Arial" w:eastAsia="宋体" w:hAnsi="Arial" w:cs="Arial"/>
      <w:color w:val="0000FF"/>
      <w:kern w:val="2"/>
      <w:sz w:val="18"/>
      <w:lang w:val="en-US" w:eastAsia="zh-CN" w:bidi="ar-SA"/>
    </w:rPr>
  </w:style>
  <w:style w:type="paragraph" w:customStyle="1" w:styleId="figure0">
    <w:name w:val="figure"/>
    <w:basedOn w:val="a0"/>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a0"/>
    <w:next w:val="36"/>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a1"/>
    <w:link w:val="BodyTextIndent31"/>
    <w:rsid w:val="00AF0825"/>
    <w:rPr>
      <w:rFonts w:eastAsiaTheme="minorEastAsia"/>
      <w:lang w:val="en-US" w:eastAsia="ja-JP"/>
    </w:rPr>
  </w:style>
  <w:style w:type="paragraph" w:customStyle="1" w:styleId="tac0">
    <w:name w:val="tac"/>
    <w:basedOn w:val="a0"/>
    <w:rsid w:val="00AF0825"/>
    <w:pPr>
      <w:keepNext/>
      <w:spacing w:after="0"/>
      <w:jc w:val="center"/>
    </w:pPr>
    <w:rPr>
      <w:rFonts w:ascii="Arial" w:eastAsia="Calibri" w:hAnsi="Arial" w:cs="Arial"/>
      <w:sz w:val="18"/>
      <w:szCs w:val="18"/>
      <w:lang w:val="en-US"/>
    </w:rPr>
  </w:style>
  <w:style w:type="paragraph" w:customStyle="1" w:styleId="th0">
    <w:name w:val="th"/>
    <w:basedOn w:val="a0"/>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ae"/>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a0"/>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a0"/>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a0"/>
    <w:next w:val="a0"/>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0"/>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a0"/>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a0"/>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a0"/>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a0"/>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a0"/>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a0"/>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5">
    <w:name w:val="无列表1"/>
    <w:next w:val="a3"/>
    <w:uiPriority w:val="99"/>
    <w:semiHidden/>
    <w:unhideWhenUsed/>
    <w:rsid w:val="00AF0825"/>
  </w:style>
  <w:style w:type="character" w:customStyle="1" w:styleId="opdicttext22">
    <w:name w:val="op_dict_text22"/>
    <w:basedOn w:val="a1"/>
    <w:rsid w:val="00AF0825"/>
  </w:style>
  <w:style w:type="character" w:customStyle="1" w:styleId="def">
    <w:name w:val="def"/>
    <w:basedOn w:val="a1"/>
    <w:rsid w:val="00AF0825"/>
  </w:style>
  <w:style w:type="paragraph" w:customStyle="1" w:styleId="Normalwithindent">
    <w:name w:val="Normal with indent"/>
    <w:basedOn w:val="a0"/>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a1"/>
    <w:rsid w:val="00AF0825"/>
  </w:style>
  <w:style w:type="character" w:customStyle="1" w:styleId="TitleChar2">
    <w:name w:val="Title Char2"/>
    <w:basedOn w:val="a1"/>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8"/>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a0"/>
    <w:rsid w:val="00AF0825"/>
    <w:pPr>
      <w:spacing w:before="100" w:after="100"/>
      <w:ind w:left="860"/>
    </w:pPr>
    <w:rPr>
      <w:rFonts w:ascii="Times" w:eastAsia="MS Gothic" w:hAnsi="Times"/>
      <w:sz w:val="24"/>
      <w:lang w:eastAsia="ja-JP"/>
    </w:rPr>
  </w:style>
  <w:style w:type="paragraph" w:customStyle="1" w:styleId="a">
    <w:name w:val="佐藤２"/>
    <w:basedOn w:val="a0"/>
    <w:rsid w:val="00AF0825"/>
    <w:pPr>
      <w:numPr>
        <w:numId w:val="40"/>
      </w:numPr>
    </w:pPr>
    <w:rPr>
      <w:rFonts w:eastAsia="MS Gothic"/>
      <w:sz w:val="24"/>
      <w:lang w:eastAsia="ja-JP"/>
    </w:rPr>
  </w:style>
  <w:style w:type="paragraph" w:customStyle="1" w:styleId="ListBulletLast">
    <w:name w:val="List Bullet Last"/>
    <w:aliases w:val="lbl"/>
    <w:basedOn w:val="ae"/>
    <w:next w:val="af8"/>
    <w:rsid w:val="00AF0825"/>
    <w:pPr>
      <w:spacing w:after="240"/>
      <w:ind w:left="714" w:hanging="357"/>
    </w:pPr>
    <w:rPr>
      <w:rFonts w:ascii="Arial" w:eastAsia="MS Gothic" w:hAnsi="Arial"/>
      <w:sz w:val="24"/>
      <w:lang w:eastAsia="ja-JP"/>
    </w:rPr>
  </w:style>
  <w:style w:type="paragraph" w:styleId="37">
    <w:name w:val="Body Text 3"/>
    <w:basedOn w:val="a0"/>
    <w:link w:val="38"/>
    <w:rsid w:val="00AF0825"/>
    <w:pPr>
      <w:spacing w:after="0"/>
      <w:jc w:val="both"/>
    </w:pPr>
    <w:rPr>
      <w:rFonts w:eastAsia="MS Gothic"/>
      <w:sz w:val="24"/>
      <w:lang w:eastAsia="ja-JP"/>
    </w:rPr>
  </w:style>
  <w:style w:type="character" w:customStyle="1" w:styleId="38">
    <w:name w:val="正文文本 3 字符"/>
    <w:basedOn w:val="a1"/>
    <w:link w:val="37"/>
    <w:rsid w:val="00AF0825"/>
    <w:rPr>
      <w:rFonts w:eastAsia="MS Gothic"/>
      <w:sz w:val="24"/>
      <w:lang w:val="en-GB" w:eastAsia="ja-JP"/>
    </w:rPr>
  </w:style>
  <w:style w:type="paragraph" w:customStyle="1" w:styleId="TableText1">
    <w:name w:val="Table_Text"/>
    <w:basedOn w:val="a0"/>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8"/>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ffff">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a0"/>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a0"/>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0"/>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0"/>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0"/>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0"/>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0"/>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0"/>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0"/>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0"/>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0"/>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0"/>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0"/>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0"/>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0"/>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0"/>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0"/>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0"/>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0"/>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0"/>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0"/>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0"/>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0"/>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0"/>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0"/>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0"/>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0"/>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0"/>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0"/>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0"/>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0"/>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0"/>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0"/>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0"/>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0"/>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0"/>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0"/>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0"/>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a0"/>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a0"/>
    <w:next w:val="a0"/>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60">
    <w:name w:val="Dark List Accent 6"/>
    <w:basedOn w:val="a2"/>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f0">
    <w:name w:val="テキスト"/>
    <w:basedOn w:val="a0"/>
    <w:link w:val="affff1"/>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ff1">
    <w:name w:val="テキスト (文字)"/>
    <w:link w:val="affff0"/>
    <w:rsid w:val="00AF0825"/>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F0825"/>
  </w:style>
  <w:style w:type="paragraph" w:customStyle="1" w:styleId="onecomwebmail-msolistparagraph">
    <w:name w:val="onecomwebmail-msolistparagraph"/>
    <w:basedOn w:val="a0"/>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a0"/>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a0"/>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a1"/>
    <w:rsid w:val="00AF0825"/>
  </w:style>
  <w:style w:type="character" w:customStyle="1" w:styleId="onecomwebmail-size">
    <w:name w:val="onecomwebmail-size"/>
    <w:basedOn w:val="a1"/>
    <w:rsid w:val="00AF0825"/>
  </w:style>
  <w:style w:type="table" w:customStyle="1" w:styleId="TableGridLight11">
    <w:name w:val="Table Grid Light1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1"/>
    <w:link w:val="PatAppl"/>
    <w:locked/>
    <w:rsid w:val="00AF0825"/>
    <w:rPr>
      <w:rFonts w:ascii="Courier New" w:hAnsi="Courier New"/>
      <w:sz w:val="24"/>
    </w:rPr>
  </w:style>
  <w:style w:type="paragraph" w:customStyle="1" w:styleId="PatAppl">
    <w:name w:val="Pat Appl"/>
    <w:basedOn w:val="a0"/>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9">
    <w:name w:val="列出段落3"/>
    <w:basedOn w:val="a0"/>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a0"/>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a0"/>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a0"/>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4"/>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a0"/>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rsid w:val="00AF0825"/>
    <w:pPr>
      <w:numPr>
        <w:ilvl w:val="2"/>
        <w:numId w:val="42"/>
      </w:numPr>
      <w:spacing w:after="0"/>
    </w:pPr>
    <w:rPr>
      <w:rFonts w:eastAsiaTheme="minorEastAsia"/>
      <w:szCs w:val="24"/>
      <w:lang w:val="en-US"/>
    </w:rPr>
  </w:style>
  <w:style w:type="paragraph" w:customStyle="1" w:styleId="Statement">
    <w:name w:val="Statement"/>
    <w:basedOn w:val="a0"/>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a0"/>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3">
    <w:name w:val="(文字) (文字)5"/>
    <w:semiHidden/>
    <w:rsid w:val="00AF0825"/>
    <w:rPr>
      <w:rFonts w:ascii="Times New Roman" w:hAnsi="Times New Roman"/>
      <w:lang w:eastAsia="en-US"/>
    </w:rPr>
  </w:style>
  <w:style w:type="paragraph" w:customStyle="1" w:styleId="TableCell1">
    <w:name w:val="TableCell"/>
    <w:basedOn w:val="a0"/>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a0"/>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a0"/>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a0"/>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a0"/>
    <w:qFormat/>
    <w:rsid w:val="00AF0825"/>
    <w:pPr>
      <w:spacing w:after="0"/>
      <w:ind w:left="720"/>
      <w:contextualSpacing/>
    </w:pPr>
    <w:rPr>
      <w:rFonts w:eastAsiaTheme="minorEastAsia"/>
      <w:sz w:val="24"/>
      <w:szCs w:val="24"/>
      <w:lang w:val="en-US" w:eastAsia="zh-CN"/>
    </w:rPr>
  </w:style>
  <w:style w:type="character" w:styleId="affff2">
    <w:name w:val="Subtle Emphasis"/>
    <w:basedOn w:val="a1"/>
    <w:uiPriority w:val="19"/>
    <w:qFormat/>
    <w:rsid w:val="00AF0825"/>
    <w:rPr>
      <w:i/>
      <w:color w:val="404040"/>
    </w:rPr>
  </w:style>
  <w:style w:type="paragraph" w:customStyle="1" w:styleId="62">
    <w:name w:val="标题 62"/>
    <w:basedOn w:val="a0"/>
    <w:rsid w:val="00AF0825"/>
    <w:pPr>
      <w:tabs>
        <w:tab w:val="num" w:pos="1152"/>
      </w:tabs>
      <w:spacing w:after="0"/>
    </w:pPr>
    <w:rPr>
      <w:rFonts w:ascii="Times" w:eastAsia="MS PGothic" w:hAnsi="Times" w:cs="Times"/>
      <w:lang w:val="en-US" w:eastAsia="ja-JP"/>
    </w:rPr>
  </w:style>
  <w:style w:type="paragraph" w:customStyle="1" w:styleId="72">
    <w:name w:val="标题 72"/>
    <w:basedOn w:val="a0"/>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a0"/>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a0"/>
    <w:qFormat/>
    <w:rsid w:val="00AF0825"/>
    <w:pPr>
      <w:spacing w:after="0"/>
      <w:ind w:left="720"/>
      <w:contextualSpacing/>
    </w:pPr>
    <w:rPr>
      <w:rFonts w:eastAsiaTheme="minorEastAsia"/>
      <w:sz w:val="24"/>
      <w:szCs w:val="24"/>
      <w:lang w:val="en-US" w:eastAsia="zh-CN"/>
    </w:rPr>
  </w:style>
  <w:style w:type="paragraph" w:customStyle="1" w:styleId="61">
    <w:name w:val="标题 61"/>
    <w:basedOn w:val="a0"/>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a0"/>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a0"/>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af8"/>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0">
    <w:name w:val="表 (青) 13 (文字)"/>
    <w:link w:val="-1"/>
    <w:uiPriority w:val="34"/>
    <w:locked/>
    <w:rsid w:val="00AF0825"/>
    <w:rPr>
      <w:rFonts w:eastAsia="MS Gothic"/>
      <w:sz w:val="24"/>
      <w:lang w:val="en-GB" w:eastAsia="en-US"/>
    </w:rPr>
  </w:style>
  <w:style w:type="table" w:styleId="-1">
    <w:name w:val="Colorful List Accent 1"/>
    <w:basedOn w:val="a2"/>
    <w:link w:val="130"/>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AF0825"/>
    <w:pPr>
      <w:adjustRightInd w:val="0"/>
      <w:snapToGrid w:val="0"/>
      <w:spacing w:beforeLines="50" w:after="100" w:afterAutospacing="1"/>
      <w:jc w:val="both"/>
    </w:pPr>
    <w:rPr>
      <w:rFonts w:eastAsia="Batang"/>
      <w:b/>
      <w:sz w:val="28"/>
      <w:lang w:eastAsia="ko-KR"/>
    </w:rPr>
  </w:style>
  <w:style w:type="paragraph" w:customStyle="1" w:styleId="heading3">
    <w:name w:val="heading3"/>
    <w:basedOn w:val="a0"/>
    <w:rsid w:val="00AF0825"/>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0"/>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a0"/>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a2"/>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a0"/>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0"/>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a0"/>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afff"/>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a1"/>
    <w:uiPriority w:val="10"/>
    <w:rsid w:val="00AF0825"/>
    <w:rPr>
      <w:rFonts w:ascii="Calibri Light" w:eastAsia="宋体" w:hAnsi="Calibri Light" w:cs="Times New Roman"/>
      <w:b/>
      <w:bCs/>
      <w:sz w:val="32"/>
      <w:szCs w:val="32"/>
    </w:rPr>
  </w:style>
  <w:style w:type="character" w:customStyle="1" w:styleId="affff3">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a1"/>
    <w:rsid w:val="00AF0825"/>
    <w:rPr>
      <w:rFonts w:cs="Times New Roman"/>
    </w:rPr>
  </w:style>
  <w:style w:type="character" w:customStyle="1" w:styleId="highlight">
    <w:name w:val="highlight"/>
    <w:basedOn w:val="a1"/>
    <w:rsid w:val="00AF0825"/>
    <w:rPr>
      <w:rFonts w:cs="Times New Roman"/>
    </w:rPr>
  </w:style>
  <w:style w:type="character" w:customStyle="1" w:styleId="TitleChar4">
    <w:name w:val="Title Char4"/>
    <w:basedOn w:val="a1"/>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a0"/>
    <w:rsid w:val="00AF0825"/>
    <w:pPr>
      <w:spacing w:before="100" w:beforeAutospacing="1" w:after="100" w:afterAutospacing="1"/>
    </w:pPr>
    <w:rPr>
      <w:rFonts w:eastAsiaTheme="minorEastAsia"/>
      <w:sz w:val="24"/>
      <w:szCs w:val="24"/>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F0825"/>
    <w:pPr>
      <w:ind w:left="720"/>
    </w:pPr>
    <w:rPr>
      <w:rFonts w:eastAsiaTheme="minorEastAsia"/>
    </w:rPr>
  </w:style>
  <w:style w:type="paragraph" w:styleId="z-0">
    <w:name w:val="HTML Top of Form"/>
    <w:basedOn w:val="a0"/>
    <w:next w:val="a0"/>
    <w:link w:val="z-"/>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rsid w:val="00AF0825"/>
    <w:rPr>
      <w:rFonts w:ascii="Arial" w:hAnsi="Arial" w:cs="Arial"/>
      <w:vanish/>
      <w:sz w:val="16"/>
      <w:szCs w:val="16"/>
      <w:lang w:val="en-GB" w:eastAsia="en-US"/>
    </w:rPr>
  </w:style>
  <w:style w:type="paragraph" w:styleId="z-2">
    <w:name w:val="HTML Bottom of Form"/>
    <w:basedOn w:val="a0"/>
    <w:next w:val="a0"/>
    <w:link w:val="z-1"/>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rsid w:val="00AF0825"/>
    <w:rPr>
      <w:rFonts w:ascii="Arial" w:hAnsi="Arial" w:cs="Arial"/>
      <w:vanish/>
      <w:sz w:val="16"/>
      <w:szCs w:val="16"/>
      <w:lang w:val="en-GB" w:eastAsia="en-US"/>
    </w:rPr>
  </w:style>
  <w:style w:type="paragraph" w:styleId="afff2">
    <w:name w:val="Date"/>
    <w:basedOn w:val="a0"/>
    <w:next w:val="a0"/>
    <w:link w:val="afff1"/>
    <w:uiPriority w:val="99"/>
    <w:rsid w:val="00AF0825"/>
    <w:rPr>
      <w:lang w:val="en-US" w:eastAsia="zh-CN"/>
    </w:rPr>
  </w:style>
  <w:style w:type="character" w:customStyle="1" w:styleId="DateChar1">
    <w:name w:val="Date Char1"/>
    <w:basedOn w:val="a1"/>
    <w:rsid w:val="00AF0825"/>
    <w:rPr>
      <w:lang w:val="en-GB" w:eastAsia="en-US"/>
    </w:rPr>
  </w:style>
  <w:style w:type="paragraph" w:styleId="afff5">
    <w:name w:val="Subtitle"/>
    <w:basedOn w:val="a0"/>
    <w:next w:val="a0"/>
    <w:link w:val="afff4"/>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a1"/>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36">
    <w:name w:val="Body Text Indent 3"/>
    <w:basedOn w:val="a0"/>
    <w:link w:val="3a"/>
    <w:rsid w:val="00AF0825"/>
    <w:pPr>
      <w:spacing w:after="120"/>
      <w:ind w:left="283"/>
    </w:pPr>
    <w:rPr>
      <w:rFonts w:eastAsiaTheme="minorEastAsia"/>
      <w:sz w:val="16"/>
      <w:szCs w:val="16"/>
    </w:rPr>
  </w:style>
  <w:style w:type="character" w:customStyle="1" w:styleId="3a">
    <w:name w:val="正文文本缩进 3 字符"/>
    <w:basedOn w:val="a1"/>
    <w:link w:val="36"/>
    <w:rsid w:val="00AF0825"/>
    <w:rPr>
      <w:rFonts w:eastAsiaTheme="minorEastAsia"/>
      <w:sz w:val="16"/>
      <w:szCs w:val="16"/>
      <w:lang w:val="en-GB" w:eastAsia="en-US"/>
    </w:rPr>
  </w:style>
  <w:style w:type="numbering" w:customStyle="1" w:styleId="NoList2">
    <w:name w:val="No List2"/>
    <w:next w:val="a3"/>
    <w:uiPriority w:val="99"/>
    <w:semiHidden/>
    <w:unhideWhenUsed/>
    <w:rsid w:val="00AF0825"/>
  </w:style>
  <w:style w:type="table" w:customStyle="1" w:styleId="TableGrid3">
    <w:name w:val="Table Grid3"/>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next w:val="2d"/>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2"/>
    <w:next w:val="13"/>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e"/>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a"/>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next w:val="2f"/>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next w:val="43"/>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2"/>
    <w:next w:val="35"/>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2"/>
    <w:next w:val="2f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2"/>
    <w:next w:val="afffb"/>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0"/>
    <w:next w:val="a0"/>
    <w:rsid w:val="00AF0825"/>
    <w:pPr>
      <w:pBdr>
        <w:top w:val="single" w:sz="12" w:space="0" w:color="auto"/>
      </w:pBdr>
      <w:spacing w:before="360" w:after="240"/>
    </w:pPr>
    <w:rPr>
      <w:rFonts w:eastAsiaTheme="minorEastAsia"/>
      <w:b/>
      <w:i/>
      <w:sz w:val="26"/>
    </w:rPr>
  </w:style>
  <w:style w:type="numbering" w:customStyle="1" w:styleId="113">
    <w:name w:val="无列表11"/>
    <w:next w:val="a3"/>
    <w:uiPriority w:val="99"/>
    <w:semiHidden/>
    <w:unhideWhenUsed/>
    <w:rsid w:val="00AF0825"/>
  </w:style>
  <w:style w:type="table" w:customStyle="1" w:styleId="DarkList-Accent61">
    <w:name w:val="Dark List - Accent 61"/>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a3"/>
    <w:uiPriority w:val="99"/>
    <w:semiHidden/>
    <w:unhideWhenUsed/>
    <w:rsid w:val="00AF0825"/>
  </w:style>
  <w:style w:type="table" w:customStyle="1" w:styleId="TableGrid4">
    <w:name w:val="Table Grid4"/>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next w:val="2d"/>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2"/>
    <w:next w:val="13"/>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2"/>
    <w:next w:val="2e"/>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2"/>
    <w:next w:val="afffa"/>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next w:val="2f"/>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next w:val="43"/>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2"/>
    <w:next w:val="35"/>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2"/>
    <w:next w:val="2f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2"/>
    <w:next w:val="afffb"/>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0"/>
    <w:next w:val="a0"/>
    <w:rsid w:val="00AF0825"/>
    <w:pPr>
      <w:pBdr>
        <w:top w:val="single" w:sz="12" w:space="0" w:color="auto"/>
      </w:pBdr>
      <w:spacing w:before="360" w:after="240"/>
    </w:pPr>
    <w:rPr>
      <w:rFonts w:eastAsiaTheme="minorEastAsia"/>
      <w:b/>
      <w:i/>
      <w:sz w:val="26"/>
    </w:rPr>
  </w:style>
  <w:style w:type="numbering" w:customStyle="1" w:styleId="122">
    <w:name w:val="无列表12"/>
    <w:next w:val="a3"/>
    <w:uiPriority w:val="99"/>
    <w:semiHidden/>
    <w:unhideWhenUsed/>
    <w:rsid w:val="00AF0825"/>
  </w:style>
  <w:style w:type="table" w:customStyle="1" w:styleId="DarkList-Accent62">
    <w:name w:val="Dark List - Accent 62"/>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3"/>
    <w:uiPriority w:val="99"/>
    <w:semiHidden/>
    <w:unhideWhenUsed/>
    <w:rsid w:val="00AF0825"/>
  </w:style>
  <w:style w:type="table" w:customStyle="1" w:styleId="TableGrid6">
    <w:name w:val="Table Grid6"/>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next w:val="2d"/>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2"/>
    <w:next w:val="13"/>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2"/>
    <w:next w:val="2e"/>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2"/>
    <w:next w:val="afffa"/>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next w:val="2f"/>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next w:val="43"/>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2"/>
    <w:next w:val="35"/>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2"/>
    <w:next w:val="2f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2"/>
    <w:next w:val="afffb"/>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0"/>
    <w:next w:val="a0"/>
    <w:rsid w:val="00AF0825"/>
    <w:pPr>
      <w:pBdr>
        <w:top w:val="single" w:sz="12" w:space="0" w:color="auto"/>
      </w:pBdr>
      <w:spacing w:before="360" w:after="240"/>
    </w:pPr>
    <w:rPr>
      <w:rFonts w:eastAsiaTheme="minorEastAsia"/>
      <w:b/>
      <w:i/>
      <w:sz w:val="26"/>
    </w:rPr>
  </w:style>
  <w:style w:type="numbering" w:customStyle="1" w:styleId="133">
    <w:name w:val="无列表13"/>
    <w:next w:val="a3"/>
    <w:uiPriority w:val="99"/>
    <w:semiHidden/>
    <w:unhideWhenUsed/>
    <w:rsid w:val="00AF0825"/>
  </w:style>
  <w:style w:type="table" w:customStyle="1" w:styleId="DarkList-Accent63">
    <w:name w:val="Dark List - Accent 63"/>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a2"/>
    <w:next w:val="affa"/>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a0"/>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a0"/>
    <w:link w:val="3GPPTextChar"/>
    <w:qFormat/>
    <w:rsid w:val="00AF0825"/>
    <w:pPr>
      <w:spacing w:before="120" w:after="160" w:line="256" w:lineRule="auto"/>
      <w:jc w:val="both"/>
    </w:pPr>
    <w:rPr>
      <w:lang w:val="sv-SE" w:eastAsia="sv-SE"/>
    </w:rPr>
  </w:style>
  <w:style w:type="numbering" w:customStyle="1" w:styleId="2f1">
    <w:name w:val="无列表2"/>
    <w:next w:val="a3"/>
    <w:uiPriority w:val="99"/>
    <w:semiHidden/>
    <w:unhideWhenUsed/>
    <w:rsid w:val="00AF0825"/>
  </w:style>
  <w:style w:type="table" w:customStyle="1" w:styleId="2f2">
    <w:name w:val="网格型2"/>
    <w:basedOn w:val="a2"/>
    <w:next w:val="affa"/>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1"/>
    <w:rsid w:val="00AF0825"/>
  </w:style>
  <w:style w:type="paragraph" w:customStyle="1" w:styleId="0Maintext">
    <w:name w:val="0 Main text"/>
    <w:basedOn w:val="a0"/>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a0"/>
    <w:next w:val="a0"/>
    <w:rsid w:val="00503164"/>
    <w:pPr>
      <w:numPr>
        <w:numId w:val="69"/>
      </w:numPr>
      <w:spacing w:after="160" w:line="259" w:lineRule="auto"/>
      <w:contextualSpacing/>
    </w:pPr>
    <w:rPr>
      <w:rFonts w:eastAsia="Calibri"/>
    </w:rPr>
  </w:style>
  <w:style w:type="paragraph" w:customStyle="1" w:styleId="RAN4Proposal0">
    <w:name w:val="RAN4 Proposal"/>
    <w:basedOn w:val="a0"/>
    <w:next w:val="a0"/>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a0"/>
    <w:next w:val="a0"/>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a1"/>
    <w:link w:val="RAN4proposal"/>
    <w:rsid w:val="00503164"/>
    <w:rPr>
      <w:rFonts w:eastAsiaTheme="minorHAnsi" w:cstheme="minorBidi"/>
      <w:b/>
      <w:iCs/>
      <w:szCs w:val="18"/>
      <w:lang w:val="en-US" w:eastAsia="en-US"/>
    </w:rPr>
  </w:style>
  <w:style w:type="paragraph" w:customStyle="1" w:styleId="RAN4observation0">
    <w:name w:val="RAN4 observation"/>
    <w:basedOn w:val="a0"/>
    <w:next w:val="a0"/>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a1"/>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4F1F3473-E569-4330-A87C-4F96F51D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1062</Words>
  <Characters>6056</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Sanjun Feng(vivo)</cp:lastModifiedBy>
  <cp:revision>2</cp:revision>
  <cp:lastPrinted>2019-04-25T01:09:00Z</cp:lastPrinted>
  <dcterms:created xsi:type="dcterms:W3CDTF">2020-11-04T07:44:00Z</dcterms:created>
  <dcterms:modified xsi:type="dcterms:W3CDTF">2020-11-04T07:44:00Z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