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5F2D85E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19FA">
        <w:rPr>
          <w:rFonts w:ascii="Arial" w:eastAsiaTheme="minorEastAsia" w:hAnsi="Arial" w:cs="Arial"/>
          <w:color w:val="000000"/>
          <w:sz w:val="22"/>
          <w:lang w:eastAsia="zh-CN"/>
        </w:rPr>
        <w:t>7.9.1</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49CCE57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019FA">
        <w:rPr>
          <w:rFonts w:ascii="Arial" w:eastAsiaTheme="minorEastAsia" w:hAnsi="Arial" w:cs="Arial"/>
          <w:color w:val="000000"/>
          <w:sz w:val="22"/>
          <w:lang w:eastAsia="zh-CN"/>
        </w:rPr>
        <w:t>111</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w:t>
      </w:r>
      <w:r w:rsidR="004019FA">
        <w:rPr>
          <w:rFonts w:ascii="Arial" w:eastAsiaTheme="minorEastAsia" w:hAnsi="Arial" w:cs="Arial"/>
          <w:color w:val="000000"/>
          <w:sz w:val="22"/>
          <w:lang w:eastAsia="zh-CN"/>
        </w:rPr>
        <w:t>eMIMO_UE_RF</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B45269E" w14:textId="77777777" w:rsidR="004019FA" w:rsidRDefault="004019FA" w:rsidP="004019FA">
      <w:pPr>
        <w:rPr>
          <w:lang w:eastAsia="zh-CN"/>
        </w:rPr>
      </w:pPr>
      <w:r>
        <w:rPr>
          <w:lang w:eastAsia="zh-CN"/>
        </w:rPr>
        <w:t>In Rel-16 work item enhancements on MIMO for NR, the following features are identified for potential RAN4 RF core requirement impact, which are listed as objectives in WID [RP-192271], while RAN plenary further decided that the target of requirements for the reduced PAPR pi/2-BPSK DMRS shall be limited in FR1 [RP-20047], as follows:</w:t>
      </w:r>
    </w:p>
    <w:tbl>
      <w:tblPr>
        <w:tblStyle w:val="affa"/>
        <w:tblW w:w="0" w:type="auto"/>
        <w:tblInd w:w="421" w:type="dxa"/>
        <w:tblLook w:val="04A0" w:firstRow="1" w:lastRow="0" w:firstColumn="1" w:lastColumn="0" w:noHBand="0" w:noVBand="1"/>
      </w:tblPr>
      <w:tblGrid>
        <w:gridCol w:w="8505"/>
      </w:tblGrid>
      <w:tr w:rsidR="004019FA" w14:paraId="39AA0DD4" w14:textId="77777777" w:rsidTr="004019FA">
        <w:tc>
          <w:tcPr>
            <w:tcW w:w="8505" w:type="dxa"/>
          </w:tcPr>
          <w:p w14:paraId="66E76113" w14:textId="77777777" w:rsidR="004019FA" w:rsidRDefault="004019FA" w:rsidP="004019FA">
            <w:pPr>
              <w:spacing w:after="0"/>
              <w:rPr>
                <w:lang w:eastAsia="zh-CN"/>
              </w:rPr>
            </w:pPr>
            <w:r>
              <w:rPr>
                <w:lang w:eastAsia="zh-CN"/>
              </w:rPr>
              <w:t>-</w:t>
            </w:r>
            <w:r>
              <w:rPr>
                <w:lang w:eastAsia="zh-CN"/>
              </w:rPr>
              <w:tab/>
              <w:t>Specify core requirements associated with the items specified by RAN1 [RAN4]</w:t>
            </w:r>
          </w:p>
          <w:p w14:paraId="55840266" w14:textId="77777777" w:rsidR="004019FA" w:rsidRPr="0082066F" w:rsidRDefault="004019FA" w:rsidP="004019FA">
            <w:pPr>
              <w:numPr>
                <w:ilvl w:val="1"/>
                <w:numId w:val="5"/>
              </w:numPr>
              <w:snapToGrid w:val="0"/>
              <w:spacing w:after="0"/>
              <w:ind w:left="1202" w:right="-96" w:hanging="403"/>
              <w:textAlignment w:val="auto"/>
              <w:rPr>
                <w:rFonts w:eastAsia="Malgun Gothic"/>
                <w:lang w:eastAsia="ko-KR"/>
              </w:rPr>
            </w:pPr>
            <w:r>
              <w:rPr>
                <w:rFonts w:eastAsia="Malgun Gothic"/>
                <w:lang w:eastAsia="ko-KR"/>
              </w:rPr>
              <w:t xml:space="preserve">Identify impact on RF requirements for the reduced PAPR pi/2-BPSK DMRS </w:t>
            </w:r>
            <w:r w:rsidRPr="0082066F">
              <w:rPr>
                <w:rFonts w:eastAsia="Malgun Gothic"/>
                <w:lang w:eastAsia="ko-KR"/>
              </w:rPr>
              <w:t>for FR1</w:t>
            </w:r>
            <w:r>
              <w:rPr>
                <w:rFonts w:eastAsia="Malgun Gothic"/>
                <w:lang w:eastAsia="ko-KR"/>
              </w:rPr>
              <w:t xml:space="preserve"> and, if needed, specify RF requirements </w:t>
            </w:r>
          </w:p>
          <w:p w14:paraId="445CDD7E" w14:textId="77777777" w:rsidR="004019FA" w:rsidRDefault="004019FA" w:rsidP="004019FA">
            <w:pPr>
              <w:numPr>
                <w:ilvl w:val="1"/>
                <w:numId w:val="5"/>
              </w:numPr>
              <w:snapToGrid w:val="0"/>
              <w:spacing w:after="0"/>
              <w:ind w:left="1202" w:right="-96" w:hanging="403"/>
              <w:textAlignment w:val="auto"/>
              <w:rPr>
                <w:lang w:eastAsia="ko-KR"/>
              </w:rPr>
            </w:pPr>
            <w:r>
              <w:rPr>
                <w:rFonts w:eastAsia="Malgun Gothic"/>
                <w:shd w:val="clear" w:color="auto" w:fill="FFFFFF"/>
                <w:lang w:eastAsia="ko-KR"/>
              </w:rPr>
              <w:t>Identify impact on RF</w:t>
            </w:r>
            <w:r>
              <w:rPr>
                <w:shd w:val="clear" w:color="auto" w:fill="FFFFFF"/>
                <w:lang w:eastAsia="ko-KR"/>
              </w:rPr>
              <w:t xml:space="preserve"> requirements for </w:t>
            </w:r>
            <w:r>
              <w:rPr>
                <w:rFonts w:eastAsia="Malgun Gothic"/>
                <w:shd w:val="clear" w:color="auto" w:fill="FFFFFF"/>
                <w:lang w:eastAsia="ko-KR"/>
              </w:rPr>
              <w:t xml:space="preserve">the uplink full power transmission and, if needed, specify RF requirements </w:t>
            </w:r>
          </w:p>
        </w:tc>
      </w:tr>
    </w:tbl>
    <w:p w14:paraId="611DA088" w14:textId="6C00643F" w:rsidR="00497083" w:rsidRDefault="004019FA" w:rsidP="004019FA">
      <w:pPr>
        <w:spacing w:before="120"/>
        <w:rPr>
          <w:lang w:eastAsia="zh-CN"/>
        </w:rPr>
      </w:pPr>
      <w:r w:rsidRPr="004019FA">
        <w:rPr>
          <w:lang w:eastAsia="zh-CN"/>
        </w:rPr>
        <w:t xml:space="preserve">In </w:t>
      </w:r>
      <w:r>
        <w:rPr>
          <w:lang w:eastAsia="zh-CN"/>
        </w:rPr>
        <w:t xml:space="preserve">last RAN4 meeting (RAN4#96-e), the expected RAN4 work for enhancements on MIMO for NR had been completed with CR approved as follows:  </w:t>
      </w:r>
    </w:p>
    <w:p w14:paraId="796D71AF" w14:textId="0A695573" w:rsidR="004019FA" w:rsidRDefault="004019FA" w:rsidP="004019FA">
      <w:pPr>
        <w:spacing w:after="120"/>
        <w:rPr>
          <w:lang w:eastAsia="zh-CN"/>
        </w:rPr>
      </w:pPr>
      <w:r>
        <w:rPr>
          <w:lang w:eastAsia="zh-CN"/>
        </w:rPr>
        <w:t xml:space="preserve">For UE RF requirement for pi/BPSK: </w:t>
      </w:r>
    </w:p>
    <w:p w14:paraId="5E75F6C5" w14:textId="77777777" w:rsidR="004019FA" w:rsidRPr="004019FA" w:rsidRDefault="004019FA" w:rsidP="004019FA">
      <w:pPr>
        <w:pStyle w:val="affb"/>
        <w:widowControl w:val="0"/>
        <w:numPr>
          <w:ilvl w:val="0"/>
          <w:numId w:val="9"/>
        </w:numPr>
        <w:overflowPunct/>
        <w:autoSpaceDE/>
        <w:autoSpaceDN/>
        <w:adjustRightInd/>
        <w:spacing w:after="120"/>
        <w:ind w:left="714" w:firstLineChars="0" w:hanging="357"/>
        <w:jc w:val="both"/>
        <w:textAlignment w:val="bottom"/>
        <w:rPr>
          <w:bCs/>
        </w:rPr>
      </w:pPr>
      <w:r w:rsidRPr="004019FA">
        <w:rPr>
          <w:bCs/>
        </w:rPr>
        <w:t xml:space="preserve">CR (R4-2011942) to TS38.101-1 to introduce UE RF requirement for pi/2 BPSK DMRS if IE powerBoostPi2BPSK=0. </w:t>
      </w:r>
    </w:p>
    <w:p w14:paraId="05FFD893" w14:textId="005C9C53" w:rsidR="004019FA" w:rsidRPr="004019FA" w:rsidRDefault="004019FA" w:rsidP="004019FA">
      <w:pPr>
        <w:spacing w:after="120"/>
        <w:rPr>
          <w:lang w:eastAsia="zh-CN"/>
        </w:rPr>
      </w:pPr>
      <w:r w:rsidRPr="004019FA">
        <w:rPr>
          <w:lang w:eastAsia="zh-CN"/>
        </w:rPr>
        <w:t xml:space="preserve">For uplink full power transmission: </w:t>
      </w:r>
    </w:p>
    <w:p w14:paraId="491E8FEE" w14:textId="77777777" w:rsidR="004019FA" w:rsidRPr="004019FA" w:rsidRDefault="004019FA" w:rsidP="004019FA">
      <w:pPr>
        <w:pStyle w:val="affb"/>
        <w:widowControl w:val="0"/>
        <w:numPr>
          <w:ilvl w:val="0"/>
          <w:numId w:val="9"/>
        </w:numPr>
        <w:overflowPunct/>
        <w:autoSpaceDE/>
        <w:autoSpaceDN/>
        <w:adjustRightInd/>
        <w:spacing w:after="0"/>
        <w:ind w:firstLineChars="0"/>
        <w:jc w:val="both"/>
        <w:textAlignment w:val="bottom"/>
        <w:rPr>
          <w:bCs/>
        </w:rPr>
      </w:pPr>
      <w:r w:rsidRPr="004019FA">
        <w:rPr>
          <w:bCs/>
        </w:rPr>
        <w:t>CR (R4-2011762) to TS38.101-1 to introduce Full Power Transmission UE Requirement for FR1;</w:t>
      </w:r>
    </w:p>
    <w:p w14:paraId="34846B2A" w14:textId="77777777" w:rsidR="004019FA" w:rsidRPr="004019FA" w:rsidRDefault="004019FA" w:rsidP="004019FA">
      <w:pPr>
        <w:pStyle w:val="affb"/>
        <w:widowControl w:val="0"/>
        <w:numPr>
          <w:ilvl w:val="0"/>
          <w:numId w:val="9"/>
        </w:numPr>
        <w:overflowPunct/>
        <w:autoSpaceDE/>
        <w:autoSpaceDN/>
        <w:adjustRightInd/>
        <w:spacing w:after="0"/>
        <w:ind w:firstLineChars="0"/>
        <w:jc w:val="both"/>
        <w:textAlignment w:val="bottom"/>
        <w:rPr>
          <w:bCs/>
        </w:rPr>
      </w:pPr>
      <w:r w:rsidRPr="004019FA">
        <w:rPr>
          <w:bCs/>
        </w:rPr>
        <w:t xml:space="preserve">CR (R4-2011920) to TS38.101-2 to introduce Full Power Transmission UE Requirement for FR2. </w:t>
      </w:r>
    </w:p>
    <w:p w14:paraId="0C4D9DEB" w14:textId="77777777" w:rsidR="0082066F" w:rsidRPr="0082066F" w:rsidRDefault="0082066F" w:rsidP="0082066F">
      <w:pPr>
        <w:spacing w:after="120"/>
        <w:rPr>
          <w:lang w:eastAsia="zh-CN"/>
        </w:rPr>
      </w:pPr>
      <w:r w:rsidRPr="0082066F">
        <w:rPr>
          <w:lang w:eastAsia="zh-CN"/>
        </w:rPr>
        <w:t>And RAN4 achieved agreement to further discuss MPR issues for all 2TX related PC2 and PC3 UEs as follows:</w:t>
      </w:r>
    </w:p>
    <w:p w14:paraId="4A98178C" w14:textId="77777777" w:rsidR="0082066F" w:rsidRPr="00F0586C" w:rsidRDefault="0082066F" w:rsidP="0082066F">
      <w:pPr>
        <w:spacing w:after="0"/>
        <w:rPr>
          <w:b/>
          <w:bCs/>
          <w:highlight w:val="green"/>
        </w:rPr>
      </w:pPr>
      <w:r w:rsidRPr="00F0586C">
        <w:rPr>
          <w:b/>
          <w:bCs/>
          <w:highlight w:val="green"/>
        </w:rPr>
        <w:t xml:space="preserve">Agreement </w:t>
      </w:r>
    </w:p>
    <w:p w14:paraId="47CC2AC1" w14:textId="77777777" w:rsidR="0082066F" w:rsidRPr="00CD2195" w:rsidRDefault="0082066F" w:rsidP="0082066F">
      <w:pPr>
        <w:pStyle w:val="affb"/>
        <w:widowControl w:val="0"/>
        <w:numPr>
          <w:ilvl w:val="0"/>
          <w:numId w:val="9"/>
        </w:numPr>
        <w:overflowPunct/>
        <w:autoSpaceDE/>
        <w:autoSpaceDN/>
        <w:adjustRightInd/>
        <w:spacing w:after="0"/>
        <w:ind w:firstLineChars="0"/>
        <w:jc w:val="both"/>
        <w:textAlignment w:val="bottom"/>
        <w:rPr>
          <w:bCs/>
        </w:rPr>
      </w:pPr>
      <w:r w:rsidRPr="00CD2195">
        <w:rPr>
          <w:bCs/>
        </w:rPr>
        <w:t>For PC2 and PC3, MPR issues related to 2TX, including UL-MIMO, uplink full power transmission, and TxD, will be further discussed in TEI16.</w:t>
      </w:r>
    </w:p>
    <w:p w14:paraId="7E91003B" w14:textId="77777777" w:rsidR="0082066F" w:rsidRDefault="0082066F"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affb"/>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affb"/>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48CF0079" w:rsidR="0002665C" w:rsidRDefault="004019FA" w:rsidP="004019FA">
      <w:pPr>
        <w:rPr>
          <w:lang w:eastAsia="zh-CN"/>
        </w:rPr>
      </w:pPr>
      <w:r>
        <w:rPr>
          <w:lang w:eastAsia="zh-CN"/>
        </w:rPr>
        <w:t>This email thread is used to handle the maintenance issues for eMIMO UE RF core requirements, with the following plan to organize the discussion</w:t>
      </w:r>
      <w:r w:rsidR="0002665C">
        <w:rPr>
          <w:lang w:eastAsia="zh-CN"/>
        </w:rPr>
        <w:t xml:space="preserve">: </w:t>
      </w:r>
    </w:p>
    <w:p w14:paraId="77AB7861" w14:textId="5EF0CC45" w:rsidR="00123D3F" w:rsidRPr="00BB6A32" w:rsidRDefault="0002665C" w:rsidP="00F24860">
      <w:pPr>
        <w:pStyle w:val="affb"/>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4019FA">
        <w:rPr>
          <w:rFonts w:eastAsiaTheme="minorEastAsia"/>
          <w:lang w:eastAsia="zh-CN"/>
        </w:rPr>
        <w:t>Discussion on issues based on companies’ contribution input</w:t>
      </w:r>
      <w:r w:rsidR="00123D3F">
        <w:rPr>
          <w:rFonts w:eastAsiaTheme="minorEastAsia"/>
          <w:lang w:eastAsia="zh-CN"/>
        </w:rPr>
        <w:t xml:space="preserve">. </w:t>
      </w:r>
    </w:p>
    <w:p w14:paraId="083608F1" w14:textId="456C6227" w:rsidR="0002665C" w:rsidRPr="00BB6A32" w:rsidRDefault="0002665C" w:rsidP="00F24860">
      <w:pPr>
        <w:pStyle w:val="affb"/>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4019FA">
        <w:rPr>
          <w:rFonts w:eastAsiaTheme="minorEastAsia"/>
          <w:lang w:eastAsia="zh-CN"/>
        </w:rPr>
        <w:t xml:space="preserve">Achieve agreements for how to proceed as much as possible based on the group’s consensus. </w:t>
      </w:r>
      <w:r>
        <w:rPr>
          <w:rFonts w:eastAsiaTheme="minorEastAsia"/>
          <w:lang w:eastAsia="zh-CN"/>
        </w:rPr>
        <w:t xml:space="preserve"> </w:t>
      </w:r>
    </w:p>
    <w:p w14:paraId="0B62F95A" w14:textId="2C6464FA" w:rsidR="00DD19DE" w:rsidRPr="008A20DC" w:rsidRDefault="00142BB9" w:rsidP="00DD19DE">
      <w:pPr>
        <w:pStyle w:val="1"/>
        <w:rPr>
          <w:lang w:val="en-US" w:eastAsia="ja-JP"/>
        </w:rPr>
      </w:pPr>
      <w:r w:rsidRPr="008A20DC">
        <w:rPr>
          <w:lang w:val="en-US" w:eastAsia="ja-JP"/>
        </w:rPr>
        <w:lastRenderedPageBreak/>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4019FA">
        <w:rPr>
          <w:lang w:val="en-US" w:eastAsia="ja-JP"/>
        </w:rPr>
        <w:t>Maintenance Work for eMIMO UE RF</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a"/>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82066F" w:rsidRPr="001B2381" w14:paraId="7D2397B4" w14:textId="77777777" w:rsidTr="00F40F8E">
        <w:trPr>
          <w:trHeight w:val="468"/>
        </w:trPr>
        <w:tc>
          <w:tcPr>
            <w:tcW w:w="1555" w:type="dxa"/>
          </w:tcPr>
          <w:p w14:paraId="34409165" w14:textId="3525E3C5" w:rsidR="0082066F" w:rsidRPr="001B2381" w:rsidRDefault="0082066F" w:rsidP="0082066F">
            <w:pPr>
              <w:spacing w:before="60" w:after="60"/>
            </w:pPr>
            <w:r>
              <w:t>R4-2016480</w:t>
            </w:r>
          </w:p>
        </w:tc>
        <w:tc>
          <w:tcPr>
            <w:tcW w:w="2409" w:type="dxa"/>
          </w:tcPr>
          <w:p w14:paraId="2C169441" w14:textId="6D27F6EE" w:rsidR="0082066F" w:rsidRDefault="0082066F" w:rsidP="0082066F">
            <w:pPr>
              <w:spacing w:before="60" w:after="60"/>
            </w:pPr>
            <w:r w:rsidRPr="00312EE4">
              <w:t>Huawei, HiSilicon</w:t>
            </w:r>
          </w:p>
        </w:tc>
        <w:tc>
          <w:tcPr>
            <w:tcW w:w="5667" w:type="dxa"/>
          </w:tcPr>
          <w:p w14:paraId="0E5504EB" w14:textId="77777777" w:rsidR="0082066F" w:rsidRPr="0082066F" w:rsidRDefault="0082066F" w:rsidP="0082066F">
            <w:pPr>
              <w:spacing w:before="60" w:after="60"/>
              <w:rPr>
                <w:bCs/>
                <w:lang w:val="en-US"/>
              </w:rPr>
            </w:pPr>
            <w:r w:rsidRPr="0082066F">
              <w:rPr>
                <w:bCs/>
                <w:lang w:val="en-US"/>
              </w:rPr>
              <w:t>Observation 1: PC3 MPR can cover both 1T and 2T cases in the specification. Only PC2 MPR needs to be further evaluated for 2Tx implementation based on per UE defined unwanted emissions.</w:t>
            </w:r>
          </w:p>
          <w:p w14:paraId="6EAA61D7" w14:textId="77777777" w:rsidR="0082066F" w:rsidRPr="0082066F" w:rsidRDefault="0082066F" w:rsidP="0082066F">
            <w:pPr>
              <w:spacing w:before="60" w:after="60"/>
              <w:rPr>
                <w:bCs/>
                <w:lang w:val="en-US"/>
              </w:rPr>
            </w:pPr>
            <w:r w:rsidRPr="0082066F">
              <w:rPr>
                <w:bCs/>
                <w:lang w:val="en-US"/>
              </w:rPr>
              <w:t>Observation 2: ULFPTx mode 1 is implemented by TxD actually, have different MPR for ULFPTx and TxD will broke the consistency of requirements for the same implementation.</w:t>
            </w:r>
          </w:p>
          <w:p w14:paraId="19787755" w14:textId="77777777" w:rsidR="0082066F" w:rsidRPr="0082066F" w:rsidRDefault="0082066F" w:rsidP="0082066F">
            <w:pPr>
              <w:spacing w:before="60" w:after="60"/>
              <w:rPr>
                <w:bCs/>
                <w:lang w:val="en-US"/>
              </w:rPr>
            </w:pPr>
            <w:r w:rsidRPr="0082066F">
              <w:rPr>
                <w:bCs/>
                <w:lang w:val="en-US"/>
              </w:rPr>
              <w:t>Observation 3: According to the study of PC1.5, it is reasonable to define one set of MPR requirements for both UL MIMO and TxD.</w:t>
            </w:r>
          </w:p>
          <w:p w14:paraId="3D86C608" w14:textId="77777777" w:rsidR="0082066F" w:rsidRPr="0082066F" w:rsidRDefault="0082066F" w:rsidP="0082066F">
            <w:pPr>
              <w:spacing w:before="60" w:after="60"/>
              <w:rPr>
                <w:bCs/>
                <w:lang w:val="en-US"/>
              </w:rPr>
            </w:pPr>
            <w:r w:rsidRPr="0082066F">
              <w:rPr>
                <w:bCs/>
                <w:lang w:val="en-US"/>
              </w:rPr>
              <w:t>Proposal 1: Only PC2 MPR for 2Tx should be further specified.</w:t>
            </w:r>
          </w:p>
          <w:p w14:paraId="79423CCE" w14:textId="7667E5B0" w:rsidR="0082066F" w:rsidRPr="00B97EC1" w:rsidRDefault="0082066F" w:rsidP="0082066F">
            <w:pPr>
              <w:spacing w:before="60" w:after="60"/>
              <w:rPr>
                <w:lang w:val="en-US"/>
              </w:rPr>
            </w:pPr>
            <w:r w:rsidRPr="0082066F">
              <w:rPr>
                <w:bCs/>
                <w:lang w:val="en-US"/>
              </w:rPr>
              <w:t>Proposal 2: One set of MPR requirements should be adopted for both UL MIMO (including ULFPTx) and TxD.</w:t>
            </w:r>
          </w:p>
        </w:tc>
      </w:tr>
      <w:tr w:rsidR="0082066F" w:rsidRPr="001B2381" w14:paraId="3DFDA4C1" w14:textId="77777777" w:rsidTr="004A6D5B">
        <w:trPr>
          <w:trHeight w:val="468"/>
        </w:trPr>
        <w:tc>
          <w:tcPr>
            <w:tcW w:w="1555" w:type="dxa"/>
          </w:tcPr>
          <w:p w14:paraId="597FD1BF" w14:textId="0002F00E" w:rsidR="0082066F" w:rsidRDefault="0082066F" w:rsidP="0082066F">
            <w:pPr>
              <w:spacing w:before="60" w:after="60"/>
            </w:pPr>
            <w:r w:rsidRPr="007E6787">
              <w:t>R4-201</w:t>
            </w:r>
            <w:r>
              <w:t>6481</w:t>
            </w:r>
          </w:p>
        </w:tc>
        <w:tc>
          <w:tcPr>
            <w:tcW w:w="2409" w:type="dxa"/>
          </w:tcPr>
          <w:p w14:paraId="179E61E2" w14:textId="6F796844" w:rsidR="0082066F" w:rsidRDefault="0082066F" w:rsidP="0082066F">
            <w:pPr>
              <w:spacing w:before="60" w:after="60"/>
            </w:pPr>
            <w:r w:rsidRPr="00312EE4">
              <w:t>Huawei, HiSilicon</w:t>
            </w:r>
          </w:p>
        </w:tc>
        <w:tc>
          <w:tcPr>
            <w:tcW w:w="5667" w:type="dxa"/>
          </w:tcPr>
          <w:p w14:paraId="321DD83F" w14:textId="166463D2" w:rsidR="0082066F" w:rsidRPr="00B97EC1" w:rsidRDefault="0082066F" w:rsidP="0082066F">
            <w:pPr>
              <w:spacing w:before="60" w:after="60"/>
            </w:pPr>
            <w:r w:rsidRPr="0082066F">
              <w:t>CR for TS 38.101-1: correction of Pi/2 BPSK</w:t>
            </w:r>
          </w:p>
        </w:tc>
      </w:tr>
    </w:tbl>
    <w:p w14:paraId="46A65EF9" w14:textId="77777777" w:rsidR="00497083" w:rsidRPr="004A7544" w:rsidRDefault="00497083" w:rsidP="00497083">
      <w:pPr>
        <w:pStyle w:val="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4528180D" w:rsidR="00497083" w:rsidRPr="00805BE8" w:rsidRDefault="00497083" w:rsidP="00497083">
      <w:pPr>
        <w:pStyle w:val="30"/>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82066F">
        <w:rPr>
          <w:sz w:val="24"/>
          <w:szCs w:val="16"/>
        </w:rPr>
        <w:t>MPR for UL-MIMO ULPFTx</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48CCA78D"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82066F">
        <w:rPr>
          <w:b/>
          <w:u w:val="single"/>
          <w:lang w:eastAsia="ko-KR"/>
        </w:rPr>
        <w:t>MPR for UL-MIMO ULFPTx</w:t>
      </w:r>
    </w:p>
    <w:p w14:paraId="58C9E587" w14:textId="06D625DA" w:rsidR="00B35D39" w:rsidRDefault="00B35D39" w:rsidP="00B35D39">
      <w:pPr>
        <w:pStyle w:val="affb"/>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[Background] As a package agreed in last RAN4 meeting, RAN4 agreed that “</w:t>
      </w:r>
      <w:r w:rsidRPr="00B35D39">
        <w:rPr>
          <w:rFonts w:eastAsia="宋体"/>
          <w:szCs w:val="24"/>
          <w:lang w:eastAsia="zh-CN"/>
        </w:rPr>
        <w:t>For PC2 and PC3, MPR issues related to 2TX, including UL-MIMO, uplink full power transmission, and TxD, will be further discussed in TEI16.</w:t>
      </w:r>
      <w:r>
        <w:rPr>
          <w:rFonts w:eastAsia="宋体"/>
          <w:szCs w:val="24"/>
          <w:lang w:eastAsia="zh-CN"/>
        </w:rPr>
        <w:t>”</w:t>
      </w:r>
    </w:p>
    <w:p w14:paraId="1D5A5B6D" w14:textId="1E8E11F3" w:rsidR="00497083" w:rsidRPr="00E830B4" w:rsidRDefault="00375478" w:rsidP="00497083">
      <w:pPr>
        <w:pStyle w:val="affb"/>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from Huawei</w:t>
      </w:r>
      <w:r w:rsidR="00FC7170">
        <w:rPr>
          <w:rFonts w:eastAsia="宋体"/>
          <w:szCs w:val="24"/>
          <w:lang w:eastAsia="zh-CN"/>
        </w:rPr>
        <w:t xml:space="preserve">: </w:t>
      </w:r>
    </w:p>
    <w:p w14:paraId="3E6654DD" w14:textId="77777777" w:rsidR="00375478" w:rsidRPr="00375478" w:rsidRDefault="00375478" w:rsidP="00375478">
      <w:pPr>
        <w:pStyle w:val="affb"/>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Proposal 1: Only PC2 MPR for 2Tx should be further specified.</w:t>
      </w:r>
    </w:p>
    <w:p w14:paraId="008110E0" w14:textId="77777777" w:rsidR="00375478" w:rsidRDefault="00375478" w:rsidP="00375478">
      <w:pPr>
        <w:pStyle w:val="affb"/>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Proposal 2: One set of MPR requirements should be adopted for both UL MIMO (including ULFPTx) and TxD.</w:t>
      </w:r>
    </w:p>
    <w:p w14:paraId="76A3CA2A" w14:textId="72710F74" w:rsidR="00497083" w:rsidRPr="00E830B4" w:rsidRDefault="00497083" w:rsidP="00375478">
      <w:pPr>
        <w:pStyle w:val="affb"/>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48FA453" w14:textId="1402A98C" w:rsidR="00497083" w:rsidRPr="00E830B4" w:rsidRDefault="00B35D39" w:rsidP="00497083">
      <w:pPr>
        <w:pStyle w:val="affb"/>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to </w:t>
      </w:r>
      <w:r w:rsidR="00375478">
        <w:rPr>
          <w:rFonts w:eastAsia="宋体"/>
          <w:szCs w:val="24"/>
          <w:lang w:eastAsia="zh-CN"/>
        </w:rPr>
        <w:t xml:space="preserve">discuss P1 and P2, and if P2 is agreeable to the group, the discussion can be merged with TxD discussion under AI.7.19.2.2. </w:t>
      </w:r>
      <w:r w:rsidR="00497083" w:rsidRPr="00E86E6F">
        <w:rPr>
          <w:rFonts w:eastAsia="宋体"/>
          <w:szCs w:val="24"/>
          <w:lang w:eastAsia="zh-CN"/>
        </w:rPr>
        <w:t>Companies’ views are collected in 1st round discussion</w:t>
      </w:r>
      <w:r w:rsidR="00497083">
        <w:rPr>
          <w:rFonts w:eastAsia="宋体"/>
          <w:szCs w:val="24"/>
          <w:lang w:eastAsia="zh-CN"/>
        </w:rPr>
        <w:t xml:space="preserve">. </w:t>
      </w:r>
    </w:p>
    <w:p w14:paraId="159FA965" w14:textId="77777777" w:rsidR="00497083" w:rsidRDefault="00497083" w:rsidP="00497083">
      <w:pPr>
        <w:rPr>
          <w:color w:val="0070C0"/>
          <w:lang w:eastAsia="zh-CN"/>
        </w:rPr>
      </w:pP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2"/>
        <w:rPr>
          <w:lang w:val="en-US"/>
        </w:rPr>
      </w:pPr>
      <w:r w:rsidRPr="008A20DC">
        <w:rPr>
          <w:lang w:val="en-US"/>
        </w:rPr>
        <w:lastRenderedPageBreak/>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30"/>
        <w:rPr>
          <w:sz w:val="24"/>
          <w:szCs w:val="16"/>
        </w:rPr>
      </w:pPr>
      <w:r w:rsidRPr="00805BE8">
        <w:rPr>
          <w:sz w:val="24"/>
          <w:szCs w:val="16"/>
        </w:rPr>
        <w:t xml:space="preserve">Open issues </w:t>
      </w:r>
    </w:p>
    <w:tbl>
      <w:tblPr>
        <w:tblStyle w:val="affa"/>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45CD1DB5" w:rsidR="00497083" w:rsidRPr="003418CB" w:rsidRDefault="00843A89" w:rsidP="00723CD0">
            <w:pPr>
              <w:spacing w:after="120"/>
              <w:rPr>
                <w:rFonts w:eastAsiaTheme="minorEastAsia"/>
                <w:color w:val="0070C0"/>
                <w:lang w:val="en-US" w:eastAsia="zh-CN"/>
              </w:rPr>
            </w:pPr>
            <w:ins w:id="0" w:author="Suhwan Lim" w:date="2020-11-02T18:53:00Z">
              <w:r>
                <w:rPr>
                  <w:rFonts w:eastAsiaTheme="minorEastAsia"/>
                  <w:color w:val="0070C0"/>
                  <w:lang w:val="en-US" w:eastAsia="zh-CN"/>
                </w:rPr>
                <w:t>LGE</w:t>
              </w:r>
            </w:ins>
            <w:del w:id="1" w:author="Suhwan Lim" w:date="2020-11-02T18:53:00Z">
              <w:r w:rsidR="00497083" w:rsidDel="00843A89">
                <w:rPr>
                  <w:rFonts w:eastAsiaTheme="minorEastAsia" w:hint="eastAsia"/>
                  <w:color w:val="0070C0"/>
                  <w:lang w:val="en-US" w:eastAsia="zh-CN"/>
                </w:rPr>
                <w:delText>XXX</w:delText>
              </w:r>
            </w:del>
          </w:p>
        </w:tc>
        <w:tc>
          <w:tcPr>
            <w:tcW w:w="8395" w:type="dxa"/>
          </w:tcPr>
          <w:p w14:paraId="0FF14D89" w14:textId="09362826" w:rsidR="00497083" w:rsidRDefault="00497083" w:rsidP="00723CD0">
            <w:pPr>
              <w:spacing w:after="120"/>
              <w:rPr>
                <w:ins w:id="2" w:author="Suhwan Lim" w:date="2020-11-02T18:5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3" w:author="Suhwan Lim" w:date="2020-11-02T18:53:00Z">
              <w:r w:rsidR="00843A89" w:rsidRPr="00843A89">
                <w:rPr>
                  <w:rFonts w:eastAsiaTheme="minorEastAsia"/>
                  <w:color w:val="0070C0"/>
                  <w:lang w:val="en-US" w:eastAsia="zh-CN"/>
                </w:rPr>
                <w:t>MPR for UL-MIMO ULPFTx</w:t>
              </w:r>
            </w:ins>
          </w:p>
          <w:p w14:paraId="1BF9E69F" w14:textId="727889B2" w:rsidR="00843A89" w:rsidRDefault="00843A89" w:rsidP="00723CD0">
            <w:pPr>
              <w:spacing w:after="120"/>
              <w:rPr>
                <w:ins w:id="4" w:author="Suhwan Lim" w:date="2020-11-02T18:54:00Z"/>
                <w:b/>
                <w:u w:val="single"/>
                <w:lang w:eastAsia="ko-KR"/>
              </w:rPr>
            </w:pPr>
            <w:ins w:id="5" w:author="Suhwan Lim" w:date="2020-11-02T18:54: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r w:rsidRPr="00E830B4">
                <w:rPr>
                  <w:b/>
                  <w:u w:val="single"/>
                  <w:lang w:eastAsia="ko-KR"/>
                </w:rPr>
                <w:t xml:space="preserve">: </w:t>
              </w:r>
              <w:r>
                <w:rPr>
                  <w:b/>
                  <w:u w:val="single"/>
                  <w:lang w:eastAsia="ko-KR"/>
                </w:rPr>
                <w:t>MPR for UL-MIMO ULFPTx</w:t>
              </w:r>
            </w:ins>
          </w:p>
          <w:p w14:paraId="15476894" w14:textId="66EA9AAC" w:rsidR="00843A89" w:rsidRPr="00843A89" w:rsidRDefault="00843A89" w:rsidP="00723CD0">
            <w:pPr>
              <w:spacing w:after="120"/>
              <w:rPr>
                <w:rFonts w:eastAsiaTheme="minorEastAsia"/>
                <w:color w:val="0070C0"/>
                <w:u w:val="single"/>
                <w:lang w:val="en-US" w:eastAsia="zh-CN"/>
              </w:rPr>
            </w:pPr>
            <w:ins w:id="6" w:author="Suhwan Lim" w:date="2020-11-02T18:54:00Z">
              <w:r w:rsidRPr="00843A89">
                <w:rPr>
                  <w:u w:val="single"/>
                  <w:lang w:eastAsia="ko-KR"/>
                </w:rPr>
                <w:t>LGE support both P1 and P2</w:t>
              </w:r>
              <w:r>
                <w:rPr>
                  <w:u w:val="single"/>
                  <w:lang w:eastAsia="ko-KR"/>
                </w:rPr>
                <w:t xml:space="preserve">. So RAN4 </w:t>
              </w:r>
            </w:ins>
            <w:ins w:id="7" w:author="Suhwan Lim" w:date="2020-11-02T19:02:00Z">
              <w:r w:rsidR="00E30F16">
                <w:rPr>
                  <w:u w:val="single"/>
                  <w:lang w:eastAsia="ko-KR"/>
                </w:rPr>
                <w:t xml:space="preserve">can </w:t>
              </w:r>
            </w:ins>
            <w:ins w:id="8" w:author="Suhwan Lim" w:date="2020-11-02T18:54:00Z">
              <w:r>
                <w:rPr>
                  <w:u w:val="single"/>
                  <w:lang w:eastAsia="ko-KR"/>
                </w:rPr>
                <w:t xml:space="preserve">discuss </w:t>
              </w:r>
            </w:ins>
            <w:ins w:id="9" w:author="Suhwan Lim" w:date="2020-11-02T19:02:00Z">
              <w:r w:rsidR="00E30F16">
                <w:rPr>
                  <w:u w:val="single"/>
                  <w:lang w:eastAsia="ko-KR"/>
                </w:rPr>
                <w:t xml:space="preserve">on </w:t>
              </w:r>
            </w:ins>
            <w:ins w:id="10" w:author="Suhwan Lim" w:date="2020-11-02T18:55:00Z">
              <w:r>
                <w:rPr>
                  <w:u w:val="single"/>
                  <w:lang w:eastAsia="ko-KR"/>
                </w:rPr>
                <w:t>MPR requirements for UL-MIMO and Tx diversity together</w:t>
              </w:r>
            </w:ins>
            <w:ins w:id="11" w:author="Suhwan Lim" w:date="2020-11-02T18:54:00Z">
              <w:r>
                <w:rPr>
                  <w:u w:val="single"/>
                  <w:lang w:eastAsia="ko-KR"/>
                </w:rPr>
                <w:t>.</w:t>
              </w:r>
            </w:ins>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E34EC7" w14:paraId="1979F387" w14:textId="77777777" w:rsidTr="00723CD0">
        <w:trPr>
          <w:ins w:id="12" w:author="OPPO" w:date="2020-11-03T17:03:00Z"/>
        </w:trPr>
        <w:tc>
          <w:tcPr>
            <w:tcW w:w="1236" w:type="dxa"/>
          </w:tcPr>
          <w:p w14:paraId="06379535" w14:textId="5128D0BF" w:rsidR="00E34EC7" w:rsidRDefault="00E34EC7" w:rsidP="00723CD0">
            <w:pPr>
              <w:spacing w:after="120"/>
              <w:rPr>
                <w:ins w:id="13" w:author="OPPO" w:date="2020-11-03T17:03:00Z"/>
                <w:rFonts w:eastAsiaTheme="minorEastAsia"/>
                <w:color w:val="0070C0"/>
                <w:lang w:val="en-US" w:eastAsia="zh-CN"/>
              </w:rPr>
            </w:pPr>
            <w:ins w:id="14" w:author="OPPO" w:date="2020-11-03T17: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63D1F2" w14:textId="0C9D0E5C" w:rsidR="00E34EC7" w:rsidRDefault="00E34EC7" w:rsidP="00723CD0">
            <w:pPr>
              <w:spacing w:after="120"/>
              <w:rPr>
                <w:ins w:id="15" w:author="OPPO" w:date="2020-11-03T17:03:00Z"/>
                <w:rFonts w:eastAsiaTheme="minorEastAsia" w:hint="eastAsia"/>
                <w:color w:val="0070C0"/>
                <w:lang w:val="en-US" w:eastAsia="zh-CN"/>
              </w:rPr>
            </w:pPr>
            <w:ins w:id="16" w:author="OPPO" w:date="2020-11-03T17:04:00Z">
              <w:r>
                <w:rPr>
                  <w:rFonts w:eastAsiaTheme="minorEastAsia"/>
                  <w:color w:val="0070C0"/>
                  <w:lang w:val="en-US" w:eastAsia="zh-CN"/>
                </w:rPr>
                <w:t>Ok with proposal 1 and 2.</w:t>
              </w:r>
            </w:ins>
            <w:bookmarkStart w:id="17" w:name="_GoBack"/>
            <w:bookmarkEnd w:id="17"/>
          </w:p>
        </w:tc>
      </w:tr>
    </w:tbl>
    <w:p w14:paraId="6B9F8CB1" w14:textId="77777777"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30"/>
        <w:rPr>
          <w:sz w:val="24"/>
          <w:szCs w:val="16"/>
        </w:rPr>
      </w:pPr>
      <w:r w:rsidRPr="00805BE8">
        <w:rPr>
          <w:sz w:val="24"/>
          <w:szCs w:val="16"/>
        </w:rPr>
        <w:t>CRs/TPs comments collection</w:t>
      </w:r>
    </w:p>
    <w:tbl>
      <w:tblPr>
        <w:tblStyle w:val="affa"/>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58A3B0F0" w:rsidR="00120203" w:rsidRDefault="00120203" w:rsidP="00120203">
            <w:pPr>
              <w:spacing w:before="120" w:after="0"/>
            </w:pPr>
            <w:r w:rsidRPr="009A19BD">
              <w:t>R4-201</w:t>
            </w:r>
            <w:r w:rsidR="0082066F">
              <w:t>6481</w:t>
            </w:r>
            <w:r w:rsidRPr="009A19BD">
              <w:t xml:space="preserve"> </w:t>
            </w:r>
          </w:p>
          <w:p w14:paraId="5B3C715F" w14:textId="49B3C272" w:rsidR="00120203" w:rsidRDefault="00120203" w:rsidP="00120203">
            <w:pPr>
              <w:spacing w:before="120" w:after="0"/>
            </w:pPr>
            <w:r>
              <w:t>(</w:t>
            </w:r>
            <w:r w:rsidR="0082066F" w:rsidRPr="0082066F">
              <w:t>CR for TS 38.101-1: correction of Pi/2 BPSK</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5AB9F7AE" w14:textId="77777777" w:rsidR="00B472D4" w:rsidRPr="00C45E89" w:rsidRDefault="00B472D4" w:rsidP="00723CD0">
            <w:pPr>
              <w:spacing w:after="120"/>
              <w:rPr>
                <w:rFonts w:eastAsiaTheme="minorEastAsia"/>
                <w:lang w:val="en-US" w:eastAsia="zh-CN"/>
              </w:rPr>
            </w:pPr>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7777777" w:rsidR="00B472D4" w:rsidRPr="00C45E89" w:rsidRDefault="00B472D4" w:rsidP="00723CD0">
            <w:pPr>
              <w:spacing w:after="120"/>
              <w:rPr>
                <w:rFonts w:eastAsiaTheme="minorEastAsia"/>
                <w:lang w:val="en-US" w:eastAsia="zh-CN"/>
              </w:rPr>
            </w:pPr>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2"/>
      </w:pPr>
      <w:r w:rsidRPr="00035C50">
        <w:t>Summary</w:t>
      </w:r>
      <w:r w:rsidRPr="00035C50">
        <w:rPr>
          <w:rFonts w:hint="eastAsia"/>
        </w:rPr>
        <w:t xml:space="preserve"> for 1st round </w:t>
      </w:r>
    </w:p>
    <w:p w14:paraId="211472B7" w14:textId="77777777" w:rsidR="00120203" w:rsidRPr="00805BE8" w:rsidRDefault="00120203" w:rsidP="00120203">
      <w:pPr>
        <w:pStyle w:val="30"/>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a"/>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a"/>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0D530B" w:rsidRDefault="00120203" w:rsidP="0012020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30"/>
        <w:rPr>
          <w:sz w:val="24"/>
          <w:szCs w:val="16"/>
        </w:rPr>
      </w:pPr>
      <w:r w:rsidRPr="00805BE8">
        <w:rPr>
          <w:sz w:val="24"/>
          <w:szCs w:val="16"/>
        </w:rPr>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a"/>
        <w:tblW w:w="0" w:type="auto"/>
        <w:tblLook w:val="04A0" w:firstRow="1" w:lastRow="0" w:firstColumn="1" w:lastColumn="0" w:noHBand="0" w:noVBand="1"/>
      </w:tblPr>
      <w:tblGrid>
        <w:gridCol w:w="1231"/>
        <w:gridCol w:w="8400"/>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a"/>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sectPr w:rsidR="00497083"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FCA8" w14:textId="77777777" w:rsidR="00BE0D38" w:rsidRDefault="00BE0D38">
      <w:r>
        <w:separator/>
      </w:r>
    </w:p>
  </w:endnote>
  <w:endnote w:type="continuationSeparator" w:id="0">
    <w:p w14:paraId="46458B32" w14:textId="77777777" w:rsidR="00BE0D38" w:rsidRDefault="00BE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8F137" w14:textId="77777777" w:rsidR="00BE0D38" w:rsidRDefault="00BE0D38">
      <w:r>
        <w:separator/>
      </w:r>
    </w:p>
  </w:footnote>
  <w:footnote w:type="continuationSeparator" w:id="0">
    <w:p w14:paraId="4F3D0C93" w14:textId="77777777" w:rsidR="00BE0D38" w:rsidRDefault="00BE0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3314"/>
    <w:multiLevelType w:val="hybridMultilevel"/>
    <w:tmpl w:val="8F5E8172"/>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89E6E026">
      <w:numFmt w:val="bullet"/>
      <w:lvlText w:val="-"/>
      <w:lvlJc w:val="left"/>
      <w:pPr>
        <w:ind w:left="1680" w:hanging="420"/>
      </w:pPr>
      <w:rPr>
        <w:rFonts w:ascii="Times New Roman" w:eastAsiaTheme="minorEastAsia" w:hAnsi="Times New Roman" w:cs="Times New Roman" w:hint="default"/>
        <w:color w:val="auto"/>
        <w:u w:val="none"/>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85227C"/>
    <w:multiLevelType w:val="hybridMultilevel"/>
    <w:tmpl w:val="3EC80C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1A33F51"/>
    <w:multiLevelType w:val="hybridMultilevel"/>
    <w:tmpl w:val="44781BF2"/>
    <w:lvl w:ilvl="0" w:tplc="2DD464C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04D3B"/>
    <w:multiLevelType w:val="hybridMultilevel"/>
    <w:tmpl w:val="046AA47A"/>
    <w:lvl w:ilvl="0" w:tplc="76F28A66">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47801"/>
    <w:multiLevelType w:val="hybridMultilevel"/>
    <w:tmpl w:val="EC8658E0"/>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3">
      <w:start w:val="1"/>
      <w:numFmt w:val="bullet"/>
      <w:lvlText w:val="o"/>
      <w:lvlJc w:val="left"/>
      <w:pPr>
        <w:ind w:left="2940" w:hanging="420"/>
      </w:pPr>
      <w:rPr>
        <w:rFonts w:ascii="Courier New" w:hAnsi="Courier New" w:cs="Courier New"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BDE3F0C"/>
    <w:multiLevelType w:val="hybridMultilevel"/>
    <w:tmpl w:val="BAD6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7607CC"/>
    <w:multiLevelType w:val="hybridMultilevel"/>
    <w:tmpl w:val="9A16A886"/>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C7114F"/>
    <w:multiLevelType w:val="hybridMultilevel"/>
    <w:tmpl w:val="832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5EE6237"/>
    <w:multiLevelType w:val="hybridMultilevel"/>
    <w:tmpl w:val="3C0CEAB0"/>
    <w:lvl w:ilvl="0" w:tplc="DEE0B076">
      <w:start w:val="1"/>
      <w:numFmt w:val="bullet"/>
      <w:lvlText w:val="•"/>
      <w:lvlJc w:val="left"/>
      <w:pPr>
        <w:tabs>
          <w:tab w:val="num" w:pos="720"/>
        </w:tabs>
        <w:ind w:left="720" w:hanging="360"/>
      </w:pPr>
      <w:rPr>
        <w:rFonts w:ascii="Arial" w:hAnsi="Arial" w:hint="default"/>
      </w:rPr>
    </w:lvl>
    <w:lvl w:ilvl="1" w:tplc="488EE54A">
      <w:start w:val="57"/>
      <w:numFmt w:val="bullet"/>
      <w:lvlText w:val="•"/>
      <w:lvlJc w:val="left"/>
      <w:pPr>
        <w:tabs>
          <w:tab w:val="num" w:pos="1440"/>
        </w:tabs>
        <w:ind w:left="1440" w:hanging="360"/>
      </w:pPr>
      <w:rPr>
        <w:rFonts w:ascii="Arial" w:hAnsi="Arial" w:hint="default"/>
      </w:rPr>
    </w:lvl>
    <w:lvl w:ilvl="2" w:tplc="D0F00D5E">
      <w:start w:val="57"/>
      <w:numFmt w:val="bullet"/>
      <w:lvlText w:val="•"/>
      <w:lvlJc w:val="left"/>
      <w:pPr>
        <w:tabs>
          <w:tab w:val="num" w:pos="2160"/>
        </w:tabs>
        <w:ind w:left="2160" w:hanging="360"/>
      </w:pPr>
      <w:rPr>
        <w:rFonts w:ascii="Arial" w:hAnsi="Arial" w:hint="default"/>
      </w:rPr>
    </w:lvl>
    <w:lvl w:ilvl="3" w:tplc="4DA06546">
      <w:start w:val="57"/>
      <w:numFmt w:val="bullet"/>
      <w:lvlText w:val="•"/>
      <w:lvlJc w:val="left"/>
      <w:pPr>
        <w:tabs>
          <w:tab w:val="num" w:pos="2880"/>
        </w:tabs>
        <w:ind w:left="2880" w:hanging="360"/>
      </w:pPr>
      <w:rPr>
        <w:rFonts w:ascii="Arial" w:hAnsi="Arial" w:hint="default"/>
      </w:rPr>
    </w:lvl>
    <w:lvl w:ilvl="4" w:tplc="8C26FB42" w:tentative="1">
      <w:start w:val="1"/>
      <w:numFmt w:val="bullet"/>
      <w:lvlText w:val="•"/>
      <w:lvlJc w:val="left"/>
      <w:pPr>
        <w:tabs>
          <w:tab w:val="num" w:pos="3600"/>
        </w:tabs>
        <w:ind w:left="3600" w:hanging="360"/>
      </w:pPr>
      <w:rPr>
        <w:rFonts w:ascii="Arial" w:hAnsi="Arial" w:hint="default"/>
      </w:rPr>
    </w:lvl>
    <w:lvl w:ilvl="5" w:tplc="B9E05496" w:tentative="1">
      <w:start w:val="1"/>
      <w:numFmt w:val="bullet"/>
      <w:lvlText w:val="•"/>
      <w:lvlJc w:val="left"/>
      <w:pPr>
        <w:tabs>
          <w:tab w:val="num" w:pos="4320"/>
        </w:tabs>
        <w:ind w:left="4320" w:hanging="360"/>
      </w:pPr>
      <w:rPr>
        <w:rFonts w:ascii="Arial" w:hAnsi="Arial" w:hint="default"/>
      </w:rPr>
    </w:lvl>
    <w:lvl w:ilvl="6" w:tplc="87DA5CA8" w:tentative="1">
      <w:start w:val="1"/>
      <w:numFmt w:val="bullet"/>
      <w:lvlText w:val="•"/>
      <w:lvlJc w:val="left"/>
      <w:pPr>
        <w:tabs>
          <w:tab w:val="num" w:pos="5040"/>
        </w:tabs>
        <w:ind w:left="5040" w:hanging="360"/>
      </w:pPr>
      <w:rPr>
        <w:rFonts w:ascii="Arial" w:hAnsi="Arial" w:hint="default"/>
      </w:rPr>
    </w:lvl>
    <w:lvl w:ilvl="7" w:tplc="313052A4" w:tentative="1">
      <w:start w:val="1"/>
      <w:numFmt w:val="bullet"/>
      <w:lvlText w:val="•"/>
      <w:lvlJc w:val="left"/>
      <w:pPr>
        <w:tabs>
          <w:tab w:val="num" w:pos="5760"/>
        </w:tabs>
        <w:ind w:left="5760" w:hanging="360"/>
      </w:pPr>
      <w:rPr>
        <w:rFonts w:ascii="Arial" w:hAnsi="Arial" w:hint="default"/>
      </w:rPr>
    </w:lvl>
    <w:lvl w:ilvl="8" w:tplc="D462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D350C9C"/>
    <w:multiLevelType w:val="hybridMultilevel"/>
    <w:tmpl w:val="E3CEE988"/>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3D4293BC">
      <w:start w:val="1"/>
      <w:numFmt w:val="bullet"/>
      <w:lvlText w:val="•"/>
      <w:lvlJc w:val="left"/>
      <w:pPr>
        <w:ind w:left="2520" w:hanging="420"/>
      </w:pPr>
      <w:rPr>
        <w:rFonts w:ascii="Arial" w:hAnsi="Arial" w:hint="default"/>
      </w:rPr>
    </w:lvl>
    <w:lvl w:ilvl="6" w:tplc="04090001">
      <w:start w:val="1"/>
      <w:numFmt w:val="bullet"/>
      <w:lvlText w:val=""/>
      <w:lvlJc w:val="left"/>
      <w:pPr>
        <w:ind w:left="2940" w:hanging="420"/>
      </w:pPr>
      <w:rPr>
        <w:rFonts w:ascii="Wingdings" w:hAnsi="Wingdings" w:hint="default"/>
      </w:rPr>
    </w:lvl>
    <w:lvl w:ilvl="7" w:tplc="3D4293BC">
      <w:start w:val="1"/>
      <w:numFmt w:val="bullet"/>
      <w:lvlText w:val="•"/>
      <w:lvlJc w:val="left"/>
      <w:pPr>
        <w:ind w:left="3360" w:hanging="420"/>
      </w:pPr>
      <w:rPr>
        <w:rFonts w:ascii="Arial" w:hAnsi="Arial"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0E46D2"/>
    <w:multiLevelType w:val="hybridMultilevel"/>
    <w:tmpl w:val="FE023A9A"/>
    <w:lvl w:ilvl="0" w:tplc="FED03B40">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F7327"/>
    <w:multiLevelType w:val="hybridMultilevel"/>
    <w:tmpl w:val="01B6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1"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2"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47C5"/>
    <w:multiLevelType w:val="hybridMultilevel"/>
    <w:tmpl w:val="385CA6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15:restartNumberingAfterBreak="0">
    <w:nsid w:val="66CB5839"/>
    <w:multiLevelType w:val="hybridMultilevel"/>
    <w:tmpl w:val="708E8766"/>
    <w:lvl w:ilvl="0" w:tplc="7778AD40">
      <w:start w:val="2"/>
      <w:numFmt w:val="bullet"/>
      <w:lvlText w:val="-"/>
      <w:lvlJc w:val="left"/>
      <w:pPr>
        <w:ind w:left="720" w:hanging="360"/>
      </w:pPr>
      <w:rPr>
        <w:rFonts w:ascii="CG Times (WN)" w:eastAsia="Malgun Gothic" w:hAnsi="CG Times (W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3" w15:restartNumberingAfterBreak="0">
    <w:nsid w:val="792F45F9"/>
    <w:multiLevelType w:val="hybridMultilevel"/>
    <w:tmpl w:val="3C420EEE"/>
    <w:lvl w:ilvl="0" w:tplc="4746DA06">
      <w:start w:val="1"/>
      <w:numFmt w:val="bullet"/>
      <w:lvlText w:val="•"/>
      <w:lvlJc w:val="left"/>
      <w:pPr>
        <w:tabs>
          <w:tab w:val="num" w:pos="720"/>
        </w:tabs>
        <w:ind w:left="720" w:hanging="360"/>
      </w:pPr>
      <w:rPr>
        <w:rFonts w:ascii="Arial" w:hAnsi="Arial" w:hint="default"/>
      </w:rPr>
    </w:lvl>
    <w:lvl w:ilvl="1" w:tplc="9E9A0096">
      <w:start w:val="1"/>
      <w:numFmt w:val="bullet"/>
      <w:lvlText w:val="•"/>
      <w:lvlJc w:val="left"/>
      <w:pPr>
        <w:tabs>
          <w:tab w:val="num" w:pos="1440"/>
        </w:tabs>
        <w:ind w:left="1440" w:hanging="360"/>
      </w:pPr>
      <w:rPr>
        <w:rFonts w:ascii="Arial" w:hAnsi="Arial" w:hint="default"/>
      </w:rPr>
    </w:lvl>
    <w:lvl w:ilvl="2" w:tplc="CAF0145A">
      <w:start w:val="1"/>
      <w:numFmt w:val="bullet"/>
      <w:lvlText w:val="•"/>
      <w:lvlJc w:val="left"/>
      <w:pPr>
        <w:tabs>
          <w:tab w:val="num" w:pos="2160"/>
        </w:tabs>
        <w:ind w:left="2160" w:hanging="360"/>
      </w:pPr>
      <w:rPr>
        <w:rFonts w:ascii="Arial" w:hAnsi="Arial" w:hint="default"/>
      </w:rPr>
    </w:lvl>
    <w:lvl w:ilvl="3" w:tplc="053E99E0" w:tentative="1">
      <w:start w:val="1"/>
      <w:numFmt w:val="bullet"/>
      <w:lvlText w:val="•"/>
      <w:lvlJc w:val="left"/>
      <w:pPr>
        <w:tabs>
          <w:tab w:val="num" w:pos="2880"/>
        </w:tabs>
        <w:ind w:left="2880" w:hanging="360"/>
      </w:pPr>
      <w:rPr>
        <w:rFonts w:ascii="Arial" w:hAnsi="Arial" w:hint="default"/>
      </w:rPr>
    </w:lvl>
    <w:lvl w:ilvl="4" w:tplc="A8F8D2A0" w:tentative="1">
      <w:start w:val="1"/>
      <w:numFmt w:val="bullet"/>
      <w:lvlText w:val="•"/>
      <w:lvlJc w:val="left"/>
      <w:pPr>
        <w:tabs>
          <w:tab w:val="num" w:pos="3600"/>
        </w:tabs>
        <w:ind w:left="3600" w:hanging="360"/>
      </w:pPr>
      <w:rPr>
        <w:rFonts w:ascii="Arial" w:hAnsi="Arial" w:hint="default"/>
      </w:rPr>
    </w:lvl>
    <w:lvl w:ilvl="5" w:tplc="D74E5A68" w:tentative="1">
      <w:start w:val="1"/>
      <w:numFmt w:val="bullet"/>
      <w:lvlText w:val="•"/>
      <w:lvlJc w:val="left"/>
      <w:pPr>
        <w:tabs>
          <w:tab w:val="num" w:pos="4320"/>
        </w:tabs>
        <w:ind w:left="4320" w:hanging="360"/>
      </w:pPr>
      <w:rPr>
        <w:rFonts w:ascii="Arial" w:hAnsi="Arial" w:hint="default"/>
      </w:rPr>
    </w:lvl>
    <w:lvl w:ilvl="6" w:tplc="D2827DBE" w:tentative="1">
      <w:start w:val="1"/>
      <w:numFmt w:val="bullet"/>
      <w:lvlText w:val="•"/>
      <w:lvlJc w:val="left"/>
      <w:pPr>
        <w:tabs>
          <w:tab w:val="num" w:pos="5040"/>
        </w:tabs>
        <w:ind w:left="5040" w:hanging="360"/>
      </w:pPr>
      <w:rPr>
        <w:rFonts w:ascii="Arial" w:hAnsi="Arial" w:hint="default"/>
      </w:rPr>
    </w:lvl>
    <w:lvl w:ilvl="7" w:tplc="740423F4" w:tentative="1">
      <w:start w:val="1"/>
      <w:numFmt w:val="bullet"/>
      <w:lvlText w:val="•"/>
      <w:lvlJc w:val="left"/>
      <w:pPr>
        <w:tabs>
          <w:tab w:val="num" w:pos="5760"/>
        </w:tabs>
        <w:ind w:left="5760" w:hanging="360"/>
      </w:pPr>
      <w:rPr>
        <w:rFonts w:ascii="Arial" w:hAnsi="Arial" w:hint="default"/>
      </w:rPr>
    </w:lvl>
    <w:lvl w:ilvl="8" w:tplc="AD169EB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50"/>
  </w:num>
  <w:num w:numId="3">
    <w:abstractNumId w:val="30"/>
  </w:num>
  <w:num w:numId="4">
    <w:abstractNumId w:val="56"/>
  </w:num>
  <w:num w:numId="5">
    <w:abstractNumId w:val="17"/>
  </w:num>
  <w:num w:numId="6">
    <w:abstractNumId w:val="66"/>
  </w:num>
  <w:num w:numId="7">
    <w:abstractNumId w:val="31"/>
  </w:num>
  <w:num w:numId="8">
    <w:abstractNumId w:val="61"/>
  </w:num>
  <w:num w:numId="9">
    <w:abstractNumId w:val="49"/>
  </w:num>
  <w:num w:numId="10">
    <w:abstractNumId w:val="45"/>
  </w:num>
  <w:num w:numId="11">
    <w:abstractNumId w:val="35"/>
  </w:num>
  <w:num w:numId="12">
    <w:abstractNumId w:val="5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1"/>
  </w:num>
  <w:num w:numId="16">
    <w:abstractNumId w:val="9"/>
  </w:num>
  <w:num w:numId="17">
    <w:abstractNumId w:val="55"/>
  </w:num>
  <w:num w:numId="18">
    <w:abstractNumId w:val="18"/>
  </w:num>
  <w:num w:numId="19">
    <w:abstractNumId w:val="14"/>
  </w:num>
  <w:num w:numId="20">
    <w:abstractNumId w:val="27"/>
  </w:num>
  <w:num w:numId="21">
    <w:abstractNumId w:val="1"/>
  </w:num>
  <w:num w:numId="22">
    <w:abstractNumId w:val="5"/>
  </w:num>
  <w:num w:numId="23">
    <w:abstractNumId w:val="60"/>
  </w:num>
  <w:num w:numId="24">
    <w:abstractNumId w:val="23"/>
  </w:num>
  <w:num w:numId="25">
    <w:abstractNumId w:val="52"/>
  </w:num>
  <w:num w:numId="26">
    <w:abstractNumId w:val="0"/>
  </w:num>
  <w:num w:numId="27">
    <w:abstractNumId w:val="42"/>
  </w:num>
  <w:num w:numId="28">
    <w:abstractNumId w:val="47"/>
  </w:num>
  <w:num w:numId="29">
    <w:abstractNumId w:val="48"/>
  </w:num>
  <w:num w:numId="30">
    <w:abstractNumId w:val="64"/>
  </w:num>
  <w:num w:numId="31">
    <w:abstractNumId w:val="26"/>
  </w:num>
  <w:num w:numId="32">
    <w:abstractNumId w:val="36"/>
  </w:num>
  <w:num w:numId="33">
    <w:abstractNumId w:val="29"/>
  </w:num>
  <w:num w:numId="34">
    <w:abstractNumId w:val="40"/>
  </w:num>
  <w:num w:numId="35">
    <w:abstractNumId w:val="68"/>
  </w:num>
  <w:num w:numId="36">
    <w:abstractNumId w:val="41"/>
  </w:num>
  <w:num w:numId="37">
    <w:abstractNumId w:val="37"/>
  </w:num>
  <w:num w:numId="38">
    <w:abstractNumId w:val="62"/>
  </w:num>
  <w:num w:numId="39">
    <w:abstractNumId w:val="33"/>
  </w:num>
  <w:num w:numId="40">
    <w:abstractNumId w:val="28"/>
  </w:num>
  <w:num w:numId="41">
    <w:abstractNumId w:val="21"/>
  </w:num>
  <w:num w:numId="42">
    <w:abstractNumId w:val="3"/>
  </w:num>
  <w:num w:numId="43">
    <w:abstractNumId w:val="46"/>
  </w:num>
  <w:num w:numId="44">
    <w:abstractNumId w:val="65"/>
  </w:num>
  <w:num w:numId="45">
    <w:abstractNumId w:val="57"/>
  </w:num>
  <w:num w:numId="46">
    <w:abstractNumId w:val="12"/>
  </w:num>
  <w:num w:numId="47">
    <w:abstractNumId w:val="69"/>
  </w:num>
  <w:num w:numId="48">
    <w:abstractNumId w:val="24"/>
  </w:num>
  <w:num w:numId="49">
    <w:abstractNumId w:val="58"/>
  </w:num>
  <w:num w:numId="50">
    <w:abstractNumId w:val="19"/>
  </w:num>
  <w:num w:numId="51">
    <w:abstractNumId w:val="54"/>
  </w:num>
  <w:num w:numId="52">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
  </w:num>
  <w:num w:numId="55">
    <w:abstractNumId w:val="16"/>
  </w:num>
  <w:num w:numId="56">
    <w:abstractNumId w:val="13"/>
  </w:num>
  <w:num w:numId="57">
    <w:abstractNumId w:val="6"/>
  </w:num>
  <w:num w:numId="58">
    <w:abstractNumId w:val="22"/>
  </w:num>
  <w:num w:numId="59">
    <w:abstractNumId w:val="63"/>
  </w:num>
  <w:num w:numId="60">
    <w:abstractNumId w:val="20"/>
  </w:num>
  <w:num w:numId="61">
    <w:abstractNumId w:val="53"/>
  </w:num>
  <w:num w:numId="62">
    <w:abstractNumId w:val="15"/>
  </w:num>
  <w:num w:numId="63">
    <w:abstractNumId w:val="4"/>
  </w:num>
  <w:num w:numId="64">
    <w:abstractNumId w:val="8"/>
  </w:num>
  <w:num w:numId="65">
    <w:abstractNumId w:val="39"/>
  </w:num>
  <w:num w:numId="66">
    <w:abstractNumId w:val="7"/>
  </w:num>
  <w:num w:numId="67">
    <w:abstractNumId w:val="32"/>
  </w:num>
  <w:num w:numId="68">
    <w:abstractNumId w:val="44"/>
  </w:num>
  <w:num w:numId="69">
    <w:abstractNumId w:val="38"/>
  </w:num>
  <w:num w:numId="70">
    <w:abstractNumId w:val="4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hwan Lim">
    <w15:presenceInfo w15:providerId="None" w15:userId="Suhwan Lim"/>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7C7"/>
    <w:rsid w:val="00335A0F"/>
    <w:rsid w:val="00336697"/>
    <w:rsid w:val="00340F40"/>
    <w:rsid w:val="003418CB"/>
    <w:rsid w:val="00355873"/>
    <w:rsid w:val="00355A28"/>
    <w:rsid w:val="0035660F"/>
    <w:rsid w:val="003628B9"/>
    <w:rsid w:val="00362D8F"/>
    <w:rsid w:val="00367724"/>
    <w:rsid w:val="00370539"/>
    <w:rsid w:val="00375478"/>
    <w:rsid w:val="003770F6"/>
    <w:rsid w:val="003774A3"/>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19FA"/>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6B0F"/>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1B0"/>
    <w:rsid w:val="00682668"/>
    <w:rsid w:val="00692A68"/>
    <w:rsid w:val="00695D85"/>
    <w:rsid w:val="00696501"/>
    <w:rsid w:val="006A30A2"/>
    <w:rsid w:val="006A6D23"/>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7BD3"/>
    <w:rsid w:val="007655D5"/>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066F"/>
    <w:rsid w:val="008223E4"/>
    <w:rsid w:val="00823AA9"/>
    <w:rsid w:val="008255B9"/>
    <w:rsid w:val="00825CD8"/>
    <w:rsid w:val="00827324"/>
    <w:rsid w:val="008303DC"/>
    <w:rsid w:val="00832EE2"/>
    <w:rsid w:val="00837458"/>
    <w:rsid w:val="00837AAE"/>
    <w:rsid w:val="008429AD"/>
    <w:rsid w:val="008429DB"/>
    <w:rsid w:val="00843A89"/>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657"/>
    <w:rsid w:val="008E1F60"/>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76E"/>
    <w:rsid w:val="00B2472D"/>
    <w:rsid w:val="00B24CA0"/>
    <w:rsid w:val="00B2549F"/>
    <w:rsid w:val="00B304F0"/>
    <w:rsid w:val="00B340EA"/>
    <w:rsid w:val="00B35AB8"/>
    <w:rsid w:val="00B35D39"/>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0D38"/>
    <w:rsid w:val="00BE33AE"/>
    <w:rsid w:val="00BF046F"/>
    <w:rsid w:val="00C01D50"/>
    <w:rsid w:val="00C056DC"/>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516"/>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60A5"/>
    <w:rsid w:val="00E1713D"/>
    <w:rsid w:val="00E202A4"/>
    <w:rsid w:val="00E20A43"/>
    <w:rsid w:val="00E20C60"/>
    <w:rsid w:val="00E23898"/>
    <w:rsid w:val="00E30F16"/>
    <w:rsid w:val="00E319F1"/>
    <w:rsid w:val="00E33CD2"/>
    <w:rsid w:val="00E34EC7"/>
    <w:rsid w:val="00E40E90"/>
    <w:rsid w:val="00E45C7E"/>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33F0"/>
    <w:rsid w:val="00F937A3"/>
    <w:rsid w:val="00F9433F"/>
    <w:rsid w:val="00F94715"/>
    <w:rsid w:val="00F96A3D"/>
    <w:rsid w:val="00FA4718"/>
    <w:rsid w:val="00FA4A4B"/>
    <w:rsid w:val="00FA5848"/>
    <w:rsid w:val="00FA75F8"/>
    <w:rsid w:val="00FA7BCA"/>
    <w:rsid w:val="00FA7F3D"/>
    <w:rsid w:val="00FB121B"/>
    <w:rsid w:val="00FB38D8"/>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79365E7-F7D3-4900-B5B1-498B6E3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2B8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0"/>
    <w:link w:val="10"/>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er2,22,heading2,H22,H23"/>
    <w:basedOn w:val="1"/>
    <w:next w:val="a0"/>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hello"/>
    <w:basedOn w:val="2"/>
    <w:next w:val="a0"/>
    <w:link w:val="31"/>
    <w:qFormat/>
    <w:rsid w:val="00996F3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Memo,5,heading 4,heading 4 + Indent: Left 0.5 in,标题3a,4th lev"/>
    <w:basedOn w:val="30"/>
    <w:next w:val="a0"/>
    <w:link w:val="40"/>
    <w:qFormat/>
    <w:rsid w:val="00996F3F"/>
    <w:pPr>
      <w:numPr>
        <w:ilvl w:val="3"/>
      </w:numPr>
      <w:outlineLvl w:val="3"/>
    </w:pPr>
    <w:rPr>
      <w:sz w:val="24"/>
    </w:rPr>
  </w:style>
  <w:style w:type="paragraph" w:styleId="5">
    <w:name w:val="heading 5"/>
    <w:aliases w:val="h5,Heading5,H5"/>
    <w:basedOn w:val="4"/>
    <w:next w:val="a0"/>
    <w:link w:val="50"/>
    <w:qFormat/>
    <w:rsid w:val="00996F3F"/>
    <w:pPr>
      <w:numPr>
        <w:ilvl w:val="4"/>
      </w:numPr>
      <w:outlineLvl w:val="4"/>
    </w:pPr>
    <w:rPr>
      <w:sz w:val="22"/>
    </w:rPr>
  </w:style>
  <w:style w:type="paragraph" w:styleId="6">
    <w:name w:val="heading 6"/>
    <w:basedOn w:val="H6"/>
    <w:next w:val="a0"/>
    <w:link w:val="60"/>
    <w:qFormat/>
    <w:rsid w:val="00996F3F"/>
    <w:pPr>
      <w:numPr>
        <w:ilvl w:val="5"/>
        <w:numId w:val="3"/>
      </w:numPr>
      <w:outlineLvl w:val="5"/>
    </w:pPr>
  </w:style>
  <w:style w:type="paragraph" w:styleId="7">
    <w:name w:val="heading 7"/>
    <w:basedOn w:val="H6"/>
    <w:next w:val="a0"/>
    <w:link w:val="70"/>
    <w:qFormat/>
    <w:rsid w:val="00996F3F"/>
    <w:pPr>
      <w:numPr>
        <w:ilvl w:val="6"/>
        <w:numId w:val="3"/>
      </w:numPr>
      <w:outlineLvl w:val="6"/>
    </w:pPr>
  </w:style>
  <w:style w:type="paragraph" w:styleId="8">
    <w:name w:val="heading 8"/>
    <w:aliases w:val="Table Heading"/>
    <w:basedOn w:val="1"/>
    <w:next w:val="a0"/>
    <w:link w:val="80"/>
    <w:qFormat/>
    <w:rsid w:val="00996F3F"/>
    <w:pPr>
      <w:numPr>
        <w:ilvl w:val="7"/>
      </w:numPr>
      <w:outlineLvl w:val="7"/>
    </w:pPr>
  </w:style>
  <w:style w:type="paragraph" w:styleId="9">
    <w:name w:val="heading 9"/>
    <w:aliases w:val="Figure Heading,FH"/>
    <w:basedOn w:val="8"/>
    <w:next w:val="a0"/>
    <w:link w:val="90"/>
    <w:qFormat/>
    <w:rsid w:val="00996F3F"/>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link w:val="H6Char"/>
    <w:rsid w:val="00996F3F"/>
    <w:pPr>
      <w:numPr>
        <w:numId w:val="0"/>
      </w:numPr>
      <w:ind w:left="1985" w:hanging="1985"/>
      <w:outlineLvl w:val="9"/>
    </w:pPr>
    <w:rPr>
      <w:sz w:val="20"/>
    </w:rPr>
  </w:style>
  <w:style w:type="paragraph" w:styleId="91">
    <w:name w:val="toc 9"/>
    <w:basedOn w:val="81"/>
    <w:rsid w:val="00996F3F"/>
    <w:pPr>
      <w:ind w:left="1418" w:hanging="1418"/>
    </w:pPr>
  </w:style>
  <w:style w:type="paragraph" w:styleId="81">
    <w:name w:val="toc 8"/>
    <w:basedOn w:val="11"/>
    <w:uiPriority w:val="39"/>
    <w:rsid w:val="00996F3F"/>
    <w:pPr>
      <w:spacing w:before="180"/>
      <w:ind w:left="2693" w:hanging="2693"/>
    </w:pPr>
    <w:rPr>
      <w:b/>
    </w:rPr>
  </w:style>
  <w:style w:type="paragraph" w:styleId="1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link w:val="EQChar"/>
    <w:qFormat/>
    <w:rsid w:val="00996F3F"/>
    <w:pPr>
      <w:keepLines/>
      <w:tabs>
        <w:tab w:val="center" w:pos="4536"/>
        <w:tab w:val="right" w:pos="9072"/>
      </w:tabs>
    </w:pPr>
    <w:rPr>
      <w:noProof/>
    </w:rPr>
  </w:style>
  <w:style w:type="character" w:customStyle="1" w:styleId="ZGSM">
    <w:name w:val="ZGSM"/>
    <w:rsid w:val="00996F3F"/>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51">
    <w:name w:val="toc 5"/>
    <w:basedOn w:val="41"/>
    <w:uiPriority w:val="39"/>
    <w:rsid w:val="00996F3F"/>
    <w:pPr>
      <w:ind w:left="1701" w:hanging="1701"/>
    </w:pPr>
  </w:style>
  <w:style w:type="paragraph" w:styleId="41">
    <w:name w:val="toc 4"/>
    <w:basedOn w:val="32"/>
    <w:uiPriority w:val="39"/>
    <w:rsid w:val="00996F3F"/>
    <w:pPr>
      <w:ind w:left="1418" w:hanging="1418"/>
    </w:pPr>
  </w:style>
  <w:style w:type="paragraph" w:styleId="32">
    <w:name w:val="toc 3"/>
    <w:basedOn w:val="21"/>
    <w:uiPriority w:val="39"/>
    <w:rsid w:val="00996F3F"/>
    <w:pPr>
      <w:ind w:left="1134" w:hanging="1134"/>
    </w:pPr>
  </w:style>
  <w:style w:type="paragraph" w:styleId="21">
    <w:name w:val="toc 2"/>
    <w:basedOn w:val="11"/>
    <w:uiPriority w:val="39"/>
    <w:rsid w:val="00996F3F"/>
    <w:pPr>
      <w:keepNext w:val="0"/>
      <w:spacing w:before="0"/>
      <w:ind w:left="851" w:hanging="851"/>
    </w:pPr>
    <w:rPr>
      <w:sz w:val="20"/>
    </w:rPr>
  </w:style>
  <w:style w:type="paragraph" w:styleId="12">
    <w:name w:val="index 1"/>
    <w:basedOn w:val="a0"/>
    <w:rsid w:val="00996F3F"/>
    <w:pPr>
      <w:keepLines/>
      <w:spacing w:after="0"/>
    </w:pPr>
  </w:style>
  <w:style w:type="paragraph" w:styleId="22">
    <w:name w:val="index 2"/>
    <w:basedOn w:val="12"/>
    <w:rsid w:val="00996F3F"/>
    <w:pPr>
      <w:ind w:left="284"/>
    </w:pPr>
  </w:style>
  <w:style w:type="paragraph" w:customStyle="1" w:styleId="TT">
    <w:name w:val="TT"/>
    <w:basedOn w:val="1"/>
    <w:next w:val="a0"/>
    <w:rsid w:val="00996F3F"/>
    <w:pPr>
      <w:outlineLvl w:val="9"/>
    </w:pPr>
  </w:style>
  <w:style w:type="paragraph" w:styleId="a6">
    <w:name w:val="footer"/>
    <w:basedOn w:val="a4"/>
    <w:link w:val="a7"/>
    <w:rsid w:val="00996F3F"/>
    <w:pPr>
      <w:jc w:val="center"/>
    </w:pPr>
    <w:rPr>
      <w:i/>
    </w:rPr>
  </w:style>
  <w:style w:type="character" w:styleId="a8">
    <w:name w:val="footnote reference"/>
    <w:rsid w:val="00996F3F"/>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0"/>
    <w:link w:val="aa"/>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a0"/>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a0"/>
    <w:link w:val="TALChar"/>
    <w:rsid w:val="00996F3F"/>
    <w:pPr>
      <w:keepNext/>
      <w:keepLines/>
      <w:spacing w:after="0"/>
    </w:pPr>
    <w:rPr>
      <w:rFonts w:ascii="Arial" w:hAnsi="Arial"/>
      <w:sz w:val="18"/>
    </w:rPr>
  </w:style>
  <w:style w:type="paragraph" w:styleId="23">
    <w:name w:val="List Number 2"/>
    <w:basedOn w:val="ab"/>
    <w:rsid w:val="00996F3F"/>
    <w:pPr>
      <w:ind w:left="851"/>
    </w:pPr>
  </w:style>
  <w:style w:type="paragraph" w:styleId="ab">
    <w:name w:val="List Number"/>
    <w:basedOn w:val="ac"/>
    <w:rsid w:val="00996F3F"/>
  </w:style>
  <w:style w:type="paragraph" w:styleId="ac">
    <w:name w:val="List"/>
    <w:basedOn w:val="a0"/>
    <w:link w:val="ad"/>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a0"/>
    <w:qFormat/>
    <w:rsid w:val="00996F3F"/>
    <w:pPr>
      <w:keepLines/>
      <w:ind w:left="1702" w:hanging="1418"/>
    </w:pPr>
  </w:style>
  <w:style w:type="paragraph" w:customStyle="1" w:styleId="FP">
    <w:name w:val="FP"/>
    <w:basedOn w:val="a0"/>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ac"/>
    <w:link w:val="B1Char"/>
    <w:qFormat/>
    <w:rsid w:val="00996F3F"/>
  </w:style>
  <w:style w:type="paragraph" w:styleId="61">
    <w:name w:val="toc 6"/>
    <w:basedOn w:val="51"/>
    <w:next w:val="a0"/>
    <w:uiPriority w:val="39"/>
    <w:rsid w:val="00996F3F"/>
    <w:pPr>
      <w:ind w:left="1985" w:hanging="1985"/>
    </w:pPr>
  </w:style>
  <w:style w:type="paragraph" w:styleId="71">
    <w:name w:val="toc 7"/>
    <w:basedOn w:val="61"/>
    <w:next w:val="a0"/>
    <w:rsid w:val="00996F3F"/>
    <w:pPr>
      <w:ind w:left="2268" w:hanging="2268"/>
    </w:pPr>
  </w:style>
  <w:style w:type="paragraph" w:styleId="24">
    <w:name w:val="List Bullet 2"/>
    <w:aliases w:val="lb2"/>
    <w:basedOn w:val="ae"/>
    <w:rsid w:val="00996F3F"/>
    <w:pPr>
      <w:ind w:left="851"/>
    </w:pPr>
  </w:style>
  <w:style w:type="paragraph" w:styleId="ae">
    <w:name w:val="List Bullet"/>
    <w:basedOn w:val="ac"/>
    <w:rsid w:val="00996F3F"/>
  </w:style>
  <w:style w:type="paragraph" w:customStyle="1" w:styleId="EditorsNote">
    <w:name w:val="Editor's Note"/>
    <w:basedOn w:val="NO"/>
    <w:rsid w:val="00996F3F"/>
    <w:rPr>
      <w:color w:val="FF0000"/>
    </w:rPr>
  </w:style>
  <w:style w:type="paragraph" w:customStyle="1" w:styleId="TH">
    <w:name w:val="TH"/>
    <w:basedOn w:val="a0"/>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33">
    <w:name w:val="List Bullet 3"/>
    <w:basedOn w:val="24"/>
    <w:rsid w:val="00996F3F"/>
    <w:pPr>
      <w:ind w:left="1135"/>
    </w:pPr>
  </w:style>
  <w:style w:type="paragraph" w:styleId="25">
    <w:name w:val="List 2"/>
    <w:basedOn w:val="ac"/>
    <w:link w:val="26"/>
    <w:rsid w:val="00996F3F"/>
    <w:pPr>
      <w:ind w:left="851"/>
    </w:pPr>
  </w:style>
  <w:style w:type="paragraph" w:styleId="34">
    <w:name w:val="List 3"/>
    <w:basedOn w:val="25"/>
    <w:link w:val="35"/>
    <w:rsid w:val="00996F3F"/>
    <w:pPr>
      <w:ind w:left="1135"/>
    </w:pPr>
  </w:style>
  <w:style w:type="paragraph" w:styleId="42">
    <w:name w:val="List 4"/>
    <w:basedOn w:val="34"/>
    <w:rsid w:val="00996F3F"/>
    <w:pPr>
      <w:ind w:left="1418"/>
    </w:pPr>
  </w:style>
  <w:style w:type="paragraph" w:styleId="52">
    <w:name w:val="List 5"/>
    <w:basedOn w:val="42"/>
    <w:rsid w:val="00996F3F"/>
    <w:pPr>
      <w:ind w:left="1702"/>
    </w:pPr>
  </w:style>
  <w:style w:type="paragraph" w:styleId="43">
    <w:name w:val="List Bullet 4"/>
    <w:basedOn w:val="33"/>
    <w:rsid w:val="00996F3F"/>
    <w:pPr>
      <w:ind w:left="1418"/>
    </w:pPr>
  </w:style>
  <w:style w:type="paragraph" w:styleId="53">
    <w:name w:val="List Bullet 5"/>
    <w:basedOn w:val="43"/>
    <w:rsid w:val="00996F3F"/>
    <w:pPr>
      <w:ind w:left="1702"/>
    </w:pPr>
  </w:style>
  <w:style w:type="paragraph" w:customStyle="1" w:styleId="B2">
    <w:name w:val="B2"/>
    <w:basedOn w:val="25"/>
    <w:link w:val="B2Char"/>
    <w:qFormat/>
    <w:rsid w:val="00996F3F"/>
  </w:style>
  <w:style w:type="paragraph" w:customStyle="1" w:styleId="B3">
    <w:name w:val="B3"/>
    <w:basedOn w:val="34"/>
    <w:link w:val="B3Char"/>
    <w:qFormat/>
    <w:rsid w:val="00996F3F"/>
  </w:style>
  <w:style w:type="paragraph" w:customStyle="1" w:styleId="B4">
    <w:name w:val="B4"/>
    <w:basedOn w:val="42"/>
    <w:rsid w:val="00996F3F"/>
  </w:style>
  <w:style w:type="paragraph" w:customStyle="1" w:styleId="B5">
    <w:name w:val="B5"/>
    <w:basedOn w:val="52"/>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af">
    <w:name w:val="index heading"/>
    <w:basedOn w:val="a0"/>
    <w:next w:val="a0"/>
    <w:semiHidden/>
    <w:rsid w:val="00996F3F"/>
    <w:pPr>
      <w:pBdr>
        <w:top w:val="single" w:sz="12" w:space="0" w:color="auto"/>
      </w:pBdr>
      <w:spacing w:before="360" w:after="240"/>
    </w:pPr>
    <w:rPr>
      <w:b/>
      <w:i/>
      <w:sz w:val="26"/>
    </w:rPr>
  </w:style>
  <w:style w:type="paragraph" w:customStyle="1" w:styleId="INDENT1">
    <w:name w:val="INDENT1"/>
    <w:basedOn w:val="a0"/>
    <w:rsid w:val="00996F3F"/>
    <w:pPr>
      <w:ind w:left="851"/>
    </w:pPr>
  </w:style>
  <w:style w:type="paragraph" w:customStyle="1" w:styleId="INDENT2">
    <w:name w:val="INDENT2"/>
    <w:basedOn w:val="a0"/>
    <w:rsid w:val="00996F3F"/>
    <w:pPr>
      <w:ind w:left="1135" w:hanging="284"/>
    </w:pPr>
  </w:style>
  <w:style w:type="paragraph" w:customStyle="1" w:styleId="INDENT3">
    <w:name w:val="INDENT3"/>
    <w:basedOn w:val="a0"/>
    <w:rsid w:val="00996F3F"/>
    <w:pPr>
      <w:ind w:left="1701" w:hanging="567"/>
    </w:pPr>
  </w:style>
  <w:style w:type="paragraph" w:customStyle="1" w:styleId="FigureTitle">
    <w:name w:val="Figure_Title"/>
    <w:basedOn w:val="a0"/>
    <w:next w:val="a0"/>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996F3F"/>
    <w:pPr>
      <w:keepNext/>
      <w:keepLines/>
    </w:pPr>
    <w:rPr>
      <w:b/>
    </w:rPr>
  </w:style>
  <w:style w:type="paragraph" w:customStyle="1" w:styleId="enumlev2">
    <w:name w:val="enumlev2"/>
    <w:basedOn w:val="a0"/>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0"/>
    <w:rsid w:val="00996F3F"/>
    <w:pPr>
      <w:keepNext/>
      <w:keepLines/>
      <w:spacing w:before="240"/>
      <w:ind w:left="1418"/>
    </w:pPr>
    <w:rPr>
      <w:rFonts w:ascii="Arial" w:hAnsi="Arial"/>
      <w:b/>
      <w:sz w:val="36"/>
      <w:lang w:val="en-US"/>
    </w:rPr>
  </w:style>
  <w:style w:type="paragraph" w:styleId="af0">
    <w:name w:val="caption"/>
    <w:aliases w:val="cap,Caption Char1 Char,cap Char Char1,Caption Char Char1 Char,cap Char2 Char,Ca,cap Char2,Caption Char C...,Caption Char,条目,cap Char Char Char Char Char Char Char,Caption Char Char Char,fig and tbl,fighead2,Table Caption,fighead21,cap1"/>
    <w:basedOn w:val="a0"/>
    <w:next w:val="a0"/>
    <w:link w:val="af1"/>
    <w:uiPriority w:val="35"/>
    <w:qFormat/>
    <w:rsid w:val="00996F3F"/>
    <w:pPr>
      <w:spacing w:before="120" w:after="120"/>
    </w:pPr>
    <w:rPr>
      <w:b/>
    </w:rPr>
  </w:style>
  <w:style w:type="character" w:styleId="af2">
    <w:name w:val="Hyperlink"/>
    <w:uiPriority w:val="99"/>
    <w:rsid w:val="00996F3F"/>
    <w:rPr>
      <w:color w:val="0000FF"/>
      <w:u w:val="single"/>
    </w:rPr>
  </w:style>
  <w:style w:type="character" w:styleId="af3">
    <w:name w:val="FollowedHyperlink"/>
    <w:uiPriority w:val="99"/>
    <w:rsid w:val="00996F3F"/>
    <w:rPr>
      <w:color w:val="800080"/>
      <w:u w:val="single"/>
    </w:rPr>
  </w:style>
  <w:style w:type="paragraph" w:styleId="af4">
    <w:name w:val="Document Map"/>
    <w:basedOn w:val="a0"/>
    <w:link w:val="af5"/>
    <w:rsid w:val="00996F3F"/>
    <w:pPr>
      <w:shd w:val="clear" w:color="auto" w:fill="000080"/>
    </w:pPr>
    <w:rPr>
      <w:rFonts w:ascii="Tahoma" w:hAnsi="Tahoma"/>
    </w:rPr>
  </w:style>
  <w:style w:type="paragraph" w:styleId="af6">
    <w:name w:val="Plain Text"/>
    <w:basedOn w:val="a0"/>
    <w:link w:val="af7"/>
    <w:uiPriority w:val="99"/>
    <w:rsid w:val="00996F3F"/>
    <w:rPr>
      <w:rFonts w:ascii="Courier New" w:hAnsi="Courier New"/>
      <w:lang w:val="nb-NO"/>
    </w:rPr>
  </w:style>
  <w:style w:type="paragraph" w:customStyle="1" w:styleId="TAJ">
    <w:name w:val="TAJ"/>
    <w:basedOn w:val="TH"/>
    <w:rsid w:val="00996F3F"/>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af9"/>
    <w:rsid w:val="00996F3F"/>
  </w:style>
  <w:style w:type="character" w:styleId="afa">
    <w:name w:val="annotation reference"/>
    <w:uiPriority w:val="99"/>
    <w:qFormat/>
    <w:rsid w:val="00996F3F"/>
    <w:rPr>
      <w:sz w:val="16"/>
    </w:rPr>
  </w:style>
  <w:style w:type="paragraph" w:customStyle="1" w:styleId="Guidance">
    <w:name w:val="Guidance"/>
    <w:basedOn w:val="a0"/>
    <w:link w:val="GuidanceChar"/>
    <w:rsid w:val="00996F3F"/>
    <w:rPr>
      <w:i/>
      <w:color w:val="0000FF"/>
    </w:rPr>
  </w:style>
  <w:style w:type="paragraph" w:styleId="afb">
    <w:name w:val="annotation text"/>
    <w:basedOn w:val="a0"/>
    <w:link w:val="afc"/>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2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74C16"/>
    <w:rPr>
      <w:rFonts w:ascii="Arial" w:hAnsi="Arial"/>
      <w:b/>
      <w:noProof/>
      <w:sz w:val="18"/>
      <w:lang w:val="en-GB" w:bidi="ar-SA"/>
    </w:rPr>
  </w:style>
  <w:style w:type="paragraph" w:styleId="afd">
    <w:name w:val="annotation subject"/>
    <w:basedOn w:val="afb"/>
    <w:next w:val="afb"/>
    <w:link w:val="afe"/>
    <w:rsid w:val="00AE7868"/>
    <w:rPr>
      <w:b/>
      <w:bCs/>
    </w:rPr>
  </w:style>
  <w:style w:type="character" w:customStyle="1" w:styleId="afc">
    <w:name w:val="批注文字 字符"/>
    <w:link w:val="afb"/>
    <w:qFormat/>
    <w:rsid w:val="00AE7868"/>
    <w:rPr>
      <w:lang w:val="en-GB" w:eastAsia="en-US"/>
    </w:rPr>
  </w:style>
  <w:style w:type="character" w:customStyle="1" w:styleId="Char">
    <w:name w:val="批注主题 Char"/>
    <w:basedOn w:val="afc"/>
    <w:rsid w:val="00AE7868"/>
    <w:rPr>
      <w:lang w:val="en-GB" w:eastAsia="en-US"/>
    </w:rPr>
  </w:style>
  <w:style w:type="paragraph" w:styleId="aff">
    <w:name w:val="Revision"/>
    <w:hidden/>
    <w:uiPriority w:val="99"/>
    <w:semiHidden/>
    <w:rsid w:val="00AE7868"/>
    <w:rPr>
      <w:lang w:val="en-GB" w:eastAsia="en-US"/>
    </w:rPr>
  </w:style>
  <w:style w:type="paragraph" w:styleId="aff0">
    <w:name w:val="Balloon Text"/>
    <w:basedOn w:val="a0"/>
    <w:link w:val="aff1"/>
    <w:rsid w:val="00AE7868"/>
    <w:pPr>
      <w:spacing w:after="0"/>
    </w:pPr>
    <w:rPr>
      <w:sz w:val="18"/>
      <w:szCs w:val="18"/>
    </w:rPr>
  </w:style>
  <w:style w:type="character" w:customStyle="1" w:styleId="aff1">
    <w:name w:val="批注框文本 字符"/>
    <w:link w:val="aff0"/>
    <w:rsid w:val="00AE7868"/>
    <w:rPr>
      <w:sz w:val="18"/>
      <w:szCs w:val="18"/>
      <w:lang w:val="en-GB" w:eastAsia="en-US"/>
    </w:rPr>
  </w:style>
  <w:style w:type="character" w:styleId="aff2">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0"/>
    <w:next w:val="a0"/>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aliases w:val="Table Heading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3">
    <w:name w:val="Normal (Web)"/>
    <w:basedOn w:val="a0"/>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1">
    <w:name w:val="题注 字符"/>
    <w:aliases w:val="cap 字符,Caption Char1 Char 字符,cap Char Char1 字符,Caption Char Char1 Char 字符,cap Char2 Char 字符,Ca 字符,cap Char2 字符,Caption Char C... 字符,Caption Char 字符,条目 字符,cap Char Char Char Char Char Char Char 字符,Caption Char Char Char 字符,fig and tbl 字符,cap1 字符"/>
    <w:link w:val="af0"/>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rsid w:val="006302AA"/>
    <w:rPr>
      <w:lang w:val="en-GB"/>
    </w:rPr>
  </w:style>
  <w:style w:type="paragraph" w:customStyle="1" w:styleId="3GPPNormalText">
    <w:name w:val="3GPP Normal Text"/>
    <w:basedOn w:val="af8"/>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af7">
    <w:name w:val="纯文本 字符"/>
    <w:link w:val="af6"/>
    <w:uiPriority w:val="99"/>
    <w:rsid w:val="006501AF"/>
    <w:rPr>
      <w:rFonts w:ascii="Courier New" w:hAnsi="Courier New"/>
      <w:lang w:val="nb-NO" w:eastAsia="en-US"/>
    </w:rPr>
  </w:style>
  <w:style w:type="paragraph" w:styleId="aff4">
    <w:name w:val="No Spacing"/>
    <w:uiPriority w:val="1"/>
    <w:qFormat/>
    <w:rsid w:val="00C85354"/>
    <w:pPr>
      <w:overflowPunct w:val="0"/>
      <w:autoSpaceDE w:val="0"/>
      <w:autoSpaceDN w:val="0"/>
      <w:adjustRightInd w:val="0"/>
    </w:pPr>
    <w:rPr>
      <w:rFonts w:eastAsia="MS Mincho"/>
      <w:lang w:val="en-GB" w:eastAsia="ja-JP"/>
    </w:rPr>
  </w:style>
  <w:style w:type="character" w:customStyle="1" w:styleId="afe">
    <w:name w:val="批注主题 字符"/>
    <w:link w:val="afd"/>
    <w:rsid w:val="00C85354"/>
    <w:rPr>
      <w:b/>
      <w:bCs/>
      <w:lang w:val="en-GB" w:eastAsia="en-US"/>
    </w:rPr>
  </w:style>
  <w:style w:type="character" w:styleId="aff5">
    <w:name w:val="Subtle Reference"/>
    <w:uiPriority w:val="31"/>
    <w:qFormat/>
    <w:rsid w:val="00C85354"/>
    <w:rPr>
      <w:smallCaps/>
      <w:color w:val="C0504D"/>
      <w:u w:val="single"/>
    </w:rPr>
  </w:style>
  <w:style w:type="paragraph" w:customStyle="1" w:styleId="aff6">
    <w:name w:val="样式 页眉"/>
    <w:basedOn w:val="a4"/>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rsid w:val="00C85354"/>
    <w:rPr>
      <w:rFonts w:ascii="Arial" w:eastAsia="Arial" w:hAnsi="Arial"/>
      <w:b/>
      <w:bCs/>
      <w:noProof/>
      <w:sz w:val="22"/>
      <w:lang w:val="en-GB" w:eastAsia="en-US"/>
    </w:rPr>
  </w:style>
  <w:style w:type="character" w:customStyle="1" w:styleId="a7">
    <w:name w:val="页脚 字符"/>
    <w:link w:val="a6"/>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sid w:val="00C35AA7"/>
    <w:rPr>
      <w:rFonts w:ascii="Arial" w:hAnsi="Arial"/>
      <w:sz w:val="24"/>
      <w:szCs w:val="18"/>
      <w:lang w:eastAsia="zh-CN"/>
    </w:rPr>
  </w:style>
  <w:style w:type="character" w:customStyle="1" w:styleId="50">
    <w:name w:val="标题 5 字符"/>
    <w:aliases w:val="h5 字符,Heading5 字符,H5 字符"/>
    <w:basedOn w:val="a1"/>
    <w:link w:val="5"/>
    <w:rsid w:val="00C35AA7"/>
    <w:rPr>
      <w:rFonts w:ascii="Arial" w:hAnsi="Arial"/>
      <w:sz w:val="22"/>
      <w:szCs w:val="18"/>
      <w:lang w:eastAsia="zh-CN"/>
    </w:rPr>
  </w:style>
  <w:style w:type="character" w:customStyle="1" w:styleId="60">
    <w:name w:val="标题 6 字符"/>
    <w:basedOn w:val="a1"/>
    <w:link w:val="6"/>
    <w:rsid w:val="00C35AA7"/>
    <w:rPr>
      <w:rFonts w:ascii="Arial" w:hAnsi="Arial"/>
      <w:szCs w:val="18"/>
      <w:lang w:eastAsia="zh-CN"/>
    </w:rPr>
  </w:style>
  <w:style w:type="character" w:customStyle="1" w:styleId="70">
    <w:name w:val="标题 7 字符"/>
    <w:basedOn w:val="a1"/>
    <w:link w:val="7"/>
    <w:rsid w:val="00C35AA7"/>
    <w:rPr>
      <w:rFonts w:ascii="Arial" w:hAnsi="Arial"/>
      <w:szCs w:val="18"/>
      <w:lang w:eastAsia="zh-CN"/>
    </w:rPr>
  </w:style>
  <w:style w:type="character" w:customStyle="1" w:styleId="90">
    <w:name w:val="标题 9 字符"/>
    <w:aliases w:val="Figure Heading 字符,FH 字符"/>
    <w:basedOn w:val="a1"/>
    <w:link w:val="9"/>
    <w:rsid w:val="00C35AA7"/>
    <w:rPr>
      <w:rFonts w:ascii="Arial" w:hAnsi="Arial"/>
      <w:sz w:val="36"/>
      <w:lang w:eastAsia="en-US"/>
    </w:rPr>
  </w:style>
  <w:style w:type="paragraph" w:customStyle="1" w:styleId="Heading">
    <w:name w:val="Heading"/>
    <w:basedOn w:val="a0"/>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7">
    <w:name w:val="Body Text Indent 2"/>
    <w:basedOn w:val="a0"/>
    <w:link w:val="28"/>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8">
    <w:name w:val="正文文本缩进 2 字符"/>
    <w:basedOn w:val="a1"/>
    <w:link w:val="27"/>
    <w:rsid w:val="00C35AA7"/>
    <w:rPr>
      <w:rFonts w:ascii="Arial" w:eastAsia="Yu Mincho" w:hAnsi="Arial"/>
      <w:sz w:val="22"/>
      <w:lang w:val="en-GB" w:eastAsia="en-US"/>
    </w:rPr>
  </w:style>
  <w:style w:type="paragraph" w:customStyle="1" w:styleId="HE">
    <w:name w:val="HE"/>
    <w:basedOn w:val="a0"/>
    <w:rsid w:val="00C35AA7"/>
    <w:pPr>
      <w:overflowPunct w:val="0"/>
      <w:autoSpaceDE w:val="0"/>
      <w:autoSpaceDN w:val="0"/>
      <w:adjustRightInd w:val="0"/>
      <w:textAlignment w:val="baseline"/>
    </w:pPr>
    <w:rPr>
      <w:rFonts w:ascii="Arial" w:eastAsia="Yu Mincho" w:hAnsi="Arial"/>
      <w:b/>
    </w:rPr>
  </w:style>
  <w:style w:type="paragraph" w:styleId="aff7">
    <w:name w:val="endnote text"/>
    <w:basedOn w:val="a0"/>
    <w:link w:val="aff8"/>
    <w:rsid w:val="00C35AA7"/>
    <w:pPr>
      <w:overflowPunct w:val="0"/>
      <w:autoSpaceDE w:val="0"/>
      <w:autoSpaceDN w:val="0"/>
      <w:adjustRightInd w:val="0"/>
      <w:textAlignment w:val="baseline"/>
    </w:pPr>
    <w:rPr>
      <w:rFonts w:eastAsia="Yu Mincho"/>
    </w:rPr>
  </w:style>
  <w:style w:type="character" w:customStyle="1" w:styleId="aff8">
    <w:name w:val="尾注文本 字符"/>
    <w:basedOn w:val="a1"/>
    <w:link w:val="aff7"/>
    <w:rsid w:val="00C35AA7"/>
    <w:rPr>
      <w:rFonts w:eastAsia="Yu Mincho"/>
      <w:lang w:val="en-GB" w:eastAsia="en-US"/>
    </w:rPr>
  </w:style>
  <w:style w:type="character" w:styleId="aff9">
    <w:name w:val="endnote reference"/>
    <w:rsid w:val="00C35AA7"/>
    <w:rPr>
      <w:vertAlign w:val="superscript"/>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9"/>
    <w:rsid w:val="00C35AA7"/>
    <w:rPr>
      <w:sz w:val="16"/>
      <w:lang w:val="en-GB" w:eastAsia="en-US"/>
    </w:rPr>
  </w:style>
  <w:style w:type="table" w:styleId="affa">
    <w:name w:val="Table Grid"/>
    <w:basedOn w:val="a2"/>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0"/>
    <w:rsid w:val="00C35AA7"/>
    <w:pPr>
      <w:spacing w:before="100" w:beforeAutospacing="1" w:after="100" w:afterAutospacing="1"/>
    </w:pPr>
    <w:rPr>
      <w:rFonts w:eastAsia="Calibri"/>
      <w:sz w:val="24"/>
      <w:szCs w:val="24"/>
      <w:lang w:val="en-US"/>
    </w:rPr>
  </w:style>
  <w:style w:type="paragraph" w:customStyle="1" w:styleId="tal0">
    <w:name w:val="tal"/>
    <w:basedOn w:val="a0"/>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b">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
    <w:basedOn w:val="a0"/>
    <w:link w:val="13"/>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13">
    <w:name w:val="列出段落 字符1"/>
    <w:aliases w:val="- Bullets 字符1,??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b"/>
    <w:uiPriority w:val="34"/>
    <w:qFormat/>
    <w:locked/>
    <w:rsid w:val="00DD28BC"/>
    <w:rPr>
      <w:rFonts w:eastAsia="MS Mincho"/>
      <w:lang w:val="en-GB" w:eastAsia="en-US"/>
    </w:rPr>
  </w:style>
  <w:style w:type="character" w:customStyle="1" w:styleId="B1Char1">
    <w:name w:val="B1 Char1"/>
    <w:basedOn w:val="a1"/>
    <w:locked/>
    <w:rsid w:val="00AF0825"/>
  </w:style>
  <w:style w:type="paragraph" w:customStyle="1" w:styleId="LGTdoc">
    <w:name w:val="LGTdoc_본문"/>
    <w:basedOn w:val="a0"/>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a0"/>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a0"/>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a0"/>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a0"/>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a0"/>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affb"/>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
    <w:name w:val="TOC Heading"/>
    <w:basedOn w:val="1"/>
    <w:next w:val="a0"/>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a0"/>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a0"/>
    <w:rsid w:val="00AF0825"/>
    <w:pPr>
      <w:spacing w:before="100" w:beforeAutospacing="1" w:after="100" w:afterAutospacing="1"/>
    </w:pPr>
    <w:rPr>
      <w:rFonts w:eastAsiaTheme="minorEastAsia"/>
      <w:sz w:val="24"/>
      <w:szCs w:val="24"/>
      <w:lang w:val="en-US"/>
    </w:rPr>
  </w:style>
  <w:style w:type="paragraph" w:customStyle="1" w:styleId="text">
    <w:name w:val="text"/>
    <w:basedOn w:val="a0"/>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0"/>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a0"/>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affc">
    <w:name w:val="Strong"/>
    <w:qFormat/>
    <w:rsid w:val="00AF0825"/>
    <w:rPr>
      <w:b/>
      <w:bCs/>
    </w:rPr>
  </w:style>
  <w:style w:type="paragraph" w:customStyle="1" w:styleId="maintext">
    <w:name w:val="main text"/>
    <w:basedOn w:val="a0"/>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af5">
    <w:name w:val="文档结构图 字符"/>
    <w:link w:val="af4"/>
    <w:rsid w:val="00AF0825"/>
    <w:rPr>
      <w:rFonts w:ascii="Tahoma" w:hAnsi="Tahoma"/>
      <w:shd w:val="clear" w:color="auto" w:fill="000080"/>
      <w:lang w:val="en-GB" w:eastAsia="en-US"/>
    </w:rPr>
  </w:style>
  <w:style w:type="table" w:customStyle="1" w:styleId="TableGrid1">
    <w:name w:val="Table Grid1"/>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3"/>
    <w:uiPriority w:val="99"/>
    <w:semiHidden/>
    <w:unhideWhenUsed/>
    <w:rsid w:val="00AF0825"/>
  </w:style>
  <w:style w:type="character" w:styleId="affd">
    <w:name w:val="Placeholder Text"/>
    <w:basedOn w:val="a1"/>
    <w:uiPriority w:val="99"/>
    <w:rsid w:val="00AF0825"/>
    <w:rPr>
      <w:color w:val="808080"/>
    </w:rPr>
  </w:style>
  <w:style w:type="table" w:customStyle="1" w:styleId="TableGrid2">
    <w:name w:val="Table Grid2"/>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0">
    <w:name w:val="标题41"/>
    <w:basedOn w:val="a0"/>
    <w:next w:val="affe"/>
    <w:rsid w:val="00AF0825"/>
    <w:pPr>
      <w:widowControl w:val="0"/>
      <w:spacing w:after="0"/>
      <w:ind w:firstLine="420"/>
      <w:jc w:val="both"/>
    </w:pPr>
    <w:rPr>
      <w:rFonts w:eastAsiaTheme="minorEastAsia"/>
      <w:kern w:val="2"/>
      <w:sz w:val="21"/>
      <w:lang w:val="en-US" w:eastAsia="zh-CN"/>
    </w:rPr>
  </w:style>
  <w:style w:type="paragraph" w:customStyle="1" w:styleId="afff">
    <w:name w:val="表格文字居左"/>
    <w:basedOn w:val="a0"/>
    <w:next w:val="a0"/>
    <w:rsid w:val="00AF0825"/>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a0"/>
    <w:next w:val="a0"/>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
    <w:name w:val="z-窗体顶端 字符"/>
    <w:basedOn w:val="a1"/>
    <w:link w:val="z-0"/>
    <w:uiPriority w:val="99"/>
    <w:rsid w:val="00AF0825"/>
    <w:rPr>
      <w:rFonts w:ascii="Arial" w:hAnsi="Arial"/>
      <w:vanish/>
      <w:sz w:val="16"/>
      <w:szCs w:val="16"/>
      <w:lang w:val="en-US" w:eastAsia="zh-CN"/>
    </w:rPr>
  </w:style>
  <w:style w:type="character" w:customStyle="1" w:styleId="hps">
    <w:name w:val="hps"/>
    <w:basedOn w:val="a1"/>
    <w:rsid w:val="00AF0825"/>
  </w:style>
  <w:style w:type="paragraph" w:customStyle="1" w:styleId="z-BottomofForm1">
    <w:name w:val="z-Bottom of Form1"/>
    <w:basedOn w:val="a0"/>
    <w:next w:val="a0"/>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1">
    <w:name w:val="z-窗体底端 字符"/>
    <w:basedOn w:val="a1"/>
    <w:link w:val="z-2"/>
    <w:uiPriority w:val="99"/>
    <w:rsid w:val="00AF0825"/>
    <w:rPr>
      <w:rFonts w:ascii="Arial" w:hAnsi="Arial"/>
      <w:vanish/>
      <w:sz w:val="16"/>
      <w:szCs w:val="16"/>
      <w:lang w:val="en-US" w:eastAsia="zh-CN"/>
    </w:rPr>
  </w:style>
  <w:style w:type="paragraph" w:customStyle="1" w:styleId="Date1">
    <w:name w:val="Date1"/>
    <w:basedOn w:val="a0"/>
    <w:next w:val="a0"/>
    <w:uiPriority w:val="99"/>
    <w:unhideWhenUsed/>
    <w:rsid w:val="00AF0825"/>
    <w:pPr>
      <w:spacing w:after="200" w:line="276" w:lineRule="auto"/>
      <w:ind w:leftChars="2500" w:left="100"/>
    </w:pPr>
    <w:rPr>
      <w:rFonts w:eastAsiaTheme="minorEastAsia"/>
      <w:lang w:val="en-US" w:eastAsia="zh-CN"/>
    </w:rPr>
  </w:style>
  <w:style w:type="character" w:customStyle="1" w:styleId="afff0">
    <w:name w:val="日期 字符"/>
    <w:basedOn w:val="a1"/>
    <w:link w:val="afff1"/>
    <w:uiPriority w:val="99"/>
    <w:rsid w:val="00AF0825"/>
    <w:rPr>
      <w:lang w:val="en-US" w:eastAsia="zh-CN"/>
    </w:rPr>
  </w:style>
  <w:style w:type="paragraph" w:customStyle="1" w:styleId="tablecell">
    <w:name w:val="tablecell"/>
    <w:basedOn w:val="a0"/>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a1"/>
    <w:rsid w:val="00AF0825"/>
  </w:style>
  <w:style w:type="paragraph" w:customStyle="1" w:styleId="tableheader">
    <w:name w:val="tableheader"/>
    <w:basedOn w:val="a0"/>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a1"/>
    <w:rsid w:val="00AF0825"/>
  </w:style>
  <w:style w:type="character" w:customStyle="1" w:styleId="keyword">
    <w:name w:val="keyword"/>
    <w:basedOn w:val="a1"/>
    <w:rsid w:val="00AF0825"/>
  </w:style>
  <w:style w:type="paragraph" w:customStyle="1" w:styleId="Test">
    <w:name w:val="Test"/>
    <w:basedOn w:val="a0"/>
    <w:rsid w:val="00AF0825"/>
    <w:pPr>
      <w:spacing w:before="60" w:after="60" w:line="280" w:lineRule="atLeast"/>
      <w:ind w:left="2160"/>
      <w:jc w:val="both"/>
    </w:pPr>
    <w:rPr>
      <w:rFonts w:eastAsia="MS Mincho"/>
    </w:rPr>
  </w:style>
  <w:style w:type="paragraph" w:customStyle="1" w:styleId="Doc-text2">
    <w:name w:val="Doc-text2"/>
    <w:basedOn w:val="a0"/>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a0"/>
    <w:next w:val="afff2"/>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a1"/>
    <w:link w:val="BodyTextIndent1"/>
    <w:uiPriority w:val="99"/>
    <w:rsid w:val="00AF0825"/>
    <w:rPr>
      <w:rFonts w:eastAsiaTheme="minorEastAsia"/>
      <w:lang w:val="en-US" w:eastAsia="zh-CN"/>
    </w:rPr>
  </w:style>
  <w:style w:type="paragraph" w:customStyle="1" w:styleId="ordinary-output">
    <w:name w:val="ordinary-output"/>
    <w:basedOn w:val="a0"/>
    <w:rsid w:val="00AF0825"/>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a1"/>
    <w:rsid w:val="00AF0825"/>
  </w:style>
  <w:style w:type="paragraph" w:styleId="3">
    <w:name w:val="List Number 3"/>
    <w:basedOn w:val="a0"/>
    <w:rsid w:val="00AF0825"/>
    <w:pPr>
      <w:numPr>
        <w:numId w:val="26"/>
      </w:numPr>
      <w:overflowPunct w:val="0"/>
      <w:autoSpaceDE w:val="0"/>
      <w:autoSpaceDN w:val="0"/>
      <w:adjustRightInd w:val="0"/>
      <w:textAlignment w:val="baseline"/>
    </w:pPr>
    <w:rPr>
      <w:rFonts w:eastAsiaTheme="minorEastAsia"/>
    </w:rPr>
  </w:style>
  <w:style w:type="table" w:customStyle="1" w:styleId="14">
    <w:name w:val="网格型1"/>
    <w:basedOn w:val="a2"/>
    <w:next w:val="affa"/>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a0"/>
    <w:next w:val="a0"/>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afff3">
    <w:name w:val="副标题 字符"/>
    <w:basedOn w:val="a1"/>
    <w:link w:val="afff4"/>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1"/>
    <w:rsid w:val="00AF0825"/>
  </w:style>
  <w:style w:type="paragraph" w:styleId="afff5">
    <w:name w:val="Title"/>
    <w:aliases w:val="Heading 31"/>
    <w:basedOn w:val="a0"/>
    <w:link w:val="afff6"/>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a1"/>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afff6">
    <w:name w:val="标题 字符"/>
    <w:aliases w:val="Heading 31 字符"/>
    <w:link w:val="afff5"/>
    <w:rsid w:val="00AF0825"/>
    <w:rPr>
      <w:rFonts w:ascii="Arial" w:eastAsia="MS Mincho" w:hAnsi="Arial"/>
      <w:b/>
      <w:sz w:val="24"/>
      <w:lang w:val="de-DE" w:eastAsia="ja-JP"/>
    </w:rPr>
  </w:style>
  <w:style w:type="paragraph" w:customStyle="1" w:styleId="TableText">
    <w:name w:val="TableText"/>
    <w:basedOn w:val="afff2"/>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4"/>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a0"/>
    <w:next w:val="a0"/>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0">
    <w:name w:val="目录 91"/>
    <w:basedOn w:val="81"/>
    <w:rsid w:val="00AF0825"/>
    <w:rPr>
      <w:rFonts w:eastAsiaTheme="minorEastAsia"/>
    </w:rPr>
  </w:style>
  <w:style w:type="paragraph" w:customStyle="1" w:styleId="CRfront">
    <w:name w:val="CR_front"/>
    <w:next w:val="a0"/>
    <w:rsid w:val="00AF0825"/>
    <w:rPr>
      <w:rFonts w:ascii="Arial" w:eastAsia="MS Mincho" w:hAnsi="Arial"/>
      <w:lang w:val="en-GB" w:eastAsia="en-US"/>
    </w:rPr>
  </w:style>
  <w:style w:type="paragraph" w:customStyle="1" w:styleId="berschrift2Head2A2">
    <w:name w:val="Überschrift 2.Head2A.2"/>
    <w:basedOn w:val="1"/>
    <w:next w:val="a0"/>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2"/>
    <w:next w:val="a0"/>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af8"/>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a0"/>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a0"/>
    <w:rsid w:val="00AF0825"/>
    <w:pPr>
      <w:spacing w:before="360" w:after="0" w:line="240" w:lineRule="atLeast"/>
      <w:jc w:val="center"/>
    </w:pPr>
    <w:rPr>
      <w:rFonts w:eastAsia="MS Mincho"/>
      <w:lang w:val="en-US" w:eastAsia="ja-JP"/>
    </w:rPr>
  </w:style>
  <w:style w:type="paragraph" w:styleId="29">
    <w:name w:val="Body Text 2"/>
    <w:basedOn w:val="a0"/>
    <w:link w:val="2a"/>
    <w:rsid w:val="00AF0825"/>
    <w:rPr>
      <w:rFonts w:eastAsia="MS Mincho"/>
      <w:i/>
      <w:iCs/>
      <w:lang w:eastAsia="ja-JP"/>
    </w:rPr>
  </w:style>
  <w:style w:type="character" w:customStyle="1" w:styleId="2a">
    <w:name w:val="正文文本 2 字符"/>
    <w:basedOn w:val="a1"/>
    <w:link w:val="29"/>
    <w:rsid w:val="00AF0825"/>
    <w:rPr>
      <w:rFonts w:eastAsia="MS Mincho"/>
      <w:i/>
      <w:iCs/>
      <w:lang w:val="en-GB" w:eastAsia="ja-JP"/>
    </w:rPr>
  </w:style>
  <w:style w:type="character" w:customStyle="1" w:styleId="ad">
    <w:name w:val="列表 字符"/>
    <w:link w:val="ac"/>
    <w:uiPriority w:val="99"/>
    <w:rsid w:val="00AF0825"/>
    <w:rPr>
      <w:lang w:val="en-GB" w:eastAsia="en-US"/>
    </w:rPr>
  </w:style>
  <w:style w:type="character" w:customStyle="1" w:styleId="26">
    <w:name w:val="列表 2 字符"/>
    <w:basedOn w:val="ad"/>
    <w:link w:val="25"/>
    <w:rsid w:val="00AF0825"/>
    <w:rPr>
      <w:lang w:val="en-GB" w:eastAsia="en-US"/>
    </w:rPr>
  </w:style>
  <w:style w:type="character" w:customStyle="1" w:styleId="35">
    <w:name w:val="列表 3 字符"/>
    <w:basedOn w:val="26"/>
    <w:link w:val="34"/>
    <w:rsid w:val="00AF0825"/>
    <w:rPr>
      <w:lang w:val="en-GB" w:eastAsia="en-US"/>
    </w:rPr>
  </w:style>
  <w:style w:type="character" w:customStyle="1" w:styleId="B3Char">
    <w:name w:val="B3 Char"/>
    <w:basedOn w:val="35"/>
    <w:link w:val="B3"/>
    <w:rsid w:val="00AF0825"/>
    <w:rPr>
      <w:lang w:val="en-GB" w:eastAsia="en-US"/>
    </w:rPr>
  </w:style>
  <w:style w:type="paragraph" w:styleId="2b">
    <w:name w:val="List Continue 2"/>
    <w:basedOn w:val="a0"/>
    <w:rsid w:val="00AF0825"/>
    <w:pPr>
      <w:ind w:leftChars="400" w:left="850"/>
    </w:pPr>
    <w:rPr>
      <w:rFonts w:eastAsia="MS Mincho"/>
      <w:lang w:eastAsia="ja-JP"/>
    </w:rPr>
  </w:style>
  <w:style w:type="paragraph" w:styleId="afff2">
    <w:name w:val="Body Text Indent"/>
    <w:basedOn w:val="a0"/>
    <w:link w:val="afff7"/>
    <w:uiPriority w:val="99"/>
    <w:rsid w:val="00AF0825"/>
    <w:pPr>
      <w:spacing w:after="120"/>
      <w:ind w:left="283"/>
    </w:pPr>
    <w:rPr>
      <w:rFonts w:eastAsiaTheme="minorEastAsia"/>
    </w:rPr>
  </w:style>
  <w:style w:type="character" w:customStyle="1" w:styleId="afff7">
    <w:name w:val="正文文本缩进 字符"/>
    <w:basedOn w:val="a1"/>
    <w:link w:val="afff2"/>
    <w:uiPriority w:val="99"/>
    <w:rsid w:val="00AF0825"/>
    <w:rPr>
      <w:rFonts w:eastAsiaTheme="minorEastAsia"/>
      <w:lang w:val="en-GB" w:eastAsia="en-US"/>
    </w:rPr>
  </w:style>
  <w:style w:type="paragraph" w:styleId="2c">
    <w:name w:val="Body Text First Indent 2"/>
    <w:basedOn w:val="afff2"/>
    <w:link w:val="2d"/>
    <w:rsid w:val="00AF0825"/>
    <w:pPr>
      <w:spacing w:after="180"/>
      <w:ind w:leftChars="400" w:left="851" w:firstLineChars="100" w:firstLine="210"/>
    </w:pPr>
    <w:rPr>
      <w:rFonts w:eastAsia="MS Mincho"/>
    </w:rPr>
  </w:style>
  <w:style w:type="character" w:customStyle="1" w:styleId="2d">
    <w:name w:val="正文首行缩进 2 字符"/>
    <w:basedOn w:val="afff7"/>
    <w:link w:val="2c"/>
    <w:rsid w:val="00AF0825"/>
    <w:rPr>
      <w:rFonts w:eastAsia="MS Mincho"/>
      <w:lang w:val="en-GB" w:eastAsia="en-US"/>
    </w:rPr>
  </w:style>
  <w:style w:type="character" w:styleId="afff8">
    <w:name w:val="page number"/>
    <w:basedOn w:val="a1"/>
    <w:rsid w:val="00AF0825"/>
  </w:style>
  <w:style w:type="paragraph" w:customStyle="1" w:styleId="List1">
    <w:name w:val="List 1"/>
    <w:basedOn w:val="a0"/>
    <w:rsid w:val="00AF0825"/>
    <w:pPr>
      <w:spacing w:after="120"/>
      <w:ind w:left="568" w:hanging="284"/>
    </w:pPr>
    <w:rPr>
      <w:rFonts w:ascii="Arial" w:eastAsia="MS Mincho" w:hAnsi="Arial"/>
      <w:szCs w:val="22"/>
      <w:lang w:eastAsia="ja-JP"/>
    </w:rPr>
  </w:style>
  <w:style w:type="paragraph" w:customStyle="1" w:styleId="assocaitedwith">
    <w:name w:val="assocaited with"/>
    <w:basedOn w:val="a0"/>
    <w:rsid w:val="00AF0825"/>
    <w:pPr>
      <w:jc w:val="center"/>
    </w:pPr>
    <w:rPr>
      <w:rFonts w:eastAsia="MS Mincho"/>
      <w:lang w:eastAsia="ja-JP"/>
    </w:rPr>
  </w:style>
  <w:style w:type="paragraph" w:customStyle="1" w:styleId="Nor">
    <w:name w:val="Nor'"/>
    <w:basedOn w:val="assocaitedwith"/>
    <w:rsid w:val="00AF0825"/>
    <w:rPr>
      <w:b/>
    </w:rPr>
  </w:style>
  <w:style w:type="table" w:styleId="2e">
    <w:name w:val="Table Classic 2"/>
    <w:basedOn w:val="a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Table Classic 1"/>
    <w:basedOn w:val="a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9">
    <w:name w:val="Table Theme"/>
    <w:basedOn w:val="a2"/>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2"/>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2"/>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2"/>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6">
    <w:name w:val="Table Grid 3"/>
    <w:basedOn w:val="a2"/>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2"/>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a">
    <w:name w:val="Table Elegant"/>
    <w:basedOn w:val="a2"/>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0"/>
    <w:next w:val="a0"/>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a1"/>
    <w:link w:val="MTDisplayEquation"/>
    <w:rsid w:val="00AF0825"/>
    <w:rPr>
      <w:rFonts w:ascii="Calibri" w:hAnsi="Calibri"/>
      <w:kern w:val="2"/>
      <w:sz w:val="21"/>
      <w:szCs w:val="22"/>
      <w:lang w:val="en-US" w:eastAsia="zh-CN"/>
    </w:rPr>
  </w:style>
  <w:style w:type="paragraph" w:customStyle="1" w:styleId="00BodyText">
    <w:name w:val="00 BodyText"/>
    <w:basedOn w:val="a0"/>
    <w:rsid w:val="00AF0825"/>
    <w:pPr>
      <w:spacing w:after="220"/>
    </w:pPr>
    <w:rPr>
      <w:rFonts w:ascii="Arial" w:hAnsi="Arial"/>
      <w:sz w:val="22"/>
      <w:szCs w:val="24"/>
      <w:lang w:val="en-US"/>
    </w:rPr>
  </w:style>
  <w:style w:type="paragraph" w:customStyle="1" w:styleId="afffb">
    <w:name w:val="样式 正文"/>
    <w:basedOn w:val="a0"/>
    <w:link w:val="Char1"/>
    <w:rsid w:val="00AF0825"/>
    <w:pPr>
      <w:widowControl w:val="0"/>
      <w:spacing w:after="0"/>
      <w:ind w:firstLineChars="200" w:firstLine="420"/>
      <w:jc w:val="both"/>
    </w:pPr>
    <w:rPr>
      <w:rFonts w:cs="宋体"/>
      <w:kern w:val="2"/>
      <w:sz w:val="21"/>
      <w:lang w:val="en-US" w:eastAsia="zh-CN"/>
    </w:rPr>
  </w:style>
  <w:style w:type="character" w:customStyle="1" w:styleId="Char1">
    <w:name w:val="样式 正文 Char"/>
    <w:basedOn w:val="a1"/>
    <w:link w:val="afffb"/>
    <w:rsid w:val="00AF0825"/>
    <w:rPr>
      <w:rFonts w:cs="宋体"/>
      <w:kern w:val="2"/>
      <w:sz w:val="21"/>
      <w:lang w:val="en-US" w:eastAsia="zh-CN"/>
    </w:rPr>
  </w:style>
  <w:style w:type="paragraph" w:customStyle="1" w:styleId="afffc">
    <w:name w:val="公式"/>
    <w:basedOn w:val="a0"/>
    <w:rsid w:val="00AF0825"/>
    <w:pPr>
      <w:widowControl w:val="0"/>
      <w:spacing w:after="0"/>
      <w:ind w:firstLine="420"/>
      <w:jc w:val="right"/>
    </w:pPr>
    <w:rPr>
      <w:rFonts w:cs="宋体"/>
      <w:kern w:val="2"/>
      <w:sz w:val="21"/>
      <w:lang w:val="en-US" w:eastAsia="zh-CN"/>
    </w:rPr>
  </w:style>
  <w:style w:type="paragraph" w:customStyle="1" w:styleId="Normal9pointspacing">
    <w:name w:val="Normal 9 point spacing"/>
    <w:basedOn w:val="af8"/>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a0"/>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a0"/>
    <w:next w:val="af0"/>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a0"/>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a0"/>
    <w:next w:val="a0"/>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a0"/>
    <w:rsid w:val="00AF0825"/>
    <w:pPr>
      <w:numPr>
        <w:numId w:val="32"/>
      </w:numPr>
      <w:spacing w:after="0"/>
      <w:jc w:val="both"/>
    </w:pPr>
    <w:rPr>
      <w:rFonts w:eastAsia="MS Mincho"/>
    </w:rPr>
  </w:style>
  <w:style w:type="paragraph" w:customStyle="1" w:styleId="FigureCaption">
    <w:name w:val="Figure Caption"/>
    <w:aliases w:val="fc Char,Figure Caption Char"/>
    <w:basedOn w:val="a0"/>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a0"/>
    <w:next w:val="a0"/>
    <w:autoRedefine/>
    <w:rsid w:val="00AF0825"/>
    <w:pPr>
      <w:spacing w:before="120" w:after="120" w:line="240" w:lineRule="atLeast"/>
      <w:jc w:val="right"/>
    </w:pPr>
    <w:rPr>
      <w:rFonts w:eastAsiaTheme="minorEastAsia"/>
      <w:sz w:val="22"/>
      <w:lang w:val="en-US"/>
    </w:rPr>
  </w:style>
  <w:style w:type="paragraph" w:customStyle="1" w:styleId="multifig">
    <w:name w:val="multifig"/>
    <w:basedOn w:val="a0"/>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a0"/>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a0"/>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a0"/>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a0"/>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
    <w:name w:val="HTML Preformatted"/>
    <w:basedOn w:val="a0"/>
    <w:link w:val="HTML0"/>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0">
    <w:name w:val="HTML 预设格式 字符"/>
    <w:basedOn w:val="a1"/>
    <w:link w:val="HTML"/>
    <w:rsid w:val="00AF0825"/>
    <w:rPr>
      <w:rFonts w:ascii="Courier New" w:eastAsia="Batang" w:hAnsi="Courier New" w:cs="Courier New"/>
      <w:lang w:val="en-US" w:eastAsia="ko-KR"/>
    </w:rPr>
  </w:style>
  <w:style w:type="paragraph" w:customStyle="1" w:styleId="Bullet0">
    <w:name w:val="Bullet"/>
    <w:basedOn w:val="a0"/>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a0"/>
    <w:next w:val="a0"/>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宋体" w:hAnsi="Arial" w:cs="Arial"/>
      <w:color w:val="0000FF"/>
      <w:kern w:val="2"/>
      <w:sz w:val="22"/>
      <w:lang w:val="en-US" w:eastAsia="en-US" w:bidi="ar-SA"/>
    </w:rPr>
  </w:style>
  <w:style w:type="paragraph" w:customStyle="1" w:styleId="item">
    <w:name w:val="item"/>
    <w:basedOn w:val="a0"/>
    <w:rsid w:val="00AF0825"/>
    <w:pPr>
      <w:numPr>
        <w:numId w:val="33"/>
      </w:numPr>
      <w:spacing w:after="0"/>
      <w:jc w:val="both"/>
    </w:pPr>
    <w:rPr>
      <w:rFonts w:eastAsia="MS Mincho"/>
    </w:rPr>
  </w:style>
  <w:style w:type="paragraph" w:customStyle="1" w:styleId="PaperTableCell">
    <w:name w:val="PaperTableCell"/>
    <w:basedOn w:val="a0"/>
    <w:rsid w:val="00AF0825"/>
    <w:pPr>
      <w:spacing w:after="0"/>
      <w:jc w:val="both"/>
    </w:pPr>
    <w:rPr>
      <w:rFonts w:eastAsiaTheme="minorEastAsia"/>
      <w:sz w:val="16"/>
      <w:szCs w:val="24"/>
      <w:lang w:val="en-US"/>
    </w:rPr>
  </w:style>
  <w:style w:type="character" w:styleId="afffd">
    <w:name w:val="line number"/>
    <w:rsid w:val="00AF0825"/>
    <w:rPr>
      <w:rFonts w:ascii="Arial" w:eastAsia="宋体" w:hAnsi="Arial" w:cs="Arial"/>
      <w:color w:val="0000FF"/>
      <w:kern w:val="2"/>
      <w:sz w:val="18"/>
      <w:lang w:val="en-US" w:eastAsia="zh-CN" w:bidi="ar-SA"/>
    </w:rPr>
  </w:style>
  <w:style w:type="paragraph" w:customStyle="1" w:styleId="figure0">
    <w:name w:val="figure"/>
    <w:basedOn w:val="a0"/>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宋体" w:hAnsi="Arial" w:cs="Arial"/>
      <w:color w:val="0000FF"/>
      <w:kern w:val="2"/>
      <w:lang w:val="en-US" w:eastAsia="zh-CN" w:bidi="ar-SA"/>
    </w:rPr>
  </w:style>
  <w:style w:type="paragraph" w:customStyle="1" w:styleId="BodyTextIndent31">
    <w:name w:val="Body Text Indent 31"/>
    <w:basedOn w:val="a0"/>
    <w:next w:val="37"/>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a1"/>
    <w:link w:val="BodyTextIndent31"/>
    <w:rsid w:val="00AF0825"/>
    <w:rPr>
      <w:rFonts w:eastAsiaTheme="minorEastAsia"/>
      <w:lang w:val="en-US" w:eastAsia="ja-JP"/>
    </w:rPr>
  </w:style>
  <w:style w:type="paragraph" w:customStyle="1" w:styleId="tac0">
    <w:name w:val="tac"/>
    <w:basedOn w:val="a0"/>
    <w:rsid w:val="00AF0825"/>
    <w:pPr>
      <w:keepNext/>
      <w:spacing w:after="0"/>
      <w:jc w:val="center"/>
    </w:pPr>
    <w:rPr>
      <w:rFonts w:ascii="Arial" w:eastAsia="Calibri" w:hAnsi="Arial" w:cs="Arial"/>
      <w:sz w:val="18"/>
      <w:szCs w:val="18"/>
      <w:lang w:val="en-US"/>
    </w:rPr>
  </w:style>
  <w:style w:type="paragraph" w:customStyle="1" w:styleId="th0">
    <w:name w:val="th"/>
    <w:basedOn w:val="a0"/>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ae"/>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a0"/>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a0"/>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0"/>
    <w:next w:val="a0"/>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a0"/>
    <w:next w:val="a0"/>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0"/>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1"/>
    <w:next w:val="a0"/>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a0"/>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a0"/>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a0"/>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a0"/>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a0"/>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a0"/>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7">
    <w:name w:val="无列表1"/>
    <w:next w:val="a3"/>
    <w:uiPriority w:val="99"/>
    <w:semiHidden/>
    <w:unhideWhenUsed/>
    <w:rsid w:val="00AF0825"/>
  </w:style>
  <w:style w:type="character" w:customStyle="1" w:styleId="opdicttext22">
    <w:name w:val="op_dict_text22"/>
    <w:basedOn w:val="a1"/>
    <w:rsid w:val="00AF0825"/>
  </w:style>
  <w:style w:type="character" w:customStyle="1" w:styleId="def">
    <w:name w:val="def"/>
    <w:basedOn w:val="a1"/>
    <w:rsid w:val="00AF0825"/>
  </w:style>
  <w:style w:type="paragraph" w:customStyle="1" w:styleId="Normalwithindent">
    <w:name w:val="Normal with indent"/>
    <w:basedOn w:val="a0"/>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a1"/>
    <w:rsid w:val="00AF0825"/>
  </w:style>
  <w:style w:type="character" w:customStyle="1" w:styleId="TitleChar2">
    <w:name w:val="Title Char2"/>
    <w:basedOn w:val="a1"/>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8"/>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a0"/>
    <w:rsid w:val="00AF0825"/>
    <w:pPr>
      <w:spacing w:before="100" w:after="100"/>
      <w:ind w:left="860"/>
    </w:pPr>
    <w:rPr>
      <w:rFonts w:ascii="Times" w:eastAsia="MS Gothic" w:hAnsi="Times"/>
      <w:sz w:val="24"/>
      <w:lang w:eastAsia="ja-JP"/>
    </w:rPr>
  </w:style>
  <w:style w:type="paragraph" w:customStyle="1" w:styleId="a">
    <w:name w:val="佐藤２"/>
    <w:basedOn w:val="a0"/>
    <w:rsid w:val="00AF0825"/>
    <w:pPr>
      <w:numPr>
        <w:numId w:val="40"/>
      </w:numPr>
    </w:pPr>
    <w:rPr>
      <w:rFonts w:eastAsia="MS Gothic"/>
      <w:sz w:val="24"/>
      <w:lang w:eastAsia="ja-JP"/>
    </w:rPr>
  </w:style>
  <w:style w:type="paragraph" w:customStyle="1" w:styleId="ListBulletLast">
    <w:name w:val="List Bullet Last"/>
    <w:aliases w:val="lbl"/>
    <w:basedOn w:val="ae"/>
    <w:next w:val="af8"/>
    <w:rsid w:val="00AF0825"/>
    <w:pPr>
      <w:spacing w:after="240"/>
      <w:ind w:left="714" w:hanging="357"/>
    </w:pPr>
    <w:rPr>
      <w:rFonts w:ascii="Arial" w:eastAsia="MS Gothic" w:hAnsi="Arial"/>
      <w:sz w:val="24"/>
      <w:lang w:eastAsia="ja-JP"/>
    </w:rPr>
  </w:style>
  <w:style w:type="paragraph" w:styleId="38">
    <w:name w:val="Body Text 3"/>
    <w:basedOn w:val="a0"/>
    <w:link w:val="39"/>
    <w:rsid w:val="00AF0825"/>
    <w:pPr>
      <w:spacing w:after="0"/>
      <w:jc w:val="both"/>
    </w:pPr>
    <w:rPr>
      <w:rFonts w:eastAsia="MS Gothic"/>
      <w:sz w:val="24"/>
      <w:lang w:eastAsia="ja-JP"/>
    </w:rPr>
  </w:style>
  <w:style w:type="character" w:customStyle="1" w:styleId="39">
    <w:name w:val="正文文本 3 字符"/>
    <w:basedOn w:val="a1"/>
    <w:link w:val="38"/>
    <w:rsid w:val="00AF0825"/>
    <w:rPr>
      <w:rFonts w:eastAsia="MS Gothic"/>
      <w:sz w:val="24"/>
      <w:lang w:val="en-GB" w:eastAsia="ja-JP"/>
    </w:rPr>
  </w:style>
  <w:style w:type="paragraph" w:customStyle="1" w:styleId="TableText1">
    <w:name w:val="Table_Text"/>
    <w:basedOn w:val="a0"/>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f8"/>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fffe">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0">
    <w:name w:val="表 (赤)  81"/>
    <w:basedOn w:val="a0"/>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0">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a0"/>
    <w:rsid w:val="00AF0825"/>
    <w:pPr>
      <w:spacing w:before="100" w:beforeAutospacing="1" w:after="100" w:afterAutospacing="1"/>
    </w:pPr>
    <w:rPr>
      <w:rFonts w:ascii="宋体" w:hAnsi="宋体" w:cs="宋体"/>
      <w:sz w:val="24"/>
      <w:szCs w:val="24"/>
      <w:lang w:val="en-US" w:eastAsia="zh-CN"/>
    </w:rPr>
  </w:style>
  <w:style w:type="paragraph" w:customStyle="1" w:styleId="font5">
    <w:name w:val="font5"/>
    <w:basedOn w:val="a0"/>
    <w:rsid w:val="00AF0825"/>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0"/>
    <w:rsid w:val="00AF0825"/>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a0"/>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a0"/>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a0"/>
    <w:rsid w:val="00AF0825"/>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a0"/>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a0"/>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a0"/>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a0"/>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a0"/>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a0"/>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a0"/>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a0"/>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a0"/>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a0"/>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a0"/>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a0"/>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a0"/>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a0"/>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a0"/>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a0"/>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a0"/>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a0"/>
    <w:rsid w:val="00AF0825"/>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a0"/>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a0"/>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a0"/>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a0"/>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a0"/>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a0"/>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a0"/>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a0"/>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a0"/>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a0"/>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a0"/>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a0"/>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a0"/>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a0"/>
    <w:rsid w:val="00AF0825"/>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a0"/>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a0"/>
    <w:rsid w:val="00AF082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a0"/>
    <w:rsid w:val="00AF0825"/>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a0"/>
    <w:rsid w:val="00AF0825"/>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a0"/>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a0"/>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a0"/>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a0"/>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a0"/>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a0"/>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a0"/>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a0"/>
    <w:next w:val="a0"/>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a0"/>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a0"/>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a0"/>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60">
    <w:name w:val="Dark List Accent 6"/>
    <w:basedOn w:val="a2"/>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f">
    <w:name w:val="テキスト"/>
    <w:basedOn w:val="a0"/>
    <w:link w:val="affff0"/>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ffff0">
    <w:name w:val="テキスト (文字)"/>
    <w:link w:val="affff"/>
    <w:rsid w:val="00AF0825"/>
    <w:rPr>
      <w:rFonts w:ascii="Century" w:eastAsia="MS Mincho" w:hAnsi="Century"/>
      <w:kern w:val="2"/>
      <w:sz w:val="21"/>
      <w:szCs w:val="22"/>
      <w:lang w:val="en-GB" w:eastAsia="ja-JP"/>
    </w:rPr>
  </w:style>
  <w:style w:type="paragraph" w:customStyle="1" w:styleId="gmail-msolistparagraph">
    <w:name w:val="gmail-msolistparagraph"/>
    <w:basedOn w:val="a0"/>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a0"/>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a1"/>
    <w:rsid w:val="00AF0825"/>
  </w:style>
  <w:style w:type="paragraph" w:customStyle="1" w:styleId="onecomwebmail-msolistparagraph">
    <w:name w:val="onecomwebmail-msolistparagraph"/>
    <w:basedOn w:val="a0"/>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a0"/>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a0"/>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a1"/>
    <w:rsid w:val="00AF0825"/>
  </w:style>
  <w:style w:type="character" w:customStyle="1" w:styleId="onecomwebmail-size">
    <w:name w:val="onecomwebmail-size"/>
    <w:basedOn w:val="a1"/>
    <w:rsid w:val="00AF0825"/>
  </w:style>
  <w:style w:type="table" w:customStyle="1" w:styleId="TableGridLight11">
    <w:name w:val="Table Grid Light11"/>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0"/>
    <w:next w:val="a0"/>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a1"/>
    <w:link w:val="PatAppl"/>
    <w:locked/>
    <w:rsid w:val="00AF0825"/>
    <w:rPr>
      <w:rFonts w:ascii="Courier New" w:hAnsi="Courier New"/>
      <w:sz w:val="24"/>
    </w:rPr>
  </w:style>
  <w:style w:type="paragraph" w:customStyle="1" w:styleId="PatAppl">
    <w:name w:val="Pat Appl"/>
    <w:basedOn w:val="a0"/>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a">
    <w:name w:val="列出段落3"/>
    <w:basedOn w:val="a0"/>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a0"/>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a0"/>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a0"/>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a4"/>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a0"/>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0"/>
    <w:rsid w:val="00AF0825"/>
    <w:pPr>
      <w:numPr>
        <w:ilvl w:val="2"/>
        <w:numId w:val="42"/>
      </w:numPr>
      <w:spacing w:after="0"/>
    </w:pPr>
    <w:rPr>
      <w:rFonts w:eastAsiaTheme="minorEastAsia"/>
      <w:szCs w:val="24"/>
      <w:lang w:val="en-US"/>
    </w:rPr>
  </w:style>
  <w:style w:type="paragraph" w:customStyle="1" w:styleId="Statement">
    <w:name w:val="Statement"/>
    <w:basedOn w:val="a0"/>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a0"/>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4">
    <w:name w:val="(文字) (文字)5"/>
    <w:semiHidden/>
    <w:rsid w:val="00AF0825"/>
    <w:rPr>
      <w:rFonts w:ascii="Times New Roman" w:hAnsi="Times New Roman"/>
      <w:lang w:eastAsia="en-US"/>
    </w:rPr>
  </w:style>
  <w:style w:type="paragraph" w:customStyle="1" w:styleId="TableCell1">
    <w:name w:val="TableCell"/>
    <w:basedOn w:val="a0"/>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a0"/>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a0"/>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a0"/>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a0"/>
    <w:qFormat/>
    <w:rsid w:val="00AF0825"/>
    <w:pPr>
      <w:spacing w:after="0"/>
      <w:ind w:left="720"/>
      <w:contextualSpacing/>
    </w:pPr>
    <w:rPr>
      <w:rFonts w:eastAsiaTheme="minorEastAsia"/>
      <w:sz w:val="24"/>
      <w:szCs w:val="24"/>
      <w:lang w:val="en-US" w:eastAsia="zh-CN"/>
    </w:rPr>
  </w:style>
  <w:style w:type="character" w:styleId="affff1">
    <w:name w:val="Subtle Emphasis"/>
    <w:basedOn w:val="a1"/>
    <w:uiPriority w:val="19"/>
    <w:qFormat/>
    <w:rsid w:val="00AF0825"/>
    <w:rPr>
      <w:i/>
      <w:color w:val="404040"/>
    </w:rPr>
  </w:style>
  <w:style w:type="paragraph" w:customStyle="1" w:styleId="62">
    <w:name w:val="标题 62"/>
    <w:basedOn w:val="a0"/>
    <w:rsid w:val="00AF0825"/>
    <w:pPr>
      <w:tabs>
        <w:tab w:val="num" w:pos="1152"/>
      </w:tabs>
      <w:spacing w:after="0"/>
    </w:pPr>
    <w:rPr>
      <w:rFonts w:ascii="Times" w:eastAsia="MS PGothic" w:hAnsi="Times" w:cs="Times"/>
      <w:lang w:val="en-US" w:eastAsia="ja-JP"/>
    </w:rPr>
  </w:style>
  <w:style w:type="paragraph" w:customStyle="1" w:styleId="72">
    <w:name w:val="标题 72"/>
    <w:basedOn w:val="a0"/>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a0"/>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a0"/>
    <w:qFormat/>
    <w:rsid w:val="00AF0825"/>
    <w:pPr>
      <w:spacing w:after="0"/>
      <w:ind w:left="720"/>
      <w:contextualSpacing/>
    </w:pPr>
    <w:rPr>
      <w:rFonts w:eastAsiaTheme="minorEastAsia"/>
      <w:sz w:val="24"/>
      <w:szCs w:val="24"/>
      <w:lang w:val="en-US" w:eastAsia="zh-CN"/>
    </w:rPr>
  </w:style>
  <w:style w:type="paragraph" w:customStyle="1" w:styleId="610">
    <w:name w:val="标题 61"/>
    <w:basedOn w:val="a0"/>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a0"/>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1">
    <w:name w:val="标题 71"/>
    <w:basedOn w:val="a0"/>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af8"/>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0">
    <w:name w:val="表 (青) 13 (文字)"/>
    <w:link w:val="-1"/>
    <w:uiPriority w:val="34"/>
    <w:locked/>
    <w:rsid w:val="00AF0825"/>
    <w:rPr>
      <w:rFonts w:eastAsia="MS Gothic"/>
      <w:sz w:val="24"/>
      <w:lang w:val="en-GB" w:eastAsia="en-US"/>
    </w:rPr>
  </w:style>
  <w:style w:type="table" w:styleId="-1">
    <w:name w:val="Colorful List Accent 1"/>
    <w:basedOn w:val="a2"/>
    <w:link w:val="130"/>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a0"/>
    <w:rsid w:val="00AF0825"/>
    <w:pPr>
      <w:adjustRightInd w:val="0"/>
      <w:snapToGrid w:val="0"/>
      <w:spacing w:beforeLines="50" w:after="100" w:afterAutospacing="1"/>
      <w:jc w:val="both"/>
    </w:pPr>
    <w:rPr>
      <w:rFonts w:eastAsia="Batang"/>
      <w:b/>
      <w:sz w:val="28"/>
      <w:lang w:eastAsia="ko-KR"/>
    </w:rPr>
  </w:style>
  <w:style w:type="paragraph" w:customStyle="1" w:styleId="heading3">
    <w:name w:val="heading3"/>
    <w:basedOn w:val="a0"/>
    <w:rsid w:val="00AF0825"/>
    <w:pPr>
      <w:keepNext/>
      <w:spacing w:before="240" w:after="60"/>
      <w:ind w:left="720" w:hanging="720"/>
    </w:pPr>
    <w:rPr>
      <w:rFonts w:ascii="Arial" w:eastAsia="MS PGothic" w:hAnsi="Arial" w:cs="Arial"/>
      <w:color w:val="000000"/>
      <w:lang w:val="en-US" w:eastAsia="ja-JP"/>
    </w:rPr>
  </w:style>
  <w:style w:type="paragraph" w:customStyle="1" w:styleId="heading4">
    <w:name w:val="heading4"/>
    <w:basedOn w:val="a0"/>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a0"/>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a2"/>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a2"/>
    <w:next w:val="affa"/>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0"/>
    <w:next w:val="a0"/>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a0"/>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a0"/>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a0"/>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affe"/>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a1"/>
    <w:uiPriority w:val="10"/>
    <w:rsid w:val="00AF0825"/>
    <w:rPr>
      <w:rFonts w:ascii="Calibri Light" w:eastAsia="宋体" w:hAnsi="Calibri Light" w:cs="Times New Roman"/>
      <w:b/>
      <w:bCs/>
      <w:sz w:val="32"/>
      <w:szCs w:val="32"/>
    </w:rPr>
  </w:style>
  <w:style w:type="character" w:customStyle="1" w:styleId="affff2">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a1"/>
    <w:rsid w:val="00AF0825"/>
    <w:rPr>
      <w:rFonts w:cs="Times New Roman"/>
    </w:rPr>
  </w:style>
  <w:style w:type="character" w:customStyle="1" w:styleId="highlight">
    <w:name w:val="highlight"/>
    <w:basedOn w:val="a1"/>
    <w:rsid w:val="00AF0825"/>
    <w:rPr>
      <w:rFonts w:cs="Times New Roman"/>
    </w:rPr>
  </w:style>
  <w:style w:type="character" w:customStyle="1" w:styleId="TitleChar4">
    <w:name w:val="Title Char4"/>
    <w:basedOn w:val="a1"/>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a0"/>
    <w:rsid w:val="00AF0825"/>
    <w:pPr>
      <w:spacing w:before="100" w:beforeAutospacing="1" w:after="100" w:afterAutospacing="1"/>
    </w:pPr>
    <w:rPr>
      <w:rFonts w:eastAsiaTheme="minorEastAsia"/>
      <w:sz w:val="24"/>
      <w:szCs w:val="24"/>
      <w:lang w:val="en-US"/>
    </w:rPr>
  </w:style>
  <w:style w:type="paragraph" w:styleId="affe">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0"/>
    <w:rsid w:val="00AF0825"/>
    <w:pPr>
      <w:ind w:left="720"/>
    </w:pPr>
    <w:rPr>
      <w:rFonts w:eastAsiaTheme="minorEastAsia"/>
    </w:rPr>
  </w:style>
  <w:style w:type="paragraph" w:styleId="z-0">
    <w:name w:val="HTML Top of Form"/>
    <w:basedOn w:val="a0"/>
    <w:next w:val="a0"/>
    <w:link w:val="z-"/>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a1"/>
    <w:rsid w:val="00AF0825"/>
    <w:rPr>
      <w:rFonts w:ascii="Arial" w:hAnsi="Arial" w:cs="Arial"/>
      <w:vanish/>
      <w:sz w:val="16"/>
      <w:szCs w:val="16"/>
      <w:lang w:val="en-GB" w:eastAsia="en-US"/>
    </w:rPr>
  </w:style>
  <w:style w:type="paragraph" w:styleId="z-2">
    <w:name w:val="HTML Bottom of Form"/>
    <w:basedOn w:val="a0"/>
    <w:next w:val="a0"/>
    <w:link w:val="z-1"/>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a1"/>
    <w:rsid w:val="00AF0825"/>
    <w:rPr>
      <w:rFonts w:ascii="Arial" w:hAnsi="Arial" w:cs="Arial"/>
      <w:vanish/>
      <w:sz w:val="16"/>
      <w:szCs w:val="16"/>
      <w:lang w:val="en-GB" w:eastAsia="en-US"/>
    </w:rPr>
  </w:style>
  <w:style w:type="paragraph" w:styleId="afff1">
    <w:name w:val="Date"/>
    <w:basedOn w:val="a0"/>
    <w:next w:val="a0"/>
    <w:link w:val="afff0"/>
    <w:uiPriority w:val="99"/>
    <w:rsid w:val="00AF0825"/>
    <w:rPr>
      <w:lang w:val="en-US" w:eastAsia="zh-CN"/>
    </w:rPr>
  </w:style>
  <w:style w:type="character" w:customStyle="1" w:styleId="DateChar1">
    <w:name w:val="Date Char1"/>
    <w:basedOn w:val="a1"/>
    <w:rsid w:val="00AF0825"/>
    <w:rPr>
      <w:lang w:val="en-GB" w:eastAsia="en-US"/>
    </w:rPr>
  </w:style>
  <w:style w:type="paragraph" w:styleId="afff4">
    <w:name w:val="Subtitle"/>
    <w:basedOn w:val="a0"/>
    <w:next w:val="a0"/>
    <w:link w:val="afff3"/>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a1"/>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37">
    <w:name w:val="Body Text Indent 3"/>
    <w:basedOn w:val="a0"/>
    <w:link w:val="3b"/>
    <w:rsid w:val="00AF0825"/>
    <w:pPr>
      <w:spacing w:after="120"/>
      <w:ind w:left="283"/>
    </w:pPr>
    <w:rPr>
      <w:rFonts w:eastAsiaTheme="minorEastAsia"/>
      <w:sz w:val="16"/>
      <w:szCs w:val="16"/>
    </w:rPr>
  </w:style>
  <w:style w:type="character" w:customStyle="1" w:styleId="3b">
    <w:name w:val="正文文本缩进 3 字符"/>
    <w:basedOn w:val="a1"/>
    <w:link w:val="37"/>
    <w:rsid w:val="00AF0825"/>
    <w:rPr>
      <w:rFonts w:eastAsiaTheme="minorEastAsia"/>
      <w:sz w:val="16"/>
      <w:szCs w:val="16"/>
      <w:lang w:val="en-GB" w:eastAsia="en-US"/>
    </w:rPr>
  </w:style>
  <w:style w:type="numbering" w:customStyle="1" w:styleId="NoList2">
    <w:name w:val="No List2"/>
    <w:next w:val="a3"/>
    <w:uiPriority w:val="99"/>
    <w:semiHidden/>
    <w:unhideWhenUsed/>
    <w:rsid w:val="00AF0825"/>
  </w:style>
  <w:style w:type="table" w:customStyle="1" w:styleId="TableGrid3">
    <w:name w:val="Table Grid3"/>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2"/>
    <w:next w:val="affa"/>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2"/>
    <w:next w:val="2e"/>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2"/>
    <w:next w:val="15"/>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f"/>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f9"/>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2"/>
    <w:next w:val="2f0"/>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2"/>
    <w:next w:val="-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2"/>
    <w:next w:val="2-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2"/>
    <w:next w:val="4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2"/>
    <w:next w:val="36"/>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2"/>
    <w:next w:val="2f1"/>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2"/>
    <w:next w:val="afffa"/>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a0"/>
    <w:next w:val="a0"/>
    <w:rsid w:val="00AF0825"/>
    <w:pPr>
      <w:pBdr>
        <w:top w:val="single" w:sz="12" w:space="0" w:color="auto"/>
      </w:pBdr>
      <w:spacing w:before="360" w:after="240"/>
    </w:pPr>
    <w:rPr>
      <w:rFonts w:eastAsiaTheme="minorEastAsia"/>
      <w:b/>
      <w:i/>
      <w:sz w:val="26"/>
    </w:rPr>
  </w:style>
  <w:style w:type="numbering" w:customStyle="1" w:styleId="113">
    <w:name w:val="无列表11"/>
    <w:next w:val="a3"/>
    <w:uiPriority w:val="99"/>
    <w:semiHidden/>
    <w:unhideWhenUsed/>
    <w:rsid w:val="00AF0825"/>
  </w:style>
  <w:style w:type="table" w:customStyle="1" w:styleId="DarkList-Accent61">
    <w:name w:val="Dark List - Accent 61"/>
    <w:basedOn w:val="a2"/>
    <w:next w:val="-60"/>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2"/>
    <w:next w:val="-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2"/>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a2"/>
    <w:next w:val="affa"/>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a3"/>
    <w:uiPriority w:val="99"/>
    <w:semiHidden/>
    <w:unhideWhenUsed/>
    <w:rsid w:val="00AF0825"/>
  </w:style>
  <w:style w:type="table" w:customStyle="1" w:styleId="TableGrid4">
    <w:name w:val="Table Grid4"/>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2"/>
    <w:next w:val="affa"/>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2"/>
    <w:next w:val="2e"/>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2"/>
    <w:next w:val="15"/>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2"/>
    <w:next w:val="2f"/>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2"/>
    <w:next w:val="afff9"/>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2"/>
    <w:next w:val="2f0"/>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2"/>
    <w:next w:val="-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2"/>
    <w:next w:val="2-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2"/>
    <w:next w:val="4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2"/>
    <w:next w:val="36"/>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2"/>
    <w:next w:val="2f1"/>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2"/>
    <w:next w:val="afffa"/>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a0"/>
    <w:next w:val="a0"/>
    <w:rsid w:val="00AF0825"/>
    <w:pPr>
      <w:pBdr>
        <w:top w:val="single" w:sz="12" w:space="0" w:color="auto"/>
      </w:pBdr>
      <w:spacing w:before="360" w:after="240"/>
    </w:pPr>
    <w:rPr>
      <w:rFonts w:eastAsiaTheme="minorEastAsia"/>
      <w:b/>
      <w:i/>
      <w:sz w:val="26"/>
    </w:rPr>
  </w:style>
  <w:style w:type="numbering" w:customStyle="1" w:styleId="122">
    <w:name w:val="无列表12"/>
    <w:next w:val="a3"/>
    <w:uiPriority w:val="99"/>
    <w:semiHidden/>
    <w:unhideWhenUsed/>
    <w:rsid w:val="00AF0825"/>
  </w:style>
  <w:style w:type="table" w:customStyle="1" w:styleId="DarkList-Accent62">
    <w:name w:val="Dark List - Accent 62"/>
    <w:basedOn w:val="a2"/>
    <w:next w:val="-60"/>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2"/>
    <w:next w:val="-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2"/>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a2"/>
    <w:next w:val="affa"/>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3"/>
    <w:uiPriority w:val="99"/>
    <w:semiHidden/>
    <w:unhideWhenUsed/>
    <w:rsid w:val="00AF0825"/>
  </w:style>
  <w:style w:type="table" w:customStyle="1" w:styleId="TableGrid6">
    <w:name w:val="Table Grid6"/>
    <w:basedOn w:val="a2"/>
    <w:next w:val="affa"/>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2"/>
    <w:next w:val="affa"/>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2"/>
    <w:next w:val="2e"/>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2"/>
    <w:next w:val="15"/>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2"/>
    <w:next w:val="2f"/>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2"/>
    <w:next w:val="afff9"/>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2"/>
    <w:next w:val="2f0"/>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2"/>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2"/>
    <w:next w:val="-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2"/>
    <w:next w:val="2-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2"/>
    <w:next w:val="4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2"/>
    <w:next w:val="36"/>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2"/>
    <w:next w:val="2f1"/>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2"/>
    <w:next w:val="afffa"/>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0"/>
    <w:next w:val="a0"/>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a0"/>
    <w:next w:val="a0"/>
    <w:rsid w:val="00AF0825"/>
    <w:pPr>
      <w:pBdr>
        <w:top w:val="single" w:sz="12" w:space="0" w:color="auto"/>
      </w:pBdr>
      <w:spacing w:before="360" w:after="240"/>
    </w:pPr>
    <w:rPr>
      <w:rFonts w:eastAsiaTheme="minorEastAsia"/>
      <w:b/>
      <w:i/>
      <w:sz w:val="26"/>
    </w:rPr>
  </w:style>
  <w:style w:type="numbering" w:customStyle="1" w:styleId="133">
    <w:name w:val="无列表13"/>
    <w:next w:val="a3"/>
    <w:uiPriority w:val="99"/>
    <w:semiHidden/>
    <w:unhideWhenUsed/>
    <w:rsid w:val="00AF0825"/>
  </w:style>
  <w:style w:type="table" w:customStyle="1" w:styleId="DarkList-Accent63">
    <w:name w:val="Dark List - Accent 63"/>
    <w:basedOn w:val="a2"/>
    <w:next w:val="-60"/>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2"/>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2"/>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2"/>
    <w:next w:val="-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2"/>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a2"/>
    <w:next w:val="affa"/>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a2"/>
    <w:next w:val="affa"/>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a0"/>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a0"/>
    <w:link w:val="3GPPTextChar"/>
    <w:qFormat/>
    <w:rsid w:val="00AF0825"/>
    <w:pPr>
      <w:spacing w:before="120" w:after="160" w:line="256" w:lineRule="auto"/>
      <w:jc w:val="both"/>
    </w:pPr>
    <w:rPr>
      <w:lang w:val="sv-SE" w:eastAsia="sv-SE"/>
    </w:rPr>
  </w:style>
  <w:style w:type="numbering" w:customStyle="1" w:styleId="2f2">
    <w:name w:val="无列表2"/>
    <w:next w:val="a3"/>
    <w:uiPriority w:val="99"/>
    <w:semiHidden/>
    <w:unhideWhenUsed/>
    <w:rsid w:val="00AF0825"/>
  </w:style>
  <w:style w:type="table" w:customStyle="1" w:styleId="2f3">
    <w:name w:val="网格型2"/>
    <w:basedOn w:val="a2"/>
    <w:next w:val="affa"/>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a1"/>
    <w:rsid w:val="00AF0825"/>
  </w:style>
  <w:style w:type="paragraph" w:customStyle="1" w:styleId="0Maintext">
    <w:name w:val="0 Main text"/>
    <w:basedOn w:val="a0"/>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a0"/>
    <w:next w:val="a0"/>
    <w:rsid w:val="00503164"/>
    <w:pPr>
      <w:numPr>
        <w:numId w:val="69"/>
      </w:numPr>
      <w:spacing w:after="160" w:line="259" w:lineRule="auto"/>
      <w:contextualSpacing/>
    </w:pPr>
    <w:rPr>
      <w:rFonts w:eastAsia="Calibri"/>
    </w:rPr>
  </w:style>
  <w:style w:type="paragraph" w:customStyle="1" w:styleId="RAN4Proposal0">
    <w:name w:val="RAN4 Proposal"/>
    <w:basedOn w:val="a0"/>
    <w:next w:val="a0"/>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a0"/>
    <w:next w:val="a0"/>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a1"/>
    <w:link w:val="RAN4proposal"/>
    <w:rsid w:val="00503164"/>
    <w:rPr>
      <w:rFonts w:eastAsiaTheme="minorHAnsi" w:cstheme="minorBidi"/>
      <w:b/>
      <w:iCs/>
      <w:szCs w:val="18"/>
      <w:lang w:val="en-US" w:eastAsia="en-US"/>
    </w:rPr>
  </w:style>
  <w:style w:type="paragraph" w:customStyle="1" w:styleId="RAN4observation0">
    <w:name w:val="RAN4 observation"/>
    <w:basedOn w:val="a0"/>
    <w:next w:val="a0"/>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a1"/>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3.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64CDD9-7E0B-471E-8504-959EA3AE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856</Words>
  <Characters>4881</Characters>
  <Application>Microsoft Office Word</Application>
  <DocSecurity>0</DocSecurity>
  <Lines>40</Lines>
  <Paragraphs>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OPPO</cp:lastModifiedBy>
  <cp:revision>2</cp:revision>
  <cp:lastPrinted>2019-04-25T01:09:00Z</cp:lastPrinted>
  <dcterms:created xsi:type="dcterms:W3CDTF">2020-11-03T09:04:00Z</dcterms:created>
  <dcterms:modified xsi:type="dcterms:W3CDTF">2020-11-03T09:04:00Z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e9690721-3a3a-4605-803e-cedbe6c380f9</vt:lpwstr>
  </property>
  <property fmtid="{D5CDD505-2E9C-101B-9397-08002B2CF9AE}" pid="8" name="CTP_TimeStamp">
    <vt:lpwstr>2020-04-20 22:30:51Z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CTPClassification">
    <vt:lpwstr>CTP_NT</vt:lpwstr>
  </property>
</Properties>
</file>