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3012B5" w:rsidP="00A9040E">
            <w:pPr>
              <w:spacing w:after="0"/>
              <w:rPr>
                <w:rFonts w:ascii="Arial" w:hAnsi="Arial" w:cs="Arial"/>
                <w:b/>
                <w:bCs/>
                <w:color w:val="0000FF"/>
                <w:sz w:val="16"/>
                <w:szCs w:val="16"/>
                <w:u w:val="single"/>
                <w:lang w:val="en-US"/>
              </w:rPr>
            </w:pPr>
            <w:hyperlink r:id="rId9" w:tgtFrame="_parent" w:history="1">
              <w:r w:rsidR="00A9040E">
                <w:rPr>
                  <w:rStyle w:val="ac"/>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3012B5" w:rsidP="00A9040E">
            <w:pPr>
              <w:spacing w:after="0"/>
              <w:rPr>
                <w:rFonts w:ascii="Arial" w:hAnsi="Arial" w:cs="Arial"/>
                <w:b/>
                <w:bCs/>
                <w:color w:val="0000FF"/>
                <w:sz w:val="16"/>
                <w:szCs w:val="16"/>
                <w:u w:val="single"/>
                <w:lang w:val="en-US"/>
              </w:rPr>
            </w:pPr>
            <w:hyperlink r:id="rId10" w:tgtFrame="_parent" w:history="1">
              <w:r w:rsidR="00A9040E">
                <w:rPr>
                  <w:rStyle w:val="ac"/>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69C9E983" w:rsidR="007B5F6F" w:rsidRDefault="00151C14" w:rsidP="00B4108D">
      <w:pPr>
        <w:pStyle w:val="3"/>
        <w:rPr>
          <w:sz w:val="24"/>
          <w:szCs w:val="16"/>
        </w:rPr>
      </w:pPr>
      <w:r>
        <w:rPr>
          <w:sz w:val="24"/>
          <w:szCs w:val="16"/>
        </w:rPr>
        <w:t>A-MPR for NS_53 and NS_54</w:t>
      </w:r>
    </w:p>
    <w:p w14:paraId="0AC13C4A" w14:textId="632CDAA9" w:rsidR="00550A73" w:rsidRDefault="00151C14" w:rsidP="00550A73">
      <w:pPr>
        <w:rPr>
          <w:lang w:val="sv-SE" w:eastAsia="zh-CN"/>
        </w:rPr>
      </w:pPr>
      <w:r>
        <w:rPr>
          <w:lang w:val="sv-SE" w:eastAsia="zh-CN"/>
        </w:rPr>
        <w:t>Simulation results from R4-2014903 have confirmed A-MPR for NS_53.  Moderator recommends that square brackets can be removed from A-MPR table for NS_53.</w:t>
      </w:r>
    </w:p>
    <w:p w14:paraId="4ACD7869" w14:textId="3929190C" w:rsidR="00151C14" w:rsidRPr="00550A73" w:rsidRDefault="00151C14" w:rsidP="00550A73">
      <w:pPr>
        <w:rPr>
          <w:lang w:val="sv-SE" w:eastAsia="zh-CN"/>
        </w:rPr>
      </w:pPr>
      <w:r>
        <w:rPr>
          <w:lang w:val="sv-SE" w:eastAsia="zh-CN"/>
        </w:rPr>
        <w:t>For NS_54 A-MPR, there is a proposal in R4-2015697 to reduce a few values by 0.5 dB due to the increased guard band</w:t>
      </w:r>
      <w:r w:rsidR="00527354">
        <w:rPr>
          <w:lang w:val="sv-SE" w:eastAsia="zh-CN"/>
        </w:rPr>
        <w:t>.</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Change w:id="2" w:author="Gene Fong" w:date="2020-11-02T08:22:00Z">
          <w:tblPr>
            <w:tblStyle w:val="afd"/>
            <w:tblW w:w="0" w:type="auto"/>
            <w:tblLook w:val="04A0" w:firstRow="1" w:lastRow="0" w:firstColumn="1" w:lastColumn="0" w:noHBand="0" w:noVBand="1"/>
          </w:tblPr>
        </w:tblPrChange>
      </w:tblPr>
      <w:tblGrid>
        <w:gridCol w:w="1583"/>
        <w:gridCol w:w="8274"/>
        <w:tblGridChange w:id="3">
          <w:tblGrid>
            <w:gridCol w:w="1238"/>
            <w:gridCol w:w="345"/>
            <w:gridCol w:w="8048"/>
            <w:gridCol w:w="226"/>
          </w:tblGrid>
        </w:tblGridChange>
      </w:tblGrid>
      <w:tr w:rsidR="003418CB" w14:paraId="78E9E803" w14:textId="77777777" w:rsidTr="009E18A8">
        <w:trPr>
          <w:trPrChange w:id="4" w:author="Gene Fong" w:date="2020-11-02T08:22:00Z">
            <w:trPr>
              <w:gridAfter w:val="0"/>
            </w:trPr>
          </w:trPrChange>
        </w:trPr>
        <w:tc>
          <w:tcPr>
            <w:tcW w:w="1238" w:type="dxa"/>
            <w:tcPrChange w:id="5"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6"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7" w:author="Gene Fong" w:date="2020-11-02T08:22:00Z"/>
          <w:trPrChange w:id="8" w:author="Gene Fong" w:date="2020-11-02T08:22:00Z">
            <w:trPr>
              <w:gridAfter w:val="0"/>
            </w:trPr>
          </w:trPrChange>
        </w:trPr>
        <w:tc>
          <w:tcPr>
            <w:tcW w:w="1238" w:type="dxa"/>
            <w:tcPrChange w:id="9" w:author="Gene Fong" w:date="2020-11-02T08:22:00Z">
              <w:tcPr>
                <w:tcW w:w="1242" w:type="dxa"/>
              </w:tcPr>
            </w:tcPrChange>
          </w:tcPr>
          <w:p w14:paraId="4076A351" w14:textId="244C7742" w:rsidR="003418CB" w:rsidRPr="003418CB" w:rsidDel="009E18A8" w:rsidRDefault="003418CB" w:rsidP="00805BE8">
            <w:pPr>
              <w:spacing w:after="120"/>
              <w:rPr>
                <w:del w:id="10" w:author="Gene Fong" w:date="2020-11-02T08:22:00Z"/>
                <w:rFonts w:eastAsiaTheme="minorEastAsia"/>
                <w:color w:val="0070C0"/>
                <w:lang w:val="en-US" w:eastAsia="zh-CN"/>
              </w:rPr>
            </w:pPr>
            <w:del w:id="11"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12" w:author="Gene Fong" w:date="2020-11-02T08:22:00Z">
              <w:tcPr>
                <w:tcW w:w="8615" w:type="dxa"/>
                <w:gridSpan w:val="2"/>
              </w:tcPr>
            </w:tcPrChange>
          </w:tcPr>
          <w:p w14:paraId="48260D5B" w14:textId="7CADE1F3" w:rsidR="003418CB" w:rsidDel="009E18A8" w:rsidRDefault="003418CB" w:rsidP="00805BE8">
            <w:pPr>
              <w:spacing w:after="120"/>
              <w:rPr>
                <w:del w:id="13" w:author="Gene Fong" w:date="2020-11-02T08:22:00Z"/>
                <w:rFonts w:eastAsiaTheme="minorEastAsia"/>
                <w:color w:val="0070C0"/>
                <w:lang w:val="en-US" w:eastAsia="zh-CN"/>
              </w:rPr>
            </w:pPr>
            <w:del w:id="14"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15" w:author="Gene Fong" w:date="2020-11-02T08:22:00Z"/>
                <w:rFonts w:eastAsiaTheme="minorEastAsia"/>
                <w:color w:val="0070C0"/>
                <w:lang w:val="en-US" w:eastAsia="zh-CN"/>
              </w:rPr>
            </w:pPr>
            <w:del w:id="16"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17" w:author="Gene Fong" w:date="2020-11-02T08:22:00Z"/>
                <w:rFonts w:eastAsiaTheme="minorEastAsia"/>
                <w:color w:val="0070C0"/>
                <w:lang w:val="en-US" w:eastAsia="zh-CN"/>
              </w:rPr>
            </w:pPr>
            <w:del w:id="18"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19" w:author="Gene Fong" w:date="2020-11-02T08:22:00Z"/>
                <w:rFonts w:eastAsiaTheme="minorEastAsia"/>
                <w:color w:val="0070C0"/>
                <w:lang w:val="en-US" w:eastAsia="zh-CN"/>
              </w:rPr>
            </w:pPr>
            <w:del w:id="20"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21" w:author="Gene Fong" w:date="2020-11-02T08:21:00Z"/>
          <w:trPrChange w:id="22" w:author="Gene Fong" w:date="2020-11-02T08:22:00Z">
            <w:trPr>
              <w:gridAfter w:val="0"/>
            </w:trPr>
          </w:trPrChange>
        </w:trPr>
        <w:tc>
          <w:tcPr>
            <w:tcW w:w="1238" w:type="dxa"/>
            <w:tcPrChange w:id="23" w:author="Gene Fong" w:date="2020-11-02T08:22:00Z">
              <w:tcPr>
                <w:tcW w:w="1242" w:type="dxa"/>
              </w:tcPr>
            </w:tcPrChange>
          </w:tcPr>
          <w:p w14:paraId="42DBD68B" w14:textId="5914F739" w:rsidR="009E18A8" w:rsidRDefault="009E18A8" w:rsidP="00805BE8">
            <w:pPr>
              <w:spacing w:after="120"/>
              <w:rPr>
                <w:ins w:id="24" w:author="Gene Fong" w:date="2020-11-02T08:21:00Z"/>
                <w:rFonts w:eastAsiaTheme="minorEastAsia"/>
                <w:color w:val="0070C0"/>
                <w:lang w:val="en-US" w:eastAsia="zh-CN"/>
              </w:rPr>
            </w:pPr>
            <w:ins w:id="25" w:author="Gene Fong" w:date="2020-11-02T08:21:00Z">
              <w:r>
                <w:rPr>
                  <w:rFonts w:eastAsiaTheme="minorEastAsia"/>
                  <w:color w:val="0070C0"/>
                  <w:lang w:val="en-US" w:eastAsia="zh-CN"/>
                </w:rPr>
                <w:t>Qualcomm</w:t>
              </w:r>
            </w:ins>
          </w:p>
        </w:tc>
        <w:tc>
          <w:tcPr>
            <w:tcW w:w="8393" w:type="dxa"/>
            <w:tcPrChange w:id="26" w:author="Gene Fong" w:date="2020-11-02T08:22:00Z">
              <w:tcPr>
                <w:tcW w:w="8615" w:type="dxa"/>
                <w:gridSpan w:val="2"/>
              </w:tcPr>
            </w:tcPrChange>
          </w:tcPr>
          <w:p w14:paraId="06C26BBD" w14:textId="276A6F72" w:rsidR="009E18A8" w:rsidRDefault="009E18A8" w:rsidP="00805BE8">
            <w:pPr>
              <w:spacing w:after="120"/>
              <w:rPr>
                <w:ins w:id="27" w:author="Gene Fong" w:date="2020-11-02T08:21:00Z"/>
                <w:rFonts w:eastAsiaTheme="minorEastAsia"/>
                <w:color w:val="0070C0"/>
                <w:lang w:val="en-US" w:eastAsia="zh-CN"/>
              </w:rPr>
            </w:pPr>
            <w:ins w:id="28"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29" w:author="Gene Fong" w:date="2020-11-02T13:45:00Z"/>
        </w:trPr>
        <w:tc>
          <w:tcPr>
            <w:tcW w:w="1238" w:type="dxa"/>
          </w:tcPr>
          <w:p w14:paraId="5210B7AD" w14:textId="1DF8FF1A" w:rsidR="00BD34CC" w:rsidRDefault="00BD34CC" w:rsidP="00BD34CC">
            <w:pPr>
              <w:spacing w:after="120"/>
              <w:rPr>
                <w:ins w:id="30" w:author="Gene Fong" w:date="2020-11-02T13:45:00Z"/>
                <w:rFonts w:eastAsiaTheme="minorEastAsia"/>
                <w:color w:val="0070C0"/>
                <w:lang w:val="en-US" w:eastAsia="zh-CN"/>
              </w:rPr>
            </w:pPr>
            <w:ins w:id="31" w:author="Gene Fong" w:date="2020-11-02T13:45:00Z">
              <w:r>
                <w:rPr>
                  <w:rFonts w:eastAsiaTheme="minorEastAsia"/>
                  <w:color w:val="0070C0"/>
                  <w:lang w:val="en-US" w:eastAsia="zh-CN"/>
                </w:rPr>
                <w:lastRenderedPageBreak/>
                <w:t>Charter Communications Inc</w:t>
              </w:r>
            </w:ins>
          </w:p>
        </w:tc>
        <w:tc>
          <w:tcPr>
            <w:tcW w:w="8393" w:type="dxa"/>
          </w:tcPr>
          <w:p w14:paraId="666347D4" w14:textId="745F4489" w:rsidR="00BD34CC" w:rsidRDefault="00BD34CC" w:rsidP="00BD34CC">
            <w:pPr>
              <w:spacing w:after="120"/>
              <w:rPr>
                <w:ins w:id="32" w:author="Gene Fong" w:date="2020-11-02T13:45:00Z"/>
                <w:rFonts w:eastAsiaTheme="minorEastAsia"/>
                <w:color w:val="0070C0"/>
                <w:lang w:val="en-US" w:eastAsia="zh-CN"/>
              </w:rPr>
            </w:pPr>
            <w:ins w:id="33"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34" w:author="Skyworks" w:date="2020-11-02T23:06:00Z"/>
        </w:trPr>
        <w:tc>
          <w:tcPr>
            <w:tcW w:w="1238" w:type="dxa"/>
          </w:tcPr>
          <w:p w14:paraId="247078B0" w14:textId="70EFAD33" w:rsidR="00B33BD7" w:rsidRDefault="00B33BD7" w:rsidP="00BD34CC">
            <w:pPr>
              <w:spacing w:after="120"/>
              <w:rPr>
                <w:ins w:id="35" w:author="Skyworks" w:date="2020-11-02T23:06:00Z"/>
                <w:rFonts w:eastAsiaTheme="minorEastAsia"/>
                <w:color w:val="0070C0"/>
                <w:lang w:val="en-US" w:eastAsia="zh-CN"/>
              </w:rPr>
            </w:pPr>
            <w:ins w:id="36"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37" w:author="Skyworks" w:date="2020-11-02T23:06:00Z"/>
                <w:rFonts w:eastAsiaTheme="minorEastAsia"/>
                <w:color w:val="0070C0"/>
                <w:lang w:val="en-US" w:eastAsia="zh-CN"/>
              </w:rPr>
            </w:pPr>
            <w:ins w:id="38" w:author="Skyworks" w:date="2020-11-02T23:07:00Z">
              <w:r>
                <w:rPr>
                  <w:rFonts w:eastAsiaTheme="minorEastAsia"/>
                  <w:color w:val="0070C0"/>
                  <w:lang w:val="en-US" w:eastAsia="zh-CN"/>
                </w:rPr>
                <w:t>Sub topic 1.1: agree to remove brackets, for improved values we have a question for clarification: are</w:t>
              </w:r>
            </w:ins>
            <w:ins w:id="39" w:author="Skyworks" w:date="2020-11-02T23:09:00Z">
              <w:r>
                <w:rPr>
                  <w:rFonts w:eastAsiaTheme="minorEastAsia"/>
                  <w:color w:val="0070C0"/>
                  <w:lang w:val="en-US" w:eastAsia="zh-CN"/>
                </w:rPr>
                <w:t xml:space="preserve"> the</w:t>
              </w:r>
            </w:ins>
            <w:ins w:id="40" w:author="Skyworks" w:date="2020-11-02T23:07:00Z">
              <w:r>
                <w:rPr>
                  <w:rFonts w:eastAsiaTheme="minorEastAsia"/>
                  <w:color w:val="0070C0"/>
                  <w:lang w:val="en-US" w:eastAsia="zh-CN"/>
                </w:rPr>
                <w:t xml:space="preserve"> </w:t>
              </w:r>
            </w:ins>
            <w:ins w:id="41" w:author="Skyworks" w:date="2020-11-02T23:08:00Z">
              <w:r>
                <w:rPr>
                  <w:rFonts w:eastAsiaTheme="minorEastAsia"/>
                  <w:color w:val="0070C0"/>
                  <w:lang w:val="en-US" w:eastAsia="zh-CN"/>
                </w:rPr>
                <w:t>w</w:t>
              </w:r>
            </w:ins>
            <w:ins w:id="42" w:author="Skyworks" w:date="2020-11-02T23:07:00Z">
              <w:r>
                <w:rPr>
                  <w:rFonts w:eastAsiaTheme="minorEastAsia"/>
                  <w:color w:val="0070C0"/>
                  <w:lang w:val="en-US" w:eastAsia="zh-CN"/>
                </w:rPr>
                <w:t xml:space="preserve">ideband operation cases </w:t>
              </w:r>
            </w:ins>
            <w:ins w:id="43" w:author="Skyworks" w:date="2020-11-02T23:08:00Z">
              <w:r>
                <w:rPr>
                  <w:rFonts w:eastAsiaTheme="minorEastAsia"/>
                  <w:color w:val="0070C0"/>
                  <w:lang w:val="en-US" w:eastAsia="zh-CN"/>
                </w:rPr>
                <w:t>considered in this proposal. We fou</w:t>
              </w:r>
            </w:ins>
            <w:ins w:id="44" w:author="Skyworks" w:date="2020-11-02T23:09:00Z">
              <w:r>
                <w:rPr>
                  <w:rFonts w:eastAsiaTheme="minorEastAsia"/>
                  <w:color w:val="0070C0"/>
                  <w:lang w:val="en-US" w:eastAsia="zh-CN"/>
                </w:rPr>
                <w:t>n</w:t>
              </w:r>
            </w:ins>
            <w:ins w:id="45" w:author="Skyworks" w:date="2020-11-02T23:08:00Z">
              <w:r>
                <w:rPr>
                  <w:rFonts w:eastAsiaTheme="minorEastAsia"/>
                  <w:color w:val="0070C0"/>
                  <w:lang w:val="en-US" w:eastAsia="zh-CN"/>
                </w:rPr>
                <w:t xml:space="preserve">d that these have a slightly worse behavior in some partial sub-band cases where the image is </w:t>
              </w:r>
            </w:ins>
            <w:ins w:id="46" w:author="Skyworks" w:date="2020-11-02T23:09:00Z">
              <w:r>
                <w:rPr>
                  <w:rFonts w:eastAsiaTheme="minorEastAsia"/>
                  <w:color w:val="0070C0"/>
                  <w:lang w:val="en-US" w:eastAsia="zh-CN"/>
                </w:rPr>
                <w:t>symmetrized</w:t>
              </w:r>
            </w:ins>
            <w:ins w:id="47" w:author="Skyworks" w:date="2020-11-02T23:08:00Z">
              <w:r>
                <w:rPr>
                  <w:rFonts w:eastAsiaTheme="minorEastAsia"/>
                  <w:color w:val="0070C0"/>
                  <w:lang w:val="en-US" w:eastAsia="zh-CN"/>
                </w:rPr>
                <w:t xml:space="preserve"> </w:t>
              </w:r>
            </w:ins>
            <w:ins w:id="48" w:author="Skyworks" w:date="2020-11-02T23:09:00Z">
              <w:r>
                <w:rPr>
                  <w:rFonts w:eastAsiaTheme="minorEastAsia"/>
                  <w:color w:val="0070C0"/>
                  <w:lang w:val="en-US" w:eastAsia="zh-CN"/>
                </w:rPr>
                <w:t>in the OOB domain.</w:t>
              </w:r>
            </w:ins>
            <w:ins w:id="49" w:author="Skyworks" w:date="2020-11-02T23:08:00Z">
              <w:r>
                <w:rPr>
                  <w:rFonts w:eastAsiaTheme="minorEastAsia"/>
                  <w:color w:val="0070C0"/>
                  <w:lang w:val="en-US" w:eastAsia="zh-CN"/>
                </w:rPr>
                <w:t xml:space="preserve"> </w:t>
              </w:r>
            </w:ins>
          </w:p>
        </w:tc>
      </w:tr>
      <w:tr w:rsidR="00C50426" w14:paraId="6513D090" w14:textId="77777777" w:rsidTr="009E18A8">
        <w:trPr>
          <w:ins w:id="50" w:author="Huawei" w:date="2020-11-03T09:42:00Z"/>
        </w:trPr>
        <w:tc>
          <w:tcPr>
            <w:tcW w:w="1238" w:type="dxa"/>
          </w:tcPr>
          <w:p w14:paraId="3348DC96" w14:textId="5180F7EC" w:rsidR="00C50426" w:rsidRPr="00C50426" w:rsidRDefault="00C50426" w:rsidP="00BD34CC">
            <w:pPr>
              <w:spacing w:after="120"/>
              <w:rPr>
                <w:ins w:id="51" w:author="Huawei" w:date="2020-11-03T09:42:00Z"/>
                <w:rFonts w:eastAsiaTheme="minorEastAsia"/>
                <w:color w:val="0070C0"/>
                <w:lang w:eastAsia="zh-CN"/>
                <w:rPrChange w:id="52" w:author="Huawei" w:date="2020-11-03T09:42:00Z">
                  <w:rPr>
                    <w:ins w:id="53" w:author="Huawei" w:date="2020-11-03T09:42:00Z"/>
                    <w:rFonts w:eastAsiaTheme="minorEastAsia"/>
                    <w:color w:val="0070C0"/>
                    <w:lang w:val="en-US" w:eastAsia="zh-CN"/>
                  </w:rPr>
                </w:rPrChange>
              </w:rPr>
            </w:pPr>
            <w:ins w:id="54" w:author="Huawei" w:date="2020-11-03T09:42:00Z">
              <w:r>
                <w:rPr>
                  <w:rFonts w:eastAsiaTheme="minorEastAsia"/>
                  <w:color w:val="0070C0"/>
                  <w:lang w:eastAsia="zh-CN"/>
                </w:rPr>
                <w:t>Huawei</w:t>
              </w:r>
            </w:ins>
          </w:p>
        </w:tc>
        <w:tc>
          <w:tcPr>
            <w:tcW w:w="8393" w:type="dxa"/>
          </w:tcPr>
          <w:p w14:paraId="0D432CA1" w14:textId="0C32FCFF" w:rsidR="00C50426" w:rsidRDefault="00C50426" w:rsidP="00B33BD7">
            <w:pPr>
              <w:spacing w:after="120"/>
              <w:rPr>
                <w:ins w:id="55" w:author="Huawei" w:date="2020-11-03T09:42:00Z"/>
                <w:rFonts w:eastAsiaTheme="minorEastAsia" w:hint="eastAsia"/>
                <w:color w:val="0070C0"/>
                <w:lang w:val="en-US" w:eastAsia="zh-CN"/>
              </w:rPr>
            </w:pPr>
            <w:ins w:id="56" w:author="Huawei" w:date="2020-11-03T09:43:00Z">
              <w:r>
                <w:rPr>
                  <w:rFonts w:eastAsiaTheme="minorEastAsia"/>
                  <w:color w:val="0070C0"/>
                  <w:lang w:val="en-US" w:eastAsia="zh-CN"/>
                </w:rPr>
                <w:t>To Skyworks: we evaluate</w:t>
              </w:r>
            </w:ins>
            <w:ins w:id="57" w:author="Huawei" w:date="2020-11-03T10:01:00Z">
              <w:r w:rsidR="00B47F65">
                <w:rPr>
                  <w:rFonts w:eastAsiaTheme="minorEastAsia"/>
                  <w:color w:val="0070C0"/>
                  <w:lang w:val="en-US" w:eastAsia="zh-CN"/>
                </w:rPr>
                <w:t>d</w:t>
              </w:r>
            </w:ins>
            <w:ins w:id="58" w:author="Huawei" w:date="2020-11-03T09:43:00Z">
              <w:r>
                <w:rPr>
                  <w:rFonts w:eastAsiaTheme="minorEastAsia"/>
                  <w:color w:val="0070C0"/>
                  <w:lang w:val="en-US" w:eastAsia="zh-CN"/>
                </w:rPr>
                <w:t xml:space="preserve"> </w:t>
              </w:r>
            </w:ins>
            <w:ins w:id="59" w:author="Huawei" w:date="2020-11-03T09:45:00Z">
              <w:r>
                <w:rPr>
                  <w:rFonts w:eastAsiaTheme="minorEastAsia"/>
                  <w:color w:val="0070C0"/>
                  <w:lang w:val="en-US" w:eastAsia="zh-CN"/>
                </w:rPr>
                <w:t xml:space="preserve">two cases: </w:t>
              </w:r>
            </w:ins>
            <w:ins w:id="60"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3"/>
        <w:rPr>
          <w:sz w:val="24"/>
          <w:szCs w:val="16"/>
        </w:rPr>
      </w:pPr>
      <w:r>
        <w:rPr>
          <w:sz w:val="24"/>
          <w:szCs w:val="16"/>
        </w:rPr>
        <w:t>CRs/TPs comments collection</w:t>
      </w:r>
      <w:bookmarkStart w:id="61" w:name="_GoBack"/>
      <w:bookmarkEnd w:id="61"/>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E27447" w14:paraId="3A98316A" w14:textId="77777777" w:rsidTr="00226370">
        <w:tc>
          <w:tcPr>
            <w:tcW w:w="1242"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226370">
        <w:tc>
          <w:tcPr>
            <w:tcW w:w="1242" w:type="dxa"/>
            <w:vMerge w:val="restart"/>
          </w:tcPr>
          <w:p w14:paraId="65F4AA72" w14:textId="77777777" w:rsidR="00E0360E" w:rsidRDefault="003012B5" w:rsidP="00E0360E">
            <w:pPr>
              <w:spacing w:after="0"/>
              <w:rPr>
                <w:rFonts w:ascii="Arial" w:hAnsi="Arial" w:cs="Arial"/>
                <w:b/>
                <w:bCs/>
                <w:color w:val="0000FF"/>
                <w:sz w:val="16"/>
                <w:szCs w:val="16"/>
                <w:u w:val="single"/>
                <w:lang w:val="en-US"/>
              </w:rPr>
            </w:pPr>
            <w:hyperlink r:id="rId11" w:tgtFrame="_parent" w:history="1">
              <w:r w:rsidR="00E0360E">
                <w:rPr>
                  <w:rStyle w:val="ac"/>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615" w:type="dxa"/>
          </w:tcPr>
          <w:p w14:paraId="23941EB9" w14:textId="171D33CA" w:rsidR="00E27447" w:rsidRDefault="00E0360E" w:rsidP="00226370">
            <w:pPr>
              <w:spacing w:after="120"/>
              <w:rPr>
                <w:rFonts w:eastAsiaTheme="minorEastAsia"/>
                <w:color w:val="0070C0"/>
                <w:lang w:val="en-US" w:eastAsia="zh-CN"/>
              </w:rPr>
            </w:pPr>
            <w:ins w:id="62" w:author="Gene Fong" w:date="2020-11-02T08:23:00Z">
              <w:r>
                <w:rPr>
                  <w:rFonts w:eastAsiaTheme="minorEastAsia"/>
                  <w:iCs/>
                  <w:lang w:val="en-US" w:eastAsia="zh-CN"/>
                </w:rPr>
                <w:t>Qualcomm:  Will need to revise and merge</w:t>
              </w:r>
            </w:ins>
            <w:ins w:id="63" w:author="Gene Fong" w:date="2020-11-02T08:24:00Z">
              <w:r>
                <w:rPr>
                  <w:rFonts w:eastAsiaTheme="minorEastAsia"/>
                  <w:iCs/>
                  <w:lang w:val="en-US" w:eastAsia="zh-CN"/>
                </w:rPr>
                <w:t xml:space="preserve"> based on outcome of this meeting.</w:t>
              </w:r>
            </w:ins>
          </w:p>
        </w:tc>
      </w:tr>
      <w:tr w:rsidR="00E27447" w14:paraId="4904FA6B" w14:textId="77777777" w:rsidTr="00226370">
        <w:tc>
          <w:tcPr>
            <w:tcW w:w="1242" w:type="dxa"/>
            <w:vMerge/>
          </w:tcPr>
          <w:p w14:paraId="2860666F" w14:textId="77777777" w:rsidR="00E27447" w:rsidRDefault="00E27447" w:rsidP="00226370">
            <w:pPr>
              <w:spacing w:after="120"/>
              <w:rPr>
                <w:rFonts w:eastAsiaTheme="minorEastAsia"/>
                <w:color w:val="0070C0"/>
                <w:lang w:val="en-US" w:eastAsia="zh-CN"/>
              </w:rPr>
            </w:pPr>
          </w:p>
        </w:tc>
        <w:tc>
          <w:tcPr>
            <w:tcW w:w="8615" w:type="dxa"/>
          </w:tcPr>
          <w:p w14:paraId="154667B3" w14:textId="645A2595" w:rsidR="00E27447" w:rsidRDefault="00BD34CC" w:rsidP="00B33BD7">
            <w:pPr>
              <w:spacing w:after="120"/>
              <w:rPr>
                <w:rFonts w:eastAsiaTheme="minorEastAsia"/>
                <w:color w:val="0070C0"/>
                <w:lang w:val="en-US" w:eastAsia="zh-CN"/>
              </w:rPr>
            </w:pPr>
            <w:ins w:id="64" w:author="Gene Fong" w:date="2020-11-02T13:45:00Z">
              <w:r>
                <w:rPr>
                  <w:rFonts w:eastAsiaTheme="minorEastAsia"/>
                  <w:iCs/>
                  <w:lang w:val="en-US" w:eastAsia="zh-CN"/>
                </w:rPr>
                <w:t>Charter Communications, Inc.: We support the removal of  the square brackets for 38.101-1 NR-U</w:t>
              </w:r>
            </w:ins>
            <w:del w:id="65"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226370">
        <w:tc>
          <w:tcPr>
            <w:tcW w:w="1242" w:type="dxa"/>
            <w:vMerge/>
          </w:tcPr>
          <w:p w14:paraId="5F07C425" w14:textId="77777777" w:rsidR="00E27447" w:rsidRDefault="00E27447" w:rsidP="00226370">
            <w:pPr>
              <w:spacing w:after="120"/>
              <w:rPr>
                <w:rFonts w:eastAsiaTheme="minorEastAsia"/>
                <w:color w:val="0070C0"/>
                <w:lang w:val="en-US" w:eastAsia="zh-CN"/>
              </w:rPr>
            </w:pPr>
          </w:p>
        </w:tc>
        <w:tc>
          <w:tcPr>
            <w:tcW w:w="8615" w:type="dxa"/>
          </w:tcPr>
          <w:p w14:paraId="47FCA126" w14:textId="7160B0F3" w:rsidR="00E27447" w:rsidRDefault="00B33BD7" w:rsidP="00226370">
            <w:pPr>
              <w:spacing w:after="120"/>
              <w:rPr>
                <w:rFonts w:eastAsiaTheme="minorEastAsia"/>
                <w:color w:val="0070C0"/>
                <w:lang w:val="en-US" w:eastAsia="zh-CN"/>
              </w:rPr>
            </w:pPr>
            <w:ins w:id="66" w:author="Skyworks" w:date="2020-11-02T23:11:00Z">
              <w:r>
                <w:rPr>
                  <w:rFonts w:eastAsiaTheme="minorEastAsia"/>
                  <w:color w:val="0070C0"/>
                  <w:lang w:val="en-US" w:eastAsia="zh-CN"/>
                </w:rPr>
                <w:t>Skyworks: we will check later based on the outcome of round 1</w:t>
              </w:r>
            </w:ins>
          </w:p>
        </w:tc>
      </w:tr>
      <w:tr w:rsidR="00E27447" w14:paraId="4C31C039" w14:textId="77777777" w:rsidTr="00226370">
        <w:tc>
          <w:tcPr>
            <w:tcW w:w="1242" w:type="dxa"/>
            <w:vMerge w:val="restart"/>
          </w:tcPr>
          <w:p w14:paraId="0609044D" w14:textId="77777777" w:rsidR="00E0360E" w:rsidRDefault="003012B5" w:rsidP="00E0360E">
            <w:pPr>
              <w:spacing w:after="0"/>
              <w:rPr>
                <w:rFonts w:ascii="Arial" w:hAnsi="Arial" w:cs="Arial"/>
                <w:b/>
                <w:bCs/>
                <w:color w:val="0000FF"/>
                <w:sz w:val="16"/>
                <w:szCs w:val="16"/>
                <w:u w:val="single"/>
                <w:lang w:val="en-US"/>
              </w:rPr>
            </w:pPr>
            <w:hyperlink r:id="rId12" w:tgtFrame="_parent" w:history="1">
              <w:r w:rsidR="00E0360E">
                <w:rPr>
                  <w:rStyle w:val="ac"/>
                  <w:rFonts w:ascii="Arial" w:hAnsi="Arial" w:cs="Arial"/>
                  <w:b/>
                  <w:bCs/>
                  <w:sz w:val="16"/>
                  <w:szCs w:val="16"/>
                </w:rPr>
                <w:t>R4-2014916</w:t>
              </w:r>
            </w:hyperlink>
          </w:p>
          <w:p w14:paraId="57EC7CEC" w14:textId="186C1908" w:rsidR="00E27447" w:rsidRDefault="00E27447" w:rsidP="00226370">
            <w:pPr>
              <w:spacing w:after="120"/>
              <w:rPr>
                <w:rFonts w:eastAsiaTheme="minorEastAsia"/>
                <w:color w:val="0070C0"/>
                <w:lang w:val="en-US" w:eastAsia="zh-CN"/>
              </w:rPr>
            </w:pPr>
          </w:p>
        </w:tc>
        <w:tc>
          <w:tcPr>
            <w:tcW w:w="8615" w:type="dxa"/>
          </w:tcPr>
          <w:p w14:paraId="26815F4C" w14:textId="4AFDFCA5" w:rsidR="00E27447" w:rsidRDefault="00E0360E" w:rsidP="00226370">
            <w:pPr>
              <w:spacing w:after="120"/>
              <w:rPr>
                <w:rFonts w:eastAsiaTheme="minorEastAsia"/>
                <w:color w:val="0070C0"/>
                <w:lang w:val="en-US" w:eastAsia="zh-CN"/>
              </w:rPr>
            </w:pPr>
            <w:ins w:id="67" w:author="Gene Fong" w:date="2020-11-02T08:24:00Z">
              <w:r>
                <w:rPr>
                  <w:rFonts w:eastAsiaTheme="minorEastAsia"/>
                  <w:iCs/>
                  <w:lang w:val="en-US" w:eastAsia="zh-CN"/>
                </w:rPr>
                <w:t>Qualcomm:  Will need to revise and merge based on outcome of this meeting.</w:t>
              </w:r>
            </w:ins>
          </w:p>
        </w:tc>
      </w:tr>
      <w:tr w:rsidR="00E27447" w14:paraId="2A63E53D" w14:textId="77777777" w:rsidTr="00226370">
        <w:tc>
          <w:tcPr>
            <w:tcW w:w="1242" w:type="dxa"/>
            <w:vMerge/>
          </w:tcPr>
          <w:p w14:paraId="2BA82DD7" w14:textId="77777777" w:rsidR="00E27447" w:rsidRDefault="00E27447" w:rsidP="00226370">
            <w:pPr>
              <w:spacing w:after="120"/>
              <w:rPr>
                <w:rFonts w:eastAsiaTheme="minorEastAsia"/>
                <w:color w:val="0070C0"/>
                <w:lang w:val="en-US" w:eastAsia="zh-CN"/>
              </w:rPr>
            </w:pPr>
          </w:p>
        </w:tc>
        <w:tc>
          <w:tcPr>
            <w:tcW w:w="8615" w:type="dxa"/>
          </w:tcPr>
          <w:p w14:paraId="6DF3507E" w14:textId="34C861C8" w:rsidR="00E27447" w:rsidRDefault="00BD34CC" w:rsidP="00226370">
            <w:pPr>
              <w:spacing w:after="120"/>
              <w:rPr>
                <w:rFonts w:eastAsiaTheme="minorEastAsia"/>
                <w:color w:val="0070C0"/>
                <w:lang w:val="en-US" w:eastAsia="zh-CN"/>
              </w:rPr>
            </w:pPr>
            <w:ins w:id="68" w:author="Gene Fong" w:date="2020-11-02T13:45:00Z">
              <w:r>
                <w:rPr>
                  <w:rFonts w:eastAsiaTheme="minorEastAsia"/>
                  <w:iCs/>
                  <w:lang w:val="en-US" w:eastAsia="zh-CN"/>
                </w:rPr>
                <w:t>Charter Communications, Inc.: We support the removal of  the square brackets for 38.101-1 NR-U</w:t>
              </w:r>
            </w:ins>
            <w:del w:id="69"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25D36CE8" w14:textId="77777777" w:rsidTr="00226370">
        <w:tc>
          <w:tcPr>
            <w:tcW w:w="1242" w:type="dxa"/>
            <w:vMerge/>
          </w:tcPr>
          <w:p w14:paraId="555E2B8D" w14:textId="77777777" w:rsidR="00E27447" w:rsidRDefault="00E27447" w:rsidP="00226370">
            <w:pPr>
              <w:spacing w:after="120"/>
              <w:rPr>
                <w:rFonts w:eastAsiaTheme="minorEastAsia"/>
                <w:color w:val="0070C0"/>
                <w:lang w:val="en-US" w:eastAsia="zh-CN"/>
              </w:rPr>
            </w:pPr>
          </w:p>
        </w:tc>
        <w:tc>
          <w:tcPr>
            <w:tcW w:w="8615" w:type="dxa"/>
          </w:tcPr>
          <w:p w14:paraId="18B9AAA0" w14:textId="257142BB" w:rsidR="00E27447" w:rsidRDefault="00B33BD7" w:rsidP="00226370">
            <w:pPr>
              <w:spacing w:after="120"/>
              <w:rPr>
                <w:rFonts w:eastAsiaTheme="minorEastAsia"/>
                <w:color w:val="0070C0"/>
                <w:lang w:val="en-US" w:eastAsia="zh-CN"/>
              </w:rPr>
            </w:pPr>
            <w:ins w:id="70" w:author="Skyworks" w:date="2020-11-02T23:11:00Z">
              <w:r>
                <w:rPr>
                  <w:rFonts w:eastAsiaTheme="minorEastAsia"/>
                  <w:color w:val="0070C0"/>
                  <w:lang w:val="en-US" w:eastAsia="zh-CN"/>
                </w:rPr>
                <w:t>Skyworks: we will check later based on the outcome of round 1</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3012B5" w:rsidP="00A9040E">
            <w:pPr>
              <w:spacing w:after="0"/>
              <w:rPr>
                <w:rFonts w:ascii="Arial" w:hAnsi="Arial" w:cs="Arial"/>
                <w:b/>
                <w:bCs/>
                <w:color w:val="0000FF"/>
                <w:sz w:val="16"/>
                <w:szCs w:val="16"/>
                <w:u w:val="single"/>
                <w:lang w:val="en-US"/>
              </w:rPr>
            </w:pPr>
            <w:hyperlink r:id="rId13" w:tgtFrame="_parent" w:history="1">
              <w:r w:rsidR="00A9040E">
                <w:rPr>
                  <w:rStyle w:val="ac"/>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3012B5" w:rsidP="002A2A08">
            <w:pPr>
              <w:spacing w:after="0"/>
              <w:rPr>
                <w:rFonts w:ascii="Arial" w:hAnsi="Arial" w:cs="Arial"/>
                <w:b/>
                <w:bCs/>
                <w:color w:val="0000FF"/>
                <w:sz w:val="16"/>
                <w:szCs w:val="16"/>
                <w:u w:val="single"/>
                <w:lang w:val="en-US"/>
              </w:rPr>
            </w:pPr>
            <w:hyperlink r:id="rId14" w:tgtFrame="_parent" w:history="1">
              <w:r w:rsidR="002A2A08">
                <w:rPr>
                  <w:rStyle w:val="ac"/>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3012B5" w:rsidP="002A2A08">
            <w:pPr>
              <w:spacing w:after="0"/>
              <w:rPr>
                <w:rFonts w:ascii="Arial" w:hAnsi="Arial" w:cs="Arial"/>
                <w:b/>
                <w:bCs/>
                <w:color w:val="0000FF"/>
                <w:sz w:val="16"/>
                <w:szCs w:val="16"/>
                <w:u w:val="single"/>
                <w:lang w:val="en-US"/>
              </w:rPr>
            </w:pPr>
            <w:hyperlink r:id="rId15" w:tgtFrame="_parent" w:history="1">
              <w:r w:rsidR="002A2A08">
                <w:rPr>
                  <w:rStyle w:val="ac"/>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3012B5" w:rsidP="002A2A08">
            <w:pPr>
              <w:spacing w:after="0"/>
              <w:rPr>
                <w:rFonts w:ascii="Arial" w:hAnsi="Arial" w:cs="Arial"/>
                <w:b/>
                <w:bCs/>
                <w:color w:val="0000FF"/>
                <w:sz w:val="16"/>
                <w:szCs w:val="16"/>
                <w:u w:val="single"/>
                <w:lang w:val="en-US"/>
              </w:rPr>
            </w:pPr>
            <w:hyperlink r:id="rId16" w:tgtFrame="_parent" w:history="1">
              <w:r w:rsidR="002A2A08">
                <w:rPr>
                  <w:rStyle w:val="ac"/>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af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lastRenderedPageBreak/>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3012B5" w:rsidP="002A2A08">
            <w:pPr>
              <w:spacing w:after="0"/>
              <w:rPr>
                <w:rFonts w:ascii="Arial" w:hAnsi="Arial" w:cs="Arial"/>
                <w:b/>
                <w:bCs/>
                <w:color w:val="0000FF"/>
                <w:sz w:val="16"/>
                <w:szCs w:val="16"/>
                <w:u w:val="single"/>
                <w:lang w:val="en-US"/>
              </w:rPr>
            </w:pPr>
            <w:hyperlink r:id="rId17" w:tgtFrame="_parent" w:history="1">
              <w:r w:rsidR="002A2A08">
                <w:rPr>
                  <w:rStyle w:val="ac"/>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3012B5" w:rsidP="00182D08">
            <w:pPr>
              <w:spacing w:after="0"/>
              <w:rPr>
                <w:rFonts w:ascii="Arial" w:hAnsi="Arial" w:cs="Arial"/>
                <w:b/>
                <w:bCs/>
                <w:color w:val="0000FF"/>
                <w:sz w:val="16"/>
                <w:szCs w:val="16"/>
                <w:u w:val="single"/>
                <w:lang w:val="en-US"/>
              </w:rPr>
            </w:pPr>
            <w:hyperlink r:id="rId18" w:tgtFrame="_parent" w:history="1">
              <w:r w:rsidR="00182D08">
                <w:rPr>
                  <w:rStyle w:val="ac"/>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3012B5" w:rsidP="00182D08">
            <w:pPr>
              <w:spacing w:after="0"/>
              <w:rPr>
                <w:rFonts w:ascii="Arial" w:hAnsi="Arial" w:cs="Arial"/>
                <w:b/>
                <w:bCs/>
                <w:color w:val="0000FF"/>
                <w:sz w:val="16"/>
                <w:szCs w:val="16"/>
                <w:u w:val="single"/>
                <w:lang w:val="en-US"/>
              </w:rPr>
            </w:pPr>
            <w:hyperlink r:id="rId19" w:tgtFrame="_parent" w:history="1">
              <w:r w:rsidR="00182D08">
                <w:rPr>
                  <w:rStyle w:val="ac"/>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3012B5" w:rsidP="00182D08">
            <w:pPr>
              <w:spacing w:after="0"/>
              <w:rPr>
                <w:rFonts w:ascii="Arial" w:hAnsi="Arial" w:cs="Arial"/>
                <w:b/>
                <w:bCs/>
                <w:color w:val="0000FF"/>
                <w:sz w:val="16"/>
                <w:szCs w:val="16"/>
                <w:u w:val="single"/>
                <w:lang w:val="en-US"/>
              </w:rPr>
            </w:pPr>
            <w:hyperlink r:id="rId20" w:tgtFrame="_parent" w:history="1">
              <w:r w:rsidR="00182D08">
                <w:rPr>
                  <w:rStyle w:val="ac"/>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3"/>
        <w:rPr>
          <w:sz w:val="24"/>
          <w:szCs w:val="16"/>
        </w:rPr>
      </w:pPr>
      <w:r>
        <w:rPr>
          <w:sz w:val="24"/>
          <w:szCs w:val="16"/>
        </w:rPr>
        <w:t>ACS value</w:t>
      </w:r>
    </w:p>
    <w:p w14:paraId="28D1A1BB" w14:textId="539E7A31" w:rsidR="0010797B" w:rsidRPr="0010797B" w:rsidRDefault="00527354" w:rsidP="0010797B">
      <w:pPr>
        <w:rPr>
          <w:lang w:val="sv-SE" w:eastAsia="zh-CN"/>
        </w:rPr>
      </w:pPr>
      <w:r>
        <w:rPr>
          <w:lang w:val="sv-SE" w:eastAsia="zh-CN"/>
        </w:rPr>
        <w:t xml:space="preserve">The compromise value is [24] dB.  Proposal in R4-2014185 is </w:t>
      </w:r>
      <w:r w:rsidR="00830DB4">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Pr>
          <w:lang w:val="sv-SE" w:eastAsia="zh-CN"/>
        </w:rPr>
        <w:t>s</w:t>
      </w:r>
      <w:r w:rsidR="00830DB4">
        <w:rPr>
          <w:lang w:val="sv-SE" w:eastAsia="zh-CN"/>
        </w:rPr>
        <w:t xml:space="preserve"> to accept the 24 dB ACS value</w:t>
      </w:r>
      <w:r w:rsidR="004A48BA">
        <w:rPr>
          <w:lang w:val="sv-SE" w:eastAsia="zh-CN"/>
        </w:rPr>
        <w:t xml:space="preserve"> and remove the square brackets in the specification</w:t>
      </w:r>
      <w:r w:rsidR="00830DB4">
        <w:rPr>
          <w:lang w:val="sv-SE" w:eastAsia="zh-CN"/>
        </w:rPr>
        <w:t>.</w:t>
      </w:r>
      <w:r w:rsidR="004A48BA">
        <w:rPr>
          <w:lang w:val="sv-SE" w:eastAsia="zh-CN"/>
        </w:rPr>
        <w:t xml:space="preserve">  Can companies agree?</w:t>
      </w:r>
    </w:p>
    <w:p w14:paraId="1411E3C4" w14:textId="6D3ED56A" w:rsidR="00CE5D43" w:rsidRDefault="00830DB4" w:rsidP="00CE5D43">
      <w:pPr>
        <w:pStyle w:val="3"/>
        <w:rPr>
          <w:sz w:val="24"/>
          <w:szCs w:val="16"/>
        </w:rPr>
      </w:pPr>
      <w:r>
        <w:rPr>
          <w:sz w:val="24"/>
          <w:szCs w:val="16"/>
        </w:rPr>
        <w:t>Refsens</w:t>
      </w:r>
    </w:p>
    <w:p w14:paraId="2C47253B" w14:textId="2DA438FD" w:rsidR="004A48BA" w:rsidRDefault="00830DB4" w:rsidP="004A48BA">
      <w:pPr>
        <w:rPr>
          <w:lang w:val="sv-SE" w:eastAsia="zh-CN"/>
        </w:rPr>
      </w:pPr>
      <w:r>
        <w:rPr>
          <w:lang w:val="sv-SE" w:eastAsia="zh-CN"/>
        </w:rPr>
        <w:t xml:space="preserve">It is proposed in R4-2015018 to first agree on a reference architecture and FE loss for Band n96 (at least 6 dB) before deciding reference sensitivity.  </w:t>
      </w:r>
      <w:r w:rsidR="004A48BA">
        <w:rPr>
          <w:lang w:val="sv-SE" w:eastAsia="zh-CN"/>
        </w:rPr>
        <w:t xml:space="preserve">Do companies feel it is mandatory for RAN4 to agree on a reference architecture and FE loss for band n96 before RAN4 can agree to a reference sensitivity value?  The </w:t>
      </w:r>
      <w:r w:rsidR="00841CC2">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Default="00830DB4" w:rsidP="00830DB4">
      <w:pPr>
        <w:rPr>
          <w:lang w:val="sv-SE" w:eastAsia="zh-CN"/>
        </w:rPr>
      </w:pPr>
      <w:r>
        <w:rPr>
          <w:lang w:val="sv-SE" w:eastAsia="zh-CN"/>
        </w:rPr>
        <w:t xml:space="preserve">Reference sensitivity value:  </w:t>
      </w:r>
      <w:r w:rsidR="006C0F01">
        <w:rPr>
          <w:lang w:val="sv-SE" w:eastAsia="zh-CN"/>
        </w:rPr>
        <w:t xml:space="preserve">Contributions mentioned refsens values 0 dB, 0.3 dB, 0.5 dB, 1.7 dB degraded compared to Band n46.  </w:t>
      </w:r>
      <w:r w:rsidR="00841CC2">
        <w:rPr>
          <w:lang w:val="sv-SE" w:eastAsia="zh-CN"/>
        </w:rPr>
        <w:t xml:space="preserve">All contributions on this topic included technical justification for their proposals.  </w:t>
      </w:r>
      <w:r w:rsidR="006C0F01">
        <w:rPr>
          <w:lang w:val="sv-SE" w:eastAsia="zh-CN"/>
        </w:rPr>
        <w:t>Reasons cited include increased FE loss due to sharing with other bands, increased LNA noise figure due to wider bandwidth and higher frequency.</w:t>
      </w:r>
      <w:r w:rsidR="00841CC2">
        <w:rPr>
          <w:lang w:val="sv-SE" w:eastAsia="zh-CN"/>
        </w:rPr>
        <w:t xml:space="preserve">  </w:t>
      </w:r>
      <w:r w:rsidR="003F2C03">
        <w:rPr>
          <w:lang w:val="sv-SE" w:eastAsia="zh-CN"/>
        </w:rPr>
        <w:t xml:space="preserve">Moderator requests companies to share </w:t>
      </w:r>
      <w:r w:rsidR="00841CC2">
        <w:rPr>
          <w:lang w:val="sv-SE" w:eastAsia="zh-CN"/>
        </w:rPr>
        <w:t xml:space="preserve">views on </w:t>
      </w:r>
      <w:r w:rsidR="00C91FFF">
        <w:rPr>
          <w:lang w:val="sv-SE" w:eastAsia="zh-CN"/>
        </w:rPr>
        <w:t>what value to agree upon for refsens</w:t>
      </w:r>
      <w:r w:rsidR="003F2C03">
        <w:rPr>
          <w:lang w:val="sv-SE" w:eastAsia="zh-CN"/>
        </w:rPr>
        <w:t>.</w:t>
      </w:r>
    </w:p>
    <w:p w14:paraId="59A48F2D" w14:textId="44F69DA9" w:rsidR="006C0F01" w:rsidRDefault="006C0F01" w:rsidP="00830DB4">
      <w:pPr>
        <w:rPr>
          <w:lang w:val="sv-SE" w:eastAsia="zh-CN"/>
        </w:rPr>
      </w:pPr>
      <w:r>
        <w:rPr>
          <w:lang w:val="sv-SE" w:eastAsia="zh-CN"/>
        </w:rPr>
        <w:t xml:space="preserve">It is proposed in R4-2015018 to revisit reference sensitivity for Band n79 due to expected </w:t>
      </w:r>
      <w:r w:rsidR="003F2C03">
        <w:rPr>
          <w:lang w:val="sv-SE" w:eastAsia="zh-CN"/>
        </w:rPr>
        <w:t>common</w:t>
      </w:r>
      <w:r>
        <w:rPr>
          <w:lang w:val="sv-SE" w:eastAsia="zh-CN"/>
        </w:rPr>
        <w:t xml:space="preserve"> RF FE with 5 and 6 GHz bands.  Proposal to relax Band n79 reference sensitivity by 1.6 dB.</w:t>
      </w:r>
      <w:r w:rsidR="00841CC2">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035C50" w:rsidRDefault="00DD19DE" w:rsidP="00DD19DE">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83"/>
        <w:gridCol w:w="8093"/>
      </w:tblGrid>
      <w:tr w:rsidR="00DD19DE" w14:paraId="2569E648" w14:textId="77777777" w:rsidTr="00EB4C25">
        <w:tc>
          <w:tcPr>
            <w:tcW w:w="1583"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EB4C25">
        <w:tc>
          <w:tcPr>
            <w:tcW w:w="1583" w:type="dxa"/>
          </w:tcPr>
          <w:p w14:paraId="6AB412D3" w14:textId="0EF37725" w:rsidR="00DD19DE" w:rsidRPr="003418CB" w:rsidRDefault="009E18A8" w:rsidP="00190084">
            <w:pPr>
              <w:spacing w:after="120"/>
              <w:rPr>
                <w:rFonts w:eastAsiaTheme="minorEastAsia"/>
                <w:color w:val="0070C0"/>
                <w:lang w:val="en-US" w:eastAsia="zh-CN"/>
              </w:rPr>
            </w:pPr>
            <w:ins w:id="71" w:author="Gene Fong" w:date="2020-11-02T08:25:00Z">
              <w:r>
                <w:rPr>
                  <w:rFonts w:eastAsiaTheme="minorEastAsia"/>
                  <w:color w:val="0070C0"/>
                  <w:lang w:val="en-US" w:eastAsia="zh-CN"/>
                </w:rPr>
                <w:t>Qualcomm</w:t>
              </w:r>
            </w:ins>
            <w:del w:id="72" w:author="Gene Fong" w:date="2020-11-02T08:25:00Z">
              <w:r w:rsidR="00DD19DE" w:rsidDel="009E18A8">
                <w:rPr>
                  <w:rFonts w:eastAsiaTheme="minorEastAsia" w:hint="eastAsia"/>
                  <w:color w:val="0070C0"/>
                  <w:lang w:val="en-US" w:eastAsia="zh-CN"/>
                </w:rPr>
                <w:delText>XXX</w:delText>
              </w:r>
            </w:del>
          </w:p>
        </w:tc>
        <w:tc>
          <w:tcPr>
            <w:tcW w:w="8093" w:type="dxa"/>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73" w:author="Gene Fong" w:date="2020-11-02T08:25:00Z">
              <w:r w:rsidR="009E18A8">
                <w:rPr>
                  <w:rFonts w:eastAsiaTheme="minorEastAsia"/>
                  <w:color w:val="0070C0"/>
                  <w:lang w:val="en-US" w:eastAsia="zh-CN"/>
                </w:rPr>
                <w:t>.2.1</w:t>
              </w:r>
            </w:ins>
            <w:del w:id="74"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75"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76"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77" w:author="Gene Fong" w:date="2020-11-02T08:25:00Z">
              <w:r w:rsidR="009E18A8">
                <w:rPr>
                  <w:rFonts w:eastAsiaTheme="minorEastAsia"/>
                  <w:color w:val="0070C0"/>
                  <w:lang w:val="en-US" w:eastAsia="zh-CN"/>
                </w:rPr>
                <w:t>.2.2 Refsens</w:t>
              </w:r>
            </w:ins>
            <w:del w:id="78"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79" w:author="Gene Fong" w:date="2020-11-02T08:25:00Z">
              <w:r w:rsidR="009E18A8">
                <w:rPr>
                  <w:rFonts w:eastAsiaTheme="minorEastAsia"/>
                  <w:color w:val="0070C0"/>
                  <w:lang w:val="en-US" w:eastAsia="zh-CN"/>
                </w:rPr>
                <w:t xml:space="preserve"> </w:t>
              </w:r>
            </w:ins>
            <w:ins w:id="80"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81"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82"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83" w:author="Gene Fong" w:date="2020-11-02T08:28:00Z"/>
                <w:rFonts w:eastAsiaTheme="minorEastAsia"/>
                <w:color w:val="0070C0"/>
                <w:lang w:val="en-US" w:eastAsia="zh-CN"/>
              </w:rPr>
            </w:pPr>
            <w:del w:id="84"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85" w:author="Gene Fong" w:date="2020-11-02T08:28:00Z">
              <w:r w:rsidDel="009E18A8">
                <w:rPr>
                  <w:rFonts w:eastAsiaTheme="minorEastAsia" w:hint="eastAsia"/>
                  <w:color w:val="0070C0"/>
                  <w:lang w:val="en-US" w:eastAsia="zh-CN"/>
                </w:rPr>
                <w:delText>Others:</w:delText>
              </w:r>
            </w:del>
          </w:p>
        </w:tc>
      </w:tr>
      <w:tr w:rsidR="00BD34CC" w14:paraId="75B5BDCA" w14:textId="77777777" w:rsidTr="00EB4C25">
        <w:trPr>
          <w:ins w:id="86" w:author="Gene Fong" w:date="2020-11-02T13:46:00Z"/>
        </w:trPr>
        <w:tc>
          <w:tcPr>
            <w:tcW w:w="1583" w:type="dxa"/>
          </w:tcPr>
          <w:p w14:paraId="29BC8157" w14:textId="51609CDC" w:rsidR="00BD34CC" w:rsidRDefault="00BD34CC" w:rsidP="00BD34CC">
            <w:pPr>
              <w:spacing w:after="120"/>
              <w:rPr>
                <w:ins w:id="87" w:author="Gene Fong" w:date="2020-11-02T13:46:00Z"/>
                <w:rFonts w:eastAsiaTheme="minorEastAsia"/>
                <w:color w:val="0070C0"/>
                <w:lang w:val="en-US" w:eastAsia="zh-CN"/>
              </w:rPr>
            </w:pPr>
            <w:ins w:id="88" w:author="Gene Fong" w:date="2020-11-02T13:46:00Z">
              <w:r>
                <w:rPr>
                  <w:rFonts w:eastAsiaTheme="minorEastAsia"/>
                  <w:color w:val="0070C0"/>
                  <w:lang w:val="en-US" w:eastAsia="zh-CN"/>
                </w:rPr>
                <w:t>Charter Communications Inc</w:t>
              </w:r>
            </w:ins>
          </w:p>
        </w:tc>
        <w:tc>
          <w:tcPr>
            <w:tcW w:w="8093" w:type="dxa"/>
          </w:tcPr>
          <w:p w14:paraId="026E72D3" w14:textId="77777777" w:rsidR="00BD34CC" w:rsidRDefault="00BD34CC" w:rsidP="00BD34CC">
            <w:pPr>
              <w:spacing w:after="120"/>
              <w:rPr>
                <w:ins w:id="89" w:author="Gene Fong" w:date="2020-11-02T13:46:00Z"/>
                <w:rFonts w:eastAsiaTheme="minorEastAsia"/>
                <w:color w:val="0070C0"/>
                <w:lang w:val="en-US" w:eastAsia="zh-CN"/>
              </w:rPr>
            </w:pPr>
            <w:ins w:id="90"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91" w:author="Gene Fong" w:date="2020-11-02T13:46:00Z"/>
                <w:rFonts w:eastAsiaTheme="minorEastAsia"/>
                <w:color w:val="0070C0"/>
                <w:lang w:val="en-US" w:eastAsia="zh-CN"/>
              </w:rPr>
            </w:pPr>
            <w:ins w:id="92"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93" w:author="Gene Fong" w:date="2020-11-02T13:46:00Z"/>
                <w:rFonts w:eastAsiaTheme="minorEastAsia"/>
                <w:color w:val="0070C0"/>
                <w:lang w:val="en-US" w:eastAsia="zh-CN"/>
              </w:rPr>
            </w:pPr>
            <w:ins w:id="94"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EB4C25">
        <w:trPr>
          <w:ins w:id="95" w:author="Skyworks" w:date="2020-11-02T23:12:00Z"/>
        </w:trPr>
        <w:tc>
          <w:tcPr>
            <w:tcW w:w="1583" w:type="dxa"/>
          </w:tcPr>
          <w:p w14:paraId="3E829B82" w14:textId="1B6A631C" w:rsidR="00B33BD7" w:rsidRDefault="00B33BD7" w:rsidP="00BD34CC">
            <w:pPr>
              <w:spacing w:after="120"/>
              <w:rPr>
                <w:ins w:id="96" w:author="Skyworks" w:date="2020-11-02T23:12:00Z"/>
                <w:rFonts w:eastAsiaTheme="minorEastAsia"/>
                <w:color w:val="0070C0"/>
                <w:lang w:val="en-US" w:eastAsia="zh-CN"/>
              </w:rPr>
            </w:pPr>
            <w:ins w:id="97" w:author="Skyworks" w:date="2020-11-02T23:12:00Z">
              <w:r>
                <w:rPr>
                  <w:rFonts w:eastAsiaTheme="minorEastAsia"/>
                  <w:color w:val="0070C0"/>
                  <w:lang w:val="en-US" w:eastAsia="zh-CN"/>
                </w:rPr>
                <w:t>Skyworks</w:t>
              </w:r>
            </w:ins>
          </w:p>
        </w:tc>
        <w:tc>
          <w:tcPr>
            <w:tcW w:w="8093" w:type="dxa"/>
          </w:tcPr>
          <w:p w14:paraId="5B68EE2E" w14:textId="342E8A4A" w:rsidR="00B33BD7" w:rsidRDefault="00B33BD7" w:rsidP="00BD34CC">
            <w:pPr>
              <w:spacing w:after="120"/>
              <w:rPr>
                <w:ins w:id="98" w:author="Skyworks" w:date="2020-11-02T23:12:00Z"/>
                <w:rFonts w:eastAsiaTheme="minorEastAsia"/>
                <w:color w:val="0070C0"/>
                <w:lang w:val="en-US" w:eastAsia="zh-CN"/>
              </w:rPr>
            </w:pPr>
            <w:ins w:id="99"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00" w:author="Skyworks" w:date="2020-11-02T23:12:00Z"/>
                <w:rFonts w:eastAsiaTheme="minorEastAsia"/>
                <w:color w:val="0070C0"/>
                <w:lang w:val="en-US" w:eastAsia="zh-CN"/>
              </w:rPr>
            </w:pPr>
            <w:ins w:id="101" w:author="Skyworks" w:date="2020-11-02T23:13:00Z">
              <w:r>
                <w:rPr>
                  <w:rFonts w:eastAsiaTheme="minorEastAsia"/>
                  <w:color w:val="0070C0"/>
                  <w:lang w:val="en-US" w:eastAsia="zh-CN"/>
                </w:rPr>
                <w:t xml:space="preserve">Sub-topic 2.2.2: we believe that most of the </w:t>
              </w:r>
            </w:ins>
            <w:ins w:id="102" w:author="Skyworks" w:date="2020-11-02T23:14:00Z">
              <w:r>
                <w:rPr>
                  <w:rFonts w:eastAsiaTheme="minorEastAsia"/>
                  <w:color w:val="0070C0"/>
                  <w:lang w:val="en-US" w:eastAsia="zh-CN"/>
                </w:rPr>
                <w:t xml:space="preserve">architecture and additional component </w:t>
              </w:r>
            </w:ins>
            <w:ins w:id="103" w:author="Skyworks" w:date="2020-11-02T23:13:00Z">
              <w:r>
                <w:rPr>
                  <w:rFonts w:eastAsiaTheme="minorEastAsia"/>
                  <w:color w:val="0070C0"/>
                  <w:lang w:val="en-US" w:eastAsia="zh-CN"/>
                </w:rPr>
                <w:t>aspects</w:t>
              </w:r>
            </w:ins>
            <w:ins w:id="104" w:author="Skyworks" w:date="2020-11-02T23:14:00Z">
              <w:r>
                <w:rPr>
                  <w:rFonts w:eastAsiaTheme="minorEastAsia"/>
                  <w:color w:val="0070C0"/>
                  <w:lang w:val="en-US" w:eastAsia="zh-CN"/>
                </w:rPr>
                <w:t xml:space="preserve"> </w:t>
              </w:r>
            </w:ins>
            <w:ins w:id="105" w:author="Skyworks" w:date="2020-11-02T23:13:00Z">
              <w:r>
                <w:rPr>
                  <w:rFonts w:eastAsiaTheme="minorEastAsia"/>
                  <w:color w:val="0070C0"/>
                  <w:lang w:val="en-US" w:eastAsia="zh-CN"/>
                </w:rPr>
                <w:t>that are presented as a delta value to n46 is actually already embedded in the large margin agreed for LAA</w:t>
              </w:r>
            </w:ins>
            <w:ins w:id="106" w:author="Skyworks" w:date="2020-11-02T23:15:00Z">
              <w:r>
                <w:rPr>
                  <w:rFonts w:eastAsiaTheme="minorEastAsia"/>
                  <w:color w:val="0070C0"/>
                  <w:lang w:val="en-US" w:eastAsia="zh-CN"/>
                </w:rPr>
                <w:t xml:space="preserve"> thus the difference if any is small and can be absorbed in the margin but</w:t>
              </w:r>
            </w:ins>
            <w:ins w:id="107" w:author="Skyworks" w:date="2020-11-02T23:25:00Z">
              <w:r w:rsidR="00306357">
                <w:rPr>
                  <w:rFonts w:eastAsiaTheme="minorEastAsia"/>
                  <w:color w:val="0070C0"/>
                  <w:lang w:val="en-US" w:eastAsia="zh-CN"/>
                </w:rPr>
                <w:t xml:space="preserve"> as discussed in our paper, for the</w:t>
              </w:r>
            </w:ins>
            <w:ins w:id="108" w:author="Skyworks" w:date="2020-11-02T23:27:00Z">
              <w:r w:rsidR="007A4F64">
                <w:rPr>
                  <w:rFonts w:eastAsiaTheme="minorEastAsia"/>
                  <w:color w:val="0070C0"/>
                  <w:lang w:val="en-US" w:eastAsia="zh-CN"/>
                </w:rPr>
                <w:t xml:space="preserve"> sake of compromise we are OK with an additional 0.5dB</w:t>
              </w:r>
            </w:ins>
            <w:ins w:id="109" w:author="Skyworks" w:date="2020-11-02T23:14:00Z">
              <w:r>
                <w:rPr>
                  <w:rFonts w:eastAsiaTheme="minorEastAsia"/>
                  <w:color w:val="0070C0"/>
                  <w:lang w:val="en-US" w:eastAsia="zh-CN"/>
                </w:rPr>
                <w:t xml:space="preserve">. </w:t>
              </w:r>
            </w:ins>
            <w:ins w:id="110" w:author="Skyworks" w:date="2020-11-02T23:15:00Z">
              <w:r>
                <w:rPr>
                  <w:rFonts w:eastAsiaTheme="minorEastAsia"/>
                  <w:color w:val="0070C0"/>
                  <w:lang w:val="en-US" w:eastAsia="zh-CN"/>
                </w:rPr>
                <w:t xml:space="preserve">For that same reason n46 cannot be taken as </w:t>
              </w:r>
            </w:ins>
            <w:ins w:id="111" w:author="Skyworks" w:date="2020-11-02T23:27:00Z">
              <w:r w:rsidR="007A4F64">
                <w:rPr>
                  <w:rFonts w:eastAsiaTheme="minorEastAsia"/>
                  <w:color w:val="0070C0"/>
                  <w:lang w:val="en-US" w:eastAsia="zh-CN"/>
                </w:rPr>
                <w:t xml:space="preserve">the baseline for n79 </w:t>
              </w:r>
            </w:ins>
            <w:ins w:id="112" w:author="Skyworks" w:date="2020-11-02T23:28:00Z">
              <w:r w:rsidR="007A4F64">
                <w:rPr>
                  <w:rFonts w:eastAsiaTheme="minorEastAsia"/>
                  <w:color w:val="0070C0"/>
                  <w:lang w:val="en-US" w:eastAsia="zh-CN"/>
                </w:rPr>
                <w:t xml:space="preserve">numbers </w:t>
              </w:r>
            </w:ins>
            <w:ins w:id="113" w:author="Skyworks" w:date="2020-11-02T23:27:00Z">
              <w:r w:rsidR="007A4F64">
                <w:rPr>
                  <w:rFonts w:eastAsiaTheme="minorEastAsia"/>
                  <w:color w:val="0070C0"/>
                  <w:lang w:val="en-US" w:eastAsia="zh-CN"/>
                </w:rPr>
                <w:t xml:space="preserve">and n79 already </w:t>
              </w:r>
            </w:ins>
            <w:ins w:id="114" w:author="Skyworks" w:date="2020-11-02T23:28:00Z">
              <w:r w:rsidR="007A4F64">
                <w:rPr>
                  <w:rFonts w:eastAsiaTheme="minorEastAsia"/>
                  <w:color w:val="0070C0"/>
                  <w:lang w:val="en-US" w:eastAsia="zh-CN"/>
                </w:rPr>
                <w:t>account for RF front end aspects together with n77: n79 REFSENS should not be re</w:t>
              </w:r>
            </w:ins>
            <w:ins w:id="115" w:author="Skyworks" w:date="2020-11-02T23:29:00Z">
              <w:r w:rsidR="00862B14">
                <w:rPr>
                  <w:rFonts w:eastAsiaTheme="minorEastAsia"/>
                  <w:color w:val="0070C0"/>
                  <w:lang w:val="en-US" w:eastAsia="zh-CN"/>
                </w:rPr>
                <w:t>-</w:t>
              </w:r>
            </w:ins>
            <w:ins w:id="116" w:author="Skyworks" w:date="2020-11-02T23:28:00Z">
              <w:r w:rsidR="007A4F64">
                <w:rPr>
                  <w:rFonts w:eastAsiaTheme="minorEastAsia"/>
                  <w:color w:val="0070C0"/>
                  <w:lang w:val="en-US" w:eastAsia="zh-CN"/>
                </w:rPr>
                <w:t>discussed</w:t>
              </w:r>
            </w:ins>
          </w:p>
        </w:tc>
      </w:tr>
      <w:tr w:rsidR="00EB4C25" w14:paraId="29514963" w14:textId="77777777" w:rsidTr="00EB4C25">
        <w:trPr>
          <w:ins w:id="117" w:author="Huawei" w:date="2020-11-03T09:59:00Z"/>
        </w:trPr>
        <w:tc>
          <w:tcPr>
            <w:tcW w:w="1583" w:type="dxa"/>
          </w:tcPr>
          <w:p w14:paraId="1236AF5E" w14:textId="50DCDECF" w:rsidR="00EB4C25" w:rsidRDefault="00EB4C25" w:rsidP="00EB4C25">
            <w:pPr>
              <w:spacing w:after="120"/>
              <w:rPr>
                <w:ins w:id="118" w:author="Huawei" w:date="2020-11-03T09:59:00Z"/>
                <w:rFonts w:eastAsiaTheme="minorEastAsia"/>
                <w:color w:val="0070C0"/>
                <w:lang w:val="en-US" w:eastAsia="zh-CN"/>
              </w:rPr>
            </w:pPr>
            <w:ins w:id="119"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93" w:type="dxa"/>
          </w:tcPr>
          <w:p w14:paraId="445C92D3" w14:textId="77777777" w:rsidR="00EB4C25" w:rsidRDefault="00EB4C25" w:rsidP="00EB4C25">
            <w:pPr>
              <w:spacing w:after="120"/>
              <w:rPr>
                <w:ins w:id="120" w:author="Huawei" w:date="2020-11-03T09:59:00Z"/>
                <w:rFonts w:eastAsiaTheme="minorEastAsia"/>
                <w:color w:val="0070C0"/>
                <w:lang w:val="en-US" w:eastAsia="zh-CN"/>
              </w:rPr>
            </w:pPr>
            <w:ins w:id="121"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22" w:author="Huawei" w:date="2020-11-03T09:59:00Z"/>
                <w:rFonts w:eastAsiaTheme="minorEastAsia"/>
                <w:color w:val="0070C0"/>
                <w:lang w:val="en-US" w:eastAsia="zh-CN"/>
              </w:rPr>
            </w:pPr>
            <w:ins w:id="123" w:author="Huawei" w:date="2020-11-03T09:59:00Z">
              <w:r>
                <w:rPr>
                  <w:lang w:val="sv-SE" w:eastAsia="zh-CN"/>
                </w:rPr>
                <w:t>Reference sensitivity value: we think extra LNA is a normal impletation which can be considered. Hence lower reference sensitivity can be achieved. We support 0 dB or even lower.</w:t>
              </w:r>
            </w:ins>
          </w:p>
        </w:tc>
      </w:tr>
    </w:tbl>
    <w:p w14:paraId="772EF934" w14:textId="63863FB6" w:rsidR="00E0360E" w:rsidRDefault="00DD19DE" w:rsidP="00E0360E">
      <w:pPr>
        <w:pStyle w:val="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3012B5" w:rsidP="00E0360E">
            <w:pPr>
              <w:spacing w:after="0"/>
              <w:rPr>
                <w:rFonts w:ascii="Arial" w:hAnsi="Arial" w:cs="Arial"/>
                <w:b/>
                <w:bCs/>
                <w:color w:val="0000FF"/>
                <w:sz w:val="16"/>
                <w:szCs w:val="16"/>
                <w:u w:val="single"/>
                <w:lang w:val="en-US"/>
              </w:rPr>
            </w:pPr>
            <w:hyperlink r:id="rId21" w:tgtFrame="_parent" w:history="1">
              <w:r w:rsidR="00E0360E">
                <w:rPr>
                  <w:rStyle w:val="ac"/>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124"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125" w:author="Skyworks" w:date="2020-11-02T23:30:00Z">
              <w:r w:rsidR="00862B14">
                <w:rPr>
                  <w:rFonts w:eastAsiaTheme="minorEastAsia"/>
                  <w:color w:val="0070C0"/>
                  <w:lang w:val="en-US" w:eastAsia="zh-CN"/>
                </w:rPr>
                <w:t>Skwyworks: we will review by end of r</w:t>
              </w:r>
            </w:ins>
            <w:ins w:id="126" w:author="Skyworks" w:date="2020-11-02T23:31:00Z">
              <w:r w:rsidR="00862B14">
                <w:rPr>
                  <w:rFonts w:eastAsiaTheme="minorEastAsia"/>
                  <w:color w:val="0070C0"/>
                  <w:lang w:val="en-US" w:eastAsia="zh-CN"/>
                </w:rPr>
                <w:t>o</w:t>
              </w:r>
            </w:ins>
            <w:ins w:id="127"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3012B5" w:rsidP="00182D08">
            <w:pPr>
              <w:spacing w:after="0"/>
              <w:rPr>
                <w:rFonts w:ascii="Arial" w:hAnsi="Arial" w:cs="Arial"/>
                <w:b/>
                <w:bCs/>
                <w:color w:val="0000FF"/>
                <w:sz w:val="16"/>
                <w:szCs w:val="16"/>
                <w:u w:val="single"/>
                <w:lang w:val="en-US"/>
              </w:rPr>
            </w:pPr>
            <w:hyperlink r:id="rId22" w:tgtFrame="_parent" w:history="1">
              <w:r w:rsidR="00182D08">
                <w:rPr>
                  <w:rStyle w:val="ac"/>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1"/>
        <w:rPr>
          <w:lang w:eastAsia="ja-JP"/>
        </w:rPr>
      </w:pPr>
      <w:r>
        <w:rPr>
          <w:lang w:eastAsia="ja-JP"/>
        </w:rPr>
        <w:lastRenderedPageBreak/>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3012B5" w:rsidP="00ED54A2">
            <w:pPr>
              <w:spacing w:after="0"/>
              <w:rPr>
                <w:rFonts w:ascii="Arial" w:hAnsi="Arial" w:cs="Arial"/>
                <w:b/>
                <w:bCs/>
                <w:color w:val="0000FF"/>
                <w:sz w:val="16"/>
                <w:szCs w:val="16"/>
                <w:u w:val="single"/>
                <w:lang w:val="en-US"/>
              </w:rPr>
            </w:pPr>
            <w:hyperlink r:id="rId23" w:tgtFrame="_parent" w:history="1">
              <w:r w:rsidR="00ED54A2">
                <w:rPr>
                  <w:rStyle w:val="ac"/>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3012B5" w:rsidP="00226370">
            <w:pPr>
              <w:spacing w:after="0"/>
            </w:pPr>
            <w:hyperlink r:id="rId24" w:tgtFrame="_parent" w:history="1">
              <w:r w:rsidR="00ED54A2">
                <w:rPr>
                  <w:rStyle w:val="ac"/>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035C50" w:rsidRDefault="00ED54A2" w:rsidP="00ED54A2">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172F17C" w14:textId="77777777" w:rsidR="00ED54A2" w:rsidRPr="00805BE8" w:rsidRDefault="00ED54A2" w:rsidP="00ED54A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128" w:author="Gene Fong" w:date="2020-11-02T08:28:00Z">
              <w:r w:rsidDel="009E18A8">
                <w:rPr>
                  <w:rFonts w:eastAsiaTheme="minorEastAsia" w:hint="eastAsia"/>
                  <w:color w:val="0070C0"/>
                  <w:lang w:val="en-US" w:eastAsia="zh-CN"/>
                </w:rPr>
                <w:delText>XXX</w:delText>
              </w:r>
            </w:del>
            <w:ins w:id="129"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130" w:author="Gene Fong" w:date="2020-11-02T08:28:00Z"/>
                <w:rFonts w:eastAsiaTheme="minorEastAsia"/>
                <w:color w:val="0070C0"/>
                <w:lang w:val="en-US" w:eastAsia="zh-CN"/>
              </w:rPr>
            </w:pPr>
            <w:del w:id="131"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132" w:author="Gene Fong" w:date="2020-11-02T08:28:00Z"/>
                <w:rFonts w:eastAsiaTheme="minorEastAsia"/>
                <w:color w:val="0070C0"/>
                <w:lang w:val="en-US" w:eastAsia="zh-CN"/>
              </w:rPr>
            </w:pPr>
            <w:del w:id="133"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134" w:author="Gene Fong" w:date="2020-11-02T08:31:00Z"/>
                <w:rFonts w:eastAsiaTheme="minorEastAsia"/>
                <w:color w:val="0070C0"/>
                <w:lang w:val="en-US" w:eastAsia="zh-CN"/>
              </w:rPr>
            </w:pPr>
            <w:del w:id="135" w:author="Gene Fong" w:date="2020-11-02T08:28:00Z">
              <w:r w:rsidDel="009E18A8">
                <w:rPr>
                  <w:rFonts w:eastAsiaTheme="minorEastAsia" w:hint="eastAsia"/>
                  <w:color w:val="0070C0"/>
                  <w:lang w:val="en-US" w:eastAsia="zh-CN"/>
                </w:rPr>
                <w:delText>Others:</w:delText>
              </w:r>
            </w:del>
            <w:ins w:id="136" w:author="Gene Fong" w:date="2020-11-02T08:28:00Z">
              <w:r w:rsidR="009E18A8">
                <w:rPr>
                  <w:rFonts w:eastAsiaTheme="minorEastAsia"/>
                  <w:color w:val="0070C0"/>
                  <w:lang w:val="en-US" w:eastAsia="zh-CN"/>
                </w:rPr>
                <w:t xml:space="preserve">EN-DC combinations, we think that </w:t>
              </w:r>
            </w:ins>
            <w:ins w:id="137" w:author="Gene Fong" w:date="2020-11-02T08:29:00Z">
              <w:r w:rsidR="009E18A8">
                <w:rPr>
                  <w:rFonts w:eastAsiaTheme="minorEastAsia"/>
                  <w:color w:val="0070C0"/>
                  <w:lang w:val="en-US" w:eastAsia="zh-CN"/>
                </w:rPr>
                <w:t xml:space="preserve">suffix F general requirements are still needed.  If </w:t>
              </w:r>
            </w:ins>
            <w:ins w:id="138" w:author="Gene Fong" w:date="2020-11-02T08:30:00Z">
              <w:r w:rsidR="009E18A8">
                <w:rPr>
                  <w:rFonts w:eastAsiaTheme="minorEastAsia"/>
                  <w:color w:val="0070C0"/>
                  <w:lang w:val="en-US" w:eastAsia="zh-CN"/>
                </w:rPr>
                <w:t xml:space="preserve">it is agreed </w:t>
              </w:r>
            </w:ins>
            <w:ins w:id="139" w:author="Gene Fong" w:date="2020-11-02T08:29:00Z">
              <w:r w:rsidR="009E18A8">
                <w:rPr>
                  <w:rFonts w:eastAsiaTheme="minorEastAsia"/>
                  <w:color w:val="0070C0"/>
                  <w:lang w:val="en-US" w:eastAsia="zh-CN"/>
                </w:rPr>
                <w:t>the</w:t>
              </w:r>
            </w:ins>
            <w:ins w:id="140" w:author="Gene Fong" w:date="2020-11-02T08:30:00Z">
              <w:r w:rsidR="009E18A8">
                <w:rPr>
                  <w:rFonts w:eastAsiaTheme="minorEastAsia"/>
                  <w:color w:val="0070C0"/>
                  <w:lang w:val="en-US" w:eastAsia="zh-CN"/>
                </w:rPr>
                <w:t>re is no additional requirement</w:t>
              </w:r>
            </w:ins>
            <w:ins w:id="141" w:author="Gene Fong" w:date="2020-11-02T08:29:00Z">
              <w:r w:rsidR="009E18A8">
                <w:rPr>
                  <w:rFonts w:eastAsiaTheme="minorEastAsia"/>
                  <w:color w:val="0070C0"/>
                  <w:lang w:val="en-US" w:eastAsia="zh-CN"/>
                </w:rPr>
                <w:t xml:space="preserve"> requirement</w:t>
              </w:r>
            </w:ins>
            <w:ins w:id="142"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143"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144" w:author="Gene Fong" w:date="2020-11-02T13:46:00Z"/>
        </w:trPr>
        <w:tc>
          <w:tcPr>
            <w:tcW w:w="1538" w:type="dxa"/>
          </w:tcPr>
          <w:p w14:paraId="33AA6AA0" w14:textId="0D274BC3" w:rsidR="00BD34CC" w:rsidDel="009E18A8" w:rsidRDefault="00BD34CC" w:rsidP="00BD34CC">
            <w:pPr>
              <w:spacing w:after="120"/>
              <w:rPr>
                <w:ins w:id="145" w:author="Gene Fong" w:date="2020-11-02T13:46:00Z"/>
                <w:rFonts w:eastAsiaTheme="minorEastAsia"/>
                <w:color w:val="0070C0"/>
                <w:lang w:val="en-US" w:eastAsia="zh-CN"/>
              </w:rPr>
            </w:pPr>
            <w:ins w:id="146"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147" w:author="Gene Fong" w:date="2020-11-02T13:47:00Z"/>
                <w:rFonts w:eastAsiaTheme="minorEastAsia"/>
                <w:color w:val="0070C0"/>
                <w:lang w:val="en-US" w:eastAsia="zh-CN"/>
              </w:rPr>
            </w:pPr>
            <w:ins w:id="148"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149" w:author="Gene Fong" w:date="2020-11-02T13:46:00Z"/>
                <w:rFonts w:eastAsiaTheme="minorEastAsia"/>
                <w:color w:val="0070C0"/>
                <w:lang w:val="en-US" w:eastAsia="zh-CN"/>
              </w:rPr>
            </w:pPr>
            <w:ins w:id="150" w:author="Gene Fong" w:date="2020-11-02T13:47:00Z">
              <w:r>
                <w:rPr>
                  <w:rFonts w:eastAsiaTheme="minorEastAsia"/>
                  <w:color w:val="0070C0"/>
                  <w:lang w:val="en-US" w:eastAsia="zh-CN"/>
                </w:rPr>
                <w:t xml:space="preserve">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w:t>
              </w:r>
              <w:r>
                <w:rPr>
                  <w:rFonts w:eastAsiaTheme="minorEastAsia"/>
                  <w:color w:val="0070C0"/>
                  <w:lang w:val="en-US" w:eastAsia="zh-CN"/>
                </w:rPr>
                <w:lastRenderedPageBreak/>
                <w:t>time from the other items of higher priority like the items in the exception sheet</w:t>
              </w:r>
            </w:ins>
          </w:p>
        </w:tc>
      </w:tr>
      <w:tr w:rsidR="00822FD8" w14:paraId="3F233680" w14:textId="77777777" w:rsidTr="00BD34CC">
        <w:trPr>
          <w:ins w:id="151" w:author="Skyworks" w:date="2020-11-02T23:31:00Z"/>
        </w:trPr>
        <w:tc>
          <w:tcPr>
            <w:tcW w:w="1538" w:type="dxa"/>
          </w:tcPr>
          <w:p w14:paraId="18690D6F" w14:textId="5408C3E0" w:rsidR="00822FD8" w:rsidRDefault="00822FD8" w:rsidP="00BD34CC">
            <w:pPr>
              <w:spacing w:after="120"/>
              <w:rPr>
                <w:ins w:id="152" w:author="Skyworks" w:date="2020-11-02T23:31:00Z"/>
                <w:rFonts w:eastAsiaTheme="minorEastAsia"/>
                <w:color w:val="0070C0"/>
                <w:lang w:val="en-US" w:eastAsia="zh-CN"/>
              </w:rPr>
            </w:pPr>
            <w:ins w:id="153" w:author="Skyworks" w:date="2020-11-02T23:31:00Z">
              <w:r>
                <w:rPr>
                  <w:rFonts w:eastAsiaTheme="minorEastAsia"/>
                  <w:color w:val="0070C0"/>
                  <w:lang w:val="en-US" w:eastAsia="zh-CN"/>
                </w:rPr>
                <w:lastRenderedPageBreak/>
                <w:t>Skyworks</w:t>
              </w:r>
            </w:ins>
          </w:p>
        </w:tc>
        <w:tc>
          <w:tcPr>
            <w:tcW w:w="8093" w:type="dxa"/>
          </w:tcPr>
          <w:p w14:paraId="4E6FE2E7" w14:textId="77777777" w:rsidR="00822FD8" w:rsidRDefault="00822FD8" w:rsidP="00822FD8">
            <w:pPr>
              <w:spacing w:after="120"/>
              <w:rPr>
                <w:ins w:id="154" w:author="Skyworks" w:date="2020-11-02T23:38:00Z"/>
              </w:rPr>
            </w:pPr>
            <w:ins w:id="155"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156" w:author="Skyworks" w:date="2020-11-02T23:32:00Z">
              <w:r>
                <w:rPr>
                  <w:rFonts w:ascii="Arial" w:hAnsi="Arial" w:cs="Arial"/>
                  <w:b/>
                  <w:lang w:val="en-US"/>
                </w:rPr>
                <w:t xml:space="preserve"> </w:t>
              </w:r>
            </w:ins>
            <w:ins w:id="157" w:author="Skyworks" w:date="2020-11-02T23:36:00Z">
              <w:r w:rsidR="000C5C4F">
                <w:t>Table 7.3B.2.3.4-2 has wrong UL config for LTE band 48</w:t>
              </w:r>
            </w:ins>
          </w:p>
          <w:p w14:paraId="24101E75" w14:textId="77777777" w:rsidR="000C5C4F" w:rsidRDefault="000C5C4F" w:rsidP="00822FD8">
            <w:pPr>
              <w:spacing w:after="120"/>
              <w:rPr>
                <w:ins w:id="158" w:author="Skyworks" w:date="2020-11-02T23:39:00Z"/>
                <w:rFonts w:eastAsiaTheme="minorEastAsia"/>
                <w:color w:val="0070C0"/>
                <w:lang w:val="en-US" w:eastAsia="zh-CN"/>
              </w:rPr>
            </w:pPr>
            <w:ins w:id="159"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77777777" w:rsidR="000C5C4F" w:rsidRDefault="000C5C4F" w:rsidP="00822FD8">
            <w:pPr>
              <w:spacing w:after="120"/>
              <w:rPr>
                <w:ins w:id="160" w:author="Skyworks" w:date="2020-11-02T23:40:00Z"/>
              </w:rPr>
            </w:pPr>
            <w:ins w:id="161" w:author="Skyworks" w:date="2020-11-02T23:39:00Z">
              <w:r>
                <w:t>Table 5.5B.1-1: n48 configuration n48C/D are not feasible and not specified</w:t>
              </w:r>
            </w:ins>
          </w:p>
          <w:p w14:paraId="08D99350" w14:textId="77777777" w:rsidR="000C5C4F" w:rsidRDefault="000C5C4F" w:rsidP="000C5C4F">
            <w:pPr>
              <w:spacing w:after="120"/>
              <w:rPr>
                <w:ins w:id="162" w:author="Skyworks" w:date="2020-11-02T23:45:00Z"/>
              </w:rPr>
            </w:pPr>
            <w:ins w:id="163" w:author="Skyworks" w:date="2020-11-02T23:40:00Z">
              <w:r>
                <w:t xml:space="preserve">Table 6.2B.1.3-1: which NRDC power class for PC3 </w:t>
              </w:r>
            </w:ins>
            <w:ins w:id="164" w:author="Skyworks" w:date="2020-11-02T23:41:00Z">
              <w:r>
                <w:t>NR</w:t>
              </w:r>
            </w:ins>
            <w:ins w:id="165" w:author="Skyworks" w:date="2020-11-02T23:40:00Z">
              <w:r>
                <w:t xml:space="preserve"> and </w:t>
              </w:r>
            </w:ins>
            <w:ins w:id="166" w:author="Skyworks" w:date="2020-11-02T23:41:00Z">
              <w:r>
                <w:t xml:space="preserve">PC5 </w:t>
              </w:r>
            </w:ins>
            <w:ins w:id="167" w:author="Skyworks" w:date="2020-11-02T23:40:00Z">
              <w:r>
                <w:t>NRU</w:t>
              </w:r>
            </w:ins>
            <w:ins w:id="168" w:author="Skyworks" w:date="2020-11-02T23:41:00Z">
              <w:r>
                <w:t>: I believe PC3 should apply: same for ENDC.</w:t>
              </w:r>
            </w:ins>
          </w:p>
          <w:p w14:paraId="113526EE" w14:textId="71D93BA7" w:rsidR="000C5C4F" w:rsidRPr="000C5C4F" w:rsidRDefault="000C5C4F" w:rsidP="000C5C4F">
            <w:pPr>
              <w:spacing w:after="120"/>
              <w:rPr>
                <w:ins w:id="169" w:author="Skyworks" w:date="2020-11-02T23:31:00Z"/>
                <w:rPrChange w:id="170" w:author="Skyworks" w:date="2020-11-02T23:45:00Z">
                  <w:rPr>
                    <w:ins w:id="171" w:author="Skyworks" w:date="2020-11-02T23:31:00Z"/>
                    <w:rFonts w:eastAsiaTheme="minorEastAsia"/>
                    <w:color w:val="0070C0"/>
                    <w:lang w:val="en-US" w:eastAsia="zh-CN"/>
                  </w:rPr>
                </w:rPrChange>
              </w:rPr>
            </w:pPr>
            <w:ins w:id="172" w:author="Skyworks" w:date="2020-11-02T23:45:00Z">
              <w:r>
                <w:t>Some table format issues and void reused</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2"/>
      </w:pPr>
      <w:r w:rsidRPr="00035C50">
        <w:t>Summary</w:t>
      </w:r>
      <w:r w:rsidRPr="00035C50">
        <w:rPr>
          <w:rFonts w:hint="eastAsia"/>
        </w:rPr>
        <w:t xml:space="preserve"> for 1st round </w:t>
      </w:r>
    </w:p>
    <w:p w14:paraId="7672DCDE" w14:textId="77777777" w:rsidR="00ED54A2" w:rsidRPr="00805BE8" w:rsidRDefault="00ED54A2" w:rsidP="00ED54A2">
      <w:pPr>
        <w:pStyle w:val="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Default="00ED54A2" w:rsidP="00ED54A2">
      <w:pPr>
        <w:pStyle w:val="2"/>
      </w:pPr>
      <w:r>
        <w:rPr>
          <w:rFonts w:hint="eastAsia"/>
        </w:rPr>
        <w:t>Discussion on 2nd round</w:t>
      </w:r>
      <w:r>
        <w:t xml:space="preserve"> (if applicable)</w:t>
      </w:r>
    </w:p>
    <w:p w14:paraId="3235894C" w14:textId="77777777" w:rsidR="00ED54A2" w:rsidRDefault="00ED54A2" w:rsidP="00ED54A2">
      <w:pPr>
        <w:rPr>
          <w:lang w:val="sv-SE" w:eastAsia="zh-CN"/>
        </w:rPr>
      </w:pPr>
    </w:p>
    <w:p w14:paraId="4AE10226" w14:textId="77777777" w:rsidR="00ED54A2" w:rsidRDefault="00ED54A2" w:rsidP="00ED54A2">
      <w:pPr>
        <w:pStyle w:val="2"/>
      </w:pPr>
      <w:r>
        <w:rPr>
          <w:rFonts w:hint="eastAsia"/>
        </w:rPr>
        <w:lastRenderedPageBreak/>
        <w:t>Summary on 2nd round</w:t>
      </w:r>
      <w:r>
        <w:t xml:space="preserve">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8B10" w14:textId="77777777" w:rsidR="003012B5" w:rsidRDefault="003012B5">
      <w:r>
        <w:separator/>
      </w:r>
    </w:p>
  </w:endnote>
  <w:endnote w:type="continuationSeparator" w:id="0">
    <w:p w14:paraId="06D6F309" w14:textId="77777777" w:rsidR="003012B5" w:rsidRDefault="0030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137C" w14:textId="77777777" w:rsidR="003012B5" w:rsidRDefault="003012B5">
      <w:r>
        <w:separator/>
      </w:r>
    </w:p>
  </w:footnote>
  <w:footnote w:type="continuationSeparator" w:id="0">
    <w:p w14:paraId="14438675" w14:textId="77777777" w:rsidR="003012B5" w:rsidRDefault="0030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Fong">
    <w15:presenceInfo w15:providerId="AD" w15:userId="S::gfong@qti.qualcomm.com::a2c2c12d-c299-4047-827b-a408ad4b8e5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326A"/>
    <w:rsid w:val="0006266D"/>
    <w:rsid w:val="00065506"/>
    <w:rsid w:val="0007382E"/>
    <w:rsid w:val="000766E1"/>
    <w:rsid w:val="00077FF6"/>
    <w:rsid w:val="00080D82"/>
    <w:rsid w:val="00081692"/>
    <w:rsid w:val="00082C46"/>
    <w:rsid w:val="00085A0E"/>
    <w:rsid w:val="00087548"/>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537B"/>
    <w:rsid w:val="000E57D0"/>
    <w:rsid w:val="000E7858"/>
    <w:rsid w:val="00107927"/>
    <w:rsid w:val="0010797B"/>
    <w:rsid w:val="00110E26"/>
    <w:rsid w:val="00111321"/>
    <w:rsid w:val="00117BD6"/>
    <w:rsid w:val="001206C2"/>
    <w:rsid w:val="00121978"/>
    <w:rsid w:val="00123422"/>
    <w:rsid w:val="00123EA9"/>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52DB8"/>
    <w:rsid w:val="002537BC"/>
    <w:rsid w:val="00255C58"/>
    <w:rsid w:val="00260875"/>
    <w:rsid w:val="00260EC7"/>
    <w:rsid w:val="00261539"/>
    <w:rsid w:val="0026179F"/>
    <w:rsid w:val="002666AE"/>
    <w:rsid w:val="00267EFF"/>
    <w:rsid w:val="00274E1A"/>
    <w:rsid w:val="002775B1"/>
    <w:rsid w:val="002775B9"/>
    <w:rsid w:val="002811C4"/>
    <w:rsid w:val="00282213"/>
    <w:rsid w:val="00284016"/>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7354"/>
    <w:rsid w:val="005308DB"/>
    <w:rsid w:val="00530A2E"/>
    <w:rsid w:val="00530ABB"/>
    <w:rsid w:val="00530FBE"/>
    <w:rsid w:val="005339DB"/>
    <w:rsid w:val="00534C89"/>
    <w:rsid w:val="00541573"/>
    <w:rsid w:val="0054348A"/>
    <w:rsid w:val="00550A7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6016E1"/>
    <w:rsid w:val="00602D27"/>
    <w:rsid w:val="006144A1"/>
    <w:rsid w:val="00615EBB"/>
    <w:rsid w:val="00616096"/>
    <w:rsid w:val="006160A2"/>
    <w:rsid w:val="00617E90"/>
    <w:rsid w:val="006302AA"/>
    <w:rsid w:val="006363BD"/>
    <w:rsid w:val="006412DC"/>
    <w:rsid w:val="00642BC6"/>
    <w:rsid w:val="00644790"/>
    <w:rsid w:val="006501AF"/>
    <w:rsid w:val="00650DDE"/>
    <w:rsid w:val="006534F2"/>
    <w:rsid w:val="0065505B"/>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8376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E0227D"/>
    <w:rsid w:val="00E0360E"/>
    <w:rsid w:val="00E04B84"/>
    <w:rsid w:val="00E06466"/>
    <w:rsid w:val="00E06FDA"/>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877A3E60-AC96-4C91-8335-A2F300A0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A238-93F3-46FF-B352-F2EE09E7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9</Pages>
  <Words>2749</Words>
  <Characters>15674</Characters>
  <Application>Microsoft Office Word</Application>
  <DocSecurity>0</DocSecurity>
  <Lines>130</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18387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Huawei</cp:lastModifiedBy>
  <cp:revision>5</cp:revision>
  <cp:lastPrinted>2019-04-25T01:09:00Z</cp:lastPrinted>
  <dcterms:created xsi:type="dcterms:W3CDTF">2020-11-02T21:39:00Z</dcterms:created>
  <dcterms:modified xsi:type="dcterms:W3CDTF">2020-11-03T02:01:00Z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