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309EB" w14:textId="0559802F"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A9040E">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8747E6">
        <w:rPr>
          <w:rFonts w:ascii="Arial" w:eastAsiaTheme="minorEastAsia" w:hAnsi="Arial" w:cs="Arial"/>
          <w:b/>
          <w:sz w:val="24"/>
          <w:szCs w:val="24"/>
          <w:lang w:eastAsia="zh-CN"/>
        </w:rPr>
        <w:t>1</w:t>
      </w:r>
      <w:r w:rsidRPr="00805BE8">
        <w:rPr>
          <w:rFonts w:ascii="Arial" w:eastAsiaTheme="minorEastAsia" w:hAnsi="Arial" w:cs="Arial"/>
          <w:b/>
          <w:sz w:val="24"/>
          <w:szCs w:val="24"/>
          <w:lang w:eastAsia="zh-CN"/>
        </w:rPr>
        <w:t>xxxx</w:t>
      </w:r>
    </w:p>
    <w:bookmarkEnd w:id="1"/>
    <w:p w14:paraId="55203D1C" w14:textId="3C3412DC"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A9040E">
        <w:rPr>
          <w:rFonts w:ascii="Arial" w:eastAsiaTheme="minorEastAsia" w:hAnsi="Arial" w:cs="Arial"/>
          <w:b/>
          <w:sz w:val="24"/>
          <w:szCs w:val="24"/>
          <w:lang w:eastAsia="zh-CN"/>
        </w:rPr>
        <w:t>November 2</w:t>
      </w:r>
      <w:r w:rsidR="00A9040E">
        <w:rPr>
          <w:rFonts w:ascii="Arial" w:eastAsiaTheme="minorEastAsia" w:hAnsi="Arial" w:cs="Arial"/>
          <w:b/>
          <w:sz w:val="24"/>
          <w:szCs w:val="24"/>
          <w:vertAlign w:val="superscript"/>
          <w:lang w:eastAsia="zh-CN"/>
        </w:rPr>
        <w:t xml:space="preserve">nd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A9040E">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485088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747E6">
        <w:rPr>
          <w:rFonts w:ascii="Arial" w:eastAsiaTheme="minorEastAsia" w:hAnsi="Arial" w:cs="Arial"/>
          <w:color w:val="000000"/>
          <w:sz w:val="22"/>
          <w:lang w:eastAsia="zh-CN"/>
        </w:rPr>
        <w:t>7</w:t>
      </w:r>
      <w:r w:rsidR="007131CC">
        <w:rPr>
          <w:rFonts w:ascii="Arial" w:eastAsiaTheme="minorEastAsia" w:hAnsi="Arial" w:cs="Arial"/>
          <w:color w:val="000000"/>
          <w:sz w:val="22"/>
          <w:lang w:eastAsia="zh-CN"/>
        </w:rPr>
        <w:t>.1.2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268F55A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w:t>
      </w:r>
      <w:r w:rsidR="00A9040E">
        <w:rPr>
          <w:rFonts w:ascii="Arial" w:eastAsiaTheme="minorEastAsia" w:hAnsi="Arial" w:cs="Arial"/>
          <w:color w:val="000000"/>
          <w:sz w:val="22"/>
          <w:lang w:eastAsia="zh-CN"/>
        </w:rPr>
        <w:t>7</w:t>
      </w:r>
      <w:r w:rsidR="007131CC" w:rsidRPr="007131CC">
        <w:rPr>
          <w:rFonts w:ascii="Arial" w:eastAsiaTheme="minorEastAsia" w:hAnsi="Arial" w:cs="Arial"/>
          <w:color w:val="000000"/>
          <w:sz w:val="22"/>
          <w:lang w:eastAsia="zh-CN"/>
        </w:rPr>
        <w:t>e_#1</w:t>
      </w:r>
      <w:r w:rsidR="008747E6">
        <w:rPr>
          <w:rFonts w:ascii="Arial" w:eastAsiaTheme="minorEastAsia" w:hAnsi="Arial" w:cs="Arial"/>
          <w:color w:val="000000"/>
          <w:sz w:val="22"/>
          <w:lang w:eastAsia="zh-CN"/>
        </w:rPr>
        <w:t>07</w:t>
      </w:r>
      <w:r w:rsidR="007131CC" w:rsidRPr="007131CC">
        <w:rPr>
          <w:rFonts w:ascii="Arial" w:eastAsiaTheme="minorEastAsia" w:hAnsi="Arial" w:cs="Arial"/>
          <w:color w:val="000000"/>
          <w:sz w:val="22"/>
          <w:lang w:eastAsia="zh-CN"/>
        </w:rPr>
        <w:t>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34C4535F" w:rsidR="008747E6" w:rsidRDefault="007131CC" w:rsidP="008747E6">
      <w:pPr>
        <w:rPr>
          <w:iCs/>
          <w:lang w:eastAsia="zh-CN"/>
        </w:rPr>
      </w:pPr>
      <w:r w:rsidRPr="007131CC">
        <w:rPr>
          <w:iCs/>
          <w:lang w:eastAsia="zh-CN"/>
        </w:rPr>
        <w:t>This document</w:t>
      </w:r>
      <w:r>
        <w:rPr>
          <w:iCs/>
          <w:lang w:eastAsia="zh-CN"/>
        </w:rPr>
        <w:t xml:space="preserve"> summarizes the email discussion on topics related to NR-U UE RF requirements</w:t>
      </w:r>
      <w:r w:rsidR="00A30D7B">
        <w:rPr>
          <w:iCs/>
          <w:lang w:eastAsia="zh-CN"/>
        </w:rPr>
        <w:t xml:space="preserve"> in Agenda 7.1.2, 7.1.2.1, and 7.1.2.2</w:t>
      </w:r>
      <w:r>
        <w:rPr>
          <w:iCs/>
          <w:lang w:eastAsia="zh-CN"/>
        </w:rPr>
        <w:t>.</w:t>
      </w:r>
      <w:r w:rsidR="00A30D7B">
        <w:rPr>
          <w:iCs/>
          <w:lang w:eastAsia="zh-CN"/>
        </w:rPr>
        <w:t xml:space="preserve">  </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CellMar>
          <w:left w:w="115" w:type="dxa"/>
          <w:right w:w="115" w:type="dxa"/>
        </w:tblCellMar>
        <w:tblLook w:val="04A0" w:firstRow="1" w:lastRow="0" w:firstColumn="1" w:lastColumn="0" w:noHBand="0" w:noVBand="1"/>
      </w:tblPr>
      <w:tblGrid>
        <w:gridCol w:w="1221"/>
        <w:gridCol w:w="1324"/>
        <w:gridCol w:w="6540"/>
      </w:tblGrid>
      <w:tr w:rsidR="00D87459" w:rsidRPr="00F53FE2" w14:paraId="0411894B" w14:textId="77777777" w:rsidTr="00D361CC">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0F17A989" w14:textId="77777777" w:rsidTr="00A9040E">
        <w:trPr>
          <w:cantSplit/>
          <w:trHeight w:val="440"/>
        </w:trPr>
        <w:tc>
          <w:tcPr>
            <w:tcW w:w="1221" w:type="dxa"/>
          </w:tcPr>
          <w:p w14:paraId="709E530F" w14:textId="3244B387" w:rsidR="00A9040E" w:rsidRDefault="00664DB2" w:rsidP="00A9040E">
            <w:pPr>
              <w:spacing w:after="0"/>
              <w:rPr>
                <w:rFonts w:ascii="Arial" w:hAnsi="Arial" w:cs="Arial"/>
                <w:b/>
                <w:bCs/>
                <w:color w:val="0000FF"/>
                <w:sz w:val="16"/>
                <w:szCs w:val="16"/>
                <w:u w:val="single"/>
                <w:lang w:val="en-US"/>
              </w:rPr>
            </w:pPr>
            <w:hyperlink r:id="rId9" w:tgtFrame="_parent" w:history="1">
              <w:r w:rsidR="00A9040E">
                <w:rPr>
                  <w:rStyle w:val="Hyperlink"/>
                  <w:rFonts w:ascii="Arial" w:hAnsi="Arial" w:cs="Arial"/>
                  <w:b/>
                  <w:bCs/>
                  <w:sz w:val="16"/>
                  <w:szCs w:val="16"/>
                </w:rPr>
                <w:t>R4-2014903</w:t>
              </w:r>
            </w:hyperlink>
          </w:p>
          <w:p w14:paraId="49895F91" w14:textId="572AC90E" w:rsidR="00D87459" w:rsidRDefault="00D87459" w:rsidP="00442180">
            <w:pPr>
              <w:spacing w:after="0"/>
            </w:pPr>
          </w:p>
        </w:tc>
        <w:tc>
          <w:tcPr>
            <w:tcW w:w="1324" w:type="dxa"/>
          </w:tcPr>
          <w:p w14:paraId="36241CFC" w14:textId="0335CA0E" w:rsidR="00D87459" w:rsidRDefault="00A9040E" w:rsidP="00442180">
            <w:pPr>
              <w:spacing w:after="0"/>
            </w:pPr>
            <w:r>
              <w:t>Apple Inc.</w:t>
            </w:r>
          </w:p>
        </w:tc>
        <w:tc>
          <w:tcPr>
            <w:tcW w:w="6540" w:type="dxa"/>
          </w:tcPr>
          <w:p w14:paraId="329F23FD" w14:textId="77777777" w:rsidR="00A9040E" w:rsidRDefault="00A9040E" w:rsidP="00442180">
            <w:pPr>
              <w:spacing w:after="0"/>
            </w:pPr>
            <w:r w:rsidRPr="00A9040E">
              <w:t>PC5 NR-U MPR for NS_53 and NS_54</w:t>
            </w:r>
          </w:p>
          <w:p w14:paraId="2278CB30" w14:textId="4895B720" w:rsidR="00E9392F" w:rsidRPr="00923B85" w:rsidRDefault="00A9040E" w:rsidP="00442180">
            <w:pPr>
              <w:spacing w:after="0"/>
            </w:pPr>
            <w:r w:rsidRPr="00A9040E">
              <w:t>Proposal: Remove brackets for all A-MPR found in NS_53 and NS_54</w:t>
            </w:r>
          </w:p>
        </w:tc>
      </w:tr>
      <w:tr w:rsidR="00E9392F" w14:paraId="03A712D7" w14:textId="77777777" w:rsidTr="00AC26DC">
        <w:trPr>
          <w:cantSplit/>
          <w:trHeight w:val="1134"/>
        </w:trPr>
        <w:tc>
          <w:tcPr>
            <w:tcW w:w="1221" w:type="dxa"/>
            <w:shd w:val="clear" w:color="auto" w:fill="auto"/>
          </w:tcPr>
          <w:p w14:paraId="427D1C02" w14:textId="77777777" w:rsidR="00A9040E" w:rsidRDefault="00664DB2" w:rsidP="00A9040E">
            <w:pPr>
              <w:spacing w:after="0"/>
              <w:rPr>
                <w:rFonts w:ascii="Arial" w:hAnsi="Arial" w:cs="Arial"/>
                <w:b/>
                <w:bCs/>
                <w:color w:val="0000FF"/>
                <w:sz w:val="16"/>
                <w:szCs w:val="16"/>
                <w:u w:val="single"/>
                <w:lang w:val="en-US"/>
              </w:rPr>
            </w:pPr>
            <w:hyperlink r:id="rId10" w:tgtFrame="_parent" w:history="1">
              <w:r w:rsidR="00A9040E">
                <w:rPr>
                  <w:rStyle w:val="Hyperlink"/>
                  <w:rFonts w:ascii="Arial" w:hAnsi="Arial" w:cs="Arial"/>
                  <w:b/>
                  <w:bCs/>
                  <w:sz w:val="16"/>
                  <w:szCs w:val="16"/>
                </w:rPr>
                <w:t>R4-2015697</w:t>
              </w:r>
            </w:hyperlink>
          </w:p>
          <w:p w14:paraId="2E52BF23" w14:textId="32EFC7C3" w:rsidR="00E9392F" w:rsidRDefault="00E9392F" w:rsidP="00E9392F">
            <w:pPr>
              <w:spacing w:after="0"/>
              <w:rPr>
                <w:rFonts w:ascii="Arial" w:hAnsi="Arial" w:cs="Arial"/>
                <w:b/>
                <w:bCs/>
                <w:color w:val="0000FF"/>
                <w:sz w:val="16"/>
                <w:szCs w:val="16"/>
                <w:u w:val="single"/>
              </w:rPr>
            </w:pPr>
          </w:p>
        </w:tc>
        <w:tc>
          <w:tcPr>
            <w:tcW w:w="1324" w:type="dxa"/>
            <w:shd w:val="clear" w:color="auto" w:fill="auto"/>
          </w:tcPr>
          <w:p w14:paraId="377B6081" w14:textId="0B7D868A" w:rsidR="00E9392F" w:rsidRPr="00E9392F" w:rsidRDefault="00A9040E" w:rsidP="00E9392F">
            <w:pPr>
              <w:spacing w:after="0"/>
            </w:pPr>
            <w:r>
              <w:t>Huawei, HiSilicon</w:t>
            </w:r>
          </w:p>
        </w:tc>
        <w:tc>
          <w:tcPr>
            <w:tcW w:w="6540" w:type="dxa"/>
          </w:tcPr>
          <w:p w14:paraId="439171B2" w14:textId="77777777" w:rsidR="00A9040E" w:rsidRDefault="00A9040E" w:rsidP="00E9392F">
            <w:r w:rsidRPr="00A9040E">
              <w:t>A-MPR evaluation for NR-U</w:t>
            </w:r>
          </w:p>
          <w:p w14:paraId="133216F3" w14:textId="0DE80624" w:rsidR="00E9392F" w:rsidRPr="00E9392F" w:rsidRDefault="00A9040E" w:rsidP="00E9392F">
            <w:pPr>
              <w:spacing w:after="0"/>
            </w:pPr>
            <w:r w:rsidRPr="00A9040E">
              <w:t>Proposal 1: A-MPR for NS_54 is defined in Table 2-2.</w:t>
            </w:r>
          </w:p>
        </w:tc>
      </w:tr>
    </w:tbl>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69C9E983" w:rsidR="007B5F6F" w:rsidRDefault="00151C14" w:rsidP="00B4108D">
      <w:pPr>
        <w:pStyle w:val="Heading3"/>
        <w:rPr>
          <w:sz w:val="24"/>
          <w:szCs w:val="16"/>
        </w:rPr>
      </w:pPr>
      <w:r>
        <w:rPr>
          <w:sz w:val="24"/>
          <w:szCs w:val="16"/>
        </w:rPr>
        <w:t>A-MPR for NS_53 and NS_54</w:t>
      </w:r>
    </w:p>
    <w:p w14:paraId="0AC13C4A" w14:textId="632CDAA9" w:rsidR="00550A73" w:rsidRDefault="00151C14" w:rsidP="00550A73">
      <w:pPr>
        <w:rPr>
          <w:lang w:val="sv-SE" w:eastAsia="zh-CN"/>
        </w:rPr>
      </w:pPr>
      <w:r>
        <w:rPr>
          <w:lang w:val="sv-SE" w:eastAsia="zh-CN"/>
        </w:rPr>
        <w:t>Simulation results from R4-2014903 have confirmed A-MPR for NS_53.  Moderator recommends that square brackets can be removed from A-MPR table for NS_53.</w:t>
      </w:r>
    </w:p>
    <w:p w14:paraId="4ACD7869" w14:textId="3929190C" w:rsidR="00151C14" w:rsidRPr="00550A73" w:rsidRDefault="00151C14" w:rsidP="00550A73">
      <w:pPr>
        <w:rPr>
          <w:lang w:val="sv-SE" w:eastAsia="zh-CN"/>
        </w:rPr>
      </w:pPr>
      <w:r>
        <w:rPr>
          <w:lang w:val="sv-SE" w:eastAsia="zh-CN"/>
        </w:rPr>
        <w:t>For NS_54 A-MPR, there is a proposal in R4-2015697 to reduce a few values by 0.5 dB due to the increased guard band</w:t>
      </w:r>
      <w:r w:rsidR="00527354">
        <w:rPr>
          <w:lang w:val="sv-SE" w:eastAsia="zh-CN"/>
        </w:rPr>
        <w:t>.</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Change w:id="2" w:author="Gene Fong" w:date="2020-11-02T08:22:00Z">
          <w:tblPr>
            <w:tblStyle w:val="TableGrid"/>
            <w:tblW w:w="0" w:type="auto"/>
            <w:tblLook w:val="04A0" w:firstRow="1" w:lastRow="0" w:firstColumn="1" w:lastColumn="0" w:noHBand="0" w:noVBand="1"/>
          </w:tblPr>
        </w:tblPrChange>
      </w:tblPr>
      <w:tblGrid>
        <w:gridCol w:w="1583"/>
        <w:gridCol w:w="8048"/>
        <w:tblGridChange w:id="3">
          <w:tblGrid>
            <w:gridCol w:w="1238"/>
            <w:gridCol w:w="345"/>
            <w:gridCol w:w="8048"/>
          </w:tblGrid>
        </w:tblGridChange>
      </w:tblGrid>
      <w:tr w:rsidR="003418CB" w14:paraId="78E9E803" w14:textId="77777777" w:rsidTr="009E18A8">
        <w:tc>
          <w:tcPr>
            <w:tcW w:w="1238" w:type="dxa"/>
            <w:tcPrChange w:id="4" w:author="Gene Fong" w:date="2020-11-02T08:22:00Z">
              <w:tcPr>
                <w:tcW w:w="1242" w:type="dxa"/>
              </w:tcPr>
            </w:tcPrChange>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Change w:id="5" w:author="Gene Fong" w:date="2020-11-02T08:22:00Z">
              <w:tcPr>
                <w:tcW w:w="8615" w:type="dxa"/>
                <w:gridSpan w:val="2"/>
              </w:tcPr>
            </w:tcPrChange>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Del="009E18A8" w14:paraId="77477C9E" w14:textId="3B07D795" w:rsidTr="009E18A8">
        <w:trPr>
          <w:del w:id="6" w:author="Gene Fong" w:date="2020-11-02T08:22:00Z"/>
        </w:trPr>
        <w:tc>
          <w:tcPr>
            <w:tcW w:w="1238" w:type="dxa"/>
            <w:tcPrChange w:id="7" w:author="Gene Fong" w:date="2020-11-02T08:22:00Z">
              <w:tcPr>
                <w:tcW w:w="1242" w:type="dxa"/>
              </w:tcPr>
            </w:tcPrChange>
          </w:tcPr>
          <w:p w14:paraId="4076A351" w14:textId="244C7742" w:rsidR="003418CB" w:rsidRPr="003418CB" w:rsidDel="009E18A8" w:rsidRDefault="003418CB" w:rsidP="00805BE8">
            <w:pPr>
              <w:spacing w:after="120"/>
              <w:rPr>
                <w:del w:id="8" w:author="Gene Fong" w:date="2020-11-02T08:22:00Z"/>
                <w:rFonts w:eastAsiaTheme="minorEastAsia"/>
                <w:color w:val="0070C0"/>
                <w:lang w:val="en-US" w:eastAsia="zh-CN"/>
              </w:rPr>
            </w:pPr>
            <w:del w:id="9" w:author="Gene Fong" w:date="2020-11-02T08:22:00Z">
              <w:r w:rsidDel="009E18A8">
                <w:rPr>
                  <w:rFonts w:eastAsiaTheme="minorEastAsia" w:hint="eastAsia"/>
                  <w:color w:val="0070C0"/>
                  <w:lang w:val="en-US" w:eastAsia="zh-CN"/>
                </w:rPr>
                <w:delText>XX</w:delText>
              </w:r>
              <w:r w:rsidR="009415B0" w:rsidDel="009E18A8">
                <w:rPr>
                  <w:rFonts w:eastAsiaTheme="minorEastAsia" w:hint="eastAsia"/>
                  <w:color w:val="0070C0"/>
                  <w:lang w:val="en-US" w:eastAsia="zh-CN"/>
                </w:rPr>
                <w:delText>X</w:delText>
              </w:r>
            </w:del>
          </w:p>
        </w:tc>
        <w:tc>
          <w:tcPr>
            <w:tcW w:w="8393" w:type="dxa"/>
            <w:tcPrChange w:id="10" w:author="Gene Fong" w:date="2020-11-02T08:22:00Z">
              <w:tcPr>
                <w:tcW w:w="8615" w:type="dxa"/>
                <w:gridSpan w:val="2"/>
              </w:tcPr>
            </w:tcPrChange>
          </w:tcPr>
          <w:p w14:paraId="48260D5B" w14:textId="7CADE1F3" w:rsidR="003418CB" w:rsidDel="009E18A8" w:rsidRDefault="003418CB" w:rsidP="00805BE8">
            <w:pPr>
              <w:spacing w:after="120"/>
              <w:rPr>
                <w:del w:id="11" w:author="Gene Fong" w:date="2020-11-02T08:22:00Z"/>
                <w:rFonts w:eastAsiaTheme="minorEastAsia"/>
                <w:color w:val="0070C0"/>
                <w:lang w:val="en-US" w:eastAsia="zh-CN"/>
              </w:rPr>
            </w:pPr>
            <w:del w:id="12" w:author="Gene Fong" w:date="2020-11-02T08:22:00Z">
              <w:r w:rsidDel="009E18A8">
                <w:rPr>
                  <w:rFonts w:eastAsiaTheme="minorEastAsia" w:hint="eastAsia"/>
                  <w:color w:val="0070C0"/>
                  <w:lang w:val="en-US" w:eastAsia="zh-CN"/>
                </w:rPr>
                <w:delText xml:space="preserve">Sub </w:delText>
              </w:r>
              <w:r w:rsidR="00142BB9" w:rsidDel="009E18A8">
                <w:rPr>
                  <w:rFonts w:eastAsiaTheme="minorEastAsia" w:hint="eastAsia"/>
                  <w:color w:val="0070C0"/>
                  <w:lang w:val="en-US" w:eastAsia="zh-CN"/>
                </w:rPr>
                <w:delText>topic</w:delText>
              </w:r>
              <w:r w:rsidDel="009E18A8">
                <w:rPr>
                  <w:rFonts w:eastAsiaTheme="minorEastAsia" w:hint="eastAsia"/>
                  <w:color w:val="0070C0"/>
                  <w:lang w:val="en-US" w:eastAsia="zh-CN"/>
                </w:rPr>
                <w:delText xml:space="preserve"> </w:delText>
              </w:r>
              <w:r w:rsidR="0059149A" w:rsidDel="009E18A8">
                <w:rPr>
                  <w:rFonts w:eastAsiaTheme="minorEastAsia"/>
                  <w:color w:val="0070C0"/>
                  <w:lang w:val="en-US" w:eastAsia="zh-CN"/>
                </w:rPr>
                <w:delText>1-</w:delText>
              </w:r>
              <w:r w:rsidDel="009E18A8">
                <w:rPr>
                  <w:rFonts w:eastAsiaTheme="minorEastAsia" w:hint="eastAsia"/>
                  <w:color w:val="0070C0"/>
                  <w:lang w:val="en-US" w:eastAsia="zh-CN"/>
                </w:rPr>
                <w:delText xml:space="preserve">1: </w:delText>
              </w:r>
            </w:del>
          </w:p>
          <w:p w14:paraId="5840CDEF" w14:textId="464CD58C" w:rsidR="003418CB" w:rsidDel="009E18A8" w:rsidRDefault="003418CB" w:rsidP="00805BE8">
            <w:pPr>
              <w:spacing w:after="120"/>
              <w:rPr>
                <w:del w:id="13" w:author="Gene Fong" w:date="2020-11-02T08:22:00Z"/>
                <w:rFonts w:eastAsiaTheme="minorEastAsia"/>
                <w:color w:val="0070C0"/>
                <w:lang w:val="en-US" w:eastAsia="zh-CN"/>
              </w:rPr>
            </w:pPr>
            <w:del w:id="14" w:author="Gene Fong" w:date="2020-11-02T08:22:00Z">
              <w:r w:rsidDel="009E18A8">
                <w:rPr>
                  <w:rFonts w:eastAsiaTheme="minorEastAsia" w:hint="eastAsia"/>
                  <w:color w:val="0070C0"/>
                  <w:lang w:val="en-US" w:eastAsia="zh-CN"/>
                </w:rPr>
                <w:delText xml:space="preserve">Sub </w:delText>
              </w:r>
              <w:r w:rsidR="00142BB9" w:rsidDel="009E18A8">
                <w:rPr>
                  <w:rFonts w:eastAsiaTheme="minorEastAsia" w:hint="eastAsia"/>
                  <w:color w:val="0070C0"/>
                  <w:lang w:val="en-US" w:eastAsia="zh-CN"/>
                </w:rPr>
                <w:delText>topic</w:delText>
              </w:r>
              <w:r w:rsidDel="009E18A8">
                <w:rPr>
                  <w:rFonts w:eastAsiaTheme="minorEastAsia" w:hint="eastAsia"/>
                  <w:color w:val="0070C0"/>
                  <w:lang w:val="en-US" w:eastAsia="zh-CN"/>
                </w:rPr>
                <w:delText xml:space="preserve"> </w:delText>
              </w:r>
              <w:r w:rsidR="0059149A" w:rsidDel="009E18A8">
                <w:rPr>
                  <w:rFonts w:eastAsiaTheme="minorEastAsia"/>
                  <w:color w:val="0070C0"/>
                  <w:lang w:val="en-US" w:eastAsia="zh-CN"/>
                </w:rPr>
                <w:delText>1-</w:delText>
              </w:r>
              <w:r w:rsidDel="009E18A8">
                <w:rPr>
                  <w:rFonts w:eastAsiaTheme="minorEastAsia" w:hint="eastAsia"/>
                  <w:color w:val="0070C0"/>
                  <w:lang w:val="en-US" w:eastAsia="zh-CN"/>
                </w:rPr>
                <w:delText>2:</w:delText>
              </w:r>
            </w:del>
          </w:p>
          <w:p w14:paraId="4A5581E9" w14:textId="338B9FCD" w:rsidR="003418CB" w:rsidDel="009E18A8" w:rsidRDefault="003418CB" w:rsidP="00805BE8">
            <w:pPr>
              <w:spacing w:after="120"/>
              <w:rPr>
                <w:del w:id="15" w:author="Gene Fong" w:date="2020-11-02T08:22:00Z"/>
                <w:rFonts w:eastAsiaTheme="minorEastAsia"/>
                <w:color w:val="0070C0"/>
                <w:lang w:val="en-US" w:eastAsia="zh-CN"/>
              </w:rPr>
            </w:pPr>
            <w:del w:id="16" w:author="Gene Fong" w:date="2020-11-02T08:22: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22642761" w14:textId="1CD88F8D" w:rsidR="003418CB" w:rsidRPr="003418CB" w:rsidDel="009E18A8" w:rsidRDefault="003418CB" w:rsidP="00805BE8">
            <w:pPr>
              <w:spacing w:after="120"/>
              <w:rPr>
                <w:del w:id="17" w:author="Gene Fong" w:date="2020-11-02T08:22:00Z"/>
                <w:rFonts w:eastAsiaTheme="minorEastAsia"/>
                <w:color w:val="0070C0"/>
                <w:lang w:val="en-US" w:eastAsia="zh-CN"/>
              </w:rPr>
            </w:pPr>
            <w:del w:id="18" w:author="Gene Fong" w:date="2020-11-02T08:22:00Z">
              <w:r w:rsidDel="009E18A8">
                <w:rPr>
                  <w:rFonts w:eastAsiaTheme="minorEastAsia" w:hint="eastAsia"/>
                  <w:color w:val="0070C0"/>
                  <w:lang w:val="en-US" w:eastAsia="zh-CN"/>
                </w:rPr>
                <w:delText>Others:</w:delText>
              </w:r>
            </w:del>
          </w:p>
        </w:tc>
      </w:tr>
      <w:tr w:rsidR="009E18A8" w14:paraId="6BABF1F2" w14:textId="77777777" w:rsidTr="009E18A8">
        <w:trPr>
          <w:ins w:id="19" w:author="Gene Fong" w:date="2020-11-02T08:21:00Z"/>
        </w:trPr>
        <w:tc>
          <w:tcPr>
            <w:tcW w:w="1238" w:type="dxa"/>
            <w:tcPrChange w:id="20" w:author="Gene Fong" w:date="2020-11-02T08:22:00Z">
              <w:tcPr>
                <w:tcW w:w="1242" w:type="dxa"/>
              </w:tcPr>
            </w:tcPrChange>
          </w:tcPr>
          <w:p w14:paraId="42DBD68B" w14:textId="5914F739" w:rsidR="009E18A8" w:rsidRDefault="009E18A8" w:rsidP="00805BE8">
            <w:pPr>
              <w:spacing w:after="120"/>
              <w:rPr>
                <w:ins w:id="21" w:author="Gene Fong" w:date="2020-11-02T08:21:00Z"/>
                <w:rFonts w:eastAsiaTheme="minorEastAsia"/>
                <w:color w:val="0070C0"/>
                <w:lang w:val="en-US" w:eastAsia="zh-CN"/>
              </w:rPr>
            </w:pPr>
            <w:ins w:id="22" w:author="Gene Fong" w:date="2020-11-02T08:21:00Z">
              <w:r>
                <w:rPr>
                  <w:rFonts w:eastAsiaTheme="minorEastAsia"/>
                  <w:color w:val="0070C0"/>
                  <w:lang w:val="en-US" w:eastAsia="zh-CN"/>
                </w:rPr>
                <w:t>Qualcomm</w:t>
              </w:r>
            </w:ins>
          </w:p>
        </w:tc>
        <w:tc>
          <w:tcPr>
            <w:tcW w:w="8393" w:type="dxa"/>
            <w:tcPrChange w:id="23" w:author="Gene Fong" w:date="2020-11-02T08:22:00Z">
              <w:tcPr>
                <w:tcW w:w="8615" w:type="dxa"/>
                <w:gridSpan w:val="2"/>
              </w:tcPr>
            </w:tcPrChange>
          </w:tcPr>
          <w:p w14:paraId="06C26BBD" w14:textId="276A6F72" w:rsidR="009E18A8" w:rsidRDefault="009E18A8" w:rsidP="00805BE8">
            <w:pPr>
              <w:spacing w:after="120"/>
              <w:rPr>
                <w:ins w:id="24" w:author="Gene Fong" w:date="2020-11-02T08:21:00Z"/>
                <w:rFonts w:eastAsiaTheme="minorEastAsia"/>
                <w:color w:val="0070C0"/>
                <w:lang w:val="en-US" w:eastAsia="zh-CN"/>
              </w:rPr>
            </w:pPr>
            <w:ins w:id="25" w:author="Gene Fong" w:date="2020-11-02T08:22:00Z">
              <w:r>
                <w:rPr>
                  <w:rFonts w:eastAsiaTheme="minorEastAsia"/>
                  <w:color w:val="0070C0"/>
                  <w:lang w:val="en-US" w:eastAsia="zh-CN"/>
                </w:rPr>
                <w:t>Agree to remove square brackets for NS_53.  For the proposal on NS_54, we are still evaluating.</w:t>
              </w:r>
            </w:ins>
          </w:p>
        </w:tc>
      </w:tr>
      <w:tr w:rsidR="00BD34CC" w14:paraId="09C78402" w14:textId="77777777" w:rsidTr="009E18A8">
        <w:trPr>
          <w:ins w:id="26" w:author="Gene Fong" w:date="2020-11-02T13:45:00Z"/>
        </w:trPr>
        <w:tc>
          <w:tcPr>
            <w:tcW w:w="1238" w:type="dxa"/>
          </w:tcPr>
          <w:p w14:paraId="5210B7AD" w14:textId="1DF8FF1A" w:rsidR="00BD34CC" w:rsidRDefault="00BD34CC" w:rsidP="00BD34CC">
            <w:pPr>
              <w:spacing w:after="120"/>
              <w:rPr>
                <w:ins w:id="27" w:author="Gene Fong" w:date="2020-11-02T13:45:00Z"/>
                <w:rFonts w:eastAsiaTheme="minorEastAsia"/>
                <w:color w:val="0070C0"/>
                <w:lang w:val="en-US" w:eastAsia="zh-CN"/>
              </w:rPr>
            </w:pPr>
            <w:ins w:id="28" w:author="Gene Fong" w:date="2020-11-02T13:45:00Z">
              <w:r>
                <w:rPr>
                  <w:rFonts w:eastAsiaTheme="minorEastAsia"/>
                  <w:color w:val="0070C0"/>
                  <w:lang w:val="en-US" w:eastAsia="zh-CN"/>
                </w:rPr>
                <w:t>Charter Communications Inc</w:t>
              </w:r>
            </w:ins>
          </w:p>
        </w:tc>
        <w:tc>
          <w:tcPr>
            <w:tcW w:w="8393" w:type="dxa"/>
          </w:tcPr>
          <w:p w14:paraId="666347D4" w14:textId="745F4489" w:rsidR="00BD34CC" w:rsidRDefault="00BD34CC" w:rsidP="00BD34CC">
            <w:pPr>
              <w:spacing w:after="120"/>
              <w:rPr>
                <w:ins w:id="29" w:author="Gene Fong" w:date="2020-11-02T13:45:00Z"/>
                <w:rFonts w:eastAsiaTheme="minorEastAsia"/>
                <w:color w:val="0070C0"/>
                <w:lang w:val="en-US" w:eastAsia="zh-CN"/>
              </w:rPr>
            </w:pPr>
            <w:ins w:id="30" w:author="Gene Fong" w:date="2020-11-02T13:45:00Z">
              <w:r>
                <w:rPr>
                  <w:rFonts w:eastAsiaTheme="minorEastAsia"/>
                  <w:color w:val="0070C0"/>
                  <w:lang w:val="en-US" w:eastAsia="zh-CN"/>
                </w:rPr>
                <w:t>Agree to remove square brackets for NS_53 and NS_54</w:t>
              </w:r>
            </w:ins>
          </w:p>
        </w:tc>
      </w:tr>
      <w:tr w:rsidR="00B33BD7" w14:paraId="7411FBA4" w14:textId="77777777" w:rsidTr="009E18A8">
        <w:trPr>
          <w:ins w:id="31" w:author="Skyworks" w:date="2020-11-02T23:06:00Z"/>
        </w:trPr>
        <w:tc>
          <w:tcPr>
            <w:tcW w:w="1238" w:type="dxa"/>
          </w:tcPr>
          <w:p w14:paraId="247078B0" w14:textId="70EFAD33" w:rsidR="00B33BD7" w:rsidRDefault="00B33BD7" w:rsidP="00BD34CC">
            <w:pPr>
              <w:spacing w:after="120"/>
              <w:rPr>
                <w:ins w:id="32" w:author="Skyworks" w:date="2020-11-02T23:06:00Z"/>
                <w:rFonts w:eastAsiaTheme="minorEastAsia"/>
                <w:color w:val="0070C0"/>
                <w:lang w:val="en-US" w:eastAsia="zh-CN"/>
              </w:rPr>
            </w:pPr>
            <w:ins w:id="33" w:author="Skyworks" w:date="2020-11-02T23:06:00Z">
              <w:r>
                <w:rPr>
                  <w:rFonts w:eastAsiaTheme="minorEastAsia"/>
                  <w:color w:val="0070C0"/>
                  <w:lang w:val="en-US" w:eastAsia="zh-CN"/>
                </w:rPr>
                <w:t>Skyworks</w:t>
              </w:r>
            </w:ins>
          </w:p>
        </w:tc>
        <w:tc>
          <w:tcPr>
            <w:tcW w:w="8393" w:type="dxa"/>
          </w:tcPr>
          <w:p w14:paraId="09D2B90E" w14:textId="386E0017" w:rsidR="00B33BD7" w:rsidRDefault="00B33BD7" w:rsidP="00B33BD7">
            <w:pPr>
              <w:spacing w:after="120"/>
              <w:rPr>
                <w:ins w:id="34" w:author="Skyworks" w:date="2020-11-02T23:06:00Z"/>
                <w:rFonts w:eastAsiaTheme="minorEastAsia"/>
                <w:color w:val="0070C0"/>
                <w:lang w:val="en-US" w:eastAsia="zh-CN"/>
              </w:rPr>
            </w:pPr>
            <w:proofErr w:type="gramStart"/>
            <w:ins w:id="35" w:author="Skyworks" w:date="2020-11-02T23:07:00Z">
              <w:r>
                <w:rPr>
                  <w:rFonts w:eastAsiaTheme="minorEastAsia"/>
                  <w:color w:val="0070C0"/>
                  <w:lang w:val="en-US" w:eastAsia="zh-CN"/>
                </w:rPr>
                <w:t>Sub topic</w:t>
              </w:r>
              <w:proofErr w:type="gramEnd"/>
              <w:r>
                <w:rPr>
                  <w:rFonts w:eastAsiaTheme="minorEastAsia"/>
                  <w:color w:val="0070C0"/>
                  <w:lang w:val="en-US" w:eastAsia="zh-CN"/>
                </w:rPr>
                <w:t xml:space="preserve"> 1.1: agree to remove brackets, for improved values we have a question for clarification: are</w:t>
              </w:r>
            </w:ins>
            <w:ins w:id="36" w:author="Skyworks" w:date="2020-11-02T23:09:00Z">
              <w:r>
                <w:rPr>
                  <w:rFonts w:eastAsiaTheme="minorEastAsia"/>
                  <w:color w:val="0070C0"/>
                  <w:lang w:val="en-US" w:eastAsia="zh-CN"/>
                </w:rPr>
                <w:t xml:space="preserve"> the</w:t>
              </w:r>
            </w:ins>
            <w:ins w:id="37" w:author="Skyworks" w:date="2020-11-02T23:07:00Z">
              <w:r>
                <w:rPr>
                  <w:rFonts w:eastAsiaTheme="minorEastAsia"/>
                  <w:color w:val="0070C0"/>
                  <w:lang w:val="en-US" w:eastAsia="zh-CN"/>
                </w:rPr>
                <w:t xml:space="preserve"> </w:t>
              </w:r>
            </w:ins>
            <w:ins w:id="38" w:author="Skyworks" w:date="2020-11-02T23:08:00Z">
              <w:r>
                <w:rPr>
                  <w:rFonts w:eastAsiaTheme="minorEastAsia"/>
                  <w:color w:val="0070C0"/>
                  <w:lang w:val="en-US" w:eastAsia="zh-CN"/>
                </w:rPr>
                <w:t>w</w:t>
              </w:r>
            </w:ins>
            <w:ins w:id="39" w:author="Skyworks" w:date="2020-11-02T23:07:00Z">
              <w:r>
                <w:rPr>
                  <w:rFonts w:eastAsiaTheme="minorEastAsia"/>
                  <w:color w:val="0070C0"/>
                  <w:lang w:val="en-US" w:eastAsia="zh-CN"/>
                </w:rPr>
                <w:t xml:space="preserve">ideband operation cases </w:t>
              </w:r>
            </w:ins>
            <w:ins w:id="40" w:author="Skyworks" w:date="2020-11-02T23:08:00Z">
              <w:r>
                <w:rPr>
                  <w:rFonts w:eastAsiaTheme="minorEastAsia"/>
                  <w:color w:val="0070C0"/>
                  <w:lang w:val="en-US" w:eastAsia="zh-CN"/>
                </w:rPr>
                <w:t>considered in this proposal. We fou</w:t>
              </w:r>
            </w:ins>
            <w:ins w:id="41" w:author="Skyworks" w:date="2020-11-02T23:09:00Z">
              <w:r>
                <w:rPr>
                  <w:rFonts w:eastAsiaTheme="minorEastAsia"/>
                  <w:color w:val="0070C0"/>
                  <w:lang w:val="en-US" w:eastAsia="zh-CN"/>
                </w:rPr>
                <w:t>n</w:t>
              </w:r>
            </w:ins>
            <w:ins w:id="42" w:author="Skyworks" w:date="2020-11-02T23:08:00Z">
              <w:r>
                <w:rPr>
                  <w:rFonts w:eastAsiaTheme="minorEastAsia"/>
                  <w:color w:val="0070C0"/>
                  <w:lang w:val="en-US" w:eastAsia="zh-CN"/>
                </w:rPr>
                <w:t xml:space="preserve">d that these have a slightly </w:t>
              </w:r>
              <w:r>
                <w:rPr>
                  <w:rFonts w:eastAsiaTheme="minorEastAsia"/>
                  <w:color w:val="0070C0"/>
                  <w:lang w:val="en-US" w:eastAsia="zh-CN"/>
                </w:rPr>
                <w:lastRenderedPageBreak/>
                <w:t xml:space="preserve">worse behavior in some partial sub-band cases where the image is </w:t>
              </w:r>
            </w:ins>
            <w:ins w:id="43" w:author="Skyworks" w:date="2020-11-02T23:09:00Z">
              <w:r>
                <w:rPr>
                  <w:rFonts w:eastAsiaTheme="minorEastAsia"/>
                  <w:color w:val="0070C0"/>
                  <w:lang w:val="en-US" w:eastAsia="zh-CN"/>
                </w:rPr>
                <w:t>symmetrized</w:t>
              </w:r>
            </w:ins>
            <w:ins w:id="44" w:author="Skyworks" w:date="2020-11-02T23:08:00Z">
              <w:r>
                <w:rPr>
                  <w:rFonts w:eastAsiaTheme="minorEastAsia"/>
                  <w:color w:val="0070C0"/>
                  <w:lang w:val="en-US" w:eastAsia="zh-CN"/>
                </w:rPr>
                <w:t xml:space="preserve"> </w:t>
              </w:r>
            </w:ins>
            <w:ins w:id="45" w:author="Skyworks" w:date="2020-11-02T23:09:00Z">
              <w:r>
                <w:rPr>
                  <w:rFonts w:eastAsiaTheme="minorEastAsia"/>
                  <w:color w:val="0070C0"/>
                  <w:lang w:val="en-US" w:eastAsia="zh-CN"/>
                </w:rPr>
                <w:t>in the OOB domain.</w:t>
              </w:r>
            </w:ins>
            <w:ins w:id="46" w:author="Skyworks" w:date="2020-11-02T23:08:00Z">
              <w:r>
                <w:rPr>
                  <w:rFonts w:eastAsiaTheme="minorEastAsia"/>
                  <w:color w:val="0070C0"/>
                  <w:lang w:val="en-US" w:eastAsia="zh-CN"/>
                </w:rPr>
                <w:t xml:space="preserve"> </w:t>
              </w:r>
            </w:ins>
          </w:p>
        </w:tc>
      </w:tr>
      <w:tr w:rsidR="00C50426" w14:paraId="6513D090" w14:textId="77777777" w:rsidTr="009E18A8">
        <w:trPr>
          <w:ins w:id="47" w:author="Huawei" w:date="2020-11-03T09:42:00Z"/>
        </w:trPr>
        <w:tc>
          <w:tcPr>
            <w:tcW w:w="1238" w:type="dxa"/>
          </w:tcPr>
          <w:p w14:paraId="3348DC96" w14:textId="5180F7EC" w:rsidR="00C50426" w:rsidRPr="00C50426" w:rsidRDefault="00C50426" w:rsidP="00BD34CC">
            <w:pPr>
              <w:spacing w:after="120"/>
              <w:rPr>
                <w:ins w:id="48" w:author="Huawei" w:date="2020-11-03T09:42:00Z"/>
                <w:rFonts w:eastAsiaTheme="minorEastAsia"/>
                <w:color w:val="0070C0"/>
                <w:lang w:eastAsia="zh-CN"/>
                <w:rPrChange w:id="49" w:author="Huawei" w:date="2020-11-03T09:42:00Z">
                  <w:rPr>
                    <w:ins w:id="50" w:author="Huawei" w:date="2020-11-03T09:42:00Z"/>
                    <w:rFonts w:eastAsiaTheme="minorEastAsia"/>
                    <w:color w:val="0070C0"/>
                    <w:lang w:val="en-US" w:eastAsia="zh-CN"/>
                  </w:rPr>
                </w:rPrChange>
              </w:rPr>
            </w:pPr>
            <w:ins w:id="51" w:author="Huawei" w:date="2020-11-03T09:42:00Z">
              <w:r>
                <w:rPr>
                  <w:rFonts w:eastAsiaTheme="minorEastAsia"/>
                  <w:color w:val="0070C0"/>
                  <w:lang w:eastAsia="zh-CN"/>
                </w:rPr>
                <w:lastRenderedPageBreak/>
                <w:t>Huawei</w:t>
              </w:r>
            </w:ins>
          </w:p>
        </w:tc>
        <w:tc>
          <w:tcPr>
            <w:tcW w:w="8393" w:type="dxa"/>
          </w:tcPr>
          <w:p w14:paraId="0D432CA1" w14:textId="0C32FCFF" w:rsidR="00C50426" w:rsidRDefault="00C50426" w:rsidP="00B33BD7">
            <w:pPr>
              <w:spacing w:after="120"/>
              <w:rPr>
                <w:ins w:id="52" w:author="Huawei" w:date="2020-11-03T09:42:00Z"/>
                <w:rFonts w:eastAsiaTheme="minorEastAsia"/>
                <w:color w:val="0070C0"/>
                <w:lang w:val="en-US" w:eastAsia="zh-CN"/>
              </w:rPr>
            </w:pPr>
            <w:ins w:id="53" w:author="Huawei" w:date="2020-11-03T09:43:00Z">
              <w:r>
                <w:rPr>
                  <w:rFonts w:eastAsiaTheme="minorEastAsia"/>
                  <w:color w:val="0070C0"/>
                  <w:lang w:val="en-US" w:eastAsia="zh-CN"/>
                </w:rPr>
                <w:t>To Skyworks: we evaluate</w:t>
              </w:r>
            </w:ins>
            <w:ins w:id="54" w:author="Huawei" w:date="2020-11-03T10:01:00Z">
              <w:r w:rsidR="00B47F65">
                <w:rPr>
                  <w:rFonts w:eastAsiaTheme="minorEastAsia"/>
                  <w:color w:val="0070C0"/>
                  <w:lang w:val="en-US" w:eastAsia="zh-CN"/>
                </w:rPr>
                <w:t>d</w:t>
              </w:r>
            </w:ins>
            <w:ins w:id="55" w:author="Huawei" w:date="2020-11-03T09:43:00Z">
              <w:r>
                <w:rPr>
                  <w:rFonts w:eastAsiaTheme="minorEastAsia"/>
                  <w:color w:val="0070C0"/>
                  <w:lang w:val="en-US" w:eastAsia="zh-CN"/>
                </w:rPr>
                <w:t xml:space="preserve"> </w:t>
              </w:r>
            </w:ins>
            <w:ins w:id="56" w:author="Huawei" w:date="2020-11-03T09:45:00Z">
              <w:r>
                <w:rPr>
                  <w:rFonts w:eastAsiaTheme="minorEastAsia"/>
                  <w:color w:val="0070C0"/>
                  <w:lang w:val="en-US" w:eastAsia="zh-CN"/>
                </w:rPr>
                <w:t xml:space="preserve">two cases: </w:t>
              </w:r>
            </w:ins>
            <w:ins w:id="57" w:author="Huawei" w:date="2020-11-03T09:44:00Z">
              <w:r>
                <w:rPr>
                  <w:rFonts w:eastAsiaTheme="minorEastAsia"/>
                  <w:color w:val="0070C0"/>
                  <w:lang w:val="en-US" w:eastAsia="zh-CN"/>
                </w:rPr>
                <w:t>full allocation case and interlace case</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8F79BA4" w14:textId="77777777" w:rsidR="00E27447" w:rsidRDefault="00E27447" w:rsidP="00E27447">
      <w:pPr>
        <w:pStyle w:val="Heading3"/>
        <w:rPr>
          <w:sz w:val="24"/>
          <w:szCs w:val="16"/>
        </w:rPr>
      </w:pPr>
      <w:r>
        <w:rPr>
          <w:sz w:val="24"/>
          <w:szCs w:val="16"/>
        </w:rPr>
        <w:t>CRs/TPs comments collection</w:t>
      </w:r>
    </w:p>
    <w:p w14:paraId="0E1AA4AB" w14:textId="77777777" w:rsidR="00E27447" w:rsidRDefault="00E27447" w:rsidP="00E2744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E27447" w14:paraId="3A98316A" w14:textId="77777777" w:rsidTr="00226370">
        <w:tc>
          <w:tcPr>
            <w:tcW w:w="1242" w:type="dxa"/>
          </w:tcPr>
          <w:p w14:paraId="2F2BEF8A"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3915C8C"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27447" w14:paraId="046B6DD0" w14:textId="77777777" w:rsidTr="00226370">
        <w:tc>
          <w:tcPr>
            <w:tcW w:w="1242" w:type="dxa"/>
            <w:vMerge w:val="restart"/>
          </w:tcPr>
          <w:p w14:paraId="65F4AA72" w14:textId="77777777" w:rsidR="00E0360E" w:rsidRDefault="00664DB2" w:rsidP="00E0360E">
            <w:pPr>
              <w:spacing w:after="0"/>
              <w:rPr>
                <w:rFonts w:ascii="Arial" w:hAnsi="Arial" w:cs="Arial"/>
                <w:b/>
                <w:bCs/>
                <w:color w:val="0000FF"/>
                <w:sz w:val="16"/>
                <w:szCs w:val="16"/>
                <w:u w:val="single"/>
                <w:lang w:val="en-US"/>
              </w:rPr>
            </w:pPr>
            <w:hyperlink r:id="rId11" w:tgtFrame="_parent" w:history="1">
              <w:r w:rsidR="00E0360E">
                <w:rPr>
                  <w:rStyle w:val="Hyperlink"/>
                  <w:rFonts w:ascii="Arial" w:hAnsi="Arial" w:cs="Arial"/>
                  <w:b/>
                  <w:bCs/>
                  <w:sz w:val="16"/>
                  <w:szCs w:val="16"/>
                </w:rPr>
                <w:t>R4-2016436</w:t>
              </w:r>
            </w:hyperlink>
          </w:p>
          <w:p w14:paraId="7BAC7F14" w14:textId="4FF0DA54" w:rsidR="00E27447" w:rsidRDefault="00E27447" w:rsidP="00226370">
            <w:pPr>
              <w:spacing w:after="120"/>
              <w:rPr>
                <w:rFonts w:eastAsiaTheme="minorEastAsia"/>
                <w:color w:val="0070C0"/>
                <w:lang w:val="en-US" w:eastAsia="zh-CN"/>
              </w:rPr>
            </w:pPr>
          </w:p>
        </w:tc>
        <w:tc>
          <w:tcPr>
            <w:tcW w:w="8615" w:type="dxa"/>
          </w:tcPr>
          <w:p w14:paraId="23941EB9" w14:textId="171D33CA" w:rsidR="00E27447" w:rsidRDefault="00E0360E" w:rsidP="00226370">
            <w:pPr>
              <w:spacing w:after="120"/>
              <w:rPr>
                <w:rFonts w:eastAsiaTheme="minorEastAsia"/>
                <w:color w:val="0070C0"/>
                <w:lang w:val="en-US" w:eastAsia="zh-CN"/>
              </w:rPr>
            </w:pPr>
            <w:ins w:id="58" w:author="Gene Fong" w:date="2020-11-02T08:23:00Z">
              <w:r>
                <w:rPr>
                  <w:rFonts w:eastAsiaTheme="minorEastAsia"/>
                  <w:iCs/>
                  <w:lang w:val="en-US" w:eastAsia="zh-CN"/>
                </w:rPr>
                <w:t>Qualcomm:  Will need to revise and merge</w:t>
              </w:r>
            </w:ins>
            <w:ins w:id="59" w:author="Gene Fong" w:date="2020-11-02T08:24:00Z">
              <w:r>
                <w:rPr>
                  <w:rFonts w:eastAsiaTheme="minorEastAsia"/>
                  <w:iCs/>
                  <w:lang w:val="en-US" w:eastAsia="zh-CN"/>
                </w:rPr>
                <w:t xml:space="preserve"> based on outcome of this meeting.</w:t>
              </w:r>
            </w:ins>
          </w:p>
        </w:tc>
      </w:tr>
      <w:tr w:rsidR="00E27447" w14:paraId="4904FA6B" w14:textId="77777777" w:rsidTr="00226370">
        <w:tc>
          <w:tcPr>
            <w:tcW w:w="1242" w:type="dxa"/>
            <w:vMerge/>
          </w:tcPr>
          <w:p w14:paraId="2860666F" w14:textId="77777777" w:rsidR="00E27447" w:rsidRDefault="00E27447" w:rsidP="00226370">
            <w:pPr>
              <w:spacing w:after="120"/>
              <w:rPr>
                <w:rFonts w:eastAsiaTheme="minorEastAsia"/>
                <w:color w:val="0070C0"/>
                <w:lang w:val="en-US" w:eastAsia="zh-CN"/>
              </w:rPr>
            </w:pPr>
          </w:p>
        </w:tc>
        <w:tc>
          <w:tcPr>
            <w:tcW w:w="8615" w:type="dxa"/>
          </w:tcPr>
          <w:p w14:paraId="154667B3" w14:textId="645A2595" w:rsidR="00E27447" w:rsidRDefault="00BD34CC" w:rsidP="00B33BD7">
            <w:pPr>
              <w:spacing w:after="120"/>
              <w:rPr>
                <w:rFonts w:eastAsiaTheme="minorEastAsia"/>
                <w:color w:val="0070C0"/>
                <w:lang w:val="en-US" w:eastAsia="zh-CN"/>
              </w:rPr>
            </w:pPr>
            <w:ins w:id="60" w:author="Gene Fong" w:date="2020-11-02T13:45:00Z">
              <w:r>
                <w:rPr>
                  <w:rFonts w:eastAsiaTheme="minorEastAsia"/>
                  <w:iCs/>
                  <w:lang w:val="en-US" w:eastAsia="zh-CN"/>
                </w:rPr>
                <w:t xml:space="preserve">Charter Communications, Inc.: We support the removal </w:t>
              </w:r>
              <w:proofErr w:type="gramStart"/>
              <w:r>
                <w:rPr>
                  <w:rFonts w:eastAsiaTheme="minorEastAsia"/>
                  <w:iCs/>
                  <w:lang w:val="en-US" w:eastAsia="zh-CN"/>
                </w:rPr>
                <w:t>of  the</w:t>
              </w:r>
              <w:proofErr w:type="gramEnd"/>
              <w:r>
                <w:rPr>
                  <w:rFonts w:eastAsiaTheme="minorEastAsia"/>
                  <w:iCs/>
                  <w:lang w:val="en-US" w:eastAsia="zh-CN"/>
                </w:rPr>
                <w:t xml:space="preserve"> square brackets for 38.101-1 NR-U</w:t>
              </w:r>
            </w:ins>
            <w:del w:id="61" w:author="Gene Fong" w:date="2020-11-02T13:45:00Z">
              <w:r w:rsidR="00E27447" w:rsidDel="00BD34CC">
                <w:rPr>
                  <w:rFonts w:eastAsiaTheme="minorEastAsia" w:hint="eastAsia"/>
                  <w:color w:val="0070C0"/>
                  <w:lang w:val="en-US" w:eastAsia="zh-CN"/>
                </w:rPr>
                <w:delText>Company</w:delText>
              </w:r>
              <w:r w:rsidR="00E27447" w:rsidDel="00BD34CC">
                <w:rPr>
                  <w:rFonts w:eastAsiaTheme="minorEastAsia"/>
                  <w:color w:val="0070C0"/>
                  <w:lang w:val="en-US" w:eastAsia="zh-CN"/>
                </w:rPr>
                <w:delText xml:space="preserve"> B</w:delText>
              </w:r>
            </w:del>
          </w:p>
        </w:tc>
      </w:tr>
      <w:tr w:rsidR="00E27447" w14:paraId="41BF0340" w14:textId="77777777" w:rsidTr="00226370">
        <w:tc>
          <w:tcPr>
            <w:tcW w:w="1242" w:type="dxa"/>
            <w:vMerge/>
          </w:tcPr>
          <w:p w14:paraId="5F07C425" w14:textId="77777777" w:rsidR="00E27447" w:rsidRDefault="00E27447" w:rsidP="00226370">
            <w:pPr>
              <w:spacing w:after="120"/>
              <w:rPr>
                <w:rFonts w:eastAsiaTheme="minorEastAsia"/>
                <w:color w:val="0070C0"/>
                <w:lang w:val="en-US" w:eastAsia="zh-CN"/>
              </w:rPr>
            </w:pPr>
          </w:p>
        </w:tc>
        <w:tc>
          <w:tcPr>
            <w:tcW w:w="8615" w:type="dxa"/>
          </w:tcPr>
          <w:p w14:paraId="47FCA126" w14:textId="7160B0F3" w:rsidR="00E27447" w:rsidRDefault="00B33BD7" w:rsidP="00226370">
            <w:pPr>
              <w:spacing w:after="120"/>
              <w:rPr>
                <w:rFonts w:eastAsiaTheme="minorEastAsia"/>
                <w:color w:val="0070C0"/>
                <w:lang w:val="en-US" w:eastAsia="zh-CN"/>
              </w:rPr>
            </w:pPr>
            <w:ins w:id="62" w:author="Skyworks" w:date="2020-11-02T23:11:00Z">
              <w:r>
                <w:rPr>
                  <w:rFonts w:eastAsiaTheme="minorEastAsia"/>
                  <w:color w:val="0070C0"/>
                  <w:lang w:val="en-US" w:eastAsia="zh-CN"/>
                </w:rPr>
                <w:t>Skyworks: we will check later based on the outcome of round 1</w:t>
              </w:r>
            </w:ins>
          </w:p>
        </w:tc>
      </w:tr>
      <w:tr w:rsidR="00E27447" w14:paraId="4C31C039" w14:textId="77777777" w:rsidTr="00226370">
        <w:tc>
          <w:tcPr>
            <w:tcW w:w="1242" w:type="dxa"/>
            <w:vMerge w:val="restart"/>
          </w:tcPr>
          <w:p w14:paraId="0609044D" w14:textId="77777777" w:rsidR="00E0360E" w:rsidRDefault="00664DB2" w:rsidP="00E0360E">
            <w:pPr>
              <w:spacing w:after="0"/>
              <w:rPr>
                <w:rFonts w:ascii="Arial" w:hAnsi="Arial" w:cs="Arial"/>
                <w:b/>
                <w:bCs/>
                <w:color w:val="0000FF"/>
                <w:sz w:val="16"/>
                <w:szCs w:val="16"/>
                <w:u w:val="single"/>
                <w:lang w:val="en-US"/>
              </w:rPr>
            </w:pPr>
            <w:hyperlink r:id="rId12" w:tgtFrame="_parent" w:history="1">
              <w:r w:rsidR="00E0360E">
                <w:rPr>
                  <w:rStyle w:val="Hyperlink"/>
                  <w:rFonts w:ascii="Arial" w:hAnsi="Arial" w:cs="Arial"/>
                  <w:b/>
                  <w:bCs/>
                  <w:sz w:val="16"/>
                  <w:szCs w:val="16"/>
                </w:rPr>
                <w:t>R4-2014916</w:t>
              </w:r>
            </w:hyperlink>
          </w:p>
          <w:p w14:paraId="57EC7CEC" w14:textId="186C1908" w:rsidR="00E27447" w:rsidRDefault="00E27447" w:rsidP="00226370">
            <w:pPr>
              <w:spacing w:after="120"/>
              <w:rPr>
                <w:rFonts w:eastAsiaTheme="minorEastAsia"/>
                <w:color w:val="0070C0"/>
                <w:lang w:val="en-US" w:eastAsia="zh-CN"/>
              </w:rPr>
            </w:pPr>
          </w:p>
        </w:tc>
        <w:tc>
          <w:tcPr>
            <w:tcW w:w="8615" w:type="dxa"/>
          </w:tcPr>
          <w:p w14:paraId="26815F4C" w14:textId="4AFDFCA5" w:rsidR="00E27447" w:rsidRDefault="00E0360E" w:rsidP="00226370">
            <w:pPr>
              <w:spacing w:after="120"/>
              <w:rPr>
                <w:rFonts w:eastAsiaTheme="minorEastAsia"/>
                <w:color w:val="0070C0"/>
                <w:lang w:val="en-US" w:eastAsia="zh-CN"/>
              </w:rPr>
            </w:pPr>
            <w:ins w:id="63" w:author="Gene Fong" w:date="2020-11-02T08:24:00Z">
              <w:r>
                <w:rPr>
                  <w:rFonts w:eastAsiaTheme="minorEastAsia"/>
                  <w:iCs/>
                  <w:lang w:val="en-US" w:eastAsia="zh-CN"/>
                </w:rPr>
                <w:t>Qualcomm:  Will need to revise and merge based on outcome of this meeting.</w:t>
              </w:r>
            </w:ins>
          </w:p>
        </w:tc>
      </w:tr>
      <w:tr w:rsidR="00E27447" w14:paraId="2A63E53D" w14:textId="77777777" w:rsidTr="00226370">
        <w:tc>
          <w:tcPr>
            <w:tcW w:w="1242" w:type="dxa"/>
            <w:vMerge/>
          </w:tcPr>
          <w:p w14:paraId="2BA82DD7" w14:textId="77777777" w:rsidR="00E27447" w:rsidRDefault="00E27447" w:rsidP="00226370">
            <w:pPr>
              <w:spacing w:after="120"/>
              <w:rPr>
                <w:rFonts w:eastAsiaTheme="minorEastAsia"/>
                <w:color w:val="0070C0"/>
                <w:lang w:val="en-US" w:eastAsia="zh-CN"/>
              </w:rPr>
            </w:pPr>
          </w:p>
        </w:tc>
        <w:tc>
          <w:tcPr>
            <w:tcW w:w="8615" w:type="dxa"/>
          </w:tcPr>
          <w:p w14:paraId="6DF3507E" w14:textId="34C861C8" w:rsidR="00E27447" w:rsidRDefault="00BD34CC" w:rsidP="00226370">
            <w:pPr>
              <w:spacing w:after="120"/>
              <w:rPr>
                <w:rFonts w:eastAsiaTheme="minorEastAsia"/>
                <w:color w:val="0070C0"/>
                <w:lang w:val="en-US" w:eastAsia="zh-CN"/>
              </w:rPr>
            </w:pPr>
            <w:ins w:id="64" w:author="Gene Fong" w:date="2020-11-02T13:45:00Z">
              <w:r>
                <w:rPr>
                  <w:rFonts w:eastAsiaTheme="minorEastAsia"/>
                  <w:iCs/>
                  <w:lang w:val="en-US" w:eastAsia="zh-CN"/>
                </w:rPr>
                <w:t xml:space="preserve">Charter Communications, Inc.: We support the removal </w:t>
              </w:r>
              <w:proofErr w:type="gramStart"/>
              <w:r>
                <w:rPr>
                  <w:rFonts w:eastAsiaTheme="minorEastAsia"/>
                  <w:iCs/>
                  <w:lang w:val="en-US" w:eastAsia="zh-CN"/>
                </w:rPr>
                <w:t>of  the</w:t>
              </w:r>
              <w:proofErr w:type="gramEnd"/>
              <w:r>
                <w:rPr>
                  <w:rFonts w:eastAsiaTheme="minorEastAsia"/>
                  <w:iCs/>
                  <w:lang w:val="en-US" w:eastAsia="zh-CN"/>
                </w:rPr>
                <w:t xml:space="preserve"> square brackets for 38.101-1 NR-U</w:t>
              </w:r>
            </w:ins>
            <w:del w:id="65" w:author="Gene Fong" w:date="2020-11-02T13:45:00Z">
              <w:r w:rsidR="00E27447" w:rsidDel="00BD34CC">
                <w:rPr>
                  <w:rFonts w:eastAsiaTheme="minorEastAsia" w:hint="eastAsia"/>
                  <w:color w:val="0070C0"/>
                  <w:lang w:val="en-US" w:eastAsia="zh-CN"/>
                </w:rPr>
                <w:delText>Company</w:delText>
              </w:r>
              <w:r w:rsidR="00E27447" w:rsidDel="00BD34CC">
                <w:rPr>
                  <w:rFonts w:eastAsiaTheme="minorEastAsia"/>
                  <w:color w:val="0070C0"/>
                  <w:lang w:val="en-US" w:eastAsia="zh-CN"/>
                </w:rPr>
                <w:delText xml:space="preserve"> B</w:delText>
              </w:r>
            </w:del>
          </w:p>
        </w:tc>
      </w:tr>
      <w:tr w:rsidR="00E27447" w14:paraId="25D36CE8" w14:textId="77777777" w:rsidTr="00226370">
        <w:tc>
          <w:tcPr>
            <w:tcW w:w="1242" w:type="dxa"/>
            <w:vMerge/>
          </w:tcPr>
          <w:p w14:paraId="555E2B8D" w14:textId="77777777" w:rsidR="00E27447" w:rsidRDefault="00E27447" w:rsidP="00226370">
            <w:pPr>
              <w:spacing w:after="120"/>
              <w:rPr>
                <w:rFonts w:eastAsiaTheme="minorEastAsia"/>
                <w:color w:val="0070C0"/>
                <w:lang w:val="en-US" w:eastAsia="zh-CN"/>
              </w:rPr>
            </w:pPr>
          </w:p>
        </w:tc>
        <w:tc>
          <w:tcPr>
            <w:tcW w:w="8615" w:type="dxa"/>
          </w:tcPr>
          <w:p w14:paraId="18B9AAA0" w14:textId="257142BB" w:rsidR="00E27447" w:rsidRDefault="00B33BD7" w:rsidP="00226370">
            <w:pPr>
              <w:spacing w:after="120"/>
              <w:rPr>
                <w:rFonts w:eastAsiaTheme="minorEastAsia"/>
                <w:color w:val="0070C0"/>
                <w:lang w:val="en-US" w:eastAsia="zh-CN"/>
              </w:rPr>
            </w:pPr>
            <w:ins w:id="66" w:author="Skyworks" w:date="2020-11-02T23:11:00Z">
              <w:r>
                <w:rPr>
                  <w:rFonts w:eastAsiaTheme="minorEastAsia"/>
                  <w:color w:val="0070C0"/>
                  <w:lang w:val="en-US" w:eastAsia="zh-CN"/>
                </w:rPr>
                <w:t>Skyworks: we will check later based on the outcome of round 1</w:t>
              </w:r>
            </w:ins>
          </w:p>
        </w:tc>
      </w:tr>
    </w:tbl>
    <w:p w14:paraId="3B05BD46" w14:textId="77777777" w:rsidR="00E27447" w:rsidRDefault="00E27447" w:rsidP="00E27447">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65289">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C26DC">
        <w:tc>
          <w:tcPr>
            <w:tcW w:w="1231" w:type="dxa"/>
            <w:tcBorders>
              <w:bottom w:val="single" w:sz="4" w:space="0" w:color="auto"/>
            </w:tcBorders>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400" w:type="dxa"/>
            <w:tcBorders>
              <w:bottom w:val="single" w:sz="4" w:space="0" w:color="auto"/>
            </w:tcBorders>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E9392F" w14:paraId="1B234EFA" w14:textId="77777777" w:rsidTr="00D65289">
        <w:tc>
          <w:tcPr>
            <w:tcW w:w="1231" w:type="dxa"/>
          </w:tcPr>
          <w:p w14:paraId="7D9CF174" w14:textId="77777777" w:rsidR="00A9040E" w:rsidRDefault="00664DB2" w:rsidP="00A9040E">
            <w:pPr>
              <w:spacing w:after="0"/>
              <w:rPr>
                <w:rFonts w:ascii="Arial" w:hAnsi="Arial" w:cs="Arial"/>
                <w:b/>
                <w:bCs/>
                <w:color w:val="0000FF"/>
                <w:sz w:val="16"/>
                <w:szCs w:val="16"/>
                <w:u w:val="single"/>
                <w:lang w:val="en-US"/>
              </w:rPr>
            </w:pPr>
            <w:hyperlink r:id="rId13" w:tgtFrame="_parent" w:history="1">
              <w:r w:rsidR="00A9040E">
                <w:rPr>
                  <w:rStyle w:val="Hyperlink"/>
                  <w:rFonts w:ascii="Arial" w:hAnsi="Arial" w:cs="Arial"/>
                  <w:b/>
                  <w:bCs/>
                  <w:sz w:val="16"/>
                  <w:szCs w:val="16"/>
                </w:rPr>
                <w:t>R4-2016436</w:t>
              </w:r>
            </w:hyperlink>
          </w:p>
          <w:p w14:paraId="2B06B6BD" w14:textId="77777777" w:rsidR="00E9392F" w:rsidRDefault="00E9392F" w:rsidP="005B4802">
            <w:pPr>
              <w:rPr>
                <w:rFonts w:eastAsiaTheme="minorEastAsia"/>
                <w:color w:val="0070C0"/>
                <w:lang w:val="en-US" w:eastAsia="zh-CN"/>
              </w:rPr>
            </w:pPr>
          </w:p>
        </w:tc>
        <w:tc>
          <w:tcPr>
            <w:tcW w:w="8400" w:type="dxa"/>
          </w:tcPr>
          <w:p w14:paraId="335B69EB" w14:textId="77777777" w:rsidR="00E9392F" w:rsidRDefault="00A9040E" w:rsidP="00B831AE">
            <w:pPr>
              <w:rPr>
                <w:rFonts w:eastAsiaTheme="minorEastAsia"/>
                <w:iCs/>
                <w:lang w:val="en-US" w:eastAsia="zh-CN"/>
              </w:rPr>
            </w:pPr>
            <w:r w:rsidRPr="00A9040E">
              <w:rPr>
                <w:rFonts w:eastAsiaTheme="minorEastAsia"/>
                <w:iCs/>
                <w:lang w:val="en-US" w:eastAsia="zh-CN"/>
              </w:rPr>
              <w:t>Removal of square brackets for 38.101-1 NR-U</w:t>
            </w:r>
            <w:r>
              <w:rPr>
                <w:rFonts w:eastAsiaTheme="minorEastAsia"/>
                <w:iCs/>
                <w:lang w:val="en-US" w:eastAsia="zh-CN"/>
              </w:rPr>
              <w:t xml:space="preserve"> (Qualcomm</w:t>
            </w:r>
            <w:r w:rsidR="002A2A08">
              <w:rPr>
                <w:rFonts w:eastAsiaTheme="minorEastAsia"/>
                <w:iCs/>
                <w:lang w:val="en-US" w:eastAsia="zh-CN"/>
              </w:rPr>
              <w:t xml:space="preserve"> Incorporated</w:t>
            </w:r>
            <w:r>
              <w:rPr>
                <w:rFonts w:eastAsiaTheme="minorEastAsia"/>
                <w:iCs/>
                <w:lang w:val="en-US" w:eastAsia="zh-CN"/>
              </w:rPr>
              <w:t>)</w:t>
            </w:r>
          </w:p>
          <w:p w14:paraId="3B9D4315" w14:textId="6D5EE183" w:rsidR="009E18A8" w:rsidRPr="00E9392F" w:rsidRDefault="009E18A8" w:rsidP="00B831AE">
            <w:pPr>
              <w:rPr>
                <w:rFonts w:eastAsiaTheme="minorEastAsia"/>
                <w:iCs/>
                <w:lang w:val="en-US" w:eastAsia="zh-CN"/>
              </w:rPr>
            </w:pPr>
          </w:p>
        </w:tc>
      </w:tr>
      <w:tr w:rsidR="00E9392F" w14:paraId="069AE04F" w14:textId="77777777" w:rsidTr="00D65289">
        <w:tc>
          <w:tcPr>
            <w:tcW w:w="1231" w:type="dxa"/>
          </w:tcPr>
          <w:p w14:paraId="1838AF65" w14:textId="77777777" w:rsidR="002A2A08" w:rsidRDefault="00664DB2" w:rsidP="002A2A08">
            <w:pPr>
              <w:spacing w:after="0"/>
              <w:rPr>
                <w:rFonts w:ascii="Arial" w:hAnsi="Arial" w:cs="Arial"/>
                <w:b/>
                <w:bCs/>
                <w:color w:val="0000FF"/>
                <w:sz w:val="16"/>
                <w:szCs w:val="16"/>
                <w:u w:val="single"/>
                <w:lang w:val="en-US"/>
              </w:rPr>
            </w:pPr>
            <w:hyperlink r:id="rId14" w:tgtFrame="_parent" w:history="1">
              <w:r w:rsidR="002A2A08">
                <w:rPr>
                  <w:rStyle w:val="Hyperlink"/>
                  <w:rFonts w:ascii="Arial" w:hAnsi="Arial" w:cs="Arial"/>
                  <w:b/>
                  <w:bCs/>
                  <w:sz w:val="16"/>
                  <w:szCs w:val="16"/>
                </w:rPr>
                <w:t>R4-2014916</w:t>
              </w:r>
            </w:hyperlink>
          </w:p>
          <w:p w14:paraId="7F9B37C2" w14:textId="77777777" w:rsidR="00E9392F" w:rsidRDefault="00E9392F" w:rsidP="00E9392F">
            <w:pPr>
              <w:spacing w:after="0"/>
              <w:rPr>
                <w:rFonts w:ascii="Arial" w:hAnsi="Arial" w:cs="Arial"/>
                <w:b/>
                <w:bCs/>
                <w:color w:val="0000FF"/>
                <w:sz w:val="16"/>
                <w:szCs w:val="16"/>
                <w:u w:val="single"/>
              </w:rPr>
            </w:pPr>
          </w:p>
        </w:tc>
        <w:tc>
          <w:tcPr>
            <w:tcW w:w="8400" w:type="dxa"/>
          </w:tcPr>
          <w:p w14:paraId="1052D831" w14:textId="77777777" w:rsidR="00E9392F" w:rsidRDefault="002A2A08" w:rsidP="00B831AE">
            <w:pPr>
              <w:rPr>
                <w:rFonts w:eastAsiaTheme="minorEastAsia"/>
                <w:iCs/>
                <w:lang w:val="en-US" w:eastAsia="zh-CN"/>
              </w:rPr>
            </w:pPr>
            <w:r w:rsidRPr="002A2A08">
              <w:rPr>
                <w:rFonts w:eastAsiaTheme="minorEastAsia"/>
                <w:iCs/>
                <w:lang w:val="en-US" w:eastAsia="zh-CN"/>
              </w:rPr>
              <w:t>CR for TS 38.101-1: NR-U UE RF open requirements</w:t>
            </w:r>
            <w:r>
              <w:rPr>
                <w:rFonts w:eastAsiaTheme="minorEastAsia"/>
                <w:iCs/>
                <w:lang w:val="en-US" w:eastAsia="zh-CN"/>
              </w:rPr>
              <w:t xml:space="preserve"> (Apple Inc.)</w:t>
            </w:r>
          </w:p>
          <w:p w14:paraId="00B6F9D4" w14:textId="0CD214B2" w:rsidR="009E18A8" w:rsidRPr="00E9392F" w:rsidRDefault="009E18A8" w:rsidP="00B831AE">
            <w:pPr>
              <w:rPr>
                <w:rFonts w:eastAsiaTheme="minorEastAsia"/>
                <w:iCs/>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8"/>
        <w:gridCol w:w="1633"/>
        <w:gridCol w:w="6790"/>
      </w:tblGrid>
      <w:tr w:rsidR="00D87459" w:rsidRPr="00F53FE2" w14:paraId="1E5E5737" w14:textId="77777777" w:rsidTr="00AC26DC">
        <w:trPr>
          <w:trHeight w:val="468"/>
        </w:trPr>
        <w:tc>
          <w:tcPr>
            <w:tcW w:w="1237" w:type="dxa"/>
            <w:tcBorders>
              <w:bottom w:val="single" w:sz="4" w:space="0" w:color="auto"/>
            </w:tcBorders>
          </w:tcPr>
          <w:p w14:paraId="5B780EF4" w14:textId="77777777" w:rsidR="00D87459" w:rsidRPr="00045592" w:rsidRDefault="00D87459" w:rsidP="0072404A">
            <w:pPr>
              <w:spacing w:before="120" w:after="120"/>
              <w:rPr>
                <w:b/>
                <w:bCs/>
              </w:rPr>
            </w:pPr>
            <w:r w:rsidRPr="00045592">
              <w:rPr>
                <w:b/>
                <w:bCs/>
              </w:rPr>
              <w:t>T-doc number</w:t>
            </w:r>
          </w:p>
        </w:tc>
        <w:tc>
          <w:tcPr>
            <w:tcW w:w="1329" w:type="dxa"/>
            <w:tcBorders>
              <w:bottom w:val="single" w:sz="4" w:space="0" w:color="auto"/>
            </w:tcBorders>
          </w:tcPr>
          <w:p w14:paraId="27E27FF5" w14:textId="77777777" w:rsidR="00D87459" w:rsidRPr="00045592" w:rsidRDefault="00D87459" w:rsidP="0072404A">
            <w:pPr>
              <w:spacing w:before="120" w:after="120"/>
              <w:rPr>
                <w:b/>
                <w:bCs/>
              </w:rPr>
            </w:pPr>
            <w:r w:rsidRPr="00045592">
              <w:rPr>
                <w:b/>
                <w:bCs/>
              </w:rPr>
              <w:t>Company</w:t>
            </w:r>
          </w:p>
        </w:tc>
        <w:tc>
          <w:tcPr>
            <w:tcW w:w="6969" w:type="dxa"/>
            <w:tcBorders>
              <w:bottom w:val="single" w:sz="4" w:space="0" w:color="auto"/>
            </w:tcBorders>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2A2A08" w14:paraId="1CFBE2BE"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EA2BD0E" w14:textId="77777777" w:rsidR="002A2A08" w:rsidRDefault="00664DB2" w:rsidP="002A2A08">
            <w:pPr>
              <w:spacing w:after="0"/>
              <w:rPr>
                <w:rFonts w:ascii="Arial" w:hAnsi="Arial" w:cs="Arial"/>
                <w:b/>
                <w:bCs/>
                <w:color w:val="0000FF"/>
                <w:sz w:val="16"/>
                <w:szCs w:val="16"/>
                <w:u w:val="single"/>
                <w:lang w:val="en-US"/>
              </w:rPr>
            </w:pPr>
            <w:hyperlink r:id="rId15" w:tgtFrame="_parent" w:history="1">
              <w:r w:rsidR="002A2A08">
                <w:rPr>
                  <w:rStyle w:val="Hyperlink"/>
                  <w:rFonts w:ascii="Arial" w:hAnsi="Arial" w:cs="Arial"/>
                  <w:b/>
                  <w:bCs/>
                  <w:sz w:val="16"/>
                  <w:szCs w:val="16"/>
                </w:rPr>
                <w:t>R4-2014185</w:t>
              </w:r>
            </w:hyperlink>
          </w:p>
          <w:p w14:paraId="34652049" w14:textId="77777777" w:rsidR="002A2A08" w:rsidRDefault="002A2A08" w:rsidP="002A2A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694560E" w14:textId="39B11538" w:rsidR="002A2A08" w:rsidRDefault="002A2A08" w:rsidP="00D65289">
            <w:pPr>
              <w:spacing w:after="0"/>
            </w:pPr>
            <w:r>
              <w:t>MediaTek</w:t>
            </w:r>
            <w:r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5A9FFA3" w14:textId="762545FD" w:rsidR="002A2A08" w:rsidRDefault="002A2A08" w:rsidP="00D65289">
            <w:pPr>
              <w:spacing w:after="0"/>
            </w:pPr>
            <w:r w:rsidRPr="002A2A08">
              <w:t>Discussion and TP for NR-U UE ACS</w:t>
            </w:r>
          </w:p>
          <w:p w14:paraId="0EFB029C" w14:textId="33E8E27B" w:rsidR="002A2A08" w:rsidRDefault="002A2A08" w:rsidP="00D65289">
            <w:pPr>
              <w:spacing w:after="0"/>
            </w:pPr>
            <w:r w:rsidRPr="002A2A08">
              <w:t>Proposal 1: ACS for NR-U UE is 25dB for 20MHz channel bandwidth</w:t>
            </w:r>
          </w:p>
          <w:p w14:paraId="0C4C8F7E" w14:textId="2C41DF6E" w:rsidR="002A2A08" w:rsidRDefault="002A2A08" w:rsidP="00D65289">
            <w:pPr>
              <w:spacing w:after="0"/>
            </w:pPr>
            <w:r>
              <w:t>Moderator’s comment:  There is no TP in this document.</w:t>
            </w:r>
          </w:p>
          <w:p w14:paraId="23B62025" w14:textId="5164DE1E" w:rsidR="002A2A08" w:rsidRPr="002A2A08" w:rsidRDefault="002A2A08" w:rsidP="00D65289">
            <w:pPr>
              <w:spacing w:after="0"/>
            </w:pPr>
          </w:p>
        </w:tc>
      </w:tr>
      <w:tr w:rsidR="00D65289" w14:paraId="683FD1E7"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7F496B6" w14:textId="77777777" w:rsidR="002A2A08" w:rsidRDefault="00664DB2" w:rsidP="002A2A08">
            <w:pPr>
              <w:spacing w:after="0"/>
              <w:rPr>
                <w:rFonts w:ascii="Arial" w:hAnsi="Arial" w:cs="Arial"/>
                <w:b/>
                <w:bCs/>
                <w:color w:val="0000FF"/>
                <w:sz w:val="16"/>
                <w:szCs w:val="16"/>
                <w:u w:val="single"/>
                <w:lang w:val="en-US"/>
              </w:rPr>
            </w:pPr>
            <w:hyperlink r:id="rId16" w:tgtFrame="_parent" w:history="1">
              <w:r w:rsidR="002A2A08">
                <w:rPr>
                  <w:rStyle w:val="Hyperlink"/>
                  <w:rFonts w:ascii="Arial" w:hAnsi="Arial" w:cs="Arial"/>
                  <w:b/>
                  <w:bCs/>
                  <w:sz w:val="16"/>
                  <w:szCs w:val="16"/>
                </w:rPr>
                <w:t>R4-2015018</w:t>
              </w:r>
            </w:hyperlink>
          </w:p>
          <w:p w14:paraId="2444A496" w14:textId="09BC8ADA"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86ACC88" w14:textId="5A9E0C06" w:rsidR="00D65289" w:rsidRPr="00AC26DC" w:rsidRDefault="002A2A08" w:rsidP="00D65289">
            <w:pPr>
              <w:spacing w:after="0"/>
            </w:pPr>
            <w:r>
              <w:t>MediaTek</w:t>
            </w:r>
            <w:r w:rsidR="00D65289"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60F7E98" w14:textId="77777777" w:rsidR="002A2A08" w:rsidRDefault="002A2A08" w:rsidP="00D65289">
            <w:pPr>
              <w:spacing w:after="0"/>
            </w:pPr>
            <w:r w:rsidRPr="002A2A08">
              <w:t>Architecture and REFSENS discussion for NR-U 6GHz</w:t>
            </w:r>
          </w:p>
          <w:p w14:paraId="2626A2D4" w14:textId="77777777" w:rsidR="002A2A08" w:rsidRDefault="002A2A08" w:rsidP="00D65289">
            <w:pPr>
              <w:spacing w:after="0"/>
            </w:pPr>
            <w:r w:rsidRPr="002A2A08">
              <w:t>Proposal 1: RAN4 shall agree on FE architecture and total loss for n96 REFSENS evaluation assumption first</w:t>
            </w:r>
          </w:p>
          <w:p w14:paraId="7FA76905" w14:textId="266BF5DF" w:rsidR="00AC26DC" w:rsidRDefault="002A2A08" w:rsidP="00D65289">
            <w:pPr>
              <w:spacing w:after="0"/>
            </w:pPr>
            <w:r w:rsidRPr="002A2A08">
              <w:t>Proposal 2: We propose n96 REFSENS as below table</w:t>
            </w:r>
          </w:p>
          <w:tbl>
            <w:tblPr>
              <w:tblStyle w:val="TableGrid"/>
              <w:tblW w:w="0" w:type="auto"/>
              <w:jc w:val="center"/>
              <w:tblLook w:val="04A0" w:firstRow="1" w:lastRow="0" w:firstColumn="1" w:lastColumn="0" w:noHBand="0" w:noVBand="1"/>
            </w:tblPr>
            <w:tblGrid>
              <w:gridCol w:w="1068"/>
              <w:gridCol w:w="723"/>
              <w:gridCol w:w="904"/>
              <w:gridCol w:w="900"/>
              <w:gridCol w:w="900"/>
              <w:gridCol w:w="865"/>
            </w:tblGrid>
            <w:tr w:rsidR="002A2A08" w:rsidRPr="00D3185D" w14:paraId="4B47D8A2" w14:textId="77777777" w:rsidTr="00226370">
              <w:trPr>
                <w:jc w:val="center"/>
              </w:trPr>
              <w:tc>
                <w:tcPr>
                  <w:tcW w:w="5360" w:type="dxa"/>
                  <w:gridSpan w:val="6"/>
                </w:tcPr>
                <w:p w14:paraId="4D9E419C" w14:textId="77777777" w:rsidR="002A2A08" w:rsidRPr="00873776" w:rsidRDefault="002A2A08" w:rsidP="002A2A08">
                  <w:pPr>
                    <w:pStyle w:val="FL"/>
                    <w:spacing w:before="0" w:after="0"/>
                    <w:rPr>
                      <w:sz w:val="18"/>
                      <w:szCs w:val="18"/>
                    </w:rPr>
                  </w:pPr>
                  <w:r w:rsidRPr="00873776">
                    <w:rPr>
                      <w:sz w:val="18"/>
                      <w:szCs w:val="18"/>
                    </w:rPr>
                    <w:t>Operating band / SCS / Channel bandwidth</w:t>
                  </w:r>
                </w:p>
              </w:tc>
            </w:tr>
            <w:tr w:rsidR="002A2A08" w:rsidRPr="00873776" w14:paraId="54C169FF" w14:textId="77777777" w:rsidTr="00226370">
              <w:trPr>
                <w:jc w:val="center"/>
              </w:trPr>
              <w:tc>
                <w:tcPr>
                  <w:tcW w:w="1068" w:type="dxa"/>
                </w:tcPr>
                <w:p w14:paraId="1E4EAC53" w14:textId="77777777" w:rsidR="002A2A08" w:rsidRPr="00873776" w:rsidRDefault="002A2A08" w:rsidP="002A2A08">
                  <w:pPr>
                    <w:pStyle w:val="FL"/>
                    <w:spacing w:before="0" w:after="0"/>
                    <w:rPr>
                      <w:sz w:val="18"/>
                      <w:szCs w:val="18"/>
                    </w:rPr>
                  </w:pPr>
                  <w:r w:rsidRPr="00873776">
                    <w:rPr>
                      <w:sz w:val="18"/>
                      <w:szCs w:val="18"/>
                    </w:rPr>
                    <w:t>Operating Band</w:t>
                  </w:r>
                </w:p>
              </w:tc>
              <w:tc>
                <w:tcPr>
                  <w:tcW w:w="723" w:type="dxa"/>
                </w:tcPr>
                <w:p w14:paraId="4B35AE17" w14:textId="77777777" w:rsidR="002A2A08" w:rsidRPr="00873776" w:rsidRDefault="002A2A08" w:rsidP="002A2A08">
                  <w:pPr>
                    <w:pStyle w:val="FL"/>
                    <w:spacing w:before="0" w:after="0"/>
                    <w:rPr>
                      <w:sz w:val="18"/>
                      <w:szCs w:val="18"/>
                    </w:rPr>
                  </w:pPr>
                  <w:r w:rsidRPr="00873776">
                    <w:rPr>
                      <w:sz w:val="18"/>
                      <w:szCs w:val="18"/>
                    </w:rPr>
                    <w:t>SCS kHz</w:t>
                  </w:r>
                </w:p>
              </w:tc>
              <w:tc>
                <w:tcPr>
                  <w:tcW w:w="904" w:type="dxa"/>
                </w:tcPr>
                <w:p w14:paraId="65647C33" w14:textId="77777777" w:rsidR="002A2A08" w:rsidRPr="00873776" w:rsidRDefault="002A2A08" w:rsidP="002A2A08">
                  <w:pPr>
                    <w:pStyle w:val="FL"/>
                    <w:spacing w:before="0" w:after="0"/>
                    <w:rPr>
                      <w:sz w:val="18"/>
                      <w:szCs w:val="18"/>
                    </w:rPr>
                  </w:pPr>
                  <w:r w:rsidRPr="00873776">
                    <w:rPr>
                      <w:sz w:val="18"/>
                      <w:szCs w:val="18"/>
                    </w:rPr>
                    <w:t>20 MHz (dBm)</w:t>
                  </w:r>
                </w:p>
              </w:tc>
              <w:tc>
                <w:tcPr>
                  <w:tcW w:w="900" w:type="dxa"/>
                </w:tcPr>
                <w:p w14:paraId="5AFD942E" w14:textId="77777777" w:rsidR="002A2A08" w:rsidRPr="00873776" w:rsidRDefault="002A2A08" w:rsidP="002A2A08">
                  <w:pPr>
                    <w:pStyle w:val="FL"/>
                    <w:spacing w:before="0" w:after="0"/>
                    <w:rPr>
                      <w:sz w:val="18"/>
                      <w:szCs w:val="18"/>
                    </w:rPr>
                  </w:pPr>
                  <w:r w:rsidRPr="00873776">
                    <w:rPr>
                      <w:sz w:val="18"/>
                      <w:szCs w:val="18"/>
                    </w:rPr>
                    <w:t>40 MHz (dBm)</w:t>
                  </w:r>
                </w:p>
              </w:tc>
              <w:tc>
                <w:tcPr>
                  <w:tcW w:w="900" w:type="dxa"/>
                </w:tcPr>
                <w:p w14:paraId="4D2A98E1" w14:textId="77777777" w:rsidR="002A2A08" w:rsidRPr="00873776" w:rsidRDefault="002A2A08" w:rsidP="002A2A08">
                  <w:pPr>
                    <w:pStyle w:val="FL"/>
                    <w:spacing w:before="0" w:after="0"/>
                    <w:rPr>
                      <w:sz w:val="18"/>
                      <w:szCs w:val="18"/>
                    </w:rPr>
                  </w:pPr>
                  <w:r w:rsidRPr="00873776">
                    <w:rPr>
                      <w:sz w:val="18"/>
                      <w:szCs w:val="18"/>
                    </w:rPr>
                    <w:t>60 MHz (dBm)</w:t>
                  </w:r>
                </w:p>
              </w:tc>
              <w:tc>
                <w:tcPr>
                  <w:tcW w:w="865" w:type="dxa"/>
                </w:tcPr>
                <w:p w14:paraId="7637C65A" w14:textId="77777777" w:rsidR="002A2A08" w:rsidRPr="00873776" w:rsidRDefault="002A2A08" w:rsidP="002A2A08">
                  <w:pPr>
                    <w:pStyle w:val="FL"/>
                    <w:spacing w:before="0" w:after="0"/>
                    <w:rPr>
                      <w:sz w:val="18"/>
                      <w:szCs w:val="18"/>
                    </w:rPr>
                  </w:pPr>
                  <w:r w:rsidRPr="00873776">
                    <w:rPr>
                      <w:sz w:val="18"/>
                      <w:szCs w:val="18"/>
                    </w:rPr>
                    <w:t>80 MHz (dBm)</w:t>
                  </w:r>
                </w:p>
              </w:tc>
            </w:tr>
            <w:tr w:rsidR="002A2A08" w:rsidRPr="00873776" w14:paraId="3D23915A" w14:textId="77777777" w:rsidTr="00226370">
              <w:trPr>
                <w:jc w:val="center"/>
              </w:trPr>
              <w:tc>
                <w:tcPr>
                  <w:tcW w:w="1068" w:type="dxa"/>
                  <w:vMerge w:val="restart"/>
                  <w:vAlign w:val="center"/>
                </w:tcPr>
                <w:p w14:paraId="1B0C4CDB" w14:textId="77777777" w:rsidR="002A2A08" w:rsidRPr="00873776" w:rsidRDefault="002A2A08" w:rsidP="002A2A08">
                  <w:pPr>
                    <w:pStyle w:val="FL"/>
                    <w:spacing w:before="0" w:after="0"/>
                    <w:rPr>
                      <w:b w:val="0"/>
                      <w:bCs/>
                      <w:sz w:val="18"/>
                      <w:szCs w:val="18"/>
                    </w:rPr>
                  </w:pPr>
                  <w:r w:rsidRPr="00873776">
                    <w:rPr>
                      <w:b w:val="0"/>
                      <w:bCs/>
                      <w:sz w:val="18"/>
                      <w:szCs w:val="18"/>
                    </w:rPr>
                    <w:t>n96</w:t>
                  </w:r>
                </w:p>
              </w:tc>
              <w:tc>
                <w:tcPr>
                  <w:tcW w:w="723" w:type="dxa"/>
                </w:tcPr>
                <w:p w14:paraId="41ED32A5" w14:textId="77777777" w:rsidR="002A2A08" w:rsidRPr="00873776" w:rsidRDefault="002A2A08" w:rsidP="002A2A08">
                  <w:pPr>
                    <w:pStyle w:val="FL"/>
                    <w:spacing w:before="0" w:after="0"/>
                    <w:rPr>
                      <w:b w:val="0"/>
                      <w:bCs/>
                      <w:sz w:val="18"/>
                      <w:szCs w:val="18"/>
                    </w:rPr>
                  </w:pPr>
                  <w:r w:rsidRPr="00873776">
                    <w:rPr>
                      <w:b w:val="0"/>
                      <w:bCs/>
                      <w:sz w:val="18"/>
                      <w:szCs w:val="18"/>
                    </w:rPr>
                    <w:t>15</w:t>
                  </w:r>
                </w:p>
              </w:tc>
              <w:tc>
                <w:tcPr>
                  <w:tcW w:w="904" w:type="dxa"/>
                  <w:vAlign w:val="center"/>
                </w:tcPr>
                <w:p w14:paraId="43BCA98D"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w:t>
                  </w:r>
                </w:p>
              </w:tc>
              <w:tc>
                <w:tcPr>
                  <w:tcW w:w="900" w:type="dxa"/>
                  <w:vAlign w:val="bottom"/>
                </w:tcPr>
                <w:p w14:paraId="37C1563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4.9</w:t>
                  </w:r>
                </w:p>
              </w:tc>
              <w:tc>
                <w:tcPr>
                  <w:tcW w:w="900" w:type="dxa"/>
                  <w:vAlign w:val="center"/>
                </w:tcPr>
                <w:p w14:paraId="0F16886E" w14:textId="77777777" w:rsidR="002A2A08" w:rsidRPr="00873776" w:rsidRDefault="002A2A08" w:rsidP="002A2A08">
                  <w:pPr>
                    <w:pStyle w:val="FL"/>
                    <w:spacing w:before="0" w:after="0"/>
                    <w:rPr>
                      <w:b w:val="0"/>
                      <w:bCs/>
                      <w:sz w:val="18"/>
                      <w:szCs w:val="18"/>
                    </w:rPr>
                  </w:pPr>
                </w:p>
              </w:tc>
              <w:tc>
                <w:tcPr>
                  <w:tcW w:w="865" w:type="dxa"/>
                  <w:vAlign w:val="center"/>
                </w:tcPr>
                <w:p w14:paraId="6E7C99C2" w14:textId="77777777" w:rsidR="002A2A08" w:rsidRPr="00873776" w:rsidRDefault="002A2A08" w:rsidP="002A2A08">
                  <w:pPr>
                    <w:pStyle w:val="FL"/>
                    <w:spacing w:before="0" w:after="0"/>
                    <w:rPr>
                      <w:b w:val="0"/>
                      <w:bCs/>
                      <w:sz w:val="18"/>
                      <w:szCs w:val="18"/>
                    </w:rPr>
                  </w:pPr>
                </w:p>
              </w:tc>
            </w:tr>
            <w:tr w:rsidR="002A2A08" w:rsidRPr="00873776" w14:paraId="2E7115C0" w14:textId="77777777" w:rsidTr="00226370">
              <w:trPr>
                <w:jc w:val="center"/>
              </w:trPr>
              <w:tc>
                <w:tcPr>
                  <w:tcW w:w="1068" w:type="dxa"/>
                  <w:vMerge/>
                </w:tcPr>
                <w:p w14:paraId="188BF680" w14:textId="77777777" w:rsidR="002A2A08" w:rsidRPr="00873776" w:rsidRDefault="002A2A08" w:rsidP="002A2A08">
                  <w:pPr>
                    <w:pStyle w:val="FL"/>
                    <w:spacing w:before="0" w:after="0"/>
                    <w:rPr>
                      <w:sz w:val="18"/>
                      <w:szCs w:val="18"/>
                    </w:rPr>
                  </w:pPr>
                </w:p>
              </w:tc>
              <w:tc>
                <w:tcPr>
                  <w:tcW w:w="723" w:type="dxa"/>
                </w:tcPr>
                <w:p w14:paraId="4C7C46F2" w14:textId="77777777" w:rsidR="002A2A08" w:rsidRPr="00873776" w:rsidRDefault="002A2A08" w:rsidP="002A2A08">
                  <w:pPr>
                    <w:pStyle w:val="FL"/>
                    <w:spacing w:before="0" w:after="0"/>
                    <w:rPr>
                      <w:b w:val="0"/>
                      <w:bCs/>
                      <w:sz w:val="18"/>
                      <w:szCs w:val="18"/>
                    </w:rPr>
                  </w:pPr>
                  <w:r w:rsidRPr="00873776">
                    <w:rPr>
                      <w:b w:val="0"/>
                      <w:bCs/>
                      <w:sz w:val="18"/>
                      <w:szCs w:val="18"/>
                    </w:rPr>
                    <w:t>30</w:t>
                  </w:r>
                </w:p>
              </w:tc>
              <w:tc>
                <w:tcPr>
                  <w:tcW w:w="904" w:type="dxa"/>
                  <w:vAlign w:val="center"/>
                </w:tcPr>
                <w:p w14:paraId="56BA7F77"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8.2</w:t>
                  </w:r>
                </w:p>
              </w:tc>
              <w:tc>
                <w:tcPr>
                  <w:tcW w:w="900" w:type="dxa"/>
                  <w:vAlign w:val="bottom"/>
                </w:tcPr>
                <w:p w14:paraId="4BB8D1F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0C5CEE58"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3.1</w:t>
                  </w:r>
                </w:p>
              </w:tc>
              <w:tc>
                <w:tcPr>
                  <w:tcW w:w="865" w:type="dxa"/>
                  <w:vAlign w:val="bottom"/>
                </w:tcPr>
                <w:p w14:paraId="64305D1D"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r w:rsidR="002A2A08" w14:paraId="4C553136" w14:textId="77777777" w:rsidTr="00226370">
              <w:trPr>
                <w:jc w:val="center"/>
              </w:trPr>
              <w:tc>
                <w:tcPr>
                  <w:tcW w:w="1068" w:type="dxa"/>
                  <w:vMerge/>
                </w:tcPr>
                <w:p w14:paraId="435C3606" w14:textId="77777777" w:rsidR="002A2A08" w:rsidRPr="00873776" w:rsidRDefault="002A2A08" w:rsidP="002A2A08">
                  <w:pPr>
                    <w:pStyle w:val="FL"/>
                    <w:spacing w:before="0" w:after="0"/>
                    <w:rPr>
                      <w:sz w:val="18"/>
                      <w:szCs w:val="18"/>
                    </w:rPr>
                  </w:pPr>
                </w:p>
              </w:tc>
              <w:tc>
                <w:tcPr>
                  <w:tcW w:w="723" w:type="dxa"/>
                </w:tcPr>
                <w:p w14:paraId="439164C3" w14:textId="77777777" w:rsidR="002A2A08" w:rsidRPr="00873776" w:rsidRDefault="002A2A08" w:rsidP="002A2A08">
                  <w:pPr>
                    <w:pStyle w:val="FL"/>
                    <w:spacing w:before="0" w:after="0"/>
                    <w:rPr>
                      <w:b w:val="0"/>
                      <w:bCs/>
                      <w:sz w:val="18"/>
                      <w:szCs w:val="18"/>
                    </w:rPr>
                  </w:pPr>
                  <w:r w:rsidRPr="00873776">
                    <w:rPr>
                      <w:b w:val="0"/>
                      <w:bCs/>
                      <w:sz w:val="18"/>
                      <w:szCs w:val="18"/>
                    </w:rPr>
                    <w:t>60</w:t>
                  </w:r>
                </w:p>
              </w:tc>
              <w:tc>
                <w:tcPr>
                  <w:tcW w:w="904" w:type="dxa"/>
                  <w:vAlign w:val="center"/>
                </w:tcPr>
                <w:p w14:paraId="3BD36BD9"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8.4</w:t>
                  </w:r>
                </w:p>
              </w:tc>
              <w:tc>
                <w:tcPr>
                  <w:tcW w:w="900" w:type="dxa"/>
                  <w:vAlign w:val="bottom"/>
                </w:tcPr>
                <w:p w14:paraId="38DD49F6"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1C6B2BF3"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3.3</w:t>
                  </w:r>
                </w:p>
              </w:tc>
              <w:tc>
                <w:tcPr>
                  <w:tcW w:w="865" w:type="dxa"/>
                  <w:vAlign w:val="bottom"/>
                </w:tcPr>
                <w:p w14:paraId="5681CAFD" w14:textId="77777777" w:rsidR="002A2A08" w:rsidRPr="00452BC9"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bl>
          <w:p w14:paraId="69377008" w14:textId="7AE46453" w:rsidR="002A2A08" w:rsidRDefault="002A2A08" w:rsidP="00D65289">
            <w:pPr>
              <w:spacing w:after="0"/>
            </w:pPr>
            <w:r w:rsidRPr="002A2A08">
              <w:t>Proposal 3: 6GHz front-end loss assumption shall be at least 6dB</w:t>
            </w:r>
          </w:p>
          <w:p w14:paraId="7FAB433F" w14:textId="01BC6049" w:rsidR="002A2A08" w:rsidRPr="00AC26DC" w:rsidRDefault="002A2A08" w:rsidP="00D65289">
            <w:pPr>
              <w:spacing w:after="0"/>
            </w:pPr>
            <w:r w:rsidRPr="002A2A08">
              <w:t>Proposal 4: We propose n79 REFSENS as below table (1.6dB relaxation than current values) according to FE architecture change</w:t>
            </w:r>
          </w:p>
        </w:tc>
      </w:tr>
      <w:tr w:rsidR="00D65289" w14:paraId="1D1D66D6"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C8EBB6A" w14:textId="77777777" w:rsidR="002A2A08" w:rsidRDefault="00664DB2" w:rsidP="002A2A08">
            <w:pPr>
              <w:spacing w:after="0"/>
              <w:rPr>
                <w:rFonts w:ascii="Arial" w:hAnsi="Arial" w:cs="Arial"/>
                <w:b/>
                <w:bCs/>
                <w:color w:val="0000FF"/>
                <w:sz w:val="16"/>
                <w:szCs w:val="16"/>
                <w:u w:val="single"/>
                <w:lang w:val="en-US"/>
              </w:rPr>
            </w:pPr>
            <w:hyperlink r:id="rId17" w:tgtFrame="_parent" w:history="1">
              <w:r w:rsidR="002A2A08">
                <w:rPr>
                  <w:rStyle w:val="Hyperlink"/>
                  <w:rFonts w:ascii="Arial" w:hAnsi="Arial" w:cs="Arial"/>
                  <w:b/>
                  <w:bCs/>
                  <w:sz w:val="16"/>
                  <w:szCs w:val="16"/>
                </w:rPr>
                <w:t>R4-2014497</w:t>
              </w:r>
            </w:hyperlink>
          </w:p>
          <w:p w14:paraId="2C2790BF" w14:textId="1D1A5D94"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04E8A75D" w14:textId="137A6B37" w:rsidR="00D65289" w:rsidRPr="00AC26DC" w:rsidRDefault="002A2A08" w:rsidP="00D65289">
            <w:pPr>
              <w:spacing w:after="0"/>
            </w:pPr>
            <w:r w:rsidRPr="002A2A08">
              <w:t>Skyworks Solutions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5A8006A0" w14:textId="77777777" w:rsidR="002A2A08" w:rsidRDefault="002A2A08" w:rsidP="00D65289">
            <w:pPr>
              <w:spacing w:after="0"/>
            </w:pPr>
            <w:r w:rsidRPr="002A2A08">
              <w:t>[NRU] UE REFSENS for NRU Band n96</w:t>
            </w:r>
          </w:p>
          <w:p w14:paraId="27AFEB1E" w14:textId="77777777" w:rsidR="002A2A08" w:rsidRDefault="002A2A08" w:rsidP="002A2A08">
            <w:pPr>
              <w:spacing w:after="0"/>
            </w:pPr>
            <w:r>
              <w:t>Proposal:</w:t>
            </w:r>
          </w:p>
          <w:p w14:paraId="22DB92CD" w14:textId="77777777" w:rsidR="002A2A08" w:rsidRDefault="002A2A08" w:rsidP="002A2A08">
            <w:pPr>
              <w:spacing w:after="0"/>
            </w:pPr>
            <w:r>
              <w:t>•</w:t>
            </w:r>
            <w:r>
              <w:tab/>
              <w:t>Band n96 REFSENS is specified as the same than n46</w:t>
            </w:r>
          </w:p>
          <w:p w14:paraId="6C694232" w14:textId="693AB8C3" w:rsidR="00AC26DC" w:rsidRPr="00AC26DC" w:rsidRDefault="002A2A08" w:rsidP="00182D08">
            <w:pPr>
              <w:spacing w:after="0"/>
            </w:pPr>
            <w:r>
              <w:lastRenderedPageBreak/>
              <w:t>•</w:t>
            </w:r>
            <w:r>
              <w:tab/>
              <w:t>The only aspect that is different from n46 is a 20% frequency increase and a 4% increase in fractional bandwidth. Only a 0.5dB relaxation could be acceptable to account for this.</w:t>
            </w:r>
          </w:p>
        </w:tc>
      </w:tr>
      <w:tr w:rsidR="00D65289" w14:paraId="273C7FBD"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79FA10C" w14:textId="77777777" w:rsidR="00182D08" w:rsidRDefault="00664DB2" w:rsidP="00182D08">
            <w:pPr>
              <w:spacing w:after="0"/>
              <w:rPr>
                <w:rFonts w:ascii="Arial" w:hAnsi="Arial" w:cs="Arial"/>
                <w:b/>
                <w:bCs/>
                <w:color w:val="0000FF"/>
                <w:sz w:val="16"/>
                <w:szCs w:val="16"/>
                <w:u w:val="single"/>
                <w:lang w:val="en-US"/>
              </w:rPr>
            </w:pPr>
            <w:hyperlink r:id="rId18" w:tgtFrame="_parent" w:history="1">
              <w:r w:rsidR="00182D08">
                <w:rPr>
                  <w:rStyle w:val="Hyperlink"/>
                  <w:rFonts w:ascii="Arial" w:hAnsi="Arial" w:cs="Arial"/>
                  <w:b/>
                  <w:bCs/>
                  <w:sz w:val="16"/>
                  <w:szCs w:val="16"/>
                </w:rPr>
                <w:t>R4-2015799</w:t>
              </w:r>
            </w:hyperlink>
          </w:p>
          <w:p w14:paraId="6BD0223F" w14:textId="332A78DD" w:rsidR="00D65289" w:rsidRDefault="00D65289" w:rsidP="00D65289">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ABEC399" w14:textId="654698BF" w:rsidR="00D65289" w:rsidRPr="00AC26DC" w:rsidRDefault="00182D08" w:rsidP="00D65289">
            <w:pPr>
              <w:spacing w:after="0"/>
            </w:pPr>
            <w:r w:rsidRPr="00182D08">
              <w:t>Charter Communications, Inc</w:t>
            </w:r>
            <w:r>
              <w:t>, Qorvo,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7A88CB9E" w14:textId="77777777" w:rsidR="00182D08" w:rsidRDefault="00182D08" w:rsidP="00D65289">
            <w:pPr>
              <w:spacing w:after="0"/>
            </w:pPr>
            <w:r w:rsidRPr="00182D08">
              <w:t>UE Reference Sensitivity considerations for band n96</w:t>
            </w:r>
          </w:p>
          <w:p w14:paraId="73629008" w14:textId="7BE1BB58" w:rsidR="00AC26DC" w:rsidRPr="00AC26DC" w:rsidRDefault="00182D08" w:rsidP="00D65289">
            <w:pPr>
              <w:spacing w:after="0"/>
            </w:pPr>
            <w:r w:rsidRPr="00182D08">
              <w:t xml:space="preserve">Proposal:  The reference sensitivity for n96 should be derived by the standalone case.    For more complex architectures were multiple bands are integrated with n96, analysis should dictate what the </w:t>
            </w:r>
            <w:proofErr w:type="spellStart"/>
            <w:r w:rsidRPr="00182D08">
              <w:t>Δ</w:t>
            </w:r>
            <w:proofErr w:type="gramStart"/>
            <w:r w:rsidRPr="00182D08">
              <w:t>RIB,c</w:t>
            </w:r>
            <w:proofErr w:type="spellEnd"/>
            <w:r w:rsidRPr="00182D08">
              <w:t>.</w:t>
            </w:r>
            <w:proofErr w:type="gramEnd"/>
            <w:r w:rsidRPr="00182D08">
              <w:t xml:space="preserve"> values shall be for such aggregation.  The reference sensitivity values for n96 should be the same as n46, worse-case scenario 0.3 dB higher.</w:t>
            </w:r>
          </w:p>
        </w:tc>
      </w:tr>
      <w:tr w:rsidR="00182D08" w14:paraId="734E7E7C"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C29F2F7" w14:textId="77777777" w:rsidR="00182D08" w:rsidRDefault="00664DB2" w:rsidP="00182D08">
            <w:pPr>
              <w:spacing w:after="0"/>
              <w:rPr>
                <w:rFonts w:ascii="Arial" w:hAnsi="Arial" w:cs="Arial"/>
                <w:b/>
                <w:bCs/>
                <w:color w:val="0000FF"/>
                <w:sz w:val="16"/>
                <w:szCs w:val="16"/>
                <w:u w:val="single"/>
                <w:lang w:val="en-US"/>
              </w:rPr>
            </w:pPr>
            <w:hyperlink r:id="rId19" w:tgtFrame="_parent" w:history="1">
              <w:r w:rsidR="00182D08">
                <w:rPr>
                  <w:rStyle w:val="Hyperlink"/>
                  <w:rFonts w:ascii="Arial" w:hAnsi="Arial" w:cs="Arial"/>
                  <w:b/>
                  <w:bCs/>
                  <w:sz w:val="16"/>
                  <w:szCs w:val="16"/>
                </w:rPr>
                <w:t>R4-2016294</w:t>
              </w:r>
            </w:hyperlink>
          </w:p>
          <w:p w14:paraId="33CFDEEB"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8A7AD78" w14:textId="7EA73C99" w:rsidR="00182D08" w:rsidRPr="00182D08" w:rsidRDefault="00182D08" w:rsidP="00D65289">
            <w:pPr>
              <w:spacing w:after="0"/>
            </w:pPr>
            <w:r>
              <w:t>Apple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4592E782" w14:textId="77777777" w:rsidR="00182D08" w:rsidRDefault="00182D08" w:rsidP="00D65289">
            <w:pPr>
              <w:spacing w:after="0"/>
            </w:pPr>
            <w:r>
              <w:t>REFSENS for n96</w:t>
            </w:r>
          </w:p>
          <w:p w14:paraId="63B6B519" w14:textId="5B11B2C2" w:rsidR="00182D08" w:rsidRPr="00182D08" w:rsidRDefault="00182D08" w:rsidP="00D65289">
            <w:pPr>
              <w:spacing w:after="0"/>
            </w:pPr>
            <w:r w:rsidRPr="00182D08">
              <w:t>Proposal 1:</w:t>
            </w:r>
            <w:r w:rsidRPr="00182D08">
              <w:tab/>
              <w:t>For band n96 a margin of 0.5 dB should be considered compared to band n46 for the REFSENS requirement, as shown in Table 1.</w:t>
            </w:r>
          </w:p>
        </w:tc>
      </w:tr>
      <w:tr w:rsidR="00182D08" w14:paraId="28B00CE9"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2F0BC485" w14:textId="77777777" w:rsidR="00182D08" w:rsidRDefault="00664DB2" w:rsidP="00182D08">
            <w:pPr>
              <w:spacing w:after="0"/>
              <w:rPr>
                <w:rFonts w:ascii="Arial" w:hAnsi="Arial" w:cs="Arial"/>
                <w:b/>
                <w:bCs/>
                <w:color w:val="0000FF"/>
                <w:sz w:val="16"/>
                <w:szCs w:val="16"/>
                <w:u w:val="single"/>
                <w:lang w:val="en-US"/>
              </w:rPr>
            </w:pPr>
            <w:hyperlink r:id="rId20" w:tgtFrame="_parent" w:history="1">
              <w:r w:rsidR="00182D08">
                <w:rPr>
                  <w:rStyle w:val="Hyperlink"/>
                  <w:rFonts w:ascii="Arial" w:hAnsi="Arial" w:cs="Arial"/>
                  <w:b/>
                  <w:bCs/>
                  <w:sz w:val="16"/>
                  <w:szCs w:val="16"/>
                </w:rPr>
                <w:t>R4-2016437</w:t>
              </w:r>
            </w:hyperlink>
          </w:p>
          <w:p w14:paraId="29D0D619"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BB23DBF" w14:textId="786560EF" w:rsidR="00182D08" w:rsidRDefault="00182D08" w:rsidP="00D65289">
            <w:pPr>
              <w:spacing w:after="0"/>
            </w:pPr>
            <w:r>
              <w:t>Qualcomm Incorporated</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1A48A55C" w14:textId="77777777" w:rsidR="00182D08" w:rsidRDefault="00182D08" w:rsidP="00D65289">
            <w:pPr>
              <w:spacing w:after="0"/>
            </w:pPr>
            <w:r w:rsidRPr="00182D08">
              <w:t>Reference sensitivity for NR-U band n96</w:t>
            </w:r>
          </w:p>
          <w:p w14:paraId="0FF798DD" w14:textId="1C11F66E" w:rsidR="00182D08" w:rsidRDefault="00182D08" w:rsidP="00D65289">
            <w:pPr>
              <w:spacing w:after="0"/>
            </w:pPr>
            <w:r w:rsidRPr="00182D08">
              <w:t xml:space="preserve">It is proposed to adopt the same value as already agreed for Band n46, which is already significantly relaxed compared to other 3GPP bands and compared to studies conducted by RAN4 in the context of IMT parameters in the same frequency range.  </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7768D84" w14:textId="3618AF45" w:rsidR="00F53ABE" w:rsidRDefault="00F53ABE" w:rsidP="00F53ABE">
      <w:pPr>
        <w:pStyle w:val="Heading3"/>
        <w:rPr>
          <w:sz w:val="24"/>
          <w:szCs w:val="16"/>
        </w:rPr>
      </w:pPr>
      <w:r>
        <w:rPr>
          <w:sz w:val="24"/>
          <w:szCs w:val="16"/>
        </w:rPr>
        <w:t>ACS value</w:t>
      </w:r>
    </w:p>
    <w:p w14:paraId="28D1A1BB" w14:textId="539E7A31" w:rsidR="0010797B" w:rsidRPr="0010797B" w:rsidRDefault="00527354" w:rsidP="0010797B">
      <w:pPr>
        <w:rPr>
          <w:lang w:val="sv-SE" w:eastAsia="zh-CN"/>
        </w:rPr>
      </w:pPr>
      <w:r>
        <w:rPr>
          <w:lang w:val="sv-SE" w:eastAsia="zh-CN"/>
        </w:rPr>
        <w:t xml:space="preserve">The compromise value is [24] dB.  Proposal in R4-2014185 is </w:t>
      </w:r>
      <w:r w:rsidR="00830DB4">
        <w:rPr>
          <w:lang w:val="sv-SE" w:eastAsia="zh-CN"/>
        </w:rPr>
        <w:t>24.5 dB which is then rounded to 25 dB.  Since the previous compromise value was already 24 dB and the calculated value in R4-2014185 is 24.5 dB, the calculated value is no closer to proposal of 25 dB than it is to compromise from many companies of 24 dB.  Moderator suggest</w:t>
      </w:r>
      <w:r w:rsidR="004A48BA">
        <w:rPr>
          <w:lang w:val="sv-SE" w:eastAsia="zh-CN"/>
        </w:rPr>
        <w:t>s</w:t>
      </w:r>
      <w:r w:rsidR="00830DB4">
        <w:rPr>
          <w:lang w:val="sv-SE" w:eastAsia="zh-CN"/>
        </w:rPr>
        <w:t xml:space="preserve"> to accept the 24 dB ACS value</w:t>
      </w:r>
      <w:r w:rsidR="004A48BA">
        <w:rPr>
          <w:lang w:val="sv-SE" w:eastAsia="zh-CN"/>
        </w:rPr>
        <w:t xml:space="preserve"> and remove the square brackets in the specification</w:t>
      </w:r>
      <w:r w:rsidR="00830DB4">
        <w:rPr>
          <w:lang w:val="sv-SE" w:eastAsia="zh-CN"/>
        </w:rPr>
        <w:t>.</w:t>
      </w:r>
      <w:r w:rsidR="004A48BA">
        <w:rPr>
          <w:lang w:val="sv-SE" w:eastAsia="zh-CN"/>
        </w:rPr>
        <w:t xml:space="preserve">  Can companies agree?</w:t>
      </w:r>
    </w:p>
    <w:p w14:paraId="1411E3C4" w14:textId="6D3ED56A" w:rsidR="00CE5D43" w:rsidRDefault="00830DB4" w:rsidP="00CE5D43">
      <w:pPr>
        <w:pStyle w:val="Heading3"/>
        <w:rPr>
          <w:sz w:val="24"/>
          <w:szCs w:val="16"/>
        </w:rPr>
      </w:pPr>
      <w:r>
        <w:rPr>
          <w:sz w:val="24"/>
          <w:szCs w:val="16"/>
        </w:rPr>
        <w:t>Refsens</w:t>
      </w:r>
    </w:p>
    <w:p w14:paraId="2C47253B" w14:textId="2DA438FD" w:rsidR="004A48BA" w:rsidRDefault="00830DB4" w:rsidP="004A48BA">
      <w:pPr>
        <w:rPr>
          <w:lang w:val="sv-SE" w:eastAsia="zh-CN"/>
        </w:rPr>
      </w:pPr>
      <w:r>
        <w:rPr>
          <w:lang w:val="sv-SE" w:eastAsia="zh-CN"/>
        </w:rPr>
        <w:t xml:space="preserve">It is proposed in R4-2015018 to first agree on a reference architecture and FE loss for Band n96 (at least 6 dB) before deciding reference sensitivity.  </w:t>
      </w:r>
      <w:r w:rsidR="004A48BA">
        <w:rPr>
          <w:lang w:val="sv-SE" w:eastAsia="zh-CN"/>
        </w:rPr>
        <w:t xml:space="preserve">Do companies feel it is mandatory for RAN4 to agree on a reference architecture and FE loss for band n96 before RAN4 can agree to a reference sensitivity value?  The </w:t>
      </w:r>
      <w:r w:rsidR="00841CC2">
        <w:rPr>
          <w:lang w:val="sv-SE" w:eastAsia="zh-CN"/>
        </w:rPr>
        <w:t>view of the moderator is that reference architecture and FE loss are not requirements that will be specified in 38.101-1, so while it may be helpful it is not absolutely required to agree upon them.  It is only required to agree on the reference sensitivity value itself.  Do companies have the same or different view?</w:t>
      </w:r>
    </w:p>
    <w:p w14:paraId="2B4D130E" w14:textId="0A0F70C6" w:rsidR="00830DB4" w:rsidRDefault="00830DB4" w:rsidP="00830DB4">
      <w:pPr>
        <w:rPr>
          <w:lang w:val="sv-SE" w:eastAsia="zh-CN"/>
        </w:rPr>
      </w:pPr>
      <w:r>
        <w:rPr>
          <w:lang w:val="sv-SE" w:eastAsia="zh-CN"/>
        </w:rPr>
        <w:t xml:space="preserve">Reference sensitivity value:  </w:t>
      </w:r>
      <w:r w:rsidR="006C0F01">
        <w:rPr>
          <w:lang w:val="sv-SE" w:eastAsia="zh-CN"/>
        </w:rPr>
        <w:t xml:space="preserve">Contributions mentioned refsens values 0 dB, 0.3 dB, 0.5 dB, 1.7 dB degraded compared to Band n46.  </w:t>
      </w:r>
      <w:r w:rsidR="00841CC2">
        <w:rPr>
          <w:lang w:val="sv-SE" w:eastAsia="zh-CN"/>
        </w:rPr>
        <w:t xml:space="preserve">All contributions on this topic included technical justification for their proposals.  </w:t>
      </w:r>
      <w:r w:rsidR="006C0F01">
        <w:rPr>
          <w:lang w:val="sv-SE" w:eastAsia="zh-CN"/>
        </w:rPr>
        <w:t>Reasons cited include increased FE loss due to sharing with other bands, increased LNA noise figure due to wider bandwidth and higher frequency.</w:t>
      </w:r>
      <w:r w:rsidR="00841CC2">
        <w:rPr>
          <w:lang w:val="sv-SE" w:eastAsia="zh-CN"/>
        </w:rPr>
        <w:t xml:space="preserve">  </w:t>
      </w:r>
      <w:r w:rsidR="003F2C03">
        <w:rPr>
          <w:lang w:val="sv-SE" w:eastAsia="zh-CN"/>
        </w:rPr>
        <w:t xml:space="preserve">Moderator requests companies to share </w:t>
      </w:r>
      <w:r w:rsidR="00841CC2">
        <w:rPr>
          <w:lang w:val="sv-SE" w:eastAsia="zh-CN"/>
        </w:rPr>
        <w:t xml:space="preserve">views on </w:t>
      </w:r>
      <w:r w:rsidR="00C91FFF">
        <w:rPr>
          <w:lang w:val="sv-SE" w:eastAsia="zh-CN"/>
        </w:rPr>
        <w:t>what value to agree upon for refsens</w:t>
      </w:r>
      <w:r w:rsidR="003F2C03">
        <w:rPr>
          <w:lang w:val="sv-SE" w:eastAsia="zh-CN"/>
        </w:rPr>
        <w:t>.</w:t>
      </w:r>
    </w:p>
    <w:p w14:paraId="59A48F2D" w14:textId="44F69DA9" w:rsidR="006C0F01" w:rsidRDefault="006C0F01" w:rsidP="00830DB4">
      <w:pPr>
        <w:rPr>
          <w:lang w:val="sv-SE" w:eastAsia="zh-CN"/>
        </w:rPr>
      </w:pPr>
      <w:r>
        <w:rPr>
          <w:lang w:val="sv-SE" w:eastAsia="zh-CN"/>
        </w:rPr>
        <w:t xml:space="preserve">It is proposed in R4-2015018 to revisit reference sensitivity for Band n79 due to expected </w:t>
      </w:r>
      <w:r w:rsidR="003F2C03">
        <w:rPr>
          <w:lang w:val="sv-SE" w:eastAsia="zh-CN"/>
        </w:rPr>
        <w:t>common</w:t>
      </w:r>
      <w:r>
        <w:rPr>
          <w:lang w:val="sv-SE" w:eastAsia="zh-CN"/>
        </w:rPr>
        <w:t xml:space="preserve"> RF FE with 5 and 6 GHz bands.  Proposal to relax Band n79 reference sensitivity by 1.6 dB.</w:t>
      </w:r>
      <w:r w:rsidR="00841CC2">
        <w:rPr>
          <w:lang w:val="sv-SE" w:eastAsia="zh-CN"/>
        </w:rPr>
        <w:t xml:space="preserve">  The view of the moderator is that the reference sensitivity for Band n79 has already been defined some time ago and network operators may have already planned deployment with this understanding.  It seems unfair and inappropriate to degrade the reference sensitivity on an existing band because a new band in a nearby frequency range has been defined.  If this were to become a norm, new bands would never be allowed since they might negatively impact another operator’s existing band.  At the minimum, before degrading Band n79 reference sensitivity, the opinion of the impacted operators should be sought.</w:t>
      </w: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9676" w:type="dxa"/>
        <w:tblLook w:val="04A0" w:firstRow="1" w:lastRow="0" w:firstColumn="1" w:lastColumn="0" w:noHBand="0" w:noVBand="1"/>
        <w:tblPrChange w:id="67" w:author="Philip Warder" w:date="2020-11-03T10:52:00Z">
          <w:tblPr>
            <w:tblStyle w:val="TableGrid"/>
            <w:tblW w:w="0" w:type="auto"/>
            <w:tblLook w:val="04A0" w:firstRow="1" w:lastRow="0" w:firstColumn="1" w:lastColumn="0" w:noHBand="0" w:noVBand="1"/>
          </w:tblPr>
        </w:tblPrChange>
      </w:tblPr>
      <w:tblGrid>
        <w:gridCol w:w="1590"/>
        <w:gridCol w:w="8086"/>
        <w:tblGridChange w:id="68">
          <w:tblGrid>
            <w:gridCol w:w="1583"/>
            <w:gridCol w:w="7"/>
            <w:gridCol w:w="8041"/>
            <w:gridCol w:w="45"/>
          </w:tblGrid>
        </w:tblGridChange>
      </w:tblGrid>
      <w:tr w:rsidR="00DD19DE" w14:paraId="2569E648" w14:textId="77777777" w:rsidTr="00CC4E4D">
        <w:trPr>
          <w:trHeight w:val="357"/>
          <w:trPrChange w:id="69" w:author="Philip Warder" w:date="2020-11-03T10:52:00Z">
            <w:trPr>
              <w:gridAfter w:val="0"/>
            </w:trPr>
          </w:trPrChange>
        </w:trPr>
        <w:tc>
          <w:tcPr>
            <w:tcW w:w="1590" w:type="dxa"/>
            <w:tcPrChange w:id="70" w:author="Philip Warder" w:date="2020-11-03T10:52:00Z">
              <w:tcPr>
                <w:tcW w:w="1583" w:type="dxa"/>
              </w:tcPr>
            </w:tcPrChange>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6" w:type="dxa"/>
            <w:tcPrChange w:id="71" w:author="Philip Warder" w:date="2020-11-03T10:52:00Z">
              <w:tcPr>
                <w:tcW w:w="8048" w:type="dxa"/>
                <w:gridSpan w:val="2"/>
              </w:tcPr>
            </w:tcPrChange>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CC4E4D">
        <w:trPr>
          <w:trHeight w:val="1985"/>
          <w:trPrChange w:id="72" w:author="Philip Warder" w:date="2020-11-03T10:52:00Z">
            <w:trPr>
              <w:gridAfter w:val="0"/>
            </w:trPr>
          </w:trPrChange>
        </w:trPr>
        <w:tc>
          <w:tcPr>
            <w:tcW w:w="1590" w:type="dxa"/>
            <w:tcPrChange w:id="73" w:author="Philip Warder" w:date="2020-11-03T10:52:00Z">
              <w:tcPr>
                <w:tcW w:w="1583" w:type="dxa"/>
              </w:tcPr>
            </w:tcPrChange>
          </w:tcPr>
          <w:p w14:paraId="6AB412D3" w14:textId="0EF37725" w:rsidR="00DD19DE" w:rsidRPr="003418CB" w:rsidRDefault="009E18A8" w:rsidP="00190084">
            <w:pPr>
              <w:spacing w:after="120"/>
              <w:rPr>
                <w:rFonts w:eastAsiaTheme="minorEastAsia"/>
                <w:color w:val="0070C0"/>
                <w:lang w:val="en-US" w:eastAsia="zh-CN"/>
              </w:rPr>
            </w:pPr>
            <w:ins w:id="74" w:author="Gene Fong" w:date="2020-11-02T08:25:00Z">
              <w:r>
                <w:rPr>
                  <w:rFonts w:eastAsiaTheme="minorEastAsia"/>
                  <w:color w:val="0070C0"/>
                  <w:lang w:val="en-US" w:eastAsia="zh-CN"/>
                </w:rPr>
                <w:lastRenderedPageBreak/>
                <w:t>Qualcomm</w:t>
              </w:r>
            </w:ins>
            <w:del w:id="75" w:author="Gene Fong" w:date="2020-11-02T08:25:00Z">
              <w:r w:rsidR="00DD19DE" w:rsidDel="009E18A8">
                <w:rPr>
                  <w:rFonts w:eastAsiaTheme="minorEastAsia" w:hint="eastAsia"/>
                  <w:color w:val="0070C0"/>
                  <w:lang w:val="en-US" w:eastAsia="zh-CN"/>
                </w:rPr>
                <w:delText>XXX</w:delText>
              </w:r>
            </w:del>
          </w:p>
        </w:tc>
        <w:tc>
          <w:tcPr>
            <w:tcW w:w="8086" w:type="dxa"/>
            <w:tcPrChange w:id="76" w:author="Philip Warder" w:date="2020-11-03T10:52:00Z">
              <w:tcPr>
                <w:tcW w:w="8048" w:type="dxa"/>
                <w:gridSpan w:val="2"/>
              </w:tcPr>
            </w:tcPrChange>
          </w:tcPr>
          <w:p w14:paraId="19430B1C" w14:textId="386308F8" w:rsidR="00DD19DE" w:rsidRDefault="00DD19DE" w:rsidP="00190084">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ins w:id="77" w:author="Gene Fong" w:date="2020-11-02T08:25:00Z">
              <w:r w:rsidR="009E18A8">
                <w:rPr>
                  <w:rFonts w:eastAsiaTheme="minorEastAsia"/>
                  <w:color w:val="0070C0"/>
                  <w:lang w:val="en-US" w:eastAsia="zh-CN"/>
                </w:rPr>
                <w:t>.2.1</w:t>
              </w:r>
            </w:ins>
            <w:del w:id="78" w:author="Gene Fong" w:date="2020-11-02T08:25:00Z">
              <w:r w:rsidDel="009E18A8">
                <w:rPr>
                  <w:rFonts w:eastAsiaTheme="minorEastAsia"/>
                  <w:color w:val="0070C0"/>
                  <w:lang w:val="en-US" w:eastAsia="zh-CN"/>
                </w:rPr>
                <w:delText>-</w:delText>
              </w:r>
              <w:r w:rsidDel="009E18A8">
                <w:rPr>
                  <w:rFonts w:eastAsiaTheme="minorEastAsia" w:hint="eastAsia"/>
                  <w:color w:val="0070C0"/>
                  <w:lang w:val="en-US" w:eastAsia="zh-CN"/>
                </w:rPr>
                <w:delText>1</w:delText>
              </w:r>
            </w:del>
            <w:ins w:id="79" w:author="Gene Fong" w:date="2020-11-02T08:25:00Z">
              <w:r w:rsidR="009E18A8">
                <w:rPr>
                  <w:rFonts w:eastAsiaTheme="minorEastAsia"/>
                  <w:color w:val="0070C0"/>
                  <w:lang w:val="en-US" w:eastAsia="zh-CN"/>
                </w:rPr>
                <w:t xml:space="preserve"> ACS</w:t>
              </w:r>
            </w:ins>
            <w:r>
              <w:rPr>
                <w:rFonts w:eastAsiaTheme="minorEastAsia" w:hint="eastAsia"/>
                <w:color w:val="0070C0"/>
                <w:lang w:val="en-US" w:eastAsia="zh-CN"/>
              </w:rPr>
              <w:t xml:space="preserve">: </w:t>
            </w:r>
            <w:ins w:id="80" w:author="Gene Fong" w:date="2020-11-02T08:25:00Z">
              <w:r w:rsidR="009E18A8">
                <w:rPr>
                  <w:rFonts w:eastAsiaTheme="minorEastAsia"/>
                  <w:color w:val="0070C0"/>
                  <w:lang w:val="en-US" w:eastAsia="zh-CN"/>
                </w:rPr>
                <w:t>Agree to remove square bracket around 24 dB value.</w:t>
              </w:r>
            </w:ins>
          </w:p>
          <w:p w14:paraId="3C0DFE93" w14:textId="1BD4E596"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ins w:id="81" w:author="Gene Fong" w:date="2020-11-02T08:25:00Z">
              <w:r w:rsidR="009E18A8">
                <w:rPr>
                  <w:rFonts w:eastAsiaTheme="minorEastAsia"/>
                  <w:color w:val="0070C0"/>
                  <w:lang w:val="en-US" w:eastAsia="zh-CN"/>
                </w:rPr>
                <w:t xml:space="preserve">.2.2 </w:t>
              </w:r>
              <w:proofErr w:type="spellStart"/>
              <w:r w:rsidR="009E18A8">
                <w:rPr>
                  <w:rFonts w:eastAsiaTheme="minorEastAsia"/>
                  <w:color w:val="0070C0"/>
                  <w:lang w:val="en-US" w:eastAsia="zh-CN"/>
                </w:rPr>
                <w:t>Refsens</w:t>
              </w:r>
            </w:ins>
            <w:proofErr w:type="spellEnd"/>
            <w:del w:id="82" w:author="Gene Fong" w:date="2020-11-02T08:25:00Z">
              <w:r w:rsidDel="009E18A8">
                <w:rPr>
                  <w:rFonts w:eastAsiaTheme="minorEastAsia"/>
                  <w:color w:val="0070C0"/>
                  <w:lang w:val="en-US" w:eastAsia="zh-CN"/>
                </w:rPr>
                <w:delText>-</w:delText>
              </w:r>
              <w:r w:rsidDel="009E18A8">
                <w:rPr>
                  <w:rFonts w:eastAsiaTheme="minorEastAsia" w:hint="eastAsia"/>
                  <w:color w:val="0070C0"/>
                  <w:lang w:val="en-US" w:eastAsia="zh-CN"/>
                </w:rPr>
                <w:delText>2</w:delText>
              </w:r>
            </w:del>
            <w:r>
              <w:rPr>
                <w:rFonts w:eastAsiaTheme="minorEastAsia" w:hint="eastAsia"/>
                <w:color w:val="0070C0"/>
                <w:lang w:val="en-US" w:eastAsia="zh-CN"/>
              </w:rPr>
              <w:t>:</w:t>
            </w:r>
            <w:ins w:id="83" w:author="Gene Fong" w:date="2020-11-02T08:25:00Z">
              <w:r w:rsidR="009E18A8">
                <w:rPr>
                  <w:rFonts w:eastAsiaTheme="minorEastAsia"/>
                  <w:color w:val="0070C0"/>
                  <w:lang w:val="en-US" w:eastAsia="zh-CN"/>
                </w:rPr>
                <w:t xml:space="preserve"> </w:t>
              </w:r>
            </w:ins>
            <w:ins w:id="84" w:author="Gene Fong" w:date="2020-11-02T08:26:00Z">
              <w:r w:rsidR="009E18A8">
                <w:rPr>
                  <w:rFonts w:eastAsiaTheme="minorEastAsia"/>
                  <w:color w:val="0070C0"/>
                  <w:lang w:val="en-US" w:eastAsia="zh-CN"/>
                </w:rPr>
                <w:t xml:space="preserve">We don’t think that formal agreement on reference architecture and parameters such as FE loss are required since it is only the final </w:t>
              </w:r>
              <w:proofErr w:type="spellStart"/>
              <w:r w:rsidR="009E18A8">
                <w:rPr>
                  <w:rFonts w:eastAsiaTheme="minorEastAsia"/>
                  <w:color w:val="0070C0"/>
                  <w:lang w:val="en-US" w:eastAsia="zh-CN"/>
                </w:rPr>
                <w:t>refsens</w:t>
              </w:r>
              <w:proofErr w:type="spellEnd"/>
              <w:r w:rsidR="009E18A8">
                <w:rPr>
                  <w:rFonts w:eastAsiaTheme="minorEastAsia"/>
                  <w:color w:val="0070C0"/>
                  <w:lang w:val="en-US" w:eastAsia="zh-CN"/>
                </w:rPr>
                <w:t xml:space="preserve"> value that will be specified and different companies may have different ar</w:t>
              </w:r>
            </w:ins>
            <w:ins w:id="85" w:author="Gene Fong" w:date="2020-11-02T08:27:00Z">
              <w:r w:rsidR="009E18A8">
                <w:rPr>
                  <w:rFonts w:eastAsiaTheme="minorEastAsia"/>
                  <w:color w:val="0070C0"/>
                  <w:lang w:val="en-US" w:eastAsia="zh-CN"/>
                </w:rPr>
                <w:t>chitectures or loss budgets for their evaluation.   For the reference sensitivity value, we support the same as Band n46.  We do not support revisiting the reference sensitivity for n79</w:t>
              </w:r>
            </w:ins>
            <w:ins w:id="86" w:author="Gene Fong" w:date="2020-11-02T08:28:00Z">
              <w:r w:rsidR="009E18A8">
                <w:rPr>
                  <w:rFonts w:eastAsiaTheme="minorEastAsia"/>
                  <w:color w:val="0070C0"/>
                  <w:lang w:val="en-US" w:eastAsia="zh-CN"/>
                </w:rPr>
                <w:t xml:space="preserve"> due to the introduction of n46 and n96.</w:t>
              </w:r>
            </w:ins>
          </w:p>
          <w:p w14:paraId="7FEC193A" w14:textId="2231F228" w:rsidR="00DD19DE" w:rsidDel="009E18A8" w:rsidRDefault="00DD19DE" w:rsidP="00190084">
            <w:pPr>
              <w:spacing w:after="120"/>
              <w:rPr>
                <w:del w:id="87" w:author="Gene Fong" w:date="2020-11-02T08:28:00Z"/>
                <w:rFonts w:eastAsiaTheme="minorEastAsia"/>
                <w:color w:val="0070C0"/>
                <w:lang w:val="en-US" w:eastAsia="zh-CN"/>
              </w:rPr>
            </w:pPr>
            <w:del w:id="88" w:author="Gene Fong" w:date="2020-11-02T08:28: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1F90BF62" w14:textId="7123BFAC" w:rsidR="00DD19DE" w:rsidRPr="003418CB" w:rsidRDefault="00DD19DE" w:rsidP="00190084">
            <w:pPr>
              <w:spacing w:after="120"/>
              <w:rPr>
                <w:rFonts w:eastAsiaTheme="minorEastAsia"/>
                <w:color w:val="0070C0"/>
                <w:lang w:val="en-US" w:eastAsia="zh-CN"/>
              </w:rPr>
            </w:pPr>
            <w:del w:id="89" w:author="Gene Fong" w:date="2020-11-02T08:28:00Z">
              <w:r w:rsidDel="009E18A8">
                <w:rPr>
                  <w:rFonts w:eastAsiaTheme="minorEastAsia" w:hint="eastAsia"/>
                  <w:color w:val="0070C0"/>
                  <w:lang w:val="en-US" w:eastAsia="zh-CN"/>
                </w:rPr>
                <w:delText>Others:</w:delText>
              </w:r>
            </w:del>
          </w:p>
        </w:tc>
      </w:tr>
      <w:tr w:rsidR="00BD34CC" w14:paraId="75B5BDCA" w14:textId="77777777" w:rsidTr="00CC4E4D">
        <w:trPr>
          <w:trHeight w:val="1514"/>
          <w:ins w:id="90" w:author="Gene Fong" w:date="2020-11-02T13:46:00Z"/>
          <w:trPrChange w:id="91" w:author="Philip Warder" w:date="2020-11-03T10:52:00Z">
            <w:trPr>
              <w:gridAfter w:val="0"/>
            </w:trPr>
          </w:trPrChange>
        </w:trPr>
        <w:tc>
          <w:tcPr>
            <w:tcW w:w="1590" w:type="dxa"/>
            <w:tcPrChange w:id="92" w:author="Philip Warder" w:date="2020-11-03T10:52:00Z">
              <w:tcPr>
                <w:tcW w:w="1583" w:type="dxa"/>
              </w:tcPr>
            </w:tcPrChange>
          </w:tcPr>
          <w:p w14:paraId="29BC8157" w14:textId="51609CDC" w:rsidR="00BD34CC" w:rsidRDefault="00BD34CC" w:rsidP="00BD34CC">
            <w:pPr>
              <w:spacing w:after="120"/>
              <w:rPr>
                <w:ins w:id="93" w:author="Gene Fong" w:date="2020-11-02T13:46:00Z"/>
                <w:rFonts w:eastAsiaTheme="minorEastAsia"/>
                <w:color w:val="0070C0"/>
                <w:lang w:val="en-US" w:eastAsia="zh-CN"/>
              </w:rPr>
            </w:pPr>
            <w:ins w:id="94" w:author="Gene Fong" w:date="2020-11-02T13:46:00Z">
              <w:r>
                <w:rPr>
                  <w:rFonts w:eastAsiaTheme="minorEastAsia"/>
                  <w:color w:val="0070C0"/>
                  <w:lang w:val="en-US" w:eastAsia="zh-CN"/>
                </w:rPr>
                <w:t>Charter Communications Inc</w:t>
              </w:r>
            </w:ins>
          </w:p>
        </w:tc>
        <w:tc>
          <w:tcPr>
            <w:tcW w:w="8086" w:type="dxa"/>
            <w:tcPrChange w:id="95" w:author="Philip Warder" w:date="2020-11-03T10:52:00Z">
              <w:tcPr>
                <w:tcW w:w="8048" w:type="dxa"/>
                <w:gridSpan w:val="2"/>
              </w:tcPr>
            </w:tcPrChange>
          </w:tcPr>
          <w:p w14:paraId="026E72D3" w14:textId="77777777" w:rsidR="00BD34CC" w:rsidRDefault="00BD34CC" w:rsidP="00BD34CC">
            <w:pPr>
              <w:spacing w:after="120"/>
              <w:rPr>
                <w:ins w:id="96" w:author="Gene Fong" w:date="2020-11-02T13:46:00Z"/>
                <w:rFonts w:eastAsiaTheme="minorEastAsia"/>
                <w:color w:val="0070C0"/>
                <w:lang w:val="en-US" w:eastAsia="zh-CN"/>
              </w:rPr>
            </w:pPr>
            <w:ins w:id="97" w:author="Gene Fong" w:date="2020-11-02T13:46:00Z">
              <w:r>
                <w:rPr>
                  <w:rFonts w:eastAsiaTheme="minorEastAsia"/>
                  <w:color w:val="0070C0"/>
                  <w:lang w:val="en-US" w:eastAsia="zh-CN"/>
                </w:rPr>
                <w:t xml:space="preserve">Sub-topic 2.2.1 ACS:   We </w:t>
              </w:r>
              <w:proofErr w:type="gramStart"/>
              <w:r>
                <w:rPr>
                  <w:rFonts w:eastAsiaTheme="minorEastAsia"/>
                  <w:color w:val="0070C0"/>
                  <w:lang w:val="en-US" w:eastAsia="zh-CN"/>
                </w:rPr>
                <w:t>are in agreement</w:t>
              </w:r>
              <w:proofErr w:type="gramEnd"/>
              <w:r>
                <w:rPr>
                  <w:rFonts w:eastAsiaTheme="minorEastAsia"/>
                  <w:color w:val="0070C0"/>
                  <w:lang w:val="en-US" w:eastAsia="zh-CN"/>
                </w:rPr>
                <w:t xml:space="preserve"> of removing the square bracket around 24 </w:t>
              </w:r>
              <w:proofErr w:type="spellStart"/>
              <w:r>
                <w:rPr>
                  <w:rFonts w:eastAsiaTheme="minorEastAsia"/>
                  <w:color w:val="0070C0"/>
                  <w:lang w:val="en-US" w:eastAsia="zh-CN"/>
                </w:rPr>
                <w:t>dB.</w:t>
              </w:r>
              <w:proofErr w:type="spellEnd"/>
            </w:ins>
          </w:p>
          <w:p w14:paraId="6237C664" w14:textId="77777777" w:rsidR="00BD34CC" w:rsidRDefault="00BD34CC" w:rsidP="00BD34CC">
            <w:pPr>
              <w:spacing w:after="120"/>
              <w:rPr>
                <w:ins w:id="98" w:author="Gene Fong" w:date="2020-11-02T13:46:00Z"/>
                <w:rFonts w:eastAsiaTheme="minorEastAsia"/>
                <w:color w:val="0070C0"/>
                <w:lang w:val="en-US" w:eastAsia="zh-CN"/>
              </w:rPr>
            </w:pPr>
            <w:ins w:id="99" w:author="Gene Fong" w:date="2020-11-02T13:46:00Z">
              <w:r>
                <w:rPr>
                  <w:rFonts w:eastAsiaTheme="minorEastAsia"/>
                  <w:color w:val="0070C0"/>
                  <w:lang w:val="en-US" w:eastAsia="zh-CN"/>
                </w:rPr>
                <w:t xml:space="preserve">Sub-topic 2.2.2 Ref Sens:  Several companies have made proposals with values ranging from 0 dB, 0.3 dB, 0.5 dB (2 companies) and one company at 1.7 </w:t>
              </w:r>
              <w:proofErr w:type="spellStart"/>
              <w:r>
                <w:rPr>
                  <w:rFonts w:eastAsiaTheme="minorEastAsia"/>
                  <w:color w:val="0070C0"/>
                  <w:lang w:val="en-US" w:eastAsia="zh-CN"/>
                </w:rPr>
                <w:t>dB.</w:t>
              </w:r>
              <w:proofErr w:type="spellEnd"/>
              <w:r>
                <w:rPr>
                  <w:rFonts w:eastAsiaTheme="minorEastAsia"/>
                  <w:color w:val="0070C0"/>
                  <w:lang w:val="en-US" w:eastAsia="zh-CN"/>
                </w:rPr>
                <w:t xml:space="preserve">  The average is 0.6dB.</w:t>
              </w:r>
            </w:ins>
          </w:p>
          <w:p w14:paraId="3FBAA0C0" w14:textId="10C2DDF3" w:rsidR="00BD34CC" w:rsidRDefault="00BD34CC" w:rsidP="00BD34CC">
            <w:pPr>
              <w:spacing w:after="120"/>
              <w:rPr>
                <w:ins w:id="100" w:author="Gene Fong" w:date="2020-11-02T13:46:00Z"/>
                <w:rFonts w:eastAsiaTheme="minorEastAsia"/>
                <w:color w:val="0070C0"/>
                <w:lang w:val="en-US" w:eastAsia="zh-CN"/>
              </w:rPr>
            </w:pPr>
            <w:ins w:id="101" w:author="Gene Fong" w:date="2020-11-02T13:46:00Z">
              <w:r>
                <w:rPr>
                  <w:rFonts w:eastAsiaTheme="minorEastAsia"/>
                  <w:color w:val="0070C0"/>
                  <w:lang w:val="en-US" w:eastAsia="zh-CN"/>
                </w:rPr>
                <w:t>Our proposal is reference sensitivity the same as n46, worse case 0.3dB.  For purposes of converging to a value quickly, we are open to the average value.</w:t>
              </w:r>
            </w:ins>
          </w:p>
        </w:tc>
      </w:tr>
      <w:tr w:rsidR="00B33BD7" w14:paraId="66F9E245" w14:textId="77777777" w:rsidTr="00CC4E4D">
        <w:trPr>
          <w:trHeight w:val="1862"/>
          <w:ins w:id="102" w:author="Skyworks" w:date="2020-11-02T23:12:00Z"/>
          <w:trPrChange w:id="103" w:author="Philip Warder" w:date="2020-11-03T10:52:00Z">
            <w:trPr>
              <w:gridAfter w:val="0"/>
            </w:trPr>
          </w:trPrChange>
        </w:trPr>
        <w:tc>
          <w:tcPr>
            <w:tcW w:w="1590" w:type="dxa"/>
            <w:tcPrChange w:id="104" w:author="Philip Warder" w:date="2020-11-03T10:52:00Z">
              <w:tcPr>
                <w:tcW w:w="1583" w:type="dxa"/>
              </w:tcPr>
            </w:tcPrChange>
          </w:tcPr>
          <w:p w14:paraId="3E829B82" w14:textId="1B6A631C" w:rsidR="00B33BD7" w:rsidRDefault="00B33BD7" w:rsidP="00BD34CC">
            <w:pPr>
              <w:spacing w:after="120"/>
              <w:rPr>
                <w:ins w:id="105" w:author="Skyworks" w:date="2020-11-02T23:12:00Z"/>
                <w:rFonts w:eastAsiaTheme="minorEastAsia"/>
                <w:color w:val="0070C0"/>
                <w:lang w:val="en-US" w:eastAsia="zh-CN"/>
              </w:rPr>
            </w:pPr>
            <w:ins w:id="106" w:author="Skyworks" w:date="2020-11-02T23:12:00Z">
              <w:r>
                <w:rPr>
                  <w:rFonts w:eastAsiaTheme="minorEastAsia"/>
                  <w:color w:val="0070C0"/>
                  <w:lang w:val="en-US" w:eastAsia="zh-CN"/>
                </w:rPr>
                <w:t>Skyworks</w:t>
              </w:r>
            </w:ins>
          </w:p>
        </w:tc>
        <w:tc>
          <w:tcPr>
            <w:tcW w:w="8086" w:type="dxa"/>
            <w:tcPrChange w:id="107" w:author="Philip Warder" w:date="2020-11-03T10:52:00Z">
              <w:tcPr>
                <w:tcW w:w="8048" w:type="dxa"/>
                <w:gridSpan w:val="2"/>
              </w:tcPr>
            </w:tcPrChange>
          </w:tcPr>
          <w:p w14:paraId="5B68EE2E" w14:textId="342E8A4A" w:rsidR="00B33BD7" w:rsidRDefault="00B33BD7" w:rsidP="00BD34CC">
            <w:pPr>
              <w:spacing w:after="120"/>
              <w:rPr>
                <w:ins w:id="108" w:author="Skyworks" w:date="2020-11-02T23:12:00Z"/>
                <w:rFonts w:eastAsiaTheme="minorEastAsia"/>
                <w:color w:val="0070C0"/>
                <w:lang w:val="en-US" w:eastAsia="zh-CN"/>
              </w:rPr>
            </w:pPr>
            <w:ins w:id="109" w:author="Skyworks" w:date="2020-11-02T23:12:00Z">
              <w:r>
                <w:rPr>
                  <w:rFonts w:eastAsiaTheme="minorEastAsia"/>
                  <w:color w:val="0070C0"/>
                  <w:lang w:val="en-US" w:eastAsia="zh-CN"/>
                </w:rPr>
                <w:t>Sub-topic 2.2.1: 24dB ACS is the consensus</w:t>
              </w:r>
            </w:ins>
          </w:p>
          <w:p w14:paraId="33949A8D" w14:textId="61E608E4" w:rsidR="00B33BD7" w:rsidRDefault="00B33BD7" w:rsidP="00BD34CC">
            <w:pPr>
              <w:spacing w:after="120"/>
              <w:rPr>
                <w:ins w:id="110" w:author="Skyworks" w:date="2020-11-02T23:12:00Z"/>
                <w:rFonts w:eastAsiaTheme="minorEastAsia"/>
                <w:color w:val="0070C0"/>
                <w:lang w:val="en-US" w:eastAsia="zh-CN"/>
              </w:rPr>
            </w:pPr>
            <w:ins w:id="111" w:author="Skyworks" w:date="2020-11-02T23:13:00Z">
              <w:r>
                <w:rPr>
                  <w:rFonts w:eastAsiaTheme="minorEastAsia"/>
                  <w:color w:val="0070C0"/>
                  <w:lang w:val="en-US" w:eastAsia="zh-CN"/>
                </w:rPr>
                <w:t xml:space="preserve">Sub-topic 2.2.2: we believe that most of the </w:t>
              </w:r>
            </w:ins>
            <w:ins w:id="112" w:author="Skyworks" w:date="2020-11-02T23:14:00Z">
              <w:r>
                <w:rPr>
                  <w:rFonts w:eastAsiaTheme="minorEastAsia"/>
                  <w:color w:val="0070C0"/>
                  <w:lang w:val="en-US" w:eastAsia="zh-CN"/>
                </w:rPr>
                <w:t xml:space="preserve">architecture and additional component </w:t>
              </w:r>
            </w:ins>
            <w:ins w:id="113" w:author="Skyworks" w:date="2020-11-02T23:13:00Z">
              <w:r>
                <w:rPr>
                  <w:rFonts w:eastAsiaTheme="minorEastAsia"/>
                  <w:color w:val="0070C0"/>
                  <w:lang w:val="en-US" w:eastAsia="zh-CN"/>
                </w:rPr>
                <w:t>aspects</w:t>
              </w:r>
            </w:ins>
            <w:ins w:id="114" w:author="Skyworks" w:date="2020-11-02T23:14:00Z">
              <w:r>
                <w:rPr>
                  <w:rFonts w:eastAsiaTheme="minorEastAsia"/>
                  <w:color w:val="0070C0"/>
                  <w:lang w:val="en-US" w:eastAsia="zh-CN"/>
                </w:rPr>
                <w:t xml:space="preserve"> </w:t>
              </w:r>
            </w:ins>
            <w:ins w:id="115" w:author="Skyworks" w:date="2020-11-02T23:13:00Z">
              <w:r>
                <w:rPr>
                  <w:rFonts w:eastAsiaTheme="minorEastAsia"/>
                  <w:color w:val="0070C0"/>
                  <w:lang w:val="en-US" w:eastAsia="zh-CN"/>
                </w:rPr>
                <w:t>that are presented as a delta value to n46 is actually already embedded in the large margin agreed for LAA</w:t>
              </w:r>
            </w:ins>
            <w:ins w:id="116" w:author="Skyworks" w:date="2020-11-02T23:15:00Z">
              <w:r>
                <w:rPr>
                  <w:rFonts w:eastAsiaTheme="minorEastAsia"/>
                  <w:color w:val="0070C0"/>
                  <w:lang w:val="en-US" w:eastAsia="zh-CN"/>
                </w:rPr>
                <w:t xml:space="preserve"> thus the difference if any is small and can be absorbed in the margin but</w:t>
              </w:r>
            </w:ins>
            <w:ins w:id="117" w:author="Skyworks" w:date="2020-11-02T23:25:00Z">
              <w:r w:rsidR="00306357">
                <w:rPr>
                  <w:rFonts w:eastAsiaTheme="minorEastAsia"/>
                  <w:color w:val="0070C0"/>
                  <w:lang w:val="en-US" w:eastAsia="zh-CN"/>
                </w:rPr>
                <w:t xml:space="preserve"> as discussed in our paper, for the</w:t>
              </w:r>
            </w:ins>
            <w:ins w:id="118" w:author="Skyworks" w:date="2020-11-02T23:27:00Z">
              <w:r w:rsidR="007A4F64">
                <w:rPr>
                  <w:rFonts w:eastAsiaTheme="minorEastAsia"/>
                  <w:color w:val="0070C0"/>
                  <w:lang w:val="en-US" w:eastAsia="zh-CN"/>
                </w:rPr>
                <w:t xml:space="preserve"> sake of compromise we are OK with an additional 0.5dB</w:t>
              </w:r>
            </w:ins>
            <w:ins w:id="119" w:author="Skyworks" w:date="2020-11-02T23:14:00Z">
              <w:r>
                <w:rPr>
                  <w:rFonts w:eastAsiaTheme="minorEastAsia"/>
                  <w:color w:val="0070C0"/>
                  <w:lang w:val="en-US" w:eastAsia="zh-CN"/>
                </w:rPr>
                <w:t xml:space="preserve">. </w:t>
              </w:r>
            </w:ins>
            <w:ins w:id="120" w:author="Skyworks" w:date="2020-11-02T23:15:00Z">
              <w:r>
                <w:rPr>
                  <w:rFonts w:eastAsiaTheme="minorEastAsia"/>
                  <w:color w:val="0070C0"/>
                  <w:lang w:val="en-US" w:eastAsia="zh-CN"/>
                </w:rPr>
                <w:t xml:space="preserve">For that same reason n46 cannot be taken as </w:t>
              </w:r>
            </w:ins>
            <w:ins w:id="121" w:author="Skyworks" w:date="2020-11-02T23:27:00Z">
              <w:r w:rsidR="007A4F64">
                <w:rPr>
                  <w:rFonts w:eastAsiaTheme="minorEastAsia"/>
                  <w:color w:val="0070C0"/>
                  <w:lang w:val="en-US" w:eastAsia="zh-CN"/>
                </w:rPr>
                <w:t xml:space="preserve">the baseline for n79 </w:t>
              </w:r>
            </w:ins>
            <w:ins w:id="122" w:author="Skyworks" w:date="2020-11-02T23:28:00Z">
              <w:r w:rsidR="007A4F64">
                <w:rPr>
                  <w:rFonts w:eastAsiaTheme="minorEastAsia"/>
                  <w:color w:val="0070C0"/>
                  <w:lang w:val="en-US" w:eastAsia="zh-CN"/>
                </w:rPr>
                <w:t xml:space="preserve">numbers </w:t>
              </w:r>
            </w:ins>
            <w:ins w:id="123" w:author="Skyworks" w:date="2020-11-02T23:27:00Z">
              <w:r w:rsidR="007A4F64">
                <w:rPr>
                  <w:rFonts w:eastAsiaTheme="minorEastAsia"/>
                  <w:color w:val="0070C0"/>
                  <w:lang w:val="en-US" w:eastAsia="zh-CN"/>
                </w:rPr>
                <w:t xml:space="preserve">and n79 already </w:t>
              </w:r>
            </w:ins>
            <w:ins w:id="124" w:author="Skyworks" w:date="2020-11-02T23:28:00Z">
              <w:r w:rsidR="007A4F64">
                <w:rPr>
                  <w:rFonts w:eastAsiaTheme="minorEastAsia"/>
                  <w:color w:val="0070C0"/>
                  <w:lang w:val="en-US" w:eastAsia="zh-CN"/>
                </w:rPr>
                <w:t>account for RF front end aspects together with n77: n79 REFSENS should not be re</w:t>
              </w:r>
            </w:ins>
            <w:ins w:id="125" w:author="Skyworks" w:date="2020-11-02T23:29:00Z">
              <w:r w:rsidR="00862B14">
                <w:rPr>
                  <w:rFonts w:eastAsiaTheme="minorEastAsia"/>
                  <w:color w:val="0070C0"/>
                  <w:lang w:val="en-US" w:eastAsia="zh-CN"/>
                </w:rPr>
                <w:t>-</w:t>
              </w:r>
            </w:ins>
            <w:ins w:id="126" w:author="Skyworks" w:date="2020-11-02T23:28:00Z">
              <w:r w:rsidR="007A4F64">
                <w:rPr>
                  <w:rFonts w:eastAsiaTheme="minorEastAsia"/>
                  <w:color w:val="0070C0"/>
                  <w:lang w:val="en-US" w:eastAsia="zh-CN"/>
                </w:rPr>
                <w:t>discussed</w:t>
              </w:r>
            </w:ins>
          </w:p>
        </w:tc>
      </w:tr>
      <w:tr w:rsidR="00EB4C25" w14:paraId="29514963" w14:textId="77777777" w:rsidTr="00CC4E4D">
        <w:trPr>
          <w:trHeight w:val="1166"/>
          <w:ins w:id="127" w:author="Huawei" w:date="2020-11-03T09:59:00Z"/>
          <w:trPrChange w:id="128" w:author="Philip Warder" w:date="2020-11-03T10:52:00Z">
            <w:trPr>
              <w:gridAfter w:val="0"/>
            </w:trPr>
          </w:trPrChange>
        </w:trPr>
        <w:tc>
          <w:tcPr>
            <w:tcW w:w="1590" w:type="dxa"/>
            <w:tcPrChange w:id="129" w:author="Philip Warder" w:date="2020-11-03T10:52:00Z">
              <w:tcPr>
                <w:tcW w:w="1583" w:type="dxa"/>
              </w:tcPr>
            </w:tcPrChange>
          </w:tcPr>
          <w:p w14:paraId="1236AF5E" w14:textId="50DCDECF" w:rsidR="00EB4C25" w:rsidRDefault="00EB4C25" w:rsidP="00EB4C25">
            <w:pPr>
              <w:spacing w:after="120"/>
              <w:rPr>
                <w:ins w:id="130" w:author="Huawei" w:date="2020-11-03T09:59:00Z"/>
                <w:rFonts w:eastAsiaTheme="minorEastAsia"/>
                <w:color w:val="0070C0"/>
                <w:lang w:val="en-US" w:eastAsia="zh-CN"/>
              </w:rPr>
            </w:pPr>
            <w:ins w:id="131" w:author="Huawei" w:date="2020-11-03T09:59:00Z">
              <w:r>
                <w:rPr>
                  <w:rFonts w:eastAsiaTheme="minorEastAsia" w:hint="eastAsia"/>
                  <w:color w:val="0070C0"/>
                  <w:lang w:val="en-US" w:eastAsia="zh-CN"/>
                </w:rPr>
                <w:t>H</w:t>
              </w:r>
              <w:r>
                <w:rPr>
                  <w:rFonts w:eastAsiaTheme="minorEastAsia"/>
                  <w:color w:val="0070C0"/>
                  <w:lang w:val="en-US" w:eastAsia="zh-CN"/>
                </w:rPr>
                <w:t>uawei</w:t>
              </w:r>
            </w:ins>
          </w:p>
        </w:tc>
        <w:tc>
          <w:tcPr>
            <w:tcW w:w="8086" w:type="dxa"/>
            <w:tcPrChange w:id="132" w:author="Philip Warder" w:date="2020-11-03T10:52:00Z">
              <w:tcPr>
                <w:tcW w:w="8048" w:type="dxa"/>
                <w:gridSpan w:val="2"/>
              </w:tcPr>
            </w:tcPrChange>
          </w:tcPr>
          <w:p w14:paraId="445C92D3" w14:textId="77777777" w:rsidR="00EB4C25" w:rsidRDefault="00EB4C25" w:rsidP="00EB4C25">
            <w:pPr>
              <w:spacing w:after="120"/>
              <w:rPr>
                <w:ins w:id="133" w:author="Huawei" w:date="2020-11-03T09:59:00Z"/>
                <w:rFonts w:eastAsiaTheme="minorEastAsia"/>
                <w:color w:val="0070C0"/>
                <w:lang w:val="en-US" w:eastAsia="zh-CN"/>
              </w:rPr>
            </w:pPr>
            <w:ins w:id="134" w:author="Huawei" w:date="2020-11-03T09:59:00Z">
              <w:r>
                <w:rPr>
                  <w:rFonts w:eastAsiaTheme="minorEastAsia" w:hint="eastAsia"/>
                  <w:color w:val="0070C0"/>
                  <w:lang w:val="en-US" w:eastAsia="zh-CN"/>
                </w:rPr>
                <w:t>A</w:t>
              </w:r>
              <w:r>
                <w:rPr>
                  <w:rFonts w:eastAsiaTheme="minorEastAsia"/>
                  <w:color w:val="0070C0"/>
                  <w:lang w:val="en-US" w:eastAsia="zh-CN"/>
                </w:rPr>
                <w:t>CS value: as discussed in previous meeting, the relaxed ACS compared to WIFI is not desired. We agree MTK proposal.</w:t>
              </w:r>
            </w:ins>
          </w:p>
          <w:p w14:paraId="56F2526F" w14:textId="2E798A83" w:rsidR="00EB4C25" w:rsidRDefault="00EB4C25" w:rsidP="00EB4C25">
            <w:pPr>
              <w:spacing w:after="120"/>
              <w:rPr>
                <w:ins w:id="135" w:author="Huawei" w:date="2020-11-03T09:59:00Z"/>
                <w:rFonts w:eastAsiaTheme="minorEastAsia"/>
                <w:color w:val="0070C0"/>
                <w:lang w:val="en-US" w:eastAsia="zh-CN"/>
              </w:rPr>
            </w:pPr>
            <w:ins w:id="136" w:author="Huawei" w:date="2020-11-03T09:59:00Z">
              <w:r>
                <w:rPr>
                  <w:lang w:val="sv-SE" w:eastAsia="zh-CN"/>
                </w:rPr>
                <w:t>Reference sensitivity value: we think extra LNA is a normal impletation which can be considered. Hence lower reference sensitivity can be achieved. We support 0 dB or even lower.</w:t>
              </w:r>
            </w:ins>
          </w:p>
        </w:tc>
      </w:tr>
      <w:tr w:rsidR="00565183" w14:paraId="2374547D" w14:textId="77777777" w:rsidTr="00CC4E4D">
        <w:trPr>
          <w:trHeight w:val="5006"/>
          <w:ins w:id="137" w:author="Huanren Fu (傅煥仁)" w:date="2020-11-03T17:32:00Z"/>
          <w:trPrChange w:id="138" w:author="Philip Warder" w:date="2020-11-03T10:52:00Z">
            <w:trPr>
              <w:gridAfter w:val="0"/>
            </w:trPr>
          </w:trPrChange>
        </w:trPr>
        <w:tc>
          <w:tcPr>
            <w:tcW w:w="1590" w:type="dxa"/>
            <w:tcPrChange w:id="139" w:author="Philip Warder" w:date="2020-11-03T10:52:00Z">
              <w:tcPr>
                <w:tcW w:w="1583" w:type="dxa"/>
              </w:tcPr>
            </w:tcPrChange>
          </w:tcPr>
          <w:p w14:paraId="356DBD25" w14:textId="4CD7D835" w:rsidR="00CC4E4D" w:rsidRDefault="00565183" w:rsidP="00565183">
            <w:pPr>
              <w:spacing w:after="120"/>
              <w:rPr>
                <w:ins w:id="140" w:author="Huanren Fu (傅煥仁)" w:date="2020-11-03T17:32:00Z"/>
                <w:rFonts w:eastAsiaTheme="minorEastAsia"/>
                <w:color w:val="0070C0"/>
                <w:lang w:val="en-US" w:eastAsia="zh-CN"/>
              </w:rPr>
            </w:pPr>
            <w:ins w:id="141" w:author="Huanren Fu (傅煥仁)" w:date="2020-11-03T17:32:00Z">
              <w:r>
                <w:rPr>
                  <w:rFonts w:eastAsiaTheme="minorEastAsia"/>
                  <w:color w:val="0070C0"/>
                  <w:lang w:val="en-US" w:eastAsia="zh-CN"/>
                </w:rPr>
                <w:t>MediaTek</w:t>
              </w:r>
            </w:ins>
          </w:p>
        </w:tc>
        <w:tc>
          <w:tcPr>
            <w:tcW w:w="8086" w:type="dxa"/>
            <w:tcPrChange w:id="142" w:author="Philip Warder" w:date="2020-11-03T10:52:00Z">
              <w:tcPr>
                <w:tcW w:w="8048" w:type="dxa"/>
                <w:gridSpan w:val="2"/>
              </w:tcPr>
            </w:tcPrChange>
          </w:tcPr>
          <w:p w14:paraId="579FB4E7" w14:textId="77777777" w:rsidR="00565183" w:rsidRDefault="00565183" w:rsidP="00565183">
            <w:pPr>
              <w:spacing w:after="120"/>
              <w:rPr>
                <w:ins w:id="143" w:author="Huanren Fu (傅煥仁)" w:date="2020-11-03T17:32:00Z"/>
                <w:rFonts w:eastAsia="PMingLiU"/>
                <w:color w:val="0070C0"/>
                <w:lang w:val="en-US" w:eastAsia="zh-TW"/>
              </w:rPr>
            </w:pPr>
            <w:ins w:id="144" w:author="Huanren Fu (傅煥仁)" w:date="2020-11-03T17:32:00Z">
              <w:r>
                <w:rPr>
                  <w:rFonts w:eastAsiaTheme="minorEastAsia"/>
                  <w:color w:val="0070C0"/>
                  <w:lang w:val="en-US" w:eastAsia="zh-CN"/>
                </w:rPr>
                <w:t xml:space="preserve">Sub-topic 2.2.2: To Skyworks, if I read </w:t>
              </w:r>
              <w:r w:rsidRPr="004C4623">
                <w:rPr>
                  <w:rFonts w:eastAsiaTheme="minorEastAsia"/>
                  <w:color w:val="0070C0"/>
                  <w:lang w:val="en-US" w:eastAsia="zh-CN"/>
                </w:rPr>
                <w:t>TR 38.814</w:t>
              </w:r>
              <w:r>
                <w:rPr>
                  <w:rFonts w:eastAsiaTheme="minorEastAsia"/>
                  <w:color w:val="0070C0"/>
                  <w:lang w:val="en-US" w:eastAsia="zh-CN"/>
                </w:rPr>
                <w:t>, it is difficult to tell that band n79 already account for RF</w:t>
              </w:r>
              <w:r>
                <w:rPr>
                  <w:rFonts w:eastAsia="PMingLiU" w:hint="eastAsia"/>
                  <w:color w:val="0070C0"/>
                  <w:lang w:val="en-US" w:eastAsia="zh-TW"/>
                </w:rPr>
                <w:t xml:space="preserve"> front</w:t>
              </w:r>
              <w:r>
                <w:rPr>
                  <w:rFonts w:eastAsia="PMingLiU"/>
                  <w:color w:val="0070C0"/>
                  <w:lang w:val="en-US" w:eastAsia="zh-TW"/>
                </w:rPr>
                <w:t xml:space="preserve"> end together with n77 since </w:t>
              </w:r>
              <w:r w:rsidRPr="00E3732D">
                <w:rPr>
                  <w:rFonts w:eastAsia="PMingLiU"/>
                  <w:color w:val="0070C0"/>
                  <w:lang w:val="en-US" w:eastAsia="zh-TW"/>
                </w:rPr>
                <w:t>n79 filter</w:t>
              </w:r>
              <w:r>
                <w:rPr>
                  <w:rFonts w:eastAsia="PMingLiU"/>
                  <w:color w:val="0070C0"/>
                  <w:lang w:val="en-US" w:eastAsia="zh-TW"/>
                </w:rPr>
                <w:t xml:space="preserve"> insertion loss is as high to </w:t>
              </w:r>
              <w:r w:rsidRPr="00E3732D">
                <w:rPr>
                  <w:rFonts w:eastAsia="PMingLiU"/>
                  <w:color w:val="0070C0"/>
                  <w:lang w:val="en-US" w:eastAsia="zh-TW"/>
                </w:rPr>
                <w:t>2.5dB</w:t>
              </w:r>
              <w:r>
                <w:rPr>
                  <w:rFonts w:eastAsia="PMingLiU"/>
                  <w:color w:val="0070C0"/>
                  <w:lang w:val="en-US" w:eastAsia="zh-TW"/>
                </w:rPr>
                <w:t xml:space="preserve"> that FE loss may be near 4dB with T/R switch, if adding band switch it will definitely over 4dB FE loss which the number was RAN4 common understanding. Further, it did not consider implementation loss such PCB trace loss, matching components loss as well as connector loss and other components loss such as diplexer/triplexer. And there was only band n79 around the 5GHz range without considering FE configuration with existing LAA. </w:t>
              </w:r>
            </w:ins>
          </w:p>
          <w:p w14:paraId="24EBF768" w14:textId="77777777" w:rsidR="00565183" w:rsidRDefault="00565183" w:rsidP="00565183">
            <w:pPr>
              <w:spacing w:after="120"/>
              <w:rPr>
                <w:ins w:id="145" w:author="Huanren Fu (傅煥仁)" w:date="2020-11-03T17:32:00Z"/>
                <w:rFonts w:eastAsia="PMingLiU"/>
                <w:color w:val="0070C0"/>
                <w:lang w:val="en-US" w:eastAsia="zh-TW"/>
              </w:rPr>
            </w:pPr>
            <w:ins w:id="146" w:author="Huanren Fu (傅煥仁)" w:date="2020-11-03T17:32:00Z">
              <w:r>
                <w:rPr>
                  <w:rFonts w:eastAsia="PMingLiU"/>
                  <w:color w:val="0070C0"/>
                  <w:lang w:val="en-US" w:eastAsia="zh-TW"/>
                </w:rPr>
                <w:t xml:space="preserve">Regarding </w:t>
              </w:r>
              <w:r w:rsidRPr="00B40E0F">
                <w:rPr>
                  <w:rFonts w:eastAsia="PMingLiU"/>
                  <w:color w:val="0070C0"/>
                  <w:lang w:val="en-US" w:eastAsia="zh-TW"/>
                </w:rPr>
                <w:t>R4-2014497</w:t>
              </w:r>
              <w:r>
                <w:rPr>
                  <w:rFonts w:eastAsia="PMingLiU"/>
                  <w:color w:val="0070C0"/>
                  <w:lang w:val="en-US" w:eastAsia="zh-TW"/>
                </w:rPr>
                <w:t>, it seems WiFi REFESNS is -82dBm, this number is much worse than any proposal of n46/n96, is there misunderstanding?</w:t>
              </w:r>
            </w:ins>
          </w:p>
          <w:p w14:paraId="0B7F236E" w14:textId="77777777" w:rsidR="00565183" w:rsidRDefault="00565183" w:rsidP="00565183">
            <w:pPr>
              <w:spacing w:after="120"/>
              <w:rPr>
                <w:ins w:id="147" w:author="Huanren Fu (傅煥仁)" w:date="2020-11-03T17:32:00Z"/>
                <w:rFonts w:eastAsia="PMingLiU"/>
                <w:color w:val="0070C0"/>
                <w:lang w:val="en-US" w:eastAsia="zh-TW"/>
              </w:rPr>
            </w:pPr>
            <w:ins w:id="148" w:author="Huanren Fu (傅煥仁)" w:date="2020-11-03T17:32:00Z">
              <w:r>
                <w:rPr>
                  <w:rFonts w:eastAsia="PMingLiU"/>
                  <w:color w:val="0070C0"/>
                  <w:lang w:val="en-US" w:eastAsia="zh-TW"/>
                </w:rPr>
                <w:t>We think RAN4 need to consider that from implementation aspect, 5GHz range FE architecture would be different when new NR-U bands are introduced. And RAN4 shall agree on reasonable FE architecture/loss assumption and their impact to REFSENS as well as PA target output power design criteria.</w:t>
              </w:r>
            </w:ins>
          </w:p>
          <w:p w14:paraId="277EF3DA" w14:textId="77777777" w:rsidR="00565183" w:rsidRDefault="00565183" w:rsidP="00565183">
            <w:pPr>
              <w:spacing w:after="120"/>
              <w:rPr>
                <w:ins w:id="149" w:author="Huanren Fu (傅煥仁)" w:date="2020-11-03T17:32:00Z"/>
                <w:rFonts w:eastAsia="PMingLiU"/>
                <w:color w:val="0070C0"/>
                <w:lang w:val="en-US" w:eastAsia="zh-TW"/>
              </w:rPr>
            </w:pPr>
            <w:ins w:id="150" w:author="Huanren Fu (傅煥仁)" w:date="2020-11-03T17:32:00Z">
              <w:r>
                <w:rPr>
                  <w:rFonts w:eastAsia="PMingLiU"/>
                  <w:color w:val="0070C0"/>
                  <w:lang w:val="en-US" w:eastAsia="zh-TW"/>
                </w:rPr>
                <w:t xml:space="preserve">Regarding re-visit n79 REFSENS, if REFSENS of n46 is agreed as is which is 3dB relax than n77 that gives us a hint that n79 REFSENS is too stringent after introducing new NR-U bands. If the n79 REFSENS is not changed, and FE loss were still within 4dB for n79 as well as new NR-U bands, to us it looks like RAN4 would force n46/n79/n96 to </w:t>
              </w:r>
              <w:proofErr w:type="gramStart"/>
              <w:r>
                <w:rPr>
                  <w:rFonts w:eastAsia="PMingLiU"/>
                  <w:color w:val="0070C0"/>
                  <w:lang w:val="en-US" w:eastAsia="zh-TW"/>
                </w:rPr>
                <w:t>using</w:t>
              </w:r>
              <w:proofErr w:type="gramEnd"/>
              <w:r>
                <w:rPr>
                  <w:rFonts w:eastAsia="PMingLiU"/>
                  <w:color w:val="0070C0"/>
                  <w:lang w:val="en-US" w:eastAsia="zh-TW"/>
                </w:rPr>
                <w:t xml:space="preserve"> individual antenna for every bands for implementation. Then how man antennas do we need if considering a world phone?</w:t>
              </w:r>
            </w:ins>
          </w:p>
          <w:p w14:paraId="4DFDFA33" w14:textId="434AEEE3" w:rsidR="00CC4E4D" w:rsidRPr="00CC4E4D" w:rsidRDefault="00565183" w:rsidP="00565183">
            <w:pPr>
              <w:spacing w:after="120"/>
              <w:rPr>
                <w:ins w:id="151" w:author="Huanren Fu (傅煥仁)" w:date="2020-11-03T17:32:00Z"/>
                <w:rFonts w:eastAsia="PMingLiU"/>
                <w:color w:val="0070C0"/>
                <w:lang w:val="en-US" w:eastAsia="zh-TW"/>
                <w:rPrChange w:id="152" w:author="Philip Warder" w:date="2020-11-03T10:52:00Z">
                  <w:rPr>
                    <w:ins w:id="153" w:author="Huanren Fu (傅煥仁)" w:date="2020-11-03T17:32:00Z"/>
                    <w:rFonts w:eastAsiaTheme="minorEastAsia"/>
                    <w:color w:val="0070C0"/>
                    <w:lang w:val="en-US" w:eastAsia="zh-CN"/>
                  </w:rPr>
                </w:rPrChange>
              </w:rPr>
            </w:pPr>
            <w:ins w:id="154" w:author="Huanren Fu (傅煥仁)" w:date="2020-11-03T17:32:00Z">
              <w:r>
                <w:rPr>
                  <w:rFonts w:eastAsia="PMingLiU"/>
                  <w:color w:val="0070C0"/>
                  <w:lang w:val="en-US" w:eastAsia="zh-TW"/>
                </w:rPr>
                <w:t>With above clarifications, we think our proposals are reasonable.</w:t>
              </w:r>
            </w:ins>
          </w:p>
        </w:tc>
      </w:tr>
      <w:tr w:rsidR="00CC4E4D" w14:paraId="1CB730BB" w14:textId="77777777" w:rsidTr="00766586">
        <w:tblPrEx>
          <w:tblPrExChange w:id="155" w:author="Philip Warder" w:date="2020-11-03T11:03:00Z">
            <w:tblPrEx>
              <w:tblW w:w="9676" w:type="dxa"/>
            </w:tblPrEx>
          </w:tblPrExChange>
        </w:tblPrEx>
        <w:trPr>
          <w:trHeight w:val="1998"/>
          <w:ins w:id="156" w:author="Philip Warder" w:date="2020-11-03T10:53:00Z"/>
          <w:trPrChange w:id="157" w:author="Philip Warder" w:date="2020-11-03T11:03:00Z">
            <w:trPr>
              <w:trHeight w:val="5006"/>
            </w:trPr>
          </w:trPrChange>
        </w:trPr>
        <w:tc>
          <w:tcPr>
            <w:tcW w:w="1590" w:type="dxa"/>
            <w:tcPrChange w:id="158" w:author="Philip Warder" w:date="2020-11-03T11:03:00Z">
              <w:tcPr>
                <w:tcW w:w="1590" w:type="dxa"/>
                <w:gridSpan w:val="2"/>
              </w:tcPr>
            </w:tcPrChange>
          </w:tcPr>
          <w:p w14:paraId="23DE3265" w14:textId="773E78D6" w:rsidR="00CC4E4D" w:rsidRDefault="00CC4E4D" w:rsidP="00565183">
            <w:pPr>
              <w:spacing w:after="120"/>
              <w:rPr>
                <w:ins w:id="159" w:author="Philip Warder" w:date="2020-11-03T10:53:00Z"/>
                <w:rFonts w:eastAsiaTheme="minorEastAsia"/>
                <w:color w:val="0070C0"/>
                <w:lang w:val="en-US" w:eastAsia="zh-CN"/>
              </w:rPr>
            </w:pPr>
            <w:ins w:id="160" w:author="Philip Warder" w:date="2020-11-03T10:53:00Z">
              <w:r>
                <w:rPr>
                  <w:rFonts w:eastAsiaTheme="minorEastAsia"/>
                  <w:color w:val="0070C0"/>
                  <w:lang w:val="en-US" w:eastAsia="zh-CN"/>
                </w:rPr>
                <w:t>Qorvo</w:t>
              </w:r>
            </w:ins>
          </w:p>
        </w:tc>
        <w:tc>
          <w:tcPr>
            <w:tcW w:w="8086" w:type="dxa"/>
            <w:tcPrChange w:id="161" w:author="Philip Warder" w:date="2020-11-03T11:03:00Z">
              <w:tcPr>
                <w:tcW w:w="8086" w:type="dxa"/>
                <w:gridSpan w:val="2"/>
              </w:tcPr>
            </w:tcPrChange>
          </w:tcPr>
          <w:p w14:paraId="63430CFE" w14:textId="77777777" w:rsidR="00CC4E4D" w:rsidRDefault="00CC4E4D" w:rsidP="00565183">
            <w:pPr>
              <w:spacing w:after="120"/>
              <w:rPr>
                <w:ins w:id="162" w:author="Philip Warder" w:date="2020-11-03T10:56:00Z"/>
                <w:rFonts w:eastAsiaTheme="minorEastAsia"/>
                <w:color w:val="0070C0"/>
                <w:lang w:val="en-US" w:eastAsia="zh-CN"/>
              </w:rPr>
            </w:pPr>
            <w:ins w:id="163" w:author="Philip Warder" w:date="2020-11-03T10:55:00Z">
              <w:r>
                <w:rPr>
                  <w:rFonts w:eastAsiaTheme="minorEastAsia"/>
                  <w:color w:val="0070C0"/>
                  <w:lang w:val="en-US" w:eastAsia="zh-CN"/>
                </w:rPr>
                <w:t xml:space="preserve">Sub-topic 2.2.2 </w:t>
              </w:r>
            </w:ins>
          </w:p>
          <w:p w14:paraId="71C655EF" w14:textId="167CBCD6" w:rsidR="00CC4E4D" w:rsidRDefault="00CC4E4D" w:rsidP="00565183">
            <w:pPr>
              <w:spacing w:after="120"/>
              <w:rPr>
                <w:ins w:id="164" w:author="Philip Warder" w:date="2020-11-03T10:56:00Z"/>
                <w:rFonts w:eastAsiaTheme="minorEastAsia"/>
                <w:color w:val="0070C0"/>
                <w:lang w:val="en-US" w:eastAsia="zh-CN"/>
              </w:rPr>
            </w:pPr>
            <w:ins w:id="165" w:author="Philip Warder" w:date="2020-11-03T10:53:00Z">
              <w:r>
                <w:rPr>
                  <w:rFonts w:eastAsiaTheme="minorEastAsia"/>
                  <w:color w:val="0070C0"/>
                  <w:lang w:val="en-US" w:eastAsia="zh-CN"/>
                </w:rPr>
                <w:t xml:space="preserve">We </w:t>
              </w:r>
            </w:ins>
            <w:ins w:id="166" w:author="Philip Warder" w:date="2020-11-03T10:54:00Z">
              <w:r>
                <w:rPr>
                  <w:rFonts w:eastAsiaTheme="minorEastAsia"/>
                  <w:color w:val="0070C0"/>
                  <w:lang w:val="en-US" w:eastAsia="zh-CN"/>
                </w:rPr>
                <w:t xml:space="preserve">agree with the moderator’s proposal that </w:t>
              </w:r>
            </w:ins>
            <w:ins w:id="167" w:author="Philip Warder" w:date="2020-11-03T10:55:00Z">
              <w:r>
                <w:rPr>
                  <w:rFonts w:eastAsiaTheme="minorEastAsia"/>
                  <w:color w:val="0070C0"/>
                  <w:lang w:val="en-US" w:eastAsia="zh-CN"/>
                </w:rPr>
                <w:t xml:space="preserve">only the </w:t>
              </w:r>
            </w:ins>
            <w:ins w:id="168" w:author="Philip Warder" w:date="2020-11-03T10:56:00Z">
              <w:r>
                <w:rPr>
                  <w:rFonts w:eastAsiaTheme="minorEastAsia"/>
                  <w:color w:val="0070C0"/>
                  <w:lang w:val="en-US" w:eastAsia="zh-CN"/>
                </w:rPr>
                <w:t xml:space="preserve">final </w:t>
              </w:r>
            </w:ins>
            <w:ins w:id="169" w:author="Philip Warder" w:date="2020-11-03T10:55:00Z">
              <w:r>
                <w:rPr>
                  <w:rFonts w:eastAsiaTheme="minorEastAsia"/>
                  <w:color w:val="0070C0"/>
                  <w:lang w:val="en-US" w:eastAsia="zh-CN"/>
                </w:rPr>
                <w:t xml:space="preserve">REFSENS value needs </w:t>
              </w:r>
            </w:ins>
            <w:ins w:id="170" w:author="Philip Warder" w:date="2020-11-03T10:56:00Z">
              <w:r>
                <w:rPr>
                  <w:rFonts w:eastAsiaTheme="minorEastAsia"/>
                  <w:color w:val="0070C0"/>
                  <w:lang w:val="en-US" w:eastAsia="zh-CN"/>
                </w:rPr>
                <w:t xml:space="preserve">to be agreed </w:t>
              </w:r>
            </w:ins>
            <w:ins w:id="171" w:author="Philip Warder" w:date="2020-11-03T10:58:00Z">
              <w:r>
                <w:rPr>
                  <w:rFonts w:eastAsiaTheme="minorEastAsia"/>
                  <w:color w:val="0070C0"/>
                  <w:lang w:val="en-US" w:eastAsia="zh-CN"/>
                </w:rPr>
                <w:t xml:space="preserve">and that reference </w:t>
              </w:r>
            </w:ins>
            <w:ins w:id="172" w:author="Philip Warder" w:date="2020-11-03T11:02:00Z">
              <w:r w:rsidR="00264CCE">
                <w:rPr>
                  <w:rFonts w:eastAsiaTheme="minorEastAsia"/>
                  <w:color w:val="0070C0"/>
                  <w:lang w:val="en-US" w:eastAsia="zh-CN"/>
                </w:rPr>
                <w:t>architecture</w:t>
              </w:r>
            </w:ins>
            <w:ins w:id="173" w:author="Philip Warder" w:date="2020-11-03T10:58:00Z">
              <w:r>
                <w:rPr>
                  <w:rFonts w:eastAsiaTheme="minorEastAsia"/>
                  <w:color w:val="0070C0"/>
                  <w:lang w:val="en-US" w:eastAsia="zh-CN"/>
                </w:rPr>
                <w:t xml:space="preserve"> agreement is not essential to achieve this</w:t>
              </w:r>
            </w:ins>
          </w:p>
          <w:p w14:paraId="0E359191" w14:textId="77777777" w:rsidR="00CC4E4D" w:rsidRDefault="00CC4E4D" w:rsidP="00565183">
            <w:pPr>
              <w:spacing w:after="120"/>
              <w:rPr>
                <w:ins w:id="174" w:author="Philip Warder" w:date="2020-11-03T10:59:00Z"/>
                <w:rFonts w:eastAsiaTheme="minorEastAsia"/>
                <w:color w:val="0070C0"/>
                <w:lang w:val="en-US" w:eastAsia="zh-CN"/>
              </w:rPr>
            </w:pPr>
            <w:ins w:id="175" w:author="Philip Warder" w:date="2020-11-03T10:57:00Z">
              <w:r>
                <w:rPr>
                  <w:rFonts w:eastAsiaTheme="minorEastAsia"/>
                  <w:color w:val="0070C0"/>
                  <w:lang w:val="en-US" w:eastAsia="zh-CN"/>
                </w:rPr>
                <w:t>We support a REFSENS value the same as n46</w:t>
              </w:r>
            </w:ins>
          </w:p>
          <w:p w14:paraId="019DE7E7" w14:textId="43A3CFBB" w:rsidR="00CC4E4D" w:rsidRDefault="00CC4E4D" w:rsidP="00565183">
            <w:pPr>
              <w:spacing w:after="120"/>
              <w:rPr>
                <w:ins w:id="176" w:author="Philip Warder" w:date="2020-11-03T10:56:00Z"/>
                <w:rFonts w:eastAsiaTheme="minorEastAsia"/>
                <w:color w:val="0070C0"/>
                <w:lang w:val="en-US" w:eastAsia="zh-CN"/>
              </w:rPr>
            </w:pPr>
            <w:ins w:id="177" w:author="Philip Warder" w:date="2020-11-03T10:59:00Z">
              <w:r>
                <w:rPr>
                  <w:rFonts w:eastAsiaTheme="minorEastAsia"/>
                  <w:color w:val="0070C0"/>
                  <w:lang w:val="en-US" w:eastAsia="zh-CN"/>
                </w:rPr>
                <w:t>In terms of n79, we should not degrade the agreed n79 value</w:t>
              </w:r>
            </w:ins>
            <w:ins w:id="178" w:author="Philip Warder" w:date="2020-11-03T11:00:00Z">
              <w:r>
                <w:rPr>
                  <w:rFonts w:eastAsiaTheme="minorEastAsia"/>
                  <w:color w:val="0070C0"/>
                  <w:lang w:val="en-US" w:eastAsia="zh-CN"/>
                </w:rPr>
                <w:t xml:space="preserve"> of REFSENS but instead consider whether the combination of n79 and n46/n96 req</w:t>
              </w:r>
            </w:ins>
            <w:ins w:id="179" w:author="Philip Warder" w:date="2020-11-03T11:01:00Z">
              <w:r>
                <w:rPr>
                  <w:rFonts w:eastAsiaTheme="minorEastAsia"/>
                  <w:color w:val="0070C0"/>
                  <w:lang w:val="en-US" w:eastAsia="zh-CN"/>
                </w:rPr>
                <w:t xml:space="preserve">uires </w:t>
              </w:r>
              <w:r w:rsidR="00264CCE">
                <w:rPr>
                  <w:rFonts w:eastAsiaTheme="minorEastAsia"/>
                  <w:color w:val="0070C0"/>
                  <w:lang w:val="en-US" w:eastAsia="zh-CN"/>
                </w:rPr>
                <w:t xml:space="preserve">some other </w:t>
              </w:r>
            </w:ins>
            <w:ins w:id="180" w:author="Philip Warder" w:date="2020-11-03T11:02:00Z">
              <w:r w:rsidR="00264CCE">
                <w:rPr>
                  <w:rFonts w:eastAsiaTheme="minorEastAsia"/>
                  <w:color w:val="0070C0"/>
                  <w:lang w:val="en-US" w:eastAsia="zh-CN"/>
                </w:rPr>
                <w:t xml:space="preserve">more combination specific </w:t>
              </w:r>
            </w:ins>
            <w:ins w:id="181" w:author="Philip Warder" w:date="2020-11-03T11:01:00Z">
              <w:r w:rsidR="00264CCE">
                <w:rPr>
                  <w:rFonts w:eastAsiaTheme="minorEastAsia"/>
                  <w:color w:val="0070C0"/>
                  <w:lang w:val="en-US" w:eastAsia="zh-CN"/>
                </w:rPr>
                <w:t>provision such as delta Rib</w:t>
              </w:r>
            </w:ins>
            <w:ins w:id="182" w:author="Philip Warder" w:date="2020-11-03T10:57:00Z">
              <w:r>
                <w:rPr>
                  <w:rFonts w:eastAsiaTheme="minorEastAsia"/>
                  <w:color w:val="0070C0"/>
                  <w:lang w:val="en-US" w:eastAsia="zh-CN"/>
                </w:rPr>
                <w:t xml:space="preserve"> </w:t>
              </w:r>
            </w:ins>
          </w:p>
          <w:p w14:paraId="1E401D77" w14:textId="1E5659F9" w:rsidR="00CC4E4D" w:rsidRDefault="00CC4E4D" w:rsidP="00565183">
            <w:pPr>
              <w:spacing w:after="120"/>
              <w:rPr>
                <w:ins w:id="183" w:author="Philip Warder" w:date="2020-11-03T10:53:00Z"/>
                <w:rFonts w:eastAsiaTheme="minorEastAsia"/>
                <w:color w:val="0070C0"/>
                <w:lang w:val="en-US" w:eastAsia="zh-CN"/>
              </w:rPr>
            </w:pPr>
          </w:p>
        </w:tc>
      </w:tr>
    </w:tbl>
    <w:p w14:paraId="772EF934" w14:textId="63863FB6" w:rsidR="00E0360E" w:rsidRDefault="00DD19DE" w:rsidP="00E0360E">
      <w:pPr>
        <w:pStyle w:val="Heading3"/>
        <w:rPr>
          <w:sz w:val="24"/>
          <w:szCs w:val="16"/>
        </w:rPr>
      </w:pPr>
      <w:r w:rsidRPr="003418CB">
        <w:rPr>
          <w:rFonts w:hint="eastAsia"/>
          <w:color w:val="0070C0"/>
          <w:lang w:val="en-US"/>
        </w:rPr>
        <w:lastRenderedPageBreak/>
        <w:t xml:space="preserve"> </w:t>
      </w:r>
      <w:r w:rsidR="00E0360E">
        <w:rPr>
          <w:sz w:val="24"/>
          <w:szCs w:val="16"/>
        </w:rPr>
        <w:t>CRs/TPs comments collection</w:t>
      </w:r>
    </w:p>
    <w:p w14:paraId="601B3AC5" w14:textId="77777777" w:rsidR="00E0360E" w:rsidRDefault="00E0360E" w:rsidP="00E0360E">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0360E" w14:paraId="0A65FDAD" w14:textId="77777777" w:rsidTr="00226370">
        <w:tc>
          <w:tcPr>
            <w:tcW w:w="1242" w:type="dxa"/>
          </w:tcPr>
          <w:p w14:paraId="0FAA9393"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DEC397C"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0360E" w14:paraId="379AE1FC" w14:textId="77777777" w:rsidTr="00226370">
        <w:tc>
          <w:tcPr>
            <w:tcW w:w="1242" w:type="dxa"/>
            <w:vMerge w:val="restart"/>
          </w:tcPr>
          <w:p w14:paraId="59A74F2C" w14:textId="77777777" w:rsidR="00E0360E" w:rsidRDefault="00664DB2" w:rsidP="00E0360E">
            <w:pPr>
              <w:spacing w:after="0"/>
              <w:rPr>
                <w:rFonts w:ascii="Arial" w:hAnsi="Arial" w:cs="Arial"/>
                <w:b/>
                <w:bCs/>
                <w:color w:val="0000FF"/>
                <w:sz w:val="16"/>
                <w:szCs w:val="16"/>
                <w:u w:val="single"/>
                <w:lang w:val="en-US"/>
              </w:rPr>
            </w:pPr>
            <w:hyperlink r:id="rId21" w:tgtFrame="_parent" w:history="1">
              <w:r w:rsidR="00E0360E">
                <w:rPr>
                  <w:rStyle w:val="Hyperlink"/>
                  <w:rFonts w:ascii="Arial" w:hAnsi="Arial" w:cs="Arial"/>
                  <w:b/>
                  <w:bCs/>
                  <w:sz w:val="16"/>
                  <w:szCs w:val="16"/>
                </w:rPr>
                <w:t>R4-2015974</w:t>
              </w:r>
            </w:hyperlink>
          </w:p>
          <w:p w14:paraId="6D9B5CDD" w14:textId="77777777" w:rsidR="00E0360E" w:rsidRDefault="00E0360E" w:rsidP="00226370">
            <w:pPr>
              <w:spacing w:after="120"/>
              <w:rPr>
                <w:rFonts w:eastAsiaTheme="minorEastAsia"/>
                <w:color w:val="0070C0"/>
                <w:lang w:val="en-US" w:eastAsia="zh-CN"/>
              </w:rPr>
            </w:pPr>
          </w:p>
        </w:tc>
        <w:tc>
          <w:tcPr>
            <w:tcW w:w="8615" w:type="dxa"/>
          </w:tcPr>
          <w:p w14:paraId="7C467F9F" w14:textId="2AA55DDA" w:rsidR="00E0360E" w:rsidRDefault="00E0360E" w:rsidP="00862B14">
            <w:pPr>
              <w:spacing w:after="120"/>
              <w:rPr>
                <w:rFonts w:eastAsiaTheme="minorEastAsia"/>
                <w:color w:val="0070C0"/>
                <w:lang w:val="en-US" w:eastAsia="zh-CN"/>
              </w:rPr>
            </w:pPr>
            <w:del w:id="184" w:author="Skyworks" w:date="2020-11-02T23:30:00Z">
              <w:r w:rsidDel="00862B14">
                <w:rPr>
                  <w:rFonts w:eastAsiaTheme="minorEastAsia" w:hint="eastAsia"/>
                  <w:color w:val="0070C0"/>
                  <w:lang w:val="en-US" w:eastAsia="zh-CN"/>
                </w:rPr>
                <w:delText>Company</w:delText>
              </w:r>
              <w:r w:rsidDel="00862B14">
                <w:rPr>
                  <w:rFonts w:eastAsiaTheme="minorEastAsia"/>
                  <w:color w:val="0070C0"/>
                  <w:lang w:val="en-US" w:eastAsia="zh-CN"/>
                </w:rPr>
                <w:delText xml:space="preserve"> A</w:delText>
              </w:r>
            </w:del>
            <w:proofErr w:type="spellStart"/>
            <w:ins w:id="185" w:author="Skyworks" w:date="2020-11-02T23:30:00Z">
              <w:r w:rsidR="00862B14">
                <w:rPr>
                  <w:rFonts w:eastAsiaTheme="minorEastAsia"/>
                  <w:color w:val="0070C0"/>
                  <w:lang w:val="en-US" w:eastAsia="zh-CN"/>
                </w:rPr>
                <w:t>Skwyworks</w:t>
              </w:r>
              <w:proofErr w:type="spellEnd"/>
              <w:r w:rsidR="00862B14">
                <w:rPr>
                  <w:rFonts w:eastAsiaTheme="minorEastAsia"/>
                  <w:color w:val="0070C0"/>
                  <w:lang w:val="en-US" w:eastAsia="zh-CN"/>
                </w:rPr>
                <w:t>: we will review by end of r</w:t>
              </w:r>
            </w:ins>
            <w:ins w:id="186" w:author="Skyworks" w:date="2020-11-02T23:31:00Z">
              <w:r w:rsidR="00862B14">
                <w:rPr>
                  <w:rFonts w:eastAsiaTheme="minorEastAsia"/>
                  <w:color w:val="0070C0"/>
                  <w:lang w:val="en-US" w:eastAsia="zh-CN"/>
                </w:rPr>
                <w:t>o</w:t>
              </w:r>
            </w:ins>
            <w:ins w:id="187" w:author="Skyworks" w:date="2020-11-02T23:30:00Z">
              <w:r w:rsidR="00862B14">
                <w:rPr>
                  <w:rFonts w:eastAsiaTheme="minorEastAsia"/>
                  <w:color w:val="0070C0"/>
                  <w:lang w:val="en-US" w:eastAsia="zh-CN"/>
                </w:rPr>
                <w:t>und1</w:t>
              </w:r>
            </w:ins>
          </w:p>
        </w:tc>
      </w:tr>
      <w:tr w:rsidR="00E0360E" w14:paraId="7188B78A" w14:textId="77777777" w:rsidTr="00226370">
        <w:tc>
          <w:tcPr>
            <w:tcW w:w="1242" w:type="dxa"/>
            <w:vMerge/>
          </w:tcPr>
          <w:p w14:paraId="4BDC57B0" w14:textId="77777777" w:rsidR="00E0360E" w:rsidRDefault="00E0360E" w:rsidP="00226370">
            <w:pPr>
              <w:spacing w:after="120"/>
              <w:rPr>
                <w:rFonts w:eastAsiaTheme="minorEastAsia"/>
                <w:color w:val="0070C0"/>
                <w:lang w:val="en-US" w:eastAsia="zh-CN"/>
              </w:rPr>
            </w:pPr>
          </w:p>
        </w:tc>
        <w:tc>
          <w:tcPr>
            <w:tcW w:w="8615" w:type="dxa"/>
          </w:tcPr>
          <w:p w14:paraId="5F1CDE4A" w14:textId="77777777" w:rsidR="00E0360E" w:rsidRDefault="00E0360E" w:rsidP="002263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360E" w14:paraId="4EA4EE06" w14:textId="77777777" w:rsidTr="00226370">
        <w:tc>
          <w:tcPr>
            <w:tcW w:w="1242" w:type="dxa"/>
            <w:vMerge/>
          </w:tcPr>
          <w:p w14:paraId="24F6103C" w14:textId="77777777" w:rsidR="00E0360E" w:rsidRDefault="00E0360E" w:rsidP="00226370">
            <w:pPr>
              <w:spacing w:after="120"/>
              <w:rPr>
                <w:rFonts w:eastAsiaTheme="minorEastAsia"/>
                <w:color w:val="0070C0"/>
                <w:lang w:val="en-US" w:eastAsia="zh-CN"/>
              </w:rPr>
            </w:pPr>
          </w:p>
        </w:tc>
        <w:tc>
          <w:tcPr>
            <w:tcW w:w="8615" w:type="dxa"/>
          </w:tcPr>
          <w:p w14:paraId="0ED9A53E" w14:textId="77777777" w:rsidR="00E0360E" w:rsidRDefault="00E0360E" w:rsidP="00226370">
            <w:pPr>
              <w:spacing w:after="120"/>
              <w:rPr>
                <w:rFonts w:eastAsiaTheme="minorEastAsia"/>
                <w:color w:val="0070C0"/>
                <w:lang w:val="en-US" w:eastAsia="zh-CN"/>
              </w:rPr>
            </w:pPr>
          </w:p>
        </w:tc>
      </w:tr>
      <w:tr w:rsidR="00E0360E" w14:paraId="3AF97DE7" w14:textId="77777777" w:rsidTr="00226370">
        <w:tc>
          <w:tcPr>
            <w:tcW w:w="1242" w:type="dxa"/>
            <w:vMerge w:val="restart"/>
          </w:tcPr>
          <w:p w14:paraId="1133D34C" w14:textId="77777777" w:rsidR="00E0360E" w:rsidRDefault="00E0360E" w:rsidP="00226370">
            <w:pPr>
              <w:spacing w:after="120"/>
              <w:rPr>
                <w:rFonts w:eastAsiaTheme="minorEastAsia"/>
                <w:color w:val="0070C0"/>
                <w:lang w:val="en-US" w:eastAsia="zh-CN"/>
              </w:rPr>
            </w:pPr>
          </w:p>
        </w:tc>
        <w:tc>
          <w:tcPr>
            <w:tcW w:w="8615" w:type="dxa"/>
          </w:tcPr>
          <w:p w14:paraId="0C3DD3F8" w14:textId="2E180078" w:rsidR="00E0360E" w:rsidRDefault="00E0360E" w:rsidP="002263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E0360E" w14:paraId="636D0067" w14:textId="77777777" w:rsidTr="00226370">
        <w:tc>
          <w:tcPr>
            <w:tcW w:w="1242" w:type="dxa"/>
            <w:vMerge/>
          </w:tcPr>
          <w:p w14:paraId="105FD239" w14:textId="77777777" w:rsidR="00E0360E" w:rsidRDefault="00E0360E" w:rsidP="00226370">
            <w:pPr>
              <w:spacing w:after="120"/>
              <w:rPr>
                <w:rFonts w:eastAsiaTheme="minorEastAsia"/>
                <w:color w:val="0070C0"/>
                <w:lang w:val="en-US" w:eastAsia="zh-CN"/>
              </w:rPr>
            </w:pPr>
          </w:p>
        </w:tc>
        <w:tc>
          <w:tcPr>
            <w:tcW w:w="8615" w:type="dxa"/>
          </w:tcPr>
          <w:p w14:paraId="47109D3D" w14:textId="77777777" w:rsidR="00E0360E" w:rsidRDefault="00E0360E" w:rsidP="002263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360E" w14:paraId="178ACCC2" w14:textId="77777777" w:rsidTr="00226370">
        <w:tc>
          <w:tcPr>
            <w:tcW w:w="1242" w:type="dxa"/>
            <w:vMerge/>
          </w:tcPr>
          <w:p w14:paraId="67B5680D" w14:textId="77777777" w:rsidR="00E0360E" w:rsidRDefault="00E0360E" w:rsidP="00226370">
            <w:pPr>
              <w:spacing w:after="120"/>
              <w:rPr>
                <w:rFonts w:eastAsiaTheme="minorEastAsia"/>
                <w:color w:val="0070C0"/>
                <w:lang w:val="en-US" w:eastAsia="zh-CN"/>
              </w:rPr>
            </w:pPr>
          </w:p>
        </w:tc>
        <w:tc>
          <w:tcPr>
            <w:tcW w:w="8615" w:type="dxa"/>
          </w:tcPr>
          <w:p w14:paraId="3565A57F" w14:textId="77777777" w:rsidR="00E0360E" w:rsidRDefault="00E0360E" w:rsidP="00226370">
            <w:pPr>
              <w:spacing w:after="120"/>
              <w:rPr>
                <w:rFonts w:eastAsiaTheme="minorEastAsia"/>
                <w:color w:val="0070C0"/>
                <w:lang w:val="en-US" w:eastAsia="zh-CN"/>
              </w:rPr>
            </w:pPr>
          </w:p>
        </w:tc>
      </w:tr>
    </w:tbl>
    <w:p w14:paraId="42DDFD3A" w14:textId="77777777" w:rsidR="00E0360E" w:rsidRDefault="00E0360E" w:rsidP="00E0360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1B54C615"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9008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65289">
        <w:tc>
          <w:tcPr>
            <w:tcW w:w="1231"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65289">
        <w:tc>
          <w:tcPr>
            <w:tcW w:w="1231"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65289" w14:paraId="63484FE2" w14:textId="77777777" w:rsidTr="00D65289">
        <w:tc>
          <w:tcPr>
            <w:tcW w:w="1231" w:type="dxa"/>
          </w:tcPr>
          <w:p w14:paraId="59612A7A" w14:textId="77777777" w:rsidR="00182D08" w:rsidRDefault="00664DB2" w:rsidP="00182D08">
            <w:pPr>
              <w:spacing w:after="0"/>
              <w:rPr>
                <w:rFonts w:ascii="Arial" w:hAnsi="Arial" w:cs="Arial"/>
                <w:b/>
                <w:bCs/>
                <w:color w:val="0000FF"/>
                <w:sz w:val="16"/>
                <w:szCs w:val="16"/>
                <w:u w:val="single"/>
                <w:lang w:val="en-US"/>
              </w:rPr>
            </w:pPr>
            <w:hyperlink r:id="rId22" w:tgtFrame="_parent" w:history="1">
              <w:r w:rsidR="00182D08">
                <w:rPr>
                  <w:rStyle w:val="Hyperlink"/>
                  <w:rFonts w:ascii="Arial" w:hAnsi="Arial" w:cs="Arial"/>
                  <w:b/>
                  <w:bCs/>
                  <w:sz w:val="16"/>
                  <w:szCs w:val="16"/>
                </w:rPr>
                <w:t>R4-2015974</w:t>
              </w:r>
            </w:hyperlink>
          </w:p>
          <w:p w14:paraId="7506DAF2" w14:textId="42956B67" w:rsidR="00D65289" w:rsidRDefault="00D65289" w:rsidP="00D65289">
            <w:pPr>
              <w:rPr>
                <w:rFonts w:eastAsiaTheme="minorEastAsia"/>
                <w:color w:val="0070C0"/>
                <w:lang w:val="en-US" w:eastAsia="zh-CN"/>
              </w:rPr>
            </w:pPr>
          </w:p>
        </w:tc>
        <w:tc>
          <w:tcPr>
            <w:tcW w:w="8400" w:type="dxa"/>
          </w:tcPr>
          <w:p w14:paraId="230A7572" w14:textId="116CD255" w:rsidR="00D65289" w:rsidRPr="00D65289" w:rsidRDefault="00182D08" w:rsidP="00D65289">
            <w:pPr>
              <w:rPr>
                <w:rFonts w:eastAsiaTheme="minorEastAsia"/>
                <w:iCs/>
                <w:lang w:val="en-US" w:eastAsia="zh-CN"/>
              </w:rPr>
            </w:pPr>
            <w:r w:rsidRPr="00182D08">
              <w:rPr>
                <w:rFonts w:eastAsiaTheme="minorEastAsia"/>
                <w:iCs/>
                <w:lang w:val="en-US" w:eastAsia="zh-CN"/>
              </w:rPr>
              <w:t xml:space="preserve">Correction to receiver requirements for shared spectrum channel access </w:t>
            </w:r>
            <w:r w:rsidR="00D65289">
              <w:rPr>
                <w:rFonts w:eastAsiaTheme="minorEastAsia"/>
                <w:iCs/>
                <w:lang w:val="en-US" w:eastAsia="zh-CN"/>
              </w:rPr>
              <w:t>(Ericsson)</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5AE5A860" w:rsidR="00962108" w:rsidRDefault="00962108" w:rsidP="00962108">
      <w:pPr>
        <w:rPr>
          <w:i/>
          <w:color w:val="0070C0"/>
          <w:lang w:val="en-US"/>
        </w:rPr>
      </w:pPr>
    </w:p>
    <w:p w14:paraId="43DAA04E" w14:textId="1C603DAA" w:rsidR="00ED54A2" w:rsidRPr="00045592" w:rsidRDefault="00ED54A2" w:rsidP="00ED54A2">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Dual connectivity requirements</w:t>
      </w:r>
    </w:p>
    <w:p w14:paraId="3544B078" w14:textId="77777777" w:rsidR="00ED54A2" w:rsidRPr="00045592" w:rsidRDefault="00ED54A2" w:rsidP="00ED54A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732C728" w14:textId="77777777" w:rsidR="00ED54A2" w:rsidRPr="00CB0305" w:rsidRDefault="00ED54A2" w:rsidP="00ED54A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5"/>
        <w:gridCol w:w="1633"/>
        <w:gridCol w:w="6773"/>
      </w:tblGrid>
      <w:tr w:rsidR="00ED54A2" w:rsidRPr="00F53FE2" w14:paraId="740A80E1" w14:textId="77777777" w:rsidTr="00ED54A2">
        <w:trPr>
          <w:trHeight w:val="468"/>
        </w:trPr>
        <w:tc>
          <w:tcPr>
            <w:tcW w:w="1225" w:type="dxa"/>
            <w:tcBorders>
              <w:bottom w:val="single" w:sz="4" w:space="0" w:color="auto"/>
            </w:tcBorders>
          </w:tcPr>
          <w:p w14:paraId="620F2205" w14:textId="77777777" w:rsidR="00ED54A2" w:rsidRPr="00045592" w:rsidRDefault="00ED54A2" w:rsidP="00226370">
            <w:pPr>
              <w:spacing w:before="120" w:after="120"/>
              <w:rPr>
                <w:b/>
                <w:bCs/>
              </w:rPr>
            </w:pPr>
            <w:r w:rsidRPr="00045592">
              <w:rPr>
                <w:b/>
                <w:bCs/>
              </w:rPr>
              <w:t>T-doc number</w:t>
            </w:r>
          </w:p>
        </w:tc>
        <w:tc>
          <w:tcPr>
            <w:tcW w:w="1633" w:type="dxa"/>
            <w:tcBorders>
              <w:bottom w:val="single" w:sz="4" w:space="0" w:color="auto"/>
            </w:tcBorders>
          </w:tcPr>
          <w:p w14:paraId="79990782" w14:textId="77777777" w:rsidR="00ED54A2" w:rsidRPr="00045592" w:rsidRDefault="00ED54A2" w:rsidP="00226370">
            <w:pPr>
              <w:spacing w:before="120" w:after="120"/>
              <w:rPr>
                <w:b/>
                <w:bCs/>
              </w:rPr>
            </w:pPr>
            <w:r w:rsidRPr="00045592">
              <w:rPr>
                <w:b/>
                <w:bCs/>
              </w:rPr>
              <w:t>Company</w:t>
            </w:r>
          </w:p>
        </w:tc>
        <w:tc>
          <w:tcPr>
            <w:tcW w:w="6773" w:type="dxa"/>
            <w:tcBorders>
              <w:bottom w:val="single" w:sz="4" w:space="0" w:color="auto"/>
            </w:tcBorders>
          </w:tcPr>
          <w:p w14:paraId="7EC2036E" w14:textId="77777777" w:rsidR="00ED54A2" w:rsidRPr="00045592" w:rsidRDefault="00ED54A2" w:rsidP="00226370">
            <w:pPr>
              <w:spacing w:before="120" w:after="120"/>
              <w:rPr>
                <w:b/>
                <w:bCs/>
              </w:rPr>
            </w:pPr>
            <w:r w:rsidRPr="00045592">
              <w:rPr>
                <w:b/>
                <w:bCs/>
              </w:rPr>
              <w:t>Proposals</w:t>
            </w:r>
            <w:r>
              <w:rPr>
                <w:b/>
                <w:bCs/>
              </w:rPr>
              <w:t xml:space="preserve"> / Observations</w:t>
            </w:r>
          </w:p>
        </w:tc>
      </w:tr>
      <w:tr w:rsidR="00ED54A2" w14:paraId="2210283F"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77F90CC2" w14:textId="77777777" w:rsidR="00ED54A2" w:rsidRDefault="00664DB2" w:rsidP="00ED54A2">
            <w:pPr>
              <w:spacing w:after="0"/>
              <w:rPr>
                <w:rFonts w:ascii="Arial" w:hAnsi="Arial" w:cs="Arial"/>
                <w:b/>
                <w:bCs/>
                <w:color w:val="0000FF"/>
                <w:sz w:val="16"/>
                <w:szCs w:val="16"/>
                <w:u w:val="single"/>
                <w:lang w:val="en-US"/>
              </w:rPr>
            </w:pPr>
            <w:hyperlink r:id="rId23" w:tgtFrame="_parent" w:history="1">
              <w:r w:rsidR="00ED54A2">
                <w:rPr>
                  <w:rStyle w:val="Hyperlink"/>
                  <w:rFonts w:ascii="Arial" w:hAnsi="Arial" w:cs="Arial"/>
                  <w:b/>
                  <w:bCs/>
                  <w:sz w:val="16"/>
                  <w:szCs w:val="16"/>
                </w:rPr>
                <w:t>R4-2015927</w:t>
              </w:r>
            </w:hyperlink>
          </w:p>
          <w:p w14:paraId="51FF238F" w14:textId="7F0B84F8" w:rsidR="00ED54A2" w:rsidRDefault="00ED54A2" w:rsidP="00226370">
            <w:pPr>
              <w:spacing w:after="0"/>
              <w:rPr>
                <w:rFonts w:ascii="Arial" w:hAnsi="Arial" w:cs="Arial"/>
                <w:b/>
                <w:bCs/>
                <w:color w:val="0000FF"/>
                <w:sz w:val="16"/>
                <w:szCs w:val="16"/>
                <w:u w:val="single"/>
                <w:lang w:val="en-US"/>
              </w:rPr>
            </w:pPr>
          </w:p>
          <w:p w14:paraId="44040D79" w14:textId="77777777" w:rsidR="00ED54A2" w:rsidRDefault="00ED54A2" w:rsidP="00226370">
            <w:pPr>
              <w:spacing w:after="0"/>
              <w:rPr>
                <w:rFonts w:ascii="Arial" w:hAnsi="Arial" w:cs="Arial"/>
                <w:b/>
                <w:bCs/>
                <w:color w:val="0000FF"/>
                <w:sz w:val="16"/>
                <w:szCs w:val="16"/>
                <w:u w:val="single"/>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6A85C3B4" w14:textId="0AE010B3" w:rsidR="00ED54A2" w:rsidRDefault="00ED54A2" w:rsidP="00226370">
            <w:pPr>
              <w:spacing w:after="0"/>
            </w:pPr>
            <w:r>
              <w:t>Ericsson, Charter Communications, T-Mobile US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9C267AD" w14:textId="3E258814" w:rsidR="00ED54A2" w:rsidRPr="002A2A08" w:rsidRDefault="00ED54A2" w:rsidP="00226370">
            <w:pPr>
              <w:spacing w:after="0"/>
            </w:pPr>
            <w:r w:rsidRPr="002A2A08">
              <w:t>Rel-16 CR 38.101-3 NR-U EN-DC band combinations</w:t>
            </w:r>
            <w:r>
              <w:t xml:space="preserve"> </w:t>
            </w:r>
          </w:p>
        </w:tc>
      </w:tr>
      <w:tr w:rsidR="00ED54A2" w14:paraId="223EECAB"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44E261D6" w14:textId="652AAD4E" w:rsidR="00ED54A2" w:rsidRPr="00573483" w:rsidRDefault="00664DB2" w:rsidP="00226370">
            <w:pPr>
              <w:spacing w:after="0"/>
            </w:pPr>
            <w:hyperlink r:id="rId24" w:tgtFrame="_parent" w:history="1">
              <w:r w:rsidR="00ED54A2">
                <w:rPr>
                  <w:rStyle w:val="Hyperlink"/>
                  <w:rFonts w:ascii="Arial" w:hAnsi="Arial" w:cs="Arial"/>
                  <w:b/>
                  <w:bCs/>
                  <w:sz w:val="16"/>
                  <w:szCs w:val="16"/>
                </w:rPr>
                <w:t>R4-2015803</w:t>
              </w:r>
            </w:hyperlink>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3BD03A7D" w14:textId="25132AAB" w:rsidR="00ED54A2" w:rsidRPr="00AC26DC" w:rsidRDefault="00ED54A2" w:rsidP="00226370">
            <w:pPr>
              <w:spacing w:after="0"/>
            </w:pPr>
            <w:r>
              <w:rPr>
                <w:rFonts w:eastAsiaTheme="minorEastAsia"/>
                <w:iCs/>
                <w:lang w:val="en-US" w:eastAsia="zh-CN"/>
              </w:rPr>
              <w:t>Charter Communications, Inc.</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EE8BB75" w14:textId="77777777" w:rsidR="00ED54A2" w:rsidRDefault="00ED54A2" w:rsidP="00226370">
            <w:pPr>
              <w:spacing w:after="0"/>
              <w:rPr>
                <w:rFonts w:eastAsiaTheme="minorEastAsia"/>
                <w:iCs/>
                <w:lang w:val="en-US" w:eastAsia="zh-CN"/>
              </w:rPr>
            </w:pPr>
            <w:r w:rsidRPr="00182D08">
              <w:rPr>
                <w:rFonts w:eastAsiaTheme="minorEastAsia"/>
                <w:iCs/>
                <w:lang w:val="en-US" w:eastAsia="zh-CN"/>
              </w:rPr>
              <w:t xml:space="preserve">Draft CR to add NR-DC_n48-n46 combinations </w:t>
            </w:r>
            <w:r>
              <w:rPr>
                <w:rFonts w:eastAsiaTheme="minorEastAsia"/>
                <w:iCs/>
                <w:lang w:val="en-US" w:eastAsia="zh-CN"/>
              </w:rPr>
              <w:t xml:space="preserve"> </w:t>
            </w:r>
          </w:p>
          <w:p w14:paraId="651D1BD5" w14:textId="77777777" w:rsidR="00ED54A2" w:rsidRDefault="00ED54A2" w:rsidP="00226370">
            <w:pPr>
              <w:spacing w:after="0"/>
              <w:rPr>
                <w:rFonts w:eastAsiaTheme="minorEastAsia"/>
                <w:iCs/>
                <w:lang w:val="en-US" w:eastAsia="zh-CN"/>
              </w:rPr>
            </w:pPr>
          </w:p>
          <w:p w14:paraId="7DA446D9" w14:textId="6B58A375" w:rsidR="00ED54A2" w:rsidRPr="00AC26DC" w:rsidRDefault="00ED54A2" w:rsidP="00226370">
            <w:pPr>
              <w:spacing w:after="0"/>
            </w:pPr>
          </w:p>
        </w:tc>
      </w:tr>
    </w:tbl>
    <w:p w14:paraId="7A06EDEA" w14:textId="77777777" w:rsidR="00F4124D" w:rsidRPr="004A7544" w:rsidRDefault="00F4124D" w:rsidP="00F4124D">
      <w:pPr>
        <w:pStyle w:val="Heading2"/>
      </w:pPr>
      <w:r w:rsidRPr="004A7544">
        <w:rPr>
          <w:rFonts w:hint="eastAsia"/>
        </w:rPr>
        <w:t>Open issues</w:t>
      </w:r>
      <w:r>
        <w:t xml:space="preserve"> summary</w:t>
      </w:r>
    </w:p>
    <w:p w14:paraId="76E22569" w14:textId="47497B70" w:rsidR="00F4124D" w:rsidRDefault="00F4124D" w:rsidP="00F4124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116142" w14:textId="719FDAF0" w:rsidR="00F4124D" w:rsidRDefault="00F4124D" w:rsidP="00F4124D">
      <w:pPr>
        <w:rPr>
          <w:iCs/>
        </w:rPr>
      </w:pPr>
      <w:r w:rsidRPr="00F4124D">
        <w:rPr>
          <w:iCs/>
        </w:rPr>
        <w:t>Technical</w:t>
      </w:r>
      <w:r>
        <w:rPr>
          <w:iCs/>
        </w:rPr>
        <w:t xml:space="preserve"> requirements for EN-DC combinations with NR-U Band n46 are provided in R4-2015927 as a CR to 38.101-3.  However, </w:t>
      </w:r>
      <w:r w:rsidR="003D1C37">
        <w:rPr>
          <w:iCs/>
        </w:rPr>
        <w:t>the general requirements for EN-DC with NR-U (suffix F) are not available.</w:t>
      </w:r>
      <w:r w:rsidR="00CE1DF9">
        <w:rPr>
          <w:iCs/>
        </w:rPr>
        <w:t xml:space="preserve">  Will there be a “big CR” made available for 38.101-3 or is R4-2015927 intended for that purpose?</w:t>
      </w:r>
      <w:r w:rsidR="00267EFF">
        <w:rPr>
          <w:iCs/>
        </w:rPr>
        <w:t xml:space="preserve">  Are suffix F general requirements needed?</w:t>
      </w:r>
    </w:p>
    <w:p w14:paraId="72CD65A5" w14:textId="707B49C6" w:rsidR="00CE1DF9" w:rsidRDefault="00CE1DF9" w:rsidP="00F4124D">
      <w:pPr>
        <w:rPr>
          <w:iCs/>
        </w:rPr>
      </w:pPr>
      <w:r>
        <w:rPr>
          <w:iCs/>
        </w:rPr>
        <w:t xml:space="preserve">NR-DC combinations are introduced in R4-2015803 to 38.101-1 in a draft CR.  </w:t>
      </w:r>
      <w:r w:rsidR="00DE1804">
        <w:rPr>
          <w:iCs/>
        </w:rPr>
        <w:t>However, general requirements for NR-DC with NR-U are not yet available.  For example, ACS is defined for NR-U in clause 7.5F of 38.101-1, with NR-U CA in sub-clause 7.5F.2.  DC with NR-U could possibly be added as sub-clause 7.5F.3 but a discussion is welcomed.  Furthermore, while NR-DC is included in the NR-U WID [RP-192926] as scenario E, it is included in the Objective section of the WID that scenario E “will be treated with lower priority in the context of this WI.”  There are no band combinations listed for Scenario E in Annex A of the WID so the band combinations in R4-2015803 are without support in the WID</w:t>
      </w:r>
      <w:r w:rsidR="004A48BA">
        <w:rPr>
          <w:iCs/>
        </w:rPr>
        <w:t xml:space="preserve"> and there is no mention of NR-DC in the work item exception sheet [RP-202099]</w:t>
      </w:r>
      <w:r w:rsidR="00DE1804">
        <w:rPr>
          <w:iCs/>
        </w:rPr>
        <w:t xml:space="preserve">. </w:t>
      </w:r>
      <w:r w:rsidR="004A48BA">
        <w:rPr>
          <w:iCs/>
        </w:rPr>
        <w:t xml:space="preserve"> The moderator recommends to have brief discussion and collect comments on R4-2015803, but </w:t>
      </w:r>
      <w:r w:rsidR="002C297B">
        <w:rPr>
          <w:iCs/>
        </w:rPr>
        <w:t>that this topic should be treated with lower priority sin</w:t>
      </w:r>
      <w:r w:rsidR="004A48BA">
        <w:rPr>
          <w:iCs/>
        </w:rPr>
        <w:t>ce the focus of this meeting should be to complete those items listed in the WID and in the exception sheet.</w:t>
      </w:r>
    </w:p>
    <w:p w14:paraId="438787D6" w14:textId="0863BDC5" w:rsidR="00ED54A2" w:rsidRPr="00035C50" w:rsidRDefault="00ED54A2" w:rsidP="00ED54A2">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4172F17C" w14:textId="77777777" w:rsidR="00ED54A2" w:rsidRPr="00805BE8" w:rsidRDefault="00ED54A2" w:rsidP="00ED54A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683"/>
        <w:gridCol w:w="7948"/>
      </w:tblGrid>
      <w:tr w:rsidR="00ED54A2" w14:paraId="469A26CC" w14:textId="77777777" w:rsidTr="00BD34CC">
        <w:tc>
          <w:tcPr>
            <w:tcW w:w="1538" w:type="dxa"/>
          </w:tcPr>
          <w:p w14:paraId="71A70C98" w14:textId="77777777" w:rsidR="00ED54A2" w:rsidRPr="00045592" w:rsidRDefault="00ED54A2" w:rsidP="002263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309B084C" w14:textId="77777777" w:rsidR="00ED54A2" w:rsidRPr="00045592" w:rsidRDefault="00ED54A2" w:rsidP="00226370">
            <w:pPr>
              <w:spacing w:after="120"/>
              <w:rPr>
                <w:rFonts w:eastAsiaTheme="minorEastAsia"/>
                <w:b/>
                <w:bCs/>
                <w:color w:val="0070C0"/>
                <w:lang w:val="en-US" w:eastAsia="zh-CN"/>
              </w:rPr>
            </w:pPr>
            <w:r>
              <w:rPr>
                <w:rFonts w:eastAsiaTheme="minorEastAsia"/>
                <w:b/>
                <w:bCs/>
                <w:color w:val="0070C0"/>
                <w:lang w:val="en-US" w:eastAsia="zh-CN"/>
              </w:rPr>
              <w:t>Comments</w:t>
            </w:r>
          </w:p>
        </w:tc>
      </w:tr>
      <w:tr w:rsidR="00ED54A2" w14:paraId="12F51BA2" w14:textId="77777777" w:rsidTr="00BD34CC">
        <w:tc>
          <w:tcPr>
            <w:tcW w:w="1538" w:type="dxa"/>
          </w:tcPr>
          <w:p w14:paraId="22CF3C20" w14:textId="6FF49B03" w:rsidR="00ED54A2" w:rsidRPr="003418CB" w:rsidRDefault="00ED54A2" w:rsidP="00226370">
            <w:pPr>
              <w:spacing w:after="120"/>
              <w:rPr>
                <w:rFonts w:eastAsiaTheme="minorEastAsia"/>
                <w:color w:val="0070C0"/>
                <w:lang w:val="en-US" w:eastAsia="zh-CN"/>
              </w:rPr>
            </w:pPr>
            <w:del w:id="188" w:author="Gene Fong" w:date="2020-11-02T08:28:00Z">
              <w:r w:rsidDel="009E18A8">
                <w:rPr>
                  <w:rFonts w:eastAsiaTheme="minorEastAsia" w:hint="eastAsia"/>
                  <w:color w:val="0070C0"/>
                  <w:lang w:val="en-US" w:eastAsia="zh-CN"/>
                </w:rPr>
                <w:delText>XXX</w:delText>
              </w:r>
            </w:del>
            <w:ins w:id="189" w:author="Gene Fong" w:date="2020-11-02T08:28:00Z">
              <w:r w:rsidR="009E18A8">
                <w:rPr>
                  <w:rFonts w:eastAsiaTheme="minorEastAsia"/>
                  <w:color w:val="0070C0"/>
                  <w:lang w:val="en-US" w:eastAsia="zh-CN"/>
                </w:rPr>
                <w:t>Qualcomm</w:t>
              </w:r>
            </w:ins>
          </w:p>
        </w:tc>
        <w:tc>
          <w:tcPr>
            <w:tcW w:w="8093" w:type="dxa"/>
          </w:tcPr>
          <w:p w14:paraId="03424D34" w14:textId="62CF1C37" w:rsidR="00ED54A2" w:rsidDel="009E18A8" w:rsidRDefault="00ED54A2" w:rsidP="00226370">
            <w:pPr>
              <w:spacing w:after="120"/>
              <w:rPr>
                <w:del w:id="190" w:author="Gene Fong" w:date="2020-11-02T08:28:00Z"/>
                <w:rFonts w:eastAsiaTheme="minorEastAsia"/>
                <w:color w:val="0070C0"/>
                <w:lang w:val="en-US" w:eastAsia="zh-CN"/>
              </w:rPr>
            </w:pPr>
            <w:del w:id="191" w:author="Gene Fong" w:date="2020-11-02T08:28:00Z">
              <w:r w:rsidDel="009E18A8">
                <w:rPr>
                  <w:rFonts w:eastAsiaTheme="minorEastAsia" w:hint="eastAsia"/>
                  <w:color w:val="0070C0"/>
                  <w:lang w:val="en-US" w:eastAsia="zh-CN"/>
                </w:rPr>
                <w:delText xml:space="preserve">Sub topic </w:delText>
              </w:r>
              <w:r w:rsidR="00F4124D" w:rsidDel="009E18A8">
                <w:rPr>
                  <w:rFonts w:eastAsiaTheme="minorEastAsia"/>
                  <w:color w:val="0070C0"/>
                  <w:lang w:val="en-US" w:eastAsia="zh-CN"/>
                </w:rPr>
                <w:delText>3</w:delText>
              </w:r>
              <w:r w:rsidDel="009E18A8">
                <w:rPr>
                  <w:rFonts w:eastAsiaTheme="minorEastAsia"/>
                  <w:color w:val="0070C0"/>
                  <w:lang w:val="en-US" w:eastAsia="zh-CN"/>
                </w:rPr>
                <w:delText>-</w:delText>
              </w:r>
              <w:r w:rsidDel="009E18A8">
                <w:rPr>
                  <w:rFonts w:eastAsiaTheme="minorEastAsia" w:hint="eastAsia"/>
                  <w:color w:val="0070C0"/>
                  <w:lang w:val="en-US" w:eastAsia="zh-CN"/>
                </w:rPr>
                <w:delText xml:space="preserve">1: </w:delText>
              </w:r>
            </w:del>
          </w:p>
          <w:p w14:paraId="706D4B3A" w14:textId="537BD213" w:rsidR="00ED54A2" w:rsidDel="009E18A8" w:rsidRDefault="00ED54A2" w:rsidP="00226370">
            <w:pPr>
              <w:spacing w:after="120"/>
              <w:rPr>
                <w:del w:id="192" w:author="Gene Fong" w:date="2020-11-02T08:28:00Z"/>
                <w:rFonts w:eastAsiaTheme="minorEastAsia"/>
                <w:color w:val="0070C0"/>
                <w:lang w:val="en-US" w:eastAsia="zh-CN"/>
              </w:rPr>
            </w:pPr>
            <w:del w:id="193" w:author="Gene Fong" w:date="2020-11-02T08:28: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14C4F0D1" w14:textId="77777777" w:rsidR="00ED54A2" w:rsidRDefault="00ED54A2" w:rsidP="00226370">
            <w:pPr>
              <w:spacing w:after="120"/>
              <w:rPr>
                <w:ins w:id="194" w:author="Gene Fong" w:date="2020-11-02T08:31:00Z"/>
                <w:rFonts w:eastAsiaTheme="minorEastAsia"/>
                <w:color w:val="0070C0"/>
                <w:lang w:val="en-US" w:eastAsia="zh-CN"/>
              </w:rPr>
            </w:pPr>
            <w:del w:id="195" w:author="Gene Fong" w:date="2020-11-02T08:28:00Z">
              <w:r w:rsidDel="009E18A8">
                <w:rPr>
                  <w:rFonts w:eastAsiaTheme="minorEastAsia" w:hint="eastAsia"/>
                  <w:color w:val="0070C0"/>
                  <w:lang w:val="en-US" w:eastAsia="zh-CN"/>
                </w:rPr>
                <w:delText>Others:</w:delText>
              </w:r>
            </w:del>
            <w:ins w:id="196" w:author="Gene Fong" w:date="2020-11-02T08:28:00Z">
              <w:r w:rsidR="009E18A8">
                <w:rPr>
                  <w:rFonts w:eastAsiaTheme="minorEastAsia"/>
                  <w:color w:val="0070C0"/>
                  <w:lang w:val="en-US" w:eastAsia="zh-CN"/>
                </w:rPr>
                <w:t xml:space="preserve">EN-DC combinations, we think that </w:t>
              </w:r>
            </w:ins>
            <w:ins w:id="197" w:author="Gene Fong" w:date="2020-11-02T08:29:00Z">
              <w:r w:rsidR="009E18A8">
                <w:rPr>
                  <w:rFonts w:eastAsiaTheme="minorEastAsia"/>
                  <w:color w:val="0070C0"/>
                  <w:lang w:val="en-US" w:eastAsia="zh-CN"/>
                </w:rPr>
                <w:t xml:space="preserve">suffix F general requirements are still needed.  If </w:t>
              </w:r>
            </w:ins>
            <w:ins w:id="198" w:author="Gene Fong" w:date="2020-11-02T08:30:00Z">
              <w:r w:rsidR="009E18A8">
                <w:rPr>
                  <w:rFonts w:eastAsiaTheme="minorEastAsia"/>
                  <w:color w:val="0070C0"/>
                  <w:lang w:val="en-US" w:eastAsia="zh-CN"/>
                </w:rPr>
                <w:t xml:space="preserve">it is agreed </w:t>
              </w:r>
            </w:ins>
            <w:ins w:id="199" w:author="Gene Fong" w:date="2020-11-02T08:29:00Z">
              <w:r w:rsidR="009E18A8">
                <w:rPr>
                  <w:rFonts w:eastAsiaTheme="minorEastAsia"/>
                  <w:color w:val="0070C0"/>
                  <w:lang w:val="en-US" w:eastAsia="zh-CN"/>
                </w:rPr>
                <w:t>the</w:t>
              </w:r>
            </w:ins>
            <w:ins w:id="200" w:author="Gene Fong" w:date="2020-11-02T08:30:00Z">
              <w:r w:rsidR="009E18A8">
                <w:rPr>
                  <w:rFonts w:eastAsiaTheme="minorEastAsia"/>
                  <w:color w:val="0070C0"/>
                  <w:lang w:val="en-US" w:eastAsia="zh-CN"/>
                </w:rPr>
                <w:t>re is no additional requirement</w:t>
              </w:r>
            </w:ins>
            <w:ins w:id="201" w:author="Gene Fong" w:date="2020-11-02T08:29:00Z">
              <w:r w:rsidR="009E18A8">
                <w:rPr>
                  <w:rFonts w:eastAsiaTheme="minorEastAsia"/>
                  <w:color w:val="0070C0"/>
                  <w:lang w:val="en-US" w:eastAsia="zh-CN"/>
                </w:rPr>
                <w:t xml:space="preserve"> </w:t>
              </w:r>
              <w:proofErr w:type="spellStart"/>
              <w:r w:rsidR="009E18A8">
                <w:rPr>
                  <w:rFonts w:eastAsiaTheme="minorEastAsia"/>
                  <w:color w:val="0070C0"/>
                  <w:lang w:val="en-US" w:eastAsia="zh-CN"/>
                </w:rPr>
                <w:t>requirement</w:t>
              </w:r>
            </w:ins>
            <w:proofErr w:type="spellEnd"/>
            <w:ins w:id="202" w:author="Gene Fong" w:date="2020-11-02T08:30:00Z">
              <w:r w:rsidR="009E18A8">
                <w:rPr>
                  <w:rFonts w:eastAsiaTheme="minorEastAsia"/>
                  <w:color w:val="0070C0"/>
                  <w:lang w:val="en-US" w:eastAsia="zh-CN"/>
                </w:rPr>
                <w:t>, then it would be better to indicate that in Suffix F.</w:t>
              </w:r>
            </w:ins>
          </w:p>
          <w:p w14:paraId="2BEBDFCA" w14:textId="4FCE3808" w:rsidR="009E18A8" w:rsidRPr="003418CB" w:rsidRDefault="009E18A8" w:rsidP="00226370">
            <w:pPr>
              <w:spacing w:after="120"/>
              <w:rPr>
                <w:rFonts w:eastAsiaTheme="minorEastAsia"/>
                <w:color w:val="0070C0"/>
                <w:lang w:val="en-US" w:eastAsia="zh-CN"/>
              </w:rPr>
            </w:pPr>
            <w:ins w:id="203" w:author="Gene Fong" w:date="2020-11-02T08:31:00Z">
              <w:r>
                <w:rPr>
                  <w:rFonts w:eastAsiaTheme="minorEastAsia"/>
                  <w:color w:val="0070C0"/>
                  <w:lang w:val="en-US" w:eastAsia="zh-CN"/>
                </w:rPr>
                <w:t>NR-DC combination needs general requirements also.</w:t>
              </w:r>
            </w:ins>
          </w:p>
        </w:tc>
      </w:tr>
      <w:tr w:rsidR="00BD34CC" w14:paraId="664152E9" w14:textId="77777777" w:rsidTr="00BD34CC">
        <w:trPr>
          <w:ins w:id="204" w:author="Gene Fong" w:date="2020-11-02T13:46:00Z"/>
        </w:trPr>
        <w:tc>
          <w:tcPr>
            <w:tcW w:w="1538" w:type="dxa"/>
          </w:tcPr>
          <w:p w14:paraId="33AA6AA0" w14:textId="0D274BC3" w:rsidR="00BD34CC" w:rsidDel="009E18A8" w:rsidRDefault="00BD34CC" w:rsidP="00BD34CC">
            <w:pPr>
              <w:spacing w:after="120"/>
              <w:rPr>
                <w:ins w:id="205" w:author="Gene Fong" w:date="2020-11-02T13:46:00Z"/>
                <w:rFonts w:eastAsiaTheme="minorEastAsia"/>
                <w:color w:val="0070C0"/>
                <w:lang w:val="en-US" w:eastAsia="zh-CN"/>
              </w:rPr>
            </w:pPr>
            <w:ins w:id="206" w:author="Gene Fong" w:date="2020-11-02T13:47:00Z">
              <w:r>
                <w:rPr>
                  <w:rFonts w:eastAsiaTheme="minorEastAsia"/>
                  <w:color w:val="0070C0"/>
                  <w:lang w:val="en-US" w:eastAsia="zh-CN"/>
                </w:rPr>
                <w:t>Charter Communications Inc.</w:t>
              </w:r>
            </w:ins>
          </w:p>
        </w:tc>
        <w:tc>
          <w:tcPr>
            <w:tcW w:w="8093" w:type="dxa"/>
          </w:tcPr>
          <w:p w14:paraId="379229D1" w14:textId="77777777" w:rsidR="00BD34CC" w:rsidRDefault="00BD34CC" w:rsidP="00BD34CC">
            <w:pPr>
              <w:spacing w:after="120"/>
              <w:rPr>
                <w:ins w:id="207" w:author="Gene Fong" w:date="2020-11-02T13:47:00Z"/>
                <w:rFonts w:eastAsiaTheme="minorEastAsia"/>
                <w:color w:val="0070C0"/>
                <w:lang w:val="en-US" w:eastAsia="zh-CN"/>
              </w:rPr>
            </w:pPr>
            <w:ins w:id="208" w:author="Gene Fong" w:date="2020-11-02T13:47:00Z">
              <w:r>
                <w:rPr>
                  <w:rFonts w:eastAsiaTheme="minorEastAsia"/>
                  <w:color w:val="0070C0"/>
                  <w:lang w:val="en-US" w:eastAsia="zh-CN"/>
                </w:rPr>
                <w:t xml:space="preserve">We are open to further discussions regarding whether suffix F needs further general requirements.  We will like companies to discuss if this is the case during round 1.  If no additional general comments are </w:t>
              </w:r>
              <w:proofErr w:type="gramStart"/>
              <w:r>
                <w:rPr>
                  <w:rFonts w:eastAsiaTheme="minorEastAsia"/>
                  <w:color w:val="0070C0"/>
                  <w:lang w:val="en-US" w:eastAsia="zh-CN"/>
                </w:rPr>
                <w:t>needed</w:t>
              </w:r>
              <w:proofErr w:type="gramEnd"/>
              <w:r>
                <w:rPr>
                  <w:rFonts w:eastAsiaTheme="minorEastAsia"/>
                  <w:color w:val="0070C0"/>
                  <w:lang w:val="en-US" w:eastAsia="zh-CN"/>
                </w:rPr>
                <w:t xml:space="preserve"> then we can indicate this in suffix F.  A draft revision can be made with the appropriate changes and further discussed in round 2.  Once agreement is reached in round 2, a revision of the original CR can be requested to get it finalized and approved.</w:t>
              </w:r>
            </w:ins>
          </w:p>
          <w:p w14:paraId="2BC957FD" w14:textId="7D5B16AE" w:rsidR="00BD34CC" w:rsidDel="009E18A8" w:rsidRDefault="00BD34CC" w:rsidP="00BD34CC">
            <w:pPr>
              <w:spacing w:after="120"/>
              <w:rPr>
                <w:ins w:id="209" w:author="Gene Fong" w:date="2020-11-02T13:46:00Z"/>
                <w:rFonts w:eastAsiaTheme="minorEastAsia"/>
                <w:color w:val="0070C0"/>
                <w:lang w:val="en-US" w:eastAsia="zh-CN"/>
              </w:rPr>
            </w:pPr>
            <w:ins w:id="210" w:author="Gene Fong" w:date="2020-11-02T13:47:00Z">
              <w:r>
                <w:rPr>
                  <w:rFonts w:eastAsiaTheme="minorEastAsia"/>
                  <w:color w:val="0070C0"/>
                  <w:lang w:val="en-US" w:eastAsia="zh-CN"/>
                </w:rPr>
                <w:t xml:space="preserve">For the NR-DC combinations, the goal of this draft CR is to have companies made comments regarding the technical content.  Once these comments are available, a revision can be made (round 2) to incorporate the changes and get the revised draft CR technically endorsed.  We considered the discussion of this draft CR </w:t>
              </w:r>
              <w:proofErr w:type="gramStart"/>
              <w:r>
                <w:rPr>
                  <w:rFonts w:eastAsiaTheme="minorEastAsia"/>
                  <w:color w:val="0070C0"/>
                  <w:lang w:val="en-US" w:eastAsia="zh-CN"/>
                </w:rPr>
                <w:t>fairly straight</w:t>
              </w:r>
              <w:proofErr w:type="gramEnd"/>
              <w:r>
                <w:rPr>
                  <w:rFonts w:eastAsiaTheme="minorEastAsia"/>
                  <w:color w:val="0070C0"/>
                  <w:lang w:val="en-US" w:eastAsia="zh-CN"/>
                </w:rPr>
                <w:t xml:space="preserve"> forward and it should not take too much time from the other items of higher priority like the items in the exception sheet</w:t>
              </w:r>
            </w:ins>
          </w:p>
        </w:tc>
      </w:tr>
      <w:tr w:rsidR="00822FD8" w14:paraId="3F233680" w14:textId="77777777" w:rsidTr="00BD34CC">
        <w:trPr>
          <w:ins w:id="211" w:author="Skyworks" w:date="2020-11-02T23:31:00Z"/>
        </w:trPr>
        <w:tc>
          <w:tcPr>
            <w:tcW w:w="1538" w:type="dxa"/>
          </w:tcPr>
          <w:p w14:paraId="18690D6F" w14:textId="5408C3E0" w:rsidR="00822FD8" w:rsidRDefault="00822FD8" w:rsidP="00BD34CC">
            <w:pPr>
              <w:spacing w:after="120"/>
              <w:rPr>
                <w:ins w:id="212" w:author="Skyworks" w:date="2020-11-02T23:31:00Z"/>
                <w:rFonts w:eastAsiaTheme="minorEastAsia"/>
                <w:color w:val="0070C0"/>
                <w:lang w:val="en-US" w:eastAsia="zh-CN"/>
              </w:rPr>
            </w:pPr>
            <w:ins w:id="213" w:author="Skyworks" w:date="2020-11-02T23:31:00Z">
              <w:r>
                <w:rPr>
                  <w:rFonts w:eastAsiaTheme="minorEastAsia"/>
                  <w:color w:val="0070C0"/>
                  <w:lang w:val="en-US" w:eastAsia="zh-CN"/>
                </w:rPr>
                <w:t>Skyworks</w:t>
              </w:r>
            </w:ins>
          </w:p>
        </w:tc>
        <w:tc>
          <w:tcPr>
            <w:tcW w:w="8093" w:type="dxa"/>
          </w:tcPr>
          <w:p w14:paraId="4E6FE2E7" w14:textId="77777777" w:rsidR="00822FD8" w:rsidRDefault="00822FD8" w:rsidP="00822FD8">
            <w:pPr>
              <w:spacing w:after="120"/>
              <w:rPr>
                <w:ins w:id="214" w:author="Skyworks" w:date="2020-11-02T23:38:00Z"/>
              </w:rPr>
            </w:pPr>
            <w:ins w:id="215" w:author="Skyworks" w:date="2020-11-02T23:31:00Z">
              <w:r w:rsidRPr="00822FD8">
                <w:rPr>
                  <w:rFonts w:eastAsiaTheme="minorEastAsia"/>
                  <w:color w:val="0070C0"/>
                  <w:lang w:val="en-US" w:eastAsia="zh-CN"/>
                </w:rPr>
                <w:t>R4-2015927</w:t>
              </w:r>
              <w:r>
                <w:rPr>
                  <w:rFonts w:eastAsiaTheme="minorEastAsia"/>
                  <w:color w:val="0070C0"/>
                  <w:lang w:val="en-US" w:eastAsia="zh-CN"/>
                </w:rPr>
                <w:t>:</w:t>
              </w:r>
            </w:ins>
            <w:ins w:id="216" w:author="Skyworks" w:date="2020-11-02T23:32:00Z">
              <w:r>
                <w:rPr>
                  <w:rFonts w:ascii="Arial" w:hAnsi="Arial" w:cs="Arial"/>
                  <w:b/>
                  <w:lang w:val="en-US"/>
                </w:rPr>
                <w:t xml:space="preserve"> </w:t>
              </w:r>
            </w:ins>
            <w:ins w:id="217" w:author="Skyworks" w:date="2020-11-02T23:36:00Z">
              <w:r w:rsidR="000C5C4F">
                <w:t>Table 7.3B.2.3.4-2 has wrong UL config for LTE band 48</w:t>
              </w:r>
            </w:ins>
          </w:p>
          <w:p w14:paraId="24101E75" w14:textId="77777777" w:rsidR="000C5C4F" w:rsidRDefault="000C5C4F" w:rsidP="00822FD8">
            <w:pPr>
              <w:spacing w:after="120"/>
              <w:rPr>
                <w:ins w:id="218" w:author="Skyworks" w:date="2020-11-02T23:39:00Z"/>
                <w:rFonts w:eastAsiaTheme="minorEastAsia"/>
                <w:color w:val="0070C0"/>
                <w:lang w:val="en-US" w:eastAsia="zh-CN"/>
              </w:rPr>
            </w:pPr>
            <w:ins w:id="219" w:author="Skyworks" w:date="2020-11-02T23:38:00Z">
              <w:r w:rsidRPr="000C5C4F">
                <w:rPr>
                  <w:rFonts w:eastAsiaTheme="minorEastAsia"/>
                  <w:color w:val="0070C0"/>
                  <w:lang w:val="en-US" w:eastAsia="zh-CN"/>
                </w:rPr>
                <w:t>R4-2015803</w:t>
              </w:r>
              <w:r>
                <w:rPr>
                  <w:rFonts w:eastAsiaTheme="minorEastAsia"/>
                  <w:color w:val="0070C0"/>
                  <w:lang w:val="en-US" w:eastAsia="zh-CN"/>
                </w:rPr>
                <w:t xml:space="preserve">: </w:t>
              </w:r>
            </w:ins>
          </w:p>
          <w:p w14:paraId="223E0D75" w14:textId="5BADA7D1" w:rsidR="000C5C4F" w:rsidRDefault="000C5C4F" w:rsidP="00822FD8">
            <w:pPr>
              <w:spacing w:after="120"/>
              <w:rPr>
                <w:ins w:id="220" w:author="Skyworks" w:date="2020-11-02T23:40:00Z"/>
              </w:rPr>
            </w:pPr>
            <w:ins w:id="221" w:author="Skyworks" w:date="2020-11-02T23:39:00Z">
              <w:r>
                <w:t>Table 5.5B.1-1: n48 configuration n48</w:t>
              </w:r>
            </w:ins>
            <w:ins w:id="222" w:author="Skyworks" w:date="2020-11-03T06:43:00Z">
              <w:r w:rsidR="00395DF1">
                <w:t xml:space="preserve">D/E </w:t>
              </w:r>
            </w:ins>
            <w:ins w:id="223" w:author="Skyworks" w:date="2020-11-02T23:39:00Z">
              <w:r>
                <w:t>are not feasible and not specified</w:t>
              </w:r>
            </w:ins>
          </w:p>
          <w:p w14:paraId="08D99350" w14:textId="77777777" w:rsidR="000C5C4F" w:rsidRDefault="000C5C4F" w:rsidP="000C5C4F">
            <w:pPr>
              <w:spacing w:after="120"/>
              <w:rPr>
                <w:ins w:id="224" w:author="Skyworks" w:date="2020-11-02T23:45:00Z"/>
              </w:rPr>
            </w:pPr>
            <w:ins w:id="225" w:author="Skyworks" w:date="2020-11-02T23:40:00Z">
              <w:r>
                <w:t xml:space="preserve">Table 6.2B.1.3-1: which NRDC power class for PC3 </w:t>
              </w:r>
            </w:ins>
            <w:ins w:id="226" w:author="Skyworks" w:date="2020-11-02T23:41:00Z">
              <w:r>
                <w:t>NR</w:t>
              </w:r>
            </w:ins>
            <w:ins w:id="227" w:author="Skyworks" w:date="2020-11-02T23:40:00Z">
              <w:r>
                <w:t xml:space="preserve"> and </w:t>
              </w:r>
            </w:ins>
            <w:ins w:id="228" w:author="Skyworks" w:date="2020-11-02T23:41:00Z">
              <w:r>
                <w:t xml:space="preserve">PC5 </w:t>
              </w:r>
            </w:ins>
            <w:ins w:id="229" w:author="Skyworks" w:date="2020-11-02T23:40:00Z">
              <w:r>
                <w:t>NRU</w:t>
              </w:r>
            </w:ins>
            <w:ins w:id="230" w:author="Skyworks" w:date="2020-11-02T23:41:00Z">
              <w:r>
                <w:t>: I believe PC3 should apply: same for ENDC.</w:t>
              </w:r>
            </w:ins>
          </w:p>
          <w:p w14:paraId="113526EE" w14:textId="71D93BA7" w:rsidR="000C5C4F" w:rsidRPr="000C5C4F" w:rsidRDefault="000C5C4F" w:rsidP="000C5C4F">
            <w:pPr>
              <w:spacing w:after="120"/>
              <w:rPr>
                <w:ins w:id="231" w:author="Skyworks" w:date="2020-11-02T23:31:00Z"/>
                <w:rPrChange w:id="232" w:author="Skyworks" w:date="2020-11-02T23:45:00Z">
                  <w:rPr>
                    <w:ins w:id="233" w:author="Skyworks" w:date="2020-11-02T23:31:00Z"/>
                    <w:rFonts w:eastAsiaTheme="minorEastAsia"/>
                    <w:color w:val="0070C0"/>
                    <w:lang w:val="en-US" w:eastAsia="zh-CN"/>
                  </w:rPr>
                </w:rPrChange>
              </w:rPr>
            </w:pPr>
            <w:ins w:id="234" w:author="Skyworks" w:date="2020-11-02T23:45:00Z">
              <w:r>
                <w:t xml:space="preserve">Some table format </w:t>
              </w:r>
              <w:proofErr w:type="gramStart"/>
              <w:r>
                <w:t>issues</w:t>
              </w:r>
              <w:proofErr w:type="gramEnd"/>
              <w:r>
                <w:t xml:space="preserve"> and void reused</w:t>
              </w:r>
            </w:ins>
          </w:p>
        </w:tc>
      </w:tr>
      <w:tr w:rsidR="00525898" w14:paraId="2C6DE99A" w14:textId="77777777" w:rsidTr="00BD34CC">
        <w:trPr>
          <w:ins w:id="235" w:author="Azcuy, Frank" w:date="2020-11-03T09:50:00Z"/>
        </w:trPr>
        <w:tc>
          <w:tcPr>
            <w:tcW w:w="1538" w:type="dxa"/>
          </w:tcPr>
          <w:p w14:paraId="796B4F0E" w14:textId="28BF4D59" w:rsidR="00525898" w:rsidRDefault="00525898" w:rsidP="00BD34CC">
            <w:pPr>
              <w:spacing w:after="120"/>
              <w:rPr>
                <w:ins w:id="236" w:author="Azcuy, Frank" w:date="2020-11-03T09:50:00Z"/>
                <w:rFonts w:eastAsiaTheme="minorEastAsia"/>
                <w:color w:val="0070C0"/>
                <w:lang w:val="en-US" w:eastAsia="zh-CN"/>
              </w:rPr>
            </w:pPr>
            <w:ins w:id="237" w:author="Azcuy, Frank" w:date="2020-11-03T09:50:00Z">
              <w:r>
                <w:rPr>
                  <w:rFonts w:eastAsiaTheme="minorEastAsia"/>
                  <w:color w:val="0070C0"/>
                  <w:lang w:val="en-US" w:eastAsia="zh-CN"/>
                </w:rPr>
                <w:t xml:space="preserve">Charter </w:t>
              </w:r>
              <w:proofErr w:type="gramStart"/>
              <w:r>
                <w:rPr>
                  <w:rFonts w:eastAsiaTheme="minorEastAsia"/>
                  <w:color w:val="0070C0"/>
                  <w:lang w:val="en-US" w:eastAsia="zh-CN"/>
                </w:rPr>
                <w:t>Communications ,</w:t>
              </w:r>
              <w:proofErr w:type="gramEnd"/>
              <w:r>
                <w:rPr>
                  <w:rFonts w:eastAsiaTheme="minorEastAsia"/>
                  <w:color w:val="0070C0"/>
                  <w:lang w:val="en-US" w:eastAsia="zh-CN"/>
                </w:rPr>
                <w:t xml:space="preserve"> Inc</w:t>
              </w:r>
            </w:ins>
          </w:p>
        </w:tc>
        <w:tc>
          <w:tcPr>
            <w:tcW w:w="8093" w:type="dxa"/>
          </w:tcPr>
          <w:p w14:paraId="24C4C95E" w14:textId="5CF0B210" w:rsidR="00525898" w:rsidRPr="00822FD8" w:rsidRDefault="00525898" w:rsidP="00822FD8">
            <w:pPr>
              <w:spacing w:after="120"/>
              <w:rPr>
                <w:ins w:id="238" w:author="Azcuy, Frank" w:date="2020-11-03T09:50:00Z"/>
                <w:rFonts w:eastAsiaTheme="minorEastAsia"/>
                <w:color w:val="0070C0"/>
                <w:lang w:val="en-US" w:eastAsia="zh-CN"/>
              </w:rPr>
            </w:pPr>
            <w:proofErr w:type="gramStart"/>
            <w:ins w:id="239" w:author="Azcuy, Frank" w:date="2020-11-03T09:50:00Z">
              <w:r>
                <w:rPr>
                  <w:rFonts w:eastAsiaTheme="minorEastAsia"/>
                  <w:color w:val="0070C0"/>
                  <w:lang w:val="en-US" w:eastAsia="zh-CN"/>
                </w:rPr>
                <w:t>Thanks Skyworks</w:t>
              </w:r>
              <w:proofErr w:type="gramEnd"/>
              <w:r>
                <w:rPr>
                  <w:rFonts w:eastAsiaTheme="minorEastAsia"/>
                  <w:color w:val="0070C0"/>
                  <w:lang w:val="en-US" w:eastAsia="zh-CN"/>
                </w:rPr>
                <w:t xml:space="preserve"> for the feedback.  </w:t>
              </w:r>
            </w:ins>
            <w:ins w:id="240" w:author="Azcuy, Frank" w:date="2020-11-03T09:51:00Z">
              <w:r>
                <w:rPr>
                  <w:rFonts w:eastAsiaTheme="minorEastAsia"/>
                  <w:color w:val="0070C0"/>
                  <w:lang w:val="en-US" w:eastAsia="zh-CN"/>
                </w:rPr>
                <w:t xml:space="preserve">I will make the changes suggested and request for a revision of the draft.  Perhaps offline I can get further feedback on </w:t>
              </w:r>
            </w:ins>
            <w:ins w:id="241" w:author="Azcuy, Frank" w:date="2020-11-03T09:52:00Z">
              <w:r>
                <w:rPr>
                  <w:rFonts w:eastAsiaTheme="minorEastAsia"/>
                  <w:color w:val="0070C0"/>
                  <w:lang w:val="en-US" w:eastAsia="zh-CN"/>
                </w:rPr>
                <w:t>“</w:t>
              </w:r>
            </w:ins>
            <w:ins w:id="242" w:author="Azcuy, Frank" w:date="2020-11-03T09:51:00Z">
              <w:r>
                <w:rPr>
                  <w:rFonts w:eastAsiaTheme="minorEastAsia"/>
                  <w:color w:val="0070C0"/>
                  <w:lang w:val="en-US" w:eastAsia="zh-CN"/>
                </w:rPr>
                <w:t>Some table format issues and void re-used</w:t>
              </w:r>
            </w:ins>
            <w:ins w:id="243" w:author="Azcuy, Frank" w:date="2020-11-03T09:52:00Z">
              <w:r>
                <w:rPr>
                  <w:rFonts w:eastAsiaTheme="minorEastAsia"/>
                  <w:color w:val="0070C0"/>
                  <w:lang w:val="en-US" w:eastAsia="zh-CN"/>
                </w:rPr>
                <w:t>”.  It will be greatly appreciated to avoid multiple revisions.</w:t>
              </w:r>
            </w:ins>
          </w:p>
        </w:tc>
      </w:tr>
    </w:tbl>
    <w:p w14:paraId="6031C1C2" w14:textId="77777777" w:rsidR="00ED54A2" w:rsidRDefault="00ED54A2" w:rsidP="00ED54A2">
      <w:pPr>
        <w:rPr>
          <w:color w:val="0070C0"/>
          <w:lang w:val="en-US" w:eastAsia="zh-CN"/>
        </w:rPr>
      </w:pPr>
      <w:r w:rsidRPr="003418CB">
        <w:rPr>
          <w:rFonts w:hint="eastAsia"/>
          <w:color w:val="0070C0"/>
          <w:lang w:val="en-US" w:eastAsia="zh-CN"/>
        </w:rPr>
        <w:t xml:space="preserve"> </w:t>
      </w:r>
    </w:p>
    <w:p w14:paraId="6FE31A3F" w14:textId="77777777" w:rsidR="00ED54A2" w:rsidRPr="00035C50" w:rsidRDefault="00ED54A2" w:rsidP="00ED54A2">
      <w:pPr>
        <w:pStyle w:val="Heading2"/>
      </w:pPr>
      <w:r w:rsidRPr="00035C50">
        <w:t>Summary</w:t>
      </w:r>
      <w:r w:rsidRPr="00035C50">
        <w:rPr>
          <w:rFonts w:hint="eastAsia"/>
        </w:rPr>
        <w:t xml:space="preserve"> for 1st round </w:t>
      </w:r>
    </w:p>
    <w:p w14:paraId="7672DCDE" w14:textId="77777777" w:rsidR="00ED54A2" w:rsidRPr="00805BE8" w:rsidRDefault="00ED54A2" w:rsidP="00ED54A2">
      <w:pPr>
        <w:pStyle w:val="Heading3"/>
        <w:rPr>
          <w:sz w:val="24"/>
          <w:szCs w:val="16"/>
        </w:rPr>
      </w:pPr>
      <w:r w:rsidRPr="00805BE8">
        <w:rPr>
          <w:sz w:val="24"/>
          <w:szCs w:val="16"/>
        </w:rPr>
        <w:t xml:space="preserve">Open issues </w:t>
      </w:r>
    </w:p>
    <w:p w14:paraId="2F9025C3"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D54A2" w:rsidRPr="00004165" w14:paraId="6BFE8BBD" w14:textId="77777777" w:rsidTr="00226370">
        <w:tc>
          <w:tcPr>
            <w:tcW w:w="1242" w:type="dxa"/>
          </w:tcPr>
          <w:p w14:paraId="48058015" w14:textId="77777777" w:rsidR="00ED54A2" w:rsidRPr="00045592" w:rsidRDefault="00ED54A2" w:rsidP="00226370">
            <w:pPr>
              <w:rPr>
                <w:rFonts w:eastAsiaTheme="minorEastAsia"/>
                <w:b/>
                <w:bCs/>
                <w:color w:val="0070C0"/>
                <w:lang w:val="en-US" w:eastAsia="zh-CN"/>
              </w:rPr>
            </w:pPr>
          </w:p>
        </w:tc>
        <w:tc>
          <w:tcPr>
            <w:tcW w:w="8615" w:type="dxa"/>
          </w:tcPr>
          <w:p w14:paraId="160F8218"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54A2" w14:paraId="18164060" w14:textId="77777777" w:rsidTr="00226370">
        <w:tc>
          <w:tcPr>
            <w:tcW w:w="1242" w:type="dxa"/>
          </w:tcPr>
          <w:p w14:paraId="1F43B445" w14:textId="77777777" w:rsidR="00ED54A2" w:rsidRPr="003418CB" w:rsidRDefault="00ED54A2" w:rsidP="0022637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367700B" w14:textId="77777777" w:rsidR="00ED54A2" w:rsidRPr="00855107" w:rsidRDefault="00ED54A2" w:rsidP="002263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21995" w14:textId="77777777" w:rsidR="00ED54A2" w:rsidRPr="00855107" w:rsidRDefault="00ED54A2" w:rsidP="00226370">
            <w:pPr>
              <w:rPr>
                <w:rFonts w:eastAsiaTheme="minorEastAsia"/>
                <w:i/>
                <w:color w:val="0070C0"/>
                <w:lang w:val="en-US" w:eastAsia="zh-CN"/>
              </w:rPr>
            </w:pPr>
            <w:r>
              <w:rPr>
                <w:rFonts w:eastAsiaTheme="minorEastAsia" w:hint="eastAsia"/>
                <w:i/>
                <w:color w:val="0070C0"/>
                <w:lang w:val="en-US" w:eastAsia="zh-CN"/>
              </w:rPr>
              <w:t>Candidate options:</w:t>
            </w:r>
          </w:p>
          <w:p w14:paraId="2CDC3CD3" w14:textId="77777777" w:rsidR="00ED54A2" w:rsidRPr="003418CB" w:rsidRDefault="00ED54A2" w:rsidP="0022637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B04E8F" w14:textId="77777777" w:rsidR="00ED54A2" w:rsidRDefault="00ED54A2" w:rsidP="00ED54A2">
      <w:pPr>
        <w:rPr>
          <w:i/>
          <w:color w:val="0070C0"/>
          <w:lang w:val="en-US" w:eastAsia="zh-CN"/>
        </w:rPr>
      </w:pPr>
    </w:p>
    <w:p w14:paraId="0EC299D2" w14:textId="77777777" w:rsidR="00ED54A2" w:rsidRDefault="00ED54A2" w:rsidP="00ED54A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54A2" w:rsidRPr="00004165" w14:paraId="7F8B66D7" w14:textId="77777777" w:rsidTr="00226370">
        <w:trPr>
          <w:trHeight w:val="744"/>
        </w:trPr>
        <w:tc>
          <w:tcPr>
            <w:tcW w:w="1395" w:type="dxa"/>
          </w:tcPr>
          <w:p w14:paraId="5A93C6E8" w14:textId="77777777" w:rsidR="00ED54A2" w:rsidRPr="000D530B" w:rsidRDefault="00ED54A2" w:rsidP="00226370">
            <w:pPr>
              <w:rPr>
                <w:rFonts w:eastAsiaTheme="minorEastAsia"/>
                <w:b/>
                <w:bCs/>
                <w:color w:val="0070C0"/>
                <w:lang w:val="en-US" w:eastAsia="zh-CN"/>
              </w:rPr>
            </w:pPr>
          </w:p>
        </w:tc>
        <w:tc>
          <w:tcPr>
            <w:tcW w:w="4554" w:type="dxa"/>
          </w:tcPr>
          <w:p w14:paraId="7242A644" w14:textId="77777777" w:rsidR="00ED54A2" w:rsidRPr="000D530B" w:rsidRDefault="00ED54A2" w:rsidP="002263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1F185CE" w14:textId="77777777" w:rsidR="00ED54A2" w:rsidRDefault="00ED54A2" w:rsidP="00226370">
            <w:pPr>
              <w:rPr>
                <w:rFonts w:eastAsiaTheme="minorEastAsia"/>
                <w:b/>
                <w:bCs/>
                <w:color w:val="0070C0"/>
                <w:lang w:val="en-US" w:eastAsia="zh-CN"/>
              </w:rPr>
            </w:pPr>
            <w:r>
              <w:rPr>
                <w:rFonts w:eastAsiaTheme="minorEastAsia" w:hint="eastAsia"/>
                <w:b/>
                <w:bCs/>
                <w:color w:val="0070C0"/>
                <w:lang w:val="en-US" w:eastAsia="zh-CN"/>
              </w:rPr>
              <w:t>Assigned Company,</w:t>
            </w:r>
          </w:p>
          <w:p w14:paraId="29A6D022" w14:textId="77777777" w:rsidR="00ED54A2" w:rsidRPr="000D530B" w:rsidRDefault="00ED54A2" w:rsidP="00226370">
            <w:pPr>
              <w:rPr>
                <w:rFonts w:eastAsiaTheme="minorEastAsia"/>
                <w:b/>
                <w:bCs/>
                <w:color w:val="0070C0"/>
                <w:lang w:val="en-US" w:eastAsia="zh-CN"/>
              </w:rPr>
            </w:pPr>
            <w:r>
              <w:rPr>
                <w:rFonts w:eastAsiaTheme="minorEastAsia" w:hint="eastAsia"/>
                <w:b/>
                <w:bCs/>
                <w:color w:val="0070C0"/>
                <w:lang w:val="en-US" w:eastAsia="zh-CN"/>
              </w:rPr>
              <w:t>WF or LS lead</w:t>
            </w:r>
          </w:p>
        </w:tc>
      </w:tr>
      <w:tr w:rsidR="00ED54A2" w14:paraId="7FBEB2CC" w14:textId="77777777" w:rsidTr="00226370">
        <w:trPr>
          <w:trHeight w:val="358"/>
        </w:trPr>
        <w:tc>
          <w:tcPr>
            <w:tcW w:w="1395" w:type="dxa"/>
          </w:tcPr>
          <w:p w14:paraId="21F549AF"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18708D" w14:textId="77777777" w:rsidR="00ED54A2" w:rsidRPr="003418CB" w:rsidRDefault="00ED54A2" w:rsidP="00226370">
            <w:pPr>
              <w:rPr>
                <w:rFonts w:eastAsiaTheme="minorEastAsia"/>
                <w:color w:val="0070C0"/>
                <w:lang w:val="en-US" w:eastAsia="zh-CN"/>
              </w:rPr>
            </w:pPr>
          </w:p>
        </w:tc>
        <w:tc>
          <w:tcPr>
            <w:tcW w:w="2932" w:type="dxa"/>
          </w:tcPr>
          <w:p w14:paraId="76A2B0FA" w14:textId="77777777" w:rsidR="00ED54A2" w:rsidRDefault="00ED54A2" w:rsidP="00226370">
            <w:pPr>
              <w:spacing w:after="0"/>
              <w:rPr>
                <w:rFonts w:eastAsiaTheme="minorEastAsia"/>
                <w:color w:val="0070C0"/>
                <w:lang w:val="en-US" w:eastAsia="zh-CN"/>
              </w:rPr>
            </w:pPr>
          </w:p>
          <w:p w14:paraId="5A6C6C44" w14:textId="77777777" w:rsidR="00ED54A2" w:rsidRDefault="00ED54A2" w:rsidP="00226370">
            <w:pPr>
              <w:spacing w:after="0"/>
              <w:rPr>
                <w:rFonts w:eastAsiaTheme="minorEastAsia"/>
                <w:color w:val="0070C0"/>
                <w:lang w:val="en-US" w:eastAsia="zh-CN"/>
              </w:rPr>
            </w:pPr>
          </w:p>
          <w:p w14:paraId="0C8259E1" w14:textId="77777777" w:rsidR="00ED54A2" w:rsidRPr="003418CB" w:rsidRDefault="00ED54A2" w:rsidP="00226370">
            <w:pPr>
              <w:rPr>
                <w:rFonts w:eastAsiaTheme="minorEastAsia"/>
                <w:color w:val="0070C0"/>
                <w:lang w:val="en-US" w:eastAsia="zh-CN"/>
              </w:rPr>
            </w:pPr>
          </w:p>
        </w:tc>
      </w:tr>
    </w:tbl>
    <w:p w14:paraId="51DE46CD" w14:textId="77777777" w:rsidR="00ED54A2" w:rsidRDefault="00ED54A2" w:rsidP="00ED54A2">
      <w:pPr>
        <w:rPr>
          <w:i/>
          <w:color w:val="0070C0"/>
          <w:lang w:val="en-US" w:eastAsia="zh-CN"/>
        </w:rPr>
      </w:pPr>
    </w:p>
    <w:p w14:paraId="574F08B4" w14:textId="77777777" w:rsidR="00ED54A2" w:rsidRPr="00805BE8" w:rsidRDefault="00ED54A2" w:rsidP="00ED54A2">
      <w:pPr>
        <w:pStyle w:val="Heading3"/>
        <w:rPr>
          <w:sz w:val="24"/>
          <w:szCs w:val="16"/>
        </w:rPr>
      </w:pPr>
      <w:r w:rsidRPr="00805BE8">
        <w:rPr>
          <w:sz w:val="24"/>
          <w:szCs w:val="16"/>
        </w:rPr>
        <w:t>CRs/TPs</w:t>
      </w:r>
    </w:p>
    <w:p w14:paraId="0E0DC041" w14:textId="77777777" w:rsidR="00ED54A2" w:rsidRPr="00045592" w:rsidRDefault="00ED54A2" w:rsidP="00ED54A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D54A2" w:rsidRPr="00004165" w14:paraId="4951F956" w14:textId="77777777" w:rsidTr="00226370">
        <w:tc>
          <w:tcPr>
            <w:tcW w:w="1231" w:type="dxa"/>
          </w:tcPr>
          <w:p w14:paraId="40952F71"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3649D3E0" w14:textId="77777777" w:rsidR="00ED54A2" w:rsidRPr="00045592" w:rsidRDefault="00ED54A2" w:rsidP="0022637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335F8B5B" w14:textId="77777777" w:rsidTr="00226370">
        <w:tc>
          <w:tcPr>
            <w:tcW w:w="1231" w:type="dxa"/>
          </w:tcPr>
          <w:p w14:paraId="68D74496"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256F215C" w14:textId="77777777" w:rsidR="00ED54A2" w:rsidRPr="003418CB" w:rsidRDefault="00ED54A2" w:rsidP="002263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D54A2" w14:paraId="437C2243" w14:textId="77777777" w:rsidTr="00226370">
        <w:tc>
          <w:tcPr>
            <w:tcW w:w="1231" w:type="dxa"/>
          </w:tcPr>
          <w:p w14:paraId="777A70FB" w14:textId="77777777" w:rsidR="00ED54A2" w:rsidRDefault="00ED54A2" w:rsidP="00226370">
            <w:pPr>
              <w:rPr>
                <w:rFonts w:eastAsiaTheme="minorEastAsia"/>
                <w:color w:val="0070C0"/>
                <w:lang w:val="en-US" w:eastAsia="zh-CN"/>
              </w:rPr>
            </w:pPr>
          </w:p>
        </w:tc>
        <w:tc>
          <w:tcPr>
            <w:tcW w:w="8400" w:type="dxa"/>
          </w:tcPr>
          <w:p w14:paraId="2F4D4C7D" w14:textId="4F88DDFC" w:rsidR="00ED54A2" w:rsidRPr="00D65289" w:rsidRDefault="00ED54A2" w:rsidP="00226370">
            <w:pPr>
              <w:rPr>
                <w:rFonts w:eastAsiaTheme="minorEastAsia"/>
                <w:iCs/>
                <w:lang w:val="en-US" w:eastAsia="zh-CN"/>
              </w:rPr>
            </w:pPr>
          </w:p>
        </w:tc>
      </w:tr>
    </w:tbl>
    <w:p w14:paraId="0C3B4FCA" w14:textId="77777777" w:rsidR="00ED54A2" w:rsidRPr="003418CB" w:rsidRDefault="00ED54A2" w:rsidP="00ED54A2">
      <w:pPr>
        <w:rPr>
          <w:color w:val="0070C0"/>
          <w:lang w:val="en-US" w:eastAsia="zh-CN"/>
        </w:rPr>
      </w:pPr>
    </w:p>
    <w:p w14:paraId="5A70BDFD" w14:textId="77777777" w:rsidR="00ED54A2" w:rsidRDefault="00ED54A2" w:rsidP="00ED54A2">
      <w:pPr>
        <w:pStyle w:val="Heading2"/>
      </w:pPr>
      <w:r>
        <w:rPr>
          <w:rFonts w:hint="eastAsia"/>
        </w:rPr>
        <w:t>Discussion on 2nd round</w:t>
      </w:r>
      <w:r>
        <w:t xml:space="preserve"> (if applicable)</w:t>
      </w:r>
    </w:p>
    <w:p w14:paraId="3235894C" w14:textId="77777777" w:rsidR="00ED54A2" w:rsidRDefault="00ED54A2" w:rsidP="00ED54A2">
      <w:pPr>
        <w:rPr>
          <w:lang w:val="sv-SE" w:eastAsia="zh-CN"/>
        </w:rPr>
      </w:pPr>
    </w:p>
    <w:p w14:paraId="4AE10226" w14:textId="77777777" w:rsidR="00ED54A2" w:rsidRDefault="00ED54A2" w:rsidP="00ED54A2">
      <w:pPr>
        <w:pStyle w:val="Heading2"/>
      </w:pPr>
      <w:r>
        <w:rPr>
          <w:rFonts w:hint="eastAsia"/>
        </w:rPr>
        <w:t>Summary on 2nd round</w:t>
      </w:r>
      <w:r>
        <w:t xml:space="preserve"> (if applicable)</w:t>
      </w:r>
    </w:p>
    <w:p w14:paraId="351C47F8"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54A2" w:rsidRPr="00004165" w14:paraId="7F60361B" w14:textId="77777777" w:rsidTr="00226370">
        <w:tc>
          <w:tcPr>
            <w:tcW w:w="1242" w:type="dxa"/>
          </w:tcPr>
          <w:p w14:paraId="1901B89B" w14:textId="77777777" w:rsidR="00ED54A2" w:rsidRPr="00045592" w:rsidRDefault="00ED54A2" w:rsidP="002263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213DF08" w14:textId="77777777" w:rsidR="00ED54A2" w:rsidRPr="00045592" w:rsidRDefault="00ED54A2" w:rsidP="0022637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54B173E8" w14:textId="77777777" w:rsidTr="00226370">
        <w:tc>
          <w:tcPr>
            <w:tcW w:w="1242" w:type="dxa"/>
          </w:tcPr>
          <w:p w14:paraId="2908A1EC"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3894CE" w14:textId="77777777" w:rsidR="00ED54A2" w:rsidRPr="003418CB" w:rsidRDefault="00ED54A2" w:rsidP="002263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6B879A7" w14:textId="77777777" w:rsidR="00ED54A2" w:rsidRDefault="00ED54A2" w:rsidP="00ED54A2">
      <w:pPr>
        <w:rPr>
          <w:i/>
          <w:color w:val="0070C0"/>
          <w:lang w:val="en-US"/>
        </w:rPr>
      </w:pPr>
    </w:p>
    <w:p w14:paraId="37794F0E" w14:textId="77777777" w:rsidR="00ED54A2" w:rsidRPr="00045592" w:rsidRDefault="00ED54A2" w:rsidP="00962108">
      <w:pPr>
        <w:rPr>
          <w:i/>
          <w:color w:val="0070C0"/>
          <w:lang w:val="en-US"/>
        </w:rPr>
      </w:pPr>
    </w:p>
    <w:sectPr w:rsidR="00ED54A2"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77B83" w14:textId="77777777" w:rsidR="00664DB2" w:rsidRDefault="00664DB2">
      <w:r>
        <w:separator/>
      </w:r>
    </w:p>
  </w:endnote>
  <w:endnote w:type="continuationSeparator" w:id="0">
    <w:p w14:paraId="706E42E6" w14:textId="77777777" w:rsidR="00664DB2" w:rsidRDefault="0066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B9F85" w14:textId="77777777" w:rsidR="00664DB2" w:rsidRDefault="00664DB2">
      <w:r>
        <w:separator/>
      </w:r>
    </w:p>
  </w:footnote>
  <w:footnote w:type="continuationSeparator" w:id="0">
    <w:p w14:paraId="3F345FD0" w14:textId="77777777" w:rsidR="00664DB2" w:rsidRDefault="00664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75656"/>
    <w:multiLevelType w:val="hybridMultilevel"/>
    <w:tmpl w:val="9F52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6"/>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5"/>
  </w:num>
  <w:num w:numId="18">
    <w:abstractNumId w:val="4"/>
  </w:num>
  <w:num w:numId="19">
    <w:abstractNumId w:val="14"/>
  </w:num>
  <w:num w:numId="20">
    <w:abstractNumId w:val="9"/>
  </w:num>
  <w:num w:numId="21">
    <w:abstractNumId w:val="2"/>
  </w:num>
  <w:num w:numId="22">
    <w:abstractNumId w:val="12"/>
  </w:num>
  <w:num w:numId="23">
    <w:abstractNumId w:val="6"/>
  </w:num>
  <w:num w:numId="24">
    <w:abstractNumId w:val="10"/>
  </w:num>
  <w:num w:numId="25">
    <w:abstractNumId w:val="7"/>
  </w:num>
  <w:num w:numId="26">
    <w:abstractNumId w:val="13"/>
  </w:num>
  <w:num w:numId="27">
    <w:abstractNumId w:val="1"/>
  </w:num>
  <w:num w:numId="28">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ne Fong">
    <w15:presenceInfo w15:providerId="AD" w15:userId="S::gfong@qti.qualcomm.com::a2c2c12d-c299-4047-827b-a408ad4b8e52"/>
  </w15:person>
  <w15:person w15:author="Huawei">
    <w15:presenceInfo w15:providerId="None" w15:userId="Huawei"/>
  </w15:person>
  <w15:person w15:author="Philip Warder">
    <w15:presenceInfo w15:providerId="AD" w15:userId="S::Philip.Warder@Qorvo.com::81e50f5a-c06d-4bc9-b74a-12cdbca1272a"/>
  </w15:person>
  <w15:person w15:author="Huanren Fu (傅煥仁)">
    <w15:presenceInfo w15:providerId="AD" w15:userId="S-1-5-21-1711831044-1024940897-1435325219-65650"/>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326A"/>
    <w:rsid w:val="0006266D"/>
    <w:rsid w:val="00065506"/>
    <w:rsid w:val="0007382E"/>
    <w:rsid w:val="000766E1"/>
    <w:rsid w:val="00077FF6"/>
    <w:rsid w:val="00080D82"/>
    <w:rsid w:val="00081692"/>
    <w:rsid w:val="00082C46"/>
    <w:rsid w:val="00085A0E"/>
    <w:rsid w:val="00087548"/>
    <w:rsid w:val="0008790D"/>
    <w:rsid w:val="00093E7E"/>
    <w:rsid w:val="0009641D"/>
    <w:rsid w:val="000A1830"/>
    <w:rsid w:val="000A278F"/>
    <w:rsid w:val="000A4121"/>
    <w:rsid w:val="000A4AA3"/>
    <w:rsid w:val="000A550E"/>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CFC"/>
    <w:rsid w:val="000E537B"/>
    <w:rsid w:val="000E57D0"/>
    <w:rsid w:val="000E7858"/>
    <w:rsid w:val="00107927"/>
    <w:rsid w:val="0010797B"/>
    <w:rsid w:val="00110E26"/>
    <w:rsid w:val="00111321"/>
    <w:rsid w:val="00117BD6"/>
    <w:rsid w:val="001206C2"/>
    <w:rsid w:val="00121978"/>
    <w:rsid w:val="00123422"/>
    <w:rsid w:val="00123EA9"/>
    <w:rsid w:val="00124B6A"/>
    <w:rsid w:val="00136D4C"/>
    <w:rsid w:val="001405A8"/>
    <w:rsid w:val="00142BB9"/>
    <w:rsid w:val="00144F96"/>
    <w:rsid w:val="00151C14"/>
    <w:rsid w:val="00151EAC"/>
    <w:rsid w:val="00153528"/>
    <w:rsid w:val="00154E68"/>
    <w:rsid w:val="00162548"/>
    <w:rsid w:val="00172183"/>
    <w:rsid w:val="001751AB"/>
    <w:rsid w:val="00175A3F"/>
    <w:rsid w:val="00177F30"/>
    <w:rsid w:val="00180E09"/>
    <w:rsid w:val="00182D08"/>
    <w:rsid w:val="00183D4C"/>
    <w:rsid w:val="00183F6D"/>
    <w:rsid w:val="0018670E"/>
    <w:rsid w:val="00190084"/>
    <w:rsid w:val="0019219A"/>
    <w:rsid w:val="00194C88"/>
    <w:rsid w:val="00195077"/>
    <w:rsid w:val="001A033F"/>
    <w:rsid w:val="001A08AA"/>
    <w:rsid w:val="001A357C"/>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6370"/>
    <w:rsid w:val="00235394"/>
    <w:rsid w:val="00235577"/>
    <w:rsid w:val="002435CA"/>
    <w:rsid w:val="0024469F"/>
    <w:rsid w:val="0024646A"/>
    <w:rsid w:val="00252DB8"/>
    <w:rsid w:val="002537BC"/>
    <w:rsid w:val="00255C58"/>
    <w:rsid w:val="00260875"/>
    <w:rsid w:val="00260EC7"/>
    <w:rsid w:val="00261539"/>
    <w:rsid w:val="0026179F"/>
    <w:rsid w:val="00264CCE"/>
    <w:rsid w:val="002666AE"/>
    <w:rsid w:val="00267EFF"/>
    <w:rsid w:val="00274E1A"/>
    <w:rsid w:val="002775B1"/>
    <w:rsid w:val="002775B9"/>
    <w:rsid w:val="002811C4"/>
    <w:rsid w:val="00282213"/>
    <w:rsid w:val="00284016"/>
    <w:rsid w:val="002858BF"/>
    <w:rsid w:val="002939AF"/>
    <w:rsid w:val="00294491"/>
    <w:rsid w:val="00294BDE"/>
    <w:rsid w:val="002A0CED"/>
    <w:rsid w:val="002A2A08"/>
    <w:rsid w:val="002A4CD0"/>
    <w:rsid w:val="002A7DA6"/>
    <w:rsid w:val="002B4BF7"/>
    <w:rsid w:val="002B516C"/>
    <w:rsid w:val="002B5E1D"/>
    <w:rsid w:val="002B60C1"/>
    <w:rsid w:val="002C297B"/>
    <w:rsid w:val="002C4B52"/>
    <w:rsid w:val="002D03E5"/>
    <w:rsid w:val="002D36EB"/>
    <w:rsid w:val="002D6BDF"/>
    <w:rsid w:val="002E2CE9"/>
    <w:rsid w:val="002E3BF7"/>
    <w:rsid w:val="002E403E"/>
    <w:rsid w:val="002F158C"/>
    <w:rsid w:val="002F4093"/>
    <w:rsid w:val="002F5636"/>
    <w:rsid w:val="003012B5"/>
    <w:rsid w:val="003022A5"/>
    <w:rsid w:val="00306357"/>
    <w:rsid w:val="00307E51"/>
    <w:rsid w:val="00311363"/>
    <w:rsid w:val="00315867"/>
    <w:rsid w:val="003260D7"/>
    <w:rsid w:val="00336697"/>
    <w:rsid w:val="003418CB"/>
    <w:rsid w:val="00355873"/>
    <w:rsid w:val="0035660F"/>
    <w:rsid w:val="003622CF"/>
    <w:rsid w:val="003628B9"/>
    <w:rsid w:val="00362D8F"/>
    <w:rsid w:val="00367724"/>
    <w:rsid w:val="003770F6"/>
    <w:rsid w:val="00383E37"/>
    <w:rsid w:val="003901A0"/>
    <w:rsid w:val="00390889"/>
    <w:rsid w:val="00391498"/>
    <w:rsid w:val="00393042"/>
    <w:rsid w:val="00394AD5"/>
    <w:rsid w:val="00395DF1"/>
    <w:rsid w:val="0039642D"/>
    <w:rsid w:val="003A2E40"/>
    <w:rsid w:val="003B0158"/>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80E42"/>
    <w:rsid w:val="00484C5D"/>
    <w:rsid w:val="0048543E"/>
    <w:rsid w:val="004868C1"/>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17A9"/>
    <w:rsid w:val="00511F57"/>
    <w:rsid w:val="00515CBE"/>
    <w:rsid w:val="00515E2B"/>
    <w:rsid w:val="00522A7E"/>
    <w:rsid w:val="00522F20"/>
    <w:rsid w:val="005251AB"/>
    <w:rsid w:val="00525898"/>
    <w:rsid w:val="00527354"/>
    <w:rsid w:val="005308DB"/>
    <w:rsid w:val="00530A2E"/>
    <w:rsid w:val="00530ABB"/>
    <w:rsid w:val="00530FBE"/>
    <w:rsid w:val="005339DB"/>
    <w:rsid w:val="00534C89"/>
    <w:rsid w:val="00541573"/>
    <w:rsid w:val="0054348A"/>
    <w:rsid w:val="00550A73"/>
    <w:rsid w:val="00565183"/>
    <w:rsid w:val="00571777"/>
    <w:rsid w:val="0057348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366A"/>
    <w:rsid w:val="005F2145"/>
    <w:rsid w:val="005F39F6"/>
    <w:rsid w:val="005F3A13"/>
    <w:rsid w:val="006016E1"/>
    <w:rsid w:val="00602D27"/>
    <w:rsid w:val="006144A1"/>
    <w:rsid w:val="00615EBB"/>
    <w:rsid w:val="00616096"/>
    <w:rsid w:val="006160A2"/>
    <w:rsid w:val="00617E1A"/>
    <w:rsid w:val="00617E90"/>
    <w:rsid w:val="006302AA"/>
    <w:rsid w:val="006363BD"/>
    <w:rsid w:val="006412DC"/>
    <w:rsid w:val="00642BC6"/>
    <w:rsid w:val="00644790"/>
    <w:rsid w:val="006501AF"/>
    <w:rsid w:val="00650DDE"/>
    <w:rsid w:val="006534F2"/>
    <w:rsid w:val="0065505B"/>
    <w:rsid w:val="00664DB2"/>
    <w:rsid w:val="006670AC"/>
    <w:rsid w:val="00672307"/>
    <w:rsid w:val="006808C6"/>
    <w:rsid w:val="00682668"/>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E0A73"/>
    <w:rsid w:val="006E0FEE"/>
    <w:rsid w:val="006E6C11"/>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55D5"/>
    <w:rsid w:val="00766586"/>
    <w:rsid w:val="007715C0"/>
    <w:rsid w:val="007763C1"/>
    <w:rsid w:val="00777E82"/>
    <w:rsid w:val="00781359"/>
    <w:rsid w:val="00786921"/>
    <w:rsid w:val="00797CAD"/>
    <w:rsid w:val="007A1EAA"/>
    <w:rsid w:val="007A4F64"/>
    <w:rsid w:val="007A79FD"/>
    <w:rsid w:val="007A7E39"/>
    <w:rsid w:val="007B0B9D"/>
    <w:rsid w:val="007B5A43"/>
    <w:rsid w:val="007B5F6F"/>
    <w:rsid w:val="007B709B"/>
    <w:rsid w:val="007C00EA"/>
    <w:rsid w:val="007C1343"/>
    <w:rsid w:val="007C5EF1"/>
    <w:rsid w:val="007C7BF5"/>
    <w:rsid w:val="007D19B7"/>
    <w:rsid w:val="007D7573"/>
    <w:rsid w:val="007D75E5"/>
    <w:rsid w:val="007D773E"/>
    <w:rsid w:val="007E066E"/>
    <w:rsid w:val="007E08FD"/>
    <w:rsid w:val="007E1356"/>
    <w:rsid w:val="007E20FC"/>
    <w:rsid w:val="007E7062"/>
    <w:rsid w:val="007F0E1E"/>
    <w:rsid w:val="007F29A7"/>
    <w:rsid w:val="00805BE8"/>
    <w:rsid w:val="00816078"/>
    <w:rsid w:val="008177E3"/>
    <w:rsid w:val="00820956"/>
    <w:rsid w:val="00822FD8"/>
    <w:rsid w:val="00823AA9"/>
    <w:rsid w:val="008255B9"/>
    <w:rsid w:val="00825CD8"/>
    <w:rsid w:val="00827324"/>
    <w:rsid w:val="00830DB4"/>
    <w:rsid w:val="00837458"/>
    <w:rsid w:val="00837AAE"/>
    <w:rsid w:val="00841CC2"/>
    <w:rsid w:val="00842374"/>
    <w:rsid w:val="008429AD"/>
    <w:rsid w:val="008429DB"/>
    <w:rsid w:val="00850C75"/>
    <w:rsid w:val="00850E39"/>
    <w:rsid w:val="0085477A"/>
    <w:rsid w:val="00855107"/>
    <w:rsid w:val="00855173"/>
    <w:rsid w:val="008557D9"/>
    <w:rsid w:val="00855BF7"/>
    <w:rsid w:val="00856214"/>
    <w:rsid w:val="008612FB"/>
    <w:rsid w:val="00862089"/>
    <w:rsid w:val="00862B14"/>
    <w:rsid w:val="00866D5B"/>
    <w:rsid w:val="00866FF5"/>
    <w:rsid w:val="00873E1F"/>
    <w:rsid w:val="008747E6"/>
    <w:rsid w:val="00874C16"/>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DD1"/>
    <w:rsid w:val="008F6056"/>
    <w:rsid w:val="00902C07"/>
    <w:rsid w:val="00905804"/>
    <w:rsid w:val="009101E2"/>
    <w:rsid w:val="00913495"/>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A0239"/>
    <w:rsid w:val="009A1DBF"/>
    <w:rsid w:val="009A68E6"/>
    <w:rsid w:val="009A7598"/>
    <w:rsid w:val="009B1DF8"/>
    <w:rsid w:val="009B3D20"/>
    <w:rsid w:val="009B5418"/>
    <w:rsid w:val="009C0727"/>
    <w:rsid w:val="009C492F"/>
    <w:rsid w:val="009D2FF2"/>
    <w:rsid w:val="009D3226"/>
    <w:rsid w:val="009D3385"/>
    <w:rsid w:val="009D3E26"/>
    <w:rsid w:val="009D793C"/>
    <w:rsid w:val="009E16A9"/>
    <w:rsid w:val="009E18A8"/>
    <w:rsid w:val="009E375F"/>
    <w:rsid w:val="009E39D4"/>
    <w:rsid w:val="009E5401"/>
    <w:rsid w:val="009F29A6"/>
    <w:rsid w:val="009F68A8"/>
    <w:rsid w:val="00A0758F"/>
    <w:rsid w:val="00A1002F"/>
    <w:rsid w:val="00A1570A"/>
    <w:rsid w:val="00A211B4"/>
    <w:rsid w:val="00A30D7B"/>
    <w:rsid w:val="00A33DDF"/>
    <w:rsid w:val="00A34547"/>
    <w:rsid w:val="00A376B7"/>
    <w:rsid w:val="00A41BF5"/>
    <w:rsid w:val="00A44778"/>
    <w:rsid w:val="00A469E7"/>
    <w:rsid w:val="00A478D8"/>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12B26"/>
    <w:rsid w:val="00B163F8"/>
    <w:rsid w:val="00B1701E"/>
    <w:rsid w:val="00B2472D"/>
    <w:rsid w:val="00B24CA0"/>
    <w:rsid w:val="00B2549F"/>
    <w:rsid w:val="00B33BD7"/>
    <w:rsid w:val="00B4108D"/>
    <w:rsid w:val="00B47F65"/>
    <w:rsid w:val="00B55EF4"/>
    <w:rsid w:val="00B57265"/>
    <w:rsid w:val="00B6141D"/>
    <w:rsid w:val="00B623DC"/>
    <w:rsid w:val="00B633AE"/>
    <w:rsid w:val="00B63E20"/>
    <w:rsid w:val="00B665D2"/>
    <w:rsid w:val="00B6737C"/>
    <w:rsid w:val="00B7214D"/>
    <w:rsid w:val="00B74372"/>
    <w:rsid w:val="00B74FD9"/>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34CC"/>
    <w:rsid w:val="00BD6404"/>
    <w:rsid w:val="00BE33AE"/>
    <w:rsid w:val="00BF046F"/>
    <w:rsid w:val="00BF2E94"/>
    <w:rsid w:val="00BF4EB8"/>
    <w:rsid w:val="00BF76F6"/>
    <w:rsid w:val="00C01D50"/>
    <w:rsid w:val="00C04FB4"/>
    <w:rsid w:val="00C056DC"/>
    <w:rsid w:val="00C1329B"/>
    <w:rsid w:val="00C24C05"/>
    <w:rsid w:val="00C24D2F"/>
    <w:rsid w:val="00C26222"/>
    <w:rsid w:val="00C31283"/>
    <w:rsid w:val="00C33C48"/>
    <w:rsid w:val="00C340E5"/>
    <w:rsid w:val="00C35AA7"/>
    <w:rsid w:val="00C42C95"/>
    <w:rsid w:val="00C43BA1"/>
    <w:rsid w:val="00C43DAB"/>
    <w:rsid w:val="00C47F08"/>
    <w:rsid w:val="00C50426"/>
    <w:rsid w:val="00C514A6"/>
    <w:rsid w:val="00C5739F"/>
    <w:rsid w:val="00C57CF0"/>
    <w:rsid w:val="00C649BD"/>
    <w:rsid w:val="00C65891"/>
    <w:rsid w:val="00C66AC9"/>
    <w:rsid w:val="00C724D3"/>
    <w:rsid w:val="00C77DD9"/>
    <w:rsid w:val="00C83BE6"/>
    <w:rsid w:val="00C85354"/>
    <w:rsid w:val="00C86ABA"/>
    <w:rsid w:val="00C91FFF"/>
    <w:rsid w:val="00C943F3"/>
    <w:rsid w:val="00C979FB"/>
    <w:rsid w:val="00CA08C6"/>
    <w:rsid w:val="00CA0A77"/>
    <w:rsid w:val="00CA2729"/>
    <w:rsid w:val="00CA3057"/>
    <w:rsid w:val="00CA45F8"/>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F4156"/>
    <w:rsid w:val="00D03D00"/>
    <w:rsid w:val="00D05C30"/>
    <w:rsid w:val="00D05E60"/>
    <w:rsid w:val="00D11359"/>
    <w:rsid w:val="00D161DE"/>
    <w:rsid w:val="00D23A0C"/>
    <w:rsid w:val="00D3188C"/>
    <w:rsid w:val="00D35F9B"/>
    <w:rsid w:val="00D361CC"/>
    <w:rsid w:val="00D36B69"/>
    <w:rsid w:val="00D408DD"/>
    <w:rsid w:val="00D41B8A"/>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92D47"/>
    <w:rsid w:val="00D976B4"/>
    <w:rsid w:val="00D97F0C"/>
    <w:rsid w:val="00DA3A86"/>
    <w:rsid w:val="00DA6AD5"/>
    <w:rsid w:val="00DC2500"/>
    <w:rsid w:val="00DC77DC"/>
    <w:rsid w:val="00DD0453"/>
    <w:rsid w:val="00DD0988"/>
    <w:rsid w:val="00DD0C2C"/>
    <w:rsid w:val="00DD19DE"/>
    <w:rsid w:val="00DD28BC"/>
    <w:rsid w:val="00DE1804"/>
    <w:rsid w:val="00DE31F0"/>
    <w:rsid w:val="00DE3D1C"/>
    <w:rsid w:val="00DF147F"/>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392F"/>
    <w:rsid w:val="00E94F54"/>
    <w:rsid w:val="00E97AD5"/>
    <w:rsid w:val="00EA1111"/>
    <w:rsid w:val="00EA3B4F"/>
    <w:rsid w:val="00EA3C24"/>
    <w:rsid w:val="00EA73DF"/>
    <w:rsid w:val="00EB4C25"/>
    <w:rsid w:val="00EB61AE"/>
    <w:rsid w:val="00EC322D"/>
    <w:rsid w:val="00ED383A"/>
    <w:rsid w:val="00ED54A2"/>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52B1"/>
    <w:rsid w:val="00F87AFE"/>
    <w:rsid w:val="00F87CDD"/>
    <w:rsid w:val="00F933F0"/>
    <w:rsid w:val="00F937A3"/>
    <w:rsid w:val="00F94715"/>
    <w:rsid w:val="00F96A3D"/>
    <w:rsid w:val="00FA4718"/>
    <w:rsid w:val="00FA5848"/>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E065755-A218-427E-B08F-A7AF3506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1874271">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01259751">
      <w:bodyDiv w:val="1"/>
      <w:marLeft w:val="0"/>
      <w:marRight w:val="0"/>
      <w:marTop w:val="0"/>
      <w:marBottom w:val="0"/>
      <w:divBdr>
        <w:top w:val="none" w:sz="0" w:space="0" w:color="auto"/>
        <w:left w:val="none" w:sz="0" w:space="0" w:color="auto"/>
        <w:bottom w:val="none" w:sz="0" w:space="0" w:color="auto"/>
        <w:right w:val="none" w:sz="0" w:space="0" w:color="auto"/>
      </w:divBdr>
    </w:div>
    <w:div w:id="607398189">
      <w:bodyDiv w:val="1"/>
      <w:marLeft w:val="0"/>
      <w:marRight w:val="0"/>
      <w:marTop w:val="0"/>
      <w:marBottom w:val="0"/>
      <w:divBdr>
        <w:top w:val="none" w:sz="0" w:space="0" w:color="auto"/>
        <w:left w:val="none" w:sz="0" w:space="0" w:color="auto"/>
        <w:bottom w:val="none" w:sz="0" w:space="0" w:color="auto"/>
        <w:right w:val="none" w:sz="0" w:space="0" w:color="auto"/>
      </w:divBdr>
    </w:div>
    <w:div w:id="607933911">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819201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217426672">
      <w:bodyDiv w:val="1"/>
      <w:marLeft w:val="0"/>
      <w:marRight w:val="0"/>
      <w:marTop w:val="0"/>
      <w:marBottom w:val="0"/>
      <w:divBdr>
        <w:top w:val="none" w:sz="0" w:space="0" w:color="auto"/>
        <w:left w:val="none" w:sz="0" w:space="0" w:color="auto"/>
        <w:bottom w:val="none" w:sz="0" w:space="0" w:color="auto"/>
        <w:right w:val="none" w:sz="0" w:space="0" w:color="auto"/>
      </w:divBdr>
    </w:div>
    <w:div w:id="1291283088">
      <w:bodyDiv w:val="1"/>
      <w:marLeft w:val="0"/>
      <w:marRight w:val="0"/>
      <w:marTop w:val="0"/>
      <w:marBottom w:val="0"/>
      <w:divBdr>
        <w:top w:val="none" w:sz="0" w:space="0" w:color="auto"/>
        <w:left w:val="none" w:sz="0" w:space="0" w:color="auto"/>
        <w:bottom w:val="none" w:sz="0" w:space="0" w:color="auto"/>
        <w:right w:val="none" w:sz="0" w:space="0" w:color="auto"/>
      </w:divBdr>
    </w:div>
    <w:div w:id="130130057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76604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549878876">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281616">
      <w:bodyDiv w:val="1"/>
      <w:marLeft w:val="0"/>
      <w:marRight w:val="0"/>
      <w:marTop w:val="0"/>
      <w:marBottom w:val="0"/>
      <w:divBdr>
        <w:top w:val="none" w:sz="0" w:space="0" w:color="auto"/>
        <w:left w:val="none" w:sz="0" w:space="0" w:color="auto"/>
        <w:bottom w:val="none" w:sz="0" w:space="0" w:color="auto"/>
        <w:right w:val="none" w:sz="0" w:space="0" w:color="auto"/>
      </w:divBdr>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198227225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13877563">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0987420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7_e/Docs/R4-2016436.zip" TargetMode="External"/><Relationship Id="rId18" Type="http://schemas.openxmlformats.org/officeDocument/2006/relationships/hyperlink" Target="http://ftp.3gpp.org/TSG_RAN/WG4_Radio/TSGR4_97_e/Docs/R4-2015799.zip"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ftp.3gpp.org/TSG_RAN/WG4_Radio/TSGR4_97_e/Docs/R4-2015974.zip" TargetMode="External"/><Relationship Id="rId7" Type="http://schemas.openxmlformats.org/officeDocument/2006/relationships/footnotes" Target="footnotes.xml"/><Relationship Id="rId12" Type="http://schemas.openxmlformats.org/officeDocument/2006/relationships/hyperlink" Target="http://ftp.3gpp.org/TSG_RAN/WG4_Radio/TSGR4_97_e/Docs/R4-2014916.zip" TargetMode="External"/><Relationship Id="rId17" Type="http://schemas.openxmlformats.org/officeDocument/2006/relationships/hyperlink" Target="http://ftp.3gpp.org/TSG_RAN/WG4_Radio/TSGR4_97_e/Docs/R4-2014497.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ftp.3gpp.org/TSG_RAN/WG4_Radio/TSGR4_97_e/Docs/R4-2015018.zip" TargetMode="External"/><Relationship Id="rId20" Type="http://schemas.openxmlformats.org/officeDocument/2006/relationships/hyperlink" Target="http://ftp.3gpp.org/TSG_RAN/WG4_Radio/TSGR4_97_e/Docs/R4-201643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7_e/Docs/R4-2016436.zip" TargetMode="External"/><Relationship Id="rId24" Type="http://schemas.openxmlformats.org/officeDocument/2006/relationships/hyperlink" Target="http://ftp.3gpp.org/TSG_RAN/WG4_Radio/TSGR4_97_e/Docs/R4-2015803.zip" TargetMode="External"/><Relationship Id="rId5" Type="http://schemas.openxmlformats.org/officeDocument/2006/relationships/settings" Target="settings.xml"/><Relationship Id="rId15" Type="http://schemas.openxmlformats.org/officeDocument/2006/relationships/hyperlink" Target="http://ftp.3gpp.org/TSG_RAN/WG4_Radio/TSGR4_97_e/Docs/R4-2014185.zip" TargetMode="External"/><Relationship Id="rId23" Type="http://schemas.openxmlformats.org/officeDocument/2006/relationships/hyperlink" Target="http://ftp.3gpp.org/TSG_RAN/WG4_Radio/TSGR4_97_e/Docs/R4-2015927.zip" TargetMode="External"/><Relationship Id="rId10" Type="http://schemas.openxmlformats.org/officeDocument/2006/relationships/hyperlink" Target="http://ftp.3gpp.org/TSG_RAN/WG4_Radio/TSGR4_97_e/Docs/R4-2015697.zip" TargetMode="External"/><Relationship Id="rId19" Type="http://schemas.openxmlformats.org/officeDocument/2006/relationships/hyperlink" Target="http://ftp.3gpp.org/TSG_RAN/WG4_Radio/TSGR4_97_e/Docs/R4-2016294.zip" TargetMode="External"/><Relationship Id="rId4" Type="http://schemas.openxmlformats.org/officeDocument/2006/relationships/styles" Target="styles.xml"/><Relationship Id="rId9" Type="http://schemas.openxmlformats.org/officeDocument/2006/relationships/hyperlink" Target="http://ftp.3gpp.org/TSG_RAN/WG4_Radio/TSGR4_97_e/Docs/R4-2014903.zip" TargetMode="External"/><Relationship Id="rId14" Type="http://schemas.openxmlformats.org/officeDocument/2006/relationships/hyperlink" Target="http://ftp.3gpp.org/TSG_RAN/WG4_Radio/TSGR4_97_e/Docs/R4-2014916.zip" TargetMode="External"/><Relationship Id="rId22" Type="http://schemas.openxmlformats.org/officeDocument/2006/relationships/hyperlink" Target="http://ftp.3gpp.org/TSG_RAN/WG4_Radio/TSGR4_97_e/Docs/R4-2015974.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CCC23-7CC8-4F98-9EE9-87E1B635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9</Pages>
  <Words>3032</Words>
  <Characters>15923</Characters>
  <Application>Microsoft Office Word</Application>
  <DocSecurity>0</DocSecurity>
  <Lines>495</Lines>
  <Paragraphs>270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18805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Philip Warder</cp:lastModifiedBy>
  <cp:revision>4</cp:revision>
  <cp:lastPrinted>2019-04-25T01:09:00Z</cp:lastPrinted>
  <dcterms:created xsi:type="dcterms:W3CDTF">2020-11-03T15:50:00Z</dcterms:created>
  <dcterms:modified xsi:type="dcterms:W3CDTF">2020-11-03T16:03:00Z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ies>
</file>