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0559802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Pr="00805BE8">
        <w:rPr>
          <w:rFonts w:ascii="Arial" w:eastAsiaTheme="minorEastAsia" w:hAnsi="Arial" w:cs="Arial"/>
          <w:b/>
          <w:sz w:val="24"/>
          <w:szCs w:val="24"/>
          <w:lang w:eastAsia="zh-CN"/>
        </w:rPr>
        <w:t>xxxx</w:t>
      </w:r>
    </w:p>
    <w:bookmarkEnd w:id="1"/>
    <w:p w14:paraId="55203D1C" w14:textId="3C3412DC"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0F17A989" w14:textId="77777777" w:rsidTr="00A9040E">
        <w:trPr>
          <w:cantSplit/>
          <w:trHeight w:val="440"/>
        </w:trPr>
        <w:tc>
          <w:tcPr>
            <w:tcW w:w="1221" w:type="dxa"/>
          </w:tcPr>
          <w:p w14:paraId="709E530F" w14:textId="3244B387" w:rsidR="00A9040E" w:rsidRDefault="0008790D" w:rsidP="00A9040E">
            <w:pPr>
              <w:spacing w:after="0"/>
              <w:rPr>
                <w:rFonts w:ascii="Arial" w:hAnsi="Arial" w:cs="Arial"/>
                <w:b/>
                <w:bCs/>
                <w:color w:val="0000FF"/>
                <w:sz w:val="16"/>
                <w:szCs w:val="16"/>
                <w:u w:val="single"/>
                <w:lang w:val="en-US"/>
              </w:rPr>
            </w:pPr>
            <w:hyperlink r:id="rId9" w:tgtFrame="_parent" w:history="1">
              <w:r w:rsidR="00A9040E">
                <w:rPr>
                  <w:rStyle w:val="Hyperlink"/>
                  <w:rFonts w:ascii="Arial" w:hAnsi="Arial" w:cs="Arial"/>
                  <w:b/>
                  <w:bCs/>
                  <w:sz w:val="16"/>
                  <w:szCs w:val="16"/>
                </w:rPr>
                <w:t>R4-2014903</w:t>
              </w:r>
            </w:hyperlink>
          </w:p>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tr w:rsidR="00E9392F" w14:paraId="03A712D7" w14:textId="77777777" w:rsidTr="00AC26DC">
        <w:trPr>
          <w:cantSplit/>
          <w:trHeight w:val="1134"/>
        </w:trPr>
        <w:tc>
          <w:tcPr>
            <w:tcW w:w="1221" w:type="dxa"/>
            <w:shd w:val="clear" w:color="auto" w:fill="auto"/>
          </w:tcPr>
          <w:p w14:paraId="427D1C02" w14:textId="77777777" w:rsidR="00A9040E" w:rsidRDefault="0008790D" w:rsidP="00A9040E">
            <w:pPr>
              <w:spacing w:after="0"/>
              <w:rPr>
                <w:rFonts w:ascii="Arial" w:hAnsi="Arial" w:cs="Arial"/>
                <w:b/>
                <w:bCs/>
                <w:color w:val="0000FF"/>
                <w:sz w:val="16"/>
                <w:szCs w:val="16"/>
                <w:u w:val="single"/>
                <w:lang w:val="en-US"/>
              </w:rPr>
            </w:pPr>
            <w:hyperlink r:id="rId10" w:tgtFrame="_parent" w:history="1">
              <w:r w:rsidR="00A9040E">
                <w:rPr>
                  <w:rStyle w:val="Hyperlink"/>
                  <w:rFonts w:ascii="Arial" w:hAnsi="Arial" w:cs="Arial"/>
                  <w:b/>
                  <w:bCs/>
                  <w:sz w:val="16"/>
                  <w:szCs w:val="16"/>
                </w:rPr>
                <w:t>R4-2015697</w:t>
              </w:r>
            </w:hyperlink>
          </w:p>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Huawei, HiSilicon</w:t>
            </w:r>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69C9E983" w:rsidR="007B5F6F" w:rsidRDefault="00151C14" w:rsidP="00B4108D">
      <w:pPr>
        <w:pStyle w:val="Heading3"/>
        <w:rPr>
          <w:sz w:val="24"/>
          <w:szCs w:val="16"/>
        </w:rPr>
      </w:pPr>
      <w:r>
        <w:rPr>
          <w:sz w:val="24"/>
          <w:szCs w:val="16"/>
        </w:rPr>
        <w:t>A-MPR for NS_53 and NS_54</w:t>
      </w:r>
    </w:p>
    <w:p w14:paraId="0AC13C4A" w14:textId="632CDAA9" w:rsidR="00550A73" w:rsidRDefault="00151C14" w:rsidP="00550A73">
      <w:pPr>
        <w:rPr>
          <w:lang w:val="sv-SE" w:eastAsia="zh-CN"/>
        </w:rPr>
      </w:pPr>
      <w:r>
        <w:rPr>
          <w:lang w:val="sv-SE" w:eastAsia="zh-CN"/>
        </w:rPr>
        <w:t>Simulation results from R4-2014903 have confirmed A-MPR for NS_53.  Moderator recommends that square brackets can be removed from A-MPR table for NS_53.</w:t>
      </w:r>
    </w:p>
    <w:p w14:paraId="4ACD7869" w14:textId="3929190C" w:rsidR="00151C14" w:rsidRPr="00550A73" w:rsidRDefault="00151C14" w:rsidP="00550A73">
      <w:pPr>
        <w:rPr>
          <w:lang w:val="sv-SE" w:eastAsia="zh-CN"/>
        </w:rPr>
      </w:pPr>
      <w:r>
        <w:rPr>
          <w:lang w:val="sv-SE" w:eastAsia="zh-CN"/>
        </w:rPr>
        <w:t>For NS_54 A-MPR, there is a proposal in R4-2015697 to reduce a few values by 0.5 dB due to the increased guard band</w:t>
      </w:r>
      <w:r w:rsidR="00527354">
        <w:rPr>
          <w:lang w:val="sv-SE" w:eastAsia="zh-CN"/>
        </w:rPr>
        <w:t>.</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Change w:id="2" w:author="Gene Fong" w:date="2020-11-02T08:22:00Z">
          <w:tblPr>
            <w:tblStyle w:val="TableGrid"/>
            <w:tblW w:w="0" w:type="auto"/>
            <w:tblLook w:val="04A0" w:firstRow="1" w:lastRow="0" w:firstColumn="1" w:lastColumn="0" w:noHBand="0" w:noVBand="1"/>
          </w:tblPr>
        </w:tblPrChange>
      </w:tblPr>
      <w:tblGrid>
        <w:gridCol w:w="1583"/>
        <w:gridCol w:w="8048"/>
        <w:tblGridChange w:id="3">
          <w:tblGrid>
            <w:gridCol w:w="1238"/>
            <w:gridCol w:w="345"/>
            <w:gridCol w:w="8048"/>
          </w:tblGrid>
        </w:tblGridChange>
      </w:tblGrid>
      <w:tr w:rsidR="003418CB" w14:paraId="78E9E803" w14:textId="77777777" w:rsidTr="009E18A8">
        <w:tc>
          <w:tcPr>
            <w:tcW w:w="1238" w:type="dxa"/>
            <w:tcPrChange w:id="4" w:author="Gene Fong" w:date="2020-11-02T08:22:00Z">
              <w:tcPr>
                <w:tcW w:w="1242" w:type="dxa"/>
              </w:tcPr>
            </w:tcPrChange>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Change w:id="5" w:author="Gene Fong" w:date="2020-11-02T08:22:00Z">
              <w:tcPr>
                <w:tcW w:w="8615" w:type="dxa"/>
                <w:gridSpan w:val="2"/>
              </w:tcPr>
            </w:tcPrChange>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Del="009E18A8" w14:paraId="77477C9E" w14:textId="3B07D795" w:rsidTr="009E18A8">
        <w:trPr>
          <w:del w:id="6" w:author="Gene Fong" w:date="2020-11-02T08:22:00Z"/>
        </w:trPr>
        <w:tc>
          <w:tcPr>
            <w:tcW w:w="1238" w:type="dxa"/>
            <w:tcPrChange w:id="7" w:author="Gene Fong" w:date="2020-11-02T08:22:00Z">
              <w:tcPr>
                <w:tcW w:w="1242" w:type="dxa"/>
              </w:tcPr>
            </w:tcPrChange>
          </w:tcPr>
          <w:p w14:paraId="4076A351" w14:textId="244C7742" w:rsidR="003418CB" w:rsidRPr="003418CB" w:rsidDel="009E18A8" w:rsidRDefault="003418CB" w:rsidP="00805BE8">
            <w:pPr>
              <w:spacing w:after="120"/>
              <w:rPr>
                <w:del w:id="8" w:author="Gene Fong" w:date="2020-11-02T08:22:00Z"/>
                <w:rFonts w:eastAsiaTheme="minorEastAsia"/>
                <w:color w:val="0070C0"/>
                <w:lang w:val="en-US" w:eastAsia="zh-CN"/>
              </w:rPr>
            </w:pPr>
            <w:del w:id="9" w:author="Gene Fong" w:date="2020-11-02T08:22:00Z">
              <w:r w:rsidDel="009E18A8">
                <w:rPr>
                  <w:rFonts w:eastAsiaTheme="minorEastAsia" w:hint="eastAsia"/>
                  <w:color w:val="0070C0"/>
                  <w:lang w:val="en-US" w:eastAsia="zh-CN"/>
                </w:rPr>
                <w:delText>XX</w:delText>
              </w:r>
              <w:r w:rsidR="009415B0" w:rsidDel="009E18A8">
                <w:rPr>
                  <w:rFonts w:eastAsiaTheme="minorEastAsia" w:hint="eastAsia"/>
                  <w:color w:val="0070C0"/>
                  <w:lang w:val="en-US" w:eastAsia="zh-CN"/>
                </w:rPr>
                <w:delText>X</w:delText>
              </w:r>
            </w:del>
          </w:p>
        </w:tc>
        <w:tc>
          <w:tcPr>
            <w:tcW w:w="8393" w:type="dxa"/>
            <w:tcPrChange w:id="10" w:author="Gene Fong" w:date="2020-11-02T08:22:00Z">
              <w:tcPr>
                <w:tcW w:w="8615" w:type="dxa"/>
                <w:gridSpan w:val="2"/>
              </w:tcPr>
            </w:tcPrChange>
          </w:tcPr>
          <w:p w14:paraId="48260D5B" w14:textId="7CADE1F3" w:rsidR="003418CB" w:rsidDel="009E18A8" w:rsidRDefault="003418CB" w:rsidP="00805BE8">
            <w:pPr>
              <w:spacing w:after="120"/>
              <w:rPr>
                <w:del w:id="11" w:author="Gene Fong" w:date="2020-11-02T08:22:00Z"/>
                <w:rFonts w:eastAsiaTheme="minorEastAsia"/>
                <w:color w:val="0070C0"/>
                <w:lang w:val="en-US" w:eastAsia="zh-CN"/>
              </w:rPr>
            </w:pPr>
            <w:del w:id="12"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 xml:space="preserve">1: </w:delText>
              </w:r>
            </w:del>
          </w:p>
          <w:p w14:paraId="5840CDEF" w14:textId="464CD58C" w:rsidR="003418CB" w:rsidDel="009E18A8" w:rsidRDefault="003418CB" w:rsidP="00805BE8">
            <w:pPr>
              <w:spacing w:after="120"/>
              <w:rPr>
                <w:del w:id="13" w:author="Gene Fong" w:date="2020-11-02T08:22:00Z"/>
                <w:rFonts w:eastAsiaTheme="minorEastAsia"/>
                <w:color w:val="0070C0"/>
                <w:lang w:val="en-US" w:eastAsia="zh-CN"/>
              </w:rPr>
            </w:pPr>
            <w:del w:id="14"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2:</w:delText>
              </w:r>
            </w:del>
          </w:p>
          <w:p w14:paraId="4A5581E9" w14:textId="338B9FCD" w:rsidR="003418CB" w:rsidDel="009E18A8" w:rsidRDefault="003418CB" w:rsidP="00805BE8">
            <w:pPr>
              <w:spacing w:after="120"/>
              <w:rPr>
                <w:del w:id="15" w:author="Gene Fong" w:date="2020-11-02T08:22:00Z"/>
                <w:rFonts w:eastAsiaTheme="minorEastAsia"/>
                <w:color w:val="0070C0"/>
                <w:lang w:val="en-US" w:eastAsia="zh-CN"/>
              </w:rPr>
            </w:pPr>
            <w:del w:id="16" w:author="Gene Fong" w:date="2020-11-02T08:22: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22642761" w14:textId="1CD88F8D" w:rsidR="003418CB" w:rsidRPr="003418CB" w:rsidDel="009E18A8" w:rsidRDefault="003418CB" w:rsidP="00805BE8">
            <w:pPr>
              <w:spacing w:after="120"/>
              <w:rPr>
                <w:del w:id="17" w:author="Gene Fong" w:date="2020-11-02T08:22:00Z"/>
                <w:rFonts w:eastAsiaTheme="minorEastAsia"/>
                <w:color w:val="0070C0"/>
                <w:lang w:val="en-US" w:eastAsia="zh-CN"/>
              </w:rPr>
            </w:pPr>
            <w:del w:id="18" w:author="Gene Fong" w:date="2020-11-02T08:22:00Z">
              <w:r w:rsidDel="009E18A8">
                <w:rPr>
                  <w:rFonts w:eastAsiaTheme="minorEastAsia" w:hint="eastAsia"/>
                  <w:color w:val="0070C0"/>
                  <w:lang w:val="en-US" w:eastAsia="zh-CN"/>
                </w:rPr>
                <w:delText>Others:</w:delText>
              </w:r>
            </w:del>
          </w:p>
        </w:tc>
      </w:tr>
      <w:tr w:rsidR="009E18A8" w14:paraId="6BABF1F2" w14:textId="77777777" w:rsidTr="009E18A8">
        <w:trPr>
          <w:ins w:id="19" w:author="Gene Fong" w:date="2020-11-02T08:21:00Z"/>
        </w:trPr>
        <w:tc>
          <w:tcPr>
            <w:tcW w:w="1238" w:type="dxa"/>
            <w:tcPrChange w:id="20" w:author="Gene Fong" w:date="2020-11-02T08:22:00Z">
              <w:tcPr>
                <w:tcW w:w="1242" w:type="dxa"/>
              </w:tcPr>
            </w:tcPrChange>
          </w:tcPr>
          <w:p w14:paraId="42DBD68B" w14:textId="5914F739" w:rsidR="009E18A8" w:rsidRDefault="009E18A8" w:rsidP="00805BE8">
            <w:pPr>
              <w:spacing w:after="120"/>
              <w:rPr>
                <w:ins w:id="21" w:author="Gene Fong" w:date="2020-11-02T08:21:00Z"/>
                <w:rFonts w:eastAsiaTheme="minorEastAsia"/>
                <w:color w:val="0070C0"/>
                <w:lang w:val="en-US" w:eastAsia="zh-CN"/>
              </w:rPr>
            </w:pPr>
            <w:ins w:id="22" w:author="Gene Fong" w:date="2020-11-02T08:21:00Z">
              <w:r>
                <w:rPr>
                  <w:rFonts w:eastAsiaTheme="minorEastAsia"/>
                  <w:color w:val="0070C0"/>
                  <w:lang w:val="en-US" w:eastAsia="zh-CN"/>
                </w:rPr>
                <w:t>Qualcomm</w:t>
              </w:r>
            </w:ins>
          </w:p>
        </w:tc>
        <w:tc>
          <w:tcPr>
            <w:tcW w:w="8393" w:type="dxa"/>
            <w:tcPrChange w:id="23" w:author="Gene Fong" w:date="2020-11-02T08:22:00Z">
              <w:tcPr>
                <w:tcW w:w="8615" w:type="dxa"/>
                <w:gridSpan w:val="2"/>
              </w:tcPr>
            </w:tcPrChange>
          </w:tcPr>
          <w:p w14:paraId="06C26BBD" w14:textId="276A6F72" w:rsidR="009E18A8" w:rsidRDefault="009E18A8" w:rsidP="00805BE8">
            <w:pPr>
              <w:spacing w:after="120"/>
              <w:rPr>
                <w:ins w:id="24" w:author="Gene Fong" w:date="2020-11-02T08:21:00Z"/>
                <w:rFonts w:eastAsiaTheme="minorEastAsia"/>
                <w:color w:val="0070C0"/>
                <w:lang w:val="en-US" w:eastAsia="zh-CN"/>
              </w:rPr>
            </w:pPr>
            <w:ins w:id="25" w:author="Gene Fong" w:date="2020-11-02T08:22:00Z">
              <w:r>
                <w:rPr>
                  <w:rFonts w:eastAsiaTheme="minorEastAsia"/>
                  <w:color w:val="0070C0"/>
                  <w:lang w:val="en-US" w:eastAsia="zh-CN"/>
                </w:rPr>
                <w:t>Agree to remove square brackets for NS_53.  For the proposal on NS_54, we are still evaluating.</w:t>
              </w:r>
            </w:ins>
          </w:p>
        </w:tc>
      </w:tr>
      <w:tr w:rsidR="00BD34CC" w14:paraId="09C78402" w14:textId="77777777" w:rsidTr="009E18A8">
        <w:trPr>
          <w:ins w:id="26" w:author="Gene Fong" w:date="2020-11-02T13:45:00Z"/>
        </w:trPr>
        <w:tc>
          <w:tcPr>
            <w:tcW w:w="1238" w:type="dxa"/>
          </w:tcPr>
          <w:p w14:paraId="5210B7AD" w14:textId="1DF8FF1A" w:rsidR="00BD34CC" w:rsidRDefault="00BD34CC" w:rsidP="00BD34CC">
            <w:pPr>
              <w:spacing w:after="120"/>
              <w:rPr>
                <w:ins w:id="27" w:author="Gene Fong" w:date="2020-11-02T13:45:00Z"/>
                <w:rFonts w:eastAsiaTheme="minorEastAsia"/>
                <w:color w:val="0070C0"/>
                <w:lang w:val="en-US" w:eastAsia="zh-CN"/>
              </w:rPr>
            </w:pPr>
            <w:ins w:id="28" w:author="Gene Fong" w:date="2020-11-02T13:45:00Z">
              <w:r>
                <w:rPr>
                  <w:rFonts w:eastAsiaTheme="minorEastAsia"/>
                  <w:color w:val="0070C0"/>
                  <w:lang w:val="en-US" w:eastAsia="zh-CN"/>
                </w:rPr>
                <w:t>Charter Communications Inc</w:t>
              </w:r>
            </w:ins>
          </w:p>
        </w:tc>
        <w:tc>
          <w:tcPr>
            <w:tcW w:w="8393" w:type="dxa"/>
          </w:tcPr>
          <w:p w14:paraId="666347D4" w14:textId="745F4489" w:rsidR="00BD34CC" w:rsidRDefault="00BD34CC" w:rsidP="00BD34CC">
            <w:pPr>
              <w:spacing w:after="120"/>
              <w:rPr>
                <w:ins w:id="29" w:author="Gene Fong" w:date="2020-11-02T13:45:00Z"/>
                <w:rFonts w:eastAsiaTheme="minorEastAsia"/>
                <w:color w:val="0070C0"/>
                <w:lang w:val="en-US" w:eastAsia="zh-CN"/>
              </w:rPr>
            </w:pPr>
            <w:ins w:id="30" w:author="Gene Fong" w:date="2020-11-02T13:45:00Z">
              <w:r>
                <w:rPr>
                  <w:rFonts w:eastAsiaTheme="minorEastAsia"/>
                  <w:color w:val="0070C0"/>
                  <w:lang w:val="en-US" w:eastAsia="zh-CN"/>
                </w:rPr>
                <w:t>Agree to remove square brackets for NS_53 and NS_54</w:t>
              </w:r>
            </w:ins>
          </w:p>
        </w:tc>
      </w:tr>
      <w:tr w:rsidR="00B33BD7" w14:paraId="7411FBA4" w14:textId="77777777" w:rsidTr="009E18A8">
        <w:trPr>
          <w:ins w:id="31" w:author="Skyworks" w:date="2020-11-02T23:06:00Z"/>
        </w:trPr>
        <w:tc>
          <w:tcPr>
            <w:tcW w:w="1238" w:type="dxa"/>
          </w:tcPr>
          <w:p w14:paraId="247078B0" w14:textId="70EFAD33" w:rsidR="00B33BD7" w:rsidRDefault="00B33BD7" w:rsidP="00BD34CC">
            <w:pPr>
              <w:spacing w:after="120"/>
              <w:rPr>
                <w:ins w:id="32" w:author="Skyworks" w:date="2020-11-02T23:06:00Z"/>
                <w:rFonts w:eastAsiaTheme="minorEastAsia"/>
                <w:color w:val="0070C0"/>
                <w:lang w:val="en-US" w:eastAsia="zh-CN"/>
              </w:rPr>
            </w:pPr>
            <w:ins w:id="33" w:author="Skyworks" w:date="2020-11-02T23:06:00Z">
              <w:r>
                <w:rPr>
                  <w:rFonts w:eastAsiaTheme="minorEastAsia"/>
                  <w:color w:val="0070C0"/>
                  <w:lang w:val="en-US" w:eastAsia="zh-CN"/>
                </w:rPr>
                <w:t>Skyworks</w:t>
              </w:r>
            </w:ins>
          </w:p>
        </w:tc>
        <w:tc>
          <w:tcPr>
            <w:tcW w:w="8393" w:type="dxa"/>
          </w:tcPr>
          <w:p w14:paraId="09D2B90E" w14:textId="386E0017" w:rsidR="00B33BD7" w:rsidRDefault="00B33BD7" w:rsidP="00B33BD7">
            <w:pPr>
              <w:spacing w:after="120"/>
              <w:rPr>
                <w:ins w:id="34" w:author="Skyworks" w:date="2020-11-02T23:06:00Z"/>
                <w:rFonts w:eastAsiaTheme="minorEastAsia"/>
                <w:color w:val="0070C0"/>
                <w:lang w:val="en-US" w:eastAsia="zh-CN"/>
              </w:rPr>
            </w:pPr>
            <w:ins w:id="35" w:author="Skyworks" w:date="2020-11-02T23:07:00Z">
              <w:r>
                <w:rPr>
                  <w:rFonts w:eastAsiaTheme="minorEastAsia"/>
                  <w:color w:val="0070C0"/>
                  <w:lang w:val="en-US" w:eastAsia="zh-CN"/>
                </w:rPr>
                <w:t>Sub topic 1.1: agree to remove brackets, for improved values we have a question for clarification: are</w:t>
              </w:r>
            </w:ins>
            <w:ins w:id="36" w:author="Skyworks" w:date="2020-11-02T23:09:00Z">
              <w:r>
                <w:rPr>
                  <w:rFonts w:eastAsiaTheme="minorEastAsia"/>
                  <w:color w:val="0070C0"/>
                  <w:lang w:val="en-US" w:eastAsia="zh-CN"/>
                </w:rPr>
                <w:t xml:space="preserve"> the</w:t>
              </w:r>
            </w:ins>
            <w:ins w:id="37" w:author="Skyworks" w:date="2020-11-02T23:07:00Z">
              <w:r>
                <w:rPr>
                  <w:rFonts w:eastAsiaTheme="minorEastAsia"/>
                  <w:color w:val="0070C0"/>
                  <w:lang w:val="en-US" w:eastAsia="zh-CN"/>
                </w:rPr>
                <w:t xml:space="preserve"> </w:t>
              </w:r>
            </w:ins>
            <w:ins w:id="38" w:author="Skyworks" w:date="2020-11-02T23:08:00Z">
              <w:r>
                <w:rPr>
                  <w:rFonts w:eastAsiaTheme="minorEastAsia"/>
                  <w:color w:val="0070C0"/>
                  <w:lang w:val="en-US" w:eastAsia="zh-CN"/>
                </w:rPr>
                <w:t>w</w:t>
              </w:r>
            </w:ins>
            <w:ins w:id="39" w:author="Skyworks" w:date="2020-11-02T23:07:00Z">
              <w:r>
                <w:rPr>
                  <w:rFonts w:eastAsiaTheme="minorEastAsia"/>
                  <w:color w:val="0070C0"/>
                  <w:lang w:val="en-US" w:eastAsia="zh-CN"/>
                </w:rPr>
                <w:t xml:space="preserve">ideband operation cases </w:t>
              </w:r>
            </w:ins>
            <w:ins w:id="40" w:author="Skyworks" w:date="2020-11-02T23:08:00Z">
              <w:r>
                <w:rPr>
                  <w:rFonts w:eastAsiaTheme="minorEastAsia"/>
                  <w:color w:val="0070C0"/>
                  <w:lang w:val="en-US" w:eastAsia="zh-CN"/>
                </w:rPr>
                <w:t>considered in this proposal. We fou</w:t>
              </w:r>
            </w:ins>
            <w:ins w:id="41" w:author="Skyworks" w:date="2020-11-02T23:09:00Z">
              <w:r>
                <w:rPr>
                  <w:rFonts w:eastAsiaTheme="minorEastAsia"/>
                  <w:color w:val="0070C0"/>
                  <w:lang w:val="en-US" w:eastAsia="zh-CN"/>
                </w:rPr>
                <w:t>n</w:t>
              </w:r>
            </w:ins>
            <w:ins w:id="42" w:author="Skyworks" w:date="2020-11-02T23:08:00Z">
              <w:r>
                <w:rPr>
                  <w:rFonts w:eastAsiaTheme="minorEastAsia"/>
                  <w:color w:val="0070C0"/>
                  <w:lang w:val="en-US" w:eastAsia="zh-CN"/>
                </w:rPr>
                <w:t xml:space="preserve">d that these have a slightly </w:t>
              </w:r>
              <w:r>
                <w:rPr>
                  <w:rFonts w:eastAsiaTheme="minorEastAsia"/>
                  <w:color w:val="0070C0"/>
                  <w:lang w:val="en-US" w:eastAsia="zh-CN"/>
                </w:rPr>
                <w:lastRenderedPageBreak/>
                <w:t xml:space="preserve">worse behavior in some partial sub-band cases where the image is </w:t>
              </w:r>
            </w:ins>
            <w:ins w:id="43" w:author="Skyworks" w:date="2020-11-02T23:09:00Z">
              <w:r>
                <w:rPr>
                  <w:rFonts w:eastAsiaTheme="minorEastAsia"/>
                  <w:color w:val="0070C0"/>
                  <w:lang w:val="en-US" w:eastAsia="zh-CN"/>
                </w:rPr>
                <w:t>symmetrized</w:t>
              </w:r>
            </w:ins>
            <w:ins w:id="44" w:author="Skyworks" w:date="2020-11-02T23:08:00Z">
              <w:r>
                <w:rPr>
                  <w:rFonts w:eastAsiaTheme="minorEastAsia"/>
                  <w:color w:val="0070C0"/>
                  <w:lang w:val="en-US" w:eastAsia="zh-CN"/>
                </w:rPr>
                <w:t xml:space="preserve"> </w:t>
              </w:r>
            </w:ins>
            <w:ins w:id="45" w:author="Skyworks" w:date="2020-11-02T23:09:00Z">
              <w:r>
                <w:rPr>
                  <w:rFonts w:eastAsiaTheme="minorEastAsia"/>
                  <w:color w:val="0070C0"/>
                  <w:lang w:val="en-US" w:eastAsia="zh-CN"/>
                </w:rPr>
                <w:t>in the OOB domain.</w:t>
              </w:r>
            </w:ins>
            <w:ins w:id="46" w:author="Skyworks" w:date="2020-11-02T23:08:00Z">
              <w:r>
                <w:rPr>
                  <w:rFonts w:eastAsiaTheme="minorEastAsia"/>
                  <w:color w:val="0070C0"/>
                  <w:lang w:val="en-US" w:eastAsia="zh-CN"/>
                </w:rPr>
                <w:t xml:space="preserve"> </w:t>
              </w:r>
            </w:ins>
          </w:p>
        </w:tc>
      </w:tr>
      <w:tr w:rsidR="00C50426" w14:paraId="6513D090" w14:textId="77777777" w:rsidTr="009E18A8">
        <w:trPr>
          <w:ins w:id="47" w:author="Huawei" w:date="2020-11-03T09:42:00Z"/>
        </w:trPr>
        <w:tc>
          <w:tcPr>
            <w:tcW w:w="1238" w:type="dxa"/>
          </w:tcPr>
          <w:p w14:paraId="3348DC96" w14:textId="5180F7EC" w:rsidR="00C50426" w:rsidRPr="00C50426" w:rsidRDefault="00C50426" w:rsidP="00BD34CC">
            <w:pPr>
              <w:spacing w:after="120"/>
              <w:rPr>
                <w:ins w:id="48" w:author="Huawei" w:date="2020-11-03T09:42:00Z"/>
                <w:rFonts w:eastAsiaTheme="minorEastAsia"/>
                <w:color w:val="0070C0"/>
                <w:lang w:eastAsia="zh-CN"/>
                <w:rPrChange w:id="49" w:author="Huawei" w:date="2020-11-03T09:42:00Z">
                  <w:rPr>
                    <w:ins w:id="50" w:author="Huawei" w:date="2020-11-03T09:42:00Z"/>
                    <w:rFonts w:eastAsiaTheme="minorEastAsia"/>
                    <w:color w:val="0070C0"/>
                    <w:lang w:val="en-US" w:eastAsia="zh-CN"/>
                  </w:rPr>
                </w:rPrChange>
              </w:rPr>
            </w:pPr>
            <w:ins w:id="51" w:author="Huawei" w:date="2020-11-03T09:42:00Z">
              <w:r>
                <w:rPr>
                  <w:rFonts w:eastAsiaTheme="minorEastAsia"/>
                  <w:color w:val="0070C0"/>
                  <w:lang w:eastAsia="zh-CN"/>
                </w:rPr>
                <w:lastRenderedPageBreak/>
                <w:t>Huawei</w:t>
              </w:r>
            </w:ins>
          </w:p>
        </w:tc>
        <w:tc>
          <w:tcPr>
            <w:tcW w:w="8393" w:type="dxa"/>
          </w:tcPr>
          <w:p w14:paraId="0D432CA1" w14:textId="0C32FCFF" w:rsidR="00C50426" w:rsidRDefault="00C50426" w:rsidP="00B33BD7">
            <w:pPr>
              <w:spacing w:after="120"/>
              <w:rPr>
                <w:ins w:id="52" w:author="Huawei" w:date="2020-11-03T09:42:00Z"/>
                <w:rFonts w:eastAsiaTheme="minorEastAsia"/>
                <w:color w:val="0070C0"/>
                <w:lang w:val="en-US" w:eastAsia="zh-CN"/>
              </w:rPr>
            </w:pPr>
            <w:ins w:id="53" w:author="Huawei" w:date="2020-11-03T09:43:00Z">
              <w:r>
                <w:rPr>
                  <w:rFonts w:eastAsiaTheme="minorEastAsia"/>
                  <w:color w:val="0070C0"/>
                  <w:lang w:val="en-US" w:eastAsia="zh-CN"/>
                </w:rPr>
                <w:t>To Skyworks: we evaluate</w:t>
              </w:r>
            </w:ins>
            <w:ins w:id="54" w:author="Huawei" w:date="2020-11-03T10:01:00Z">
              <w:r w:rsidR="00B47F65">
                <w:rPr>
                  <w:rFonts w:eastAsiaTheme="minorEastAsia"/>
                  <w:color w:val="0070C0"/>
                  <w:lang w:val="en-US" w:eastAsia="zh-CN"/>
                </w:rPr>
                <w:t>d</w:t>
              </w:r>
            </w:ins>
            <w:ins w:id="55" w:author="Huawei" w:date="2020-11-03T09:43:00Z">
              <w:r>
                <w:rPr>
                  <w:rFonts w:eastAsiaTheme="minorEastAsia"/>
                  <w:color w:val="0070C0"/>
                  <w:lang w:val="en-US" w:eastAsia="zh-CN"/>
                </w:rPr>
                <w:t xml:space="preserve"> </w:t>
              </w:r>
            </w:ins>
            <w:ins w:id="56" w:author="Huawei" w:date="2020-11-03T09:45:00Z">
              <w:r>
                <w:rPr>
                  <w:rFonts w:eastAsiaTheme="minorEastAsia"/>
                  <w:color w:val="0070C0"/>
                  <w:lang w:val="en-US" w:eastAsia="zh-CN"/>
                </w:rPr>
                <w:t xml:space="preserve">two cases: </w:t>
              </w:r>
            </w:ins>
            <w:ins w:id="57" w:author="Huawei" w:date="2020-11-03T09:44:00Z">
              <w:r>
                <w:rPr>
                  <w:rFonts w:eastAsiaTheme="minorEastAsia"/>
                  <w:color w:val="0070C0"/>
                  <w:lang w:val="en-US" w:eastAsia="zh-CN"/>
                </w:rPr>
                <w:t>full allocation case and interlace case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8F79BA4" w14:textId="77777777" w:rsidR="00E27447" w:rsidRDefault="00E27447" w:rsidP="00E27447">
      <w:pPr>
        <w:pStyle w:val="Heading3"/>
        <w:rPr>
          <w:sz w:val="24"/>
          <w:szCs w:val="16"/>
        </w:rPr>
      </w:pPr>
      <w:r>
        <w:rPr>
          <w:sz w:val="24"/>
          <w:szCs w:val="16"/>
        </w:rPr>
        <w:t>CRs/TPs comments collection</w:t>
      </w:r>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E27447" w14:paraId="3A98316A" w14:textId="77777777" w:rsidTr="00226370">
        <w:tc>
          <w:tcPr>
            <w:tcW w:w="1242" w:type="dxa"/>
          </w:tcPr>
          <w:p w14:paraId="2F2BEF8A"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3915C8C"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226370">
        <w:tc>
          <w:tcPr>
            <w:tcW w:w="1242" w:type="dxa"/>
            <w:vMerge w:val="restart"/>
          </w:tcPr>
          <w:p w14:paraId="65F4AA72" w14:textId="77777777" w:rsidR="00E0360E" w:rsidRDefault="0008790D" w:rsidP="00E0360E">
            <w:pPr>
              <w:spacing w:after="0"/>
              <w:rPr>
                <w:rFonts w:ascii="Arial" w:hAnsi="Arial" w:cs="Arial"/>
                <w:b/>
                <w:bCs/>
                <w:color w:val="0000FF"/>
                <w:sz w:val="16"/>
                <w:szCs w:val="16"/>
                <w:u w:val="single"/>
                <w:lang w:val="en-US"/>
              </w:rPr>
            </w:pPr>
            <w:hyperlink r:id="rId11" w:tgtFrame="_parent" w:history="1">
              <w:r w:rsidR="00E0360E">
                <w:rPr>
                  <w:rStyle w:val="Hyperlink"/>
                  <w:rFonts w:ascii="Arial" w:hAnsi="Arial" w:cs="Arial"/>
                  <w:b/>
                  <w:bCs/>
                  <w:sz w:val="16"/>
                  <w:szCs w:val="16"/>
                </w:rPr>
                <w:t>R4-2016436</w:t>
              </w:r>
            </w:hyperlink>
          </w:p>
          <w:p w14:paraId="7BAC7F14" w14:textId="4FF0DA54" w:rsidR="00E27447" w:rsidRDefault="00E27447" w:rsidP="00226370">
            <w:pPr>
              <w:spacing w:after="120"/>
              <w:rPr>
                <w:rFonts w:eastAsiaTheme="minorEastAsia"/>
                <w:color w:val="0070C0"/>
                <w:lang w:val="en-US" w:eastAsia="zh-CN"/>
              </w:rPr>
            </w:pPr>
          </w:p>
        </w:tc>
        <w:tc>
          <w:tcPr>
            <w:tcW w:w="8615" w:type="dxa"/>
          </w:tcPr>
          <w:p w14:paraId="23941EB9" w14:textId="171D33CA" w:rsidR="00E27447" w:rsidRDefault="00E0360E" w:rsidP="00226370">
            <w:pPr>
              <w:spacing w:after="120"/>
              <w:rPr>
                <w:rFonts w:eastAsiaTheme="minorEastAsia"/>
                <w:color w:val="0070C0"/>
                <w:lang w:val="en-US" w:eastAsia="zh-CN"/>
              </w:rPr>
            </w:pPr>
            <w:ins w:id="58" w:author="Gene Fong" w:date="2020-11-02T08:23:00Z">
              <w:r>
                <w:rPr>
                  <w:rFonts w:eastAsiaTheme="minorEastAsia"/>
                  <w:iCs/>
                  <w:lang w:val="en-US" w:eastAsia="zh-CN"/>
                </w:rPr>
                <w:t>Qualcomm:  Will need to revise and merge</w:t>
              </w:r>
            </w:ins>
            <w:ins w:id="59" w:author="Gene Fong" w:date="2020-11-02T08:24:00Z">
              <w:r>
                <w:rPr>
                  <w:rFonts w:eastAsiaTheme="minorEastAsia"/>
                  <w:iCs/>
                  <w:lang w:val="en-US" w:eastAsia="zh-CN"/>
                </w:rPr>
                <w:t xml:space="preserve"> based on outcome of this meeting.</w:t>
              </w:r>
            </w:ins>
          </w:p>
        </w:tc>
      </w:tr>
      <w:tr w:rsidR="00E27447" w14:paraId="4904FA6B" w14:textId="77777777" w:rsidTr="00226370">
        <w:tc>
          <w:tcPr>
            <w:tcW w:w="1242" w:type="dxa"/>
            <w:vMerge/>
          </w:tcPr>
          <w:p w14:paraId="2860666F" w14:textId="77777777" w:rsidR="00E27447" w:rsidRDefault="00E27447" w:rsidP="00226370">
            <w:pPr>
              <w:spacing w:after="120"/>
              <w:rPr>
                <w:rFonts w:eastAsiaTheme="minorEastAsia"/>
                <w:color w:val="0070C0"/>
                <w:lang w:val="en-US" w:eastAsia="zh-CN"/>
              </w:rPr>
            </w:pPr>
          </w:p>
        </w:tc>
        <w:tc>
          <w:tcPr>
            <w:tcW w:w="8615" w:type="dxa"/>
          </w:tcPr>
          <w:p w14:paraId="154667B3" w14:textId="645A2595" w:rsidR="00E27447" w:rsidRDefault="00BD34CC" w:rsidP="00B33BD7">
            <w:pPr>
              <w:spacing w:after="120"/>
              <w:rPr>
                <w:rFonts w:eastAsiaTheme="minorEastAsia"/>
                <w:color w:val="0070C0"/>
                <w:lang w:val="en-US" w:eastAsia="zh-CN"/>
              </w:rPr>
            </w:pPr>
            <w:ins w:id="60" w:author="Gene Fong" w:date="2020-11-02T13:45:00Z">
              <w:r>
                <w:rPr>
                  <w:rFonts w:eastAsiaTheme="minorEastAsia"/>
                  <w:iCs/>
                  <w:lang w:val="en-US" w:eastAsia="zh-CN"/>
                </w:rPr>
                <w:t>Charter Communications, Inc.: We support the removal of  the square brackets for 38.101-1 NR-U</w:t>
              </w:r>
            </w:ins>
            <w:del w:id="61" w:author="Gene Fong" w:date="2020-11-02T13:45:00Z">
              <w:r w:rsidR="00E27447" w:rsidDel="00BD34CC">
                <w:rPr>
                  <w:rFonts w:eastAsiaTheme="minorEastAsia" w:hint="eastAsia"/>
                  <w:color w:val="0070C0"/>
                  <w:lang w:val="en-US" w:eastAsia="zh-CN"/>
                </w:rPr>
                <w:delText>Company</w:delText>
              </w:r>
              <w:r w:rsidR="00E27447" w:rsidDel="00BD34CC">
                <w:rPr>
                  <w:rFonts w:eastAsiaTheme="minorEastAsia"/>
                  <w:color w:val="0070C0"/>
                  <w:lang w:val="en-US" w:eastAsia="zh-CN"/>
                </w:rPr>
                <w:delText xml:space="preserve"> B</w:delText>
              </w:r>
            </w:del>
          </w:p>
        </w:tc>
      </w:tr>
      <w:tr w:rsidR="00E27447" w14:paraId="41BF0340" w14:textId="77777777" w:rsidTr="00226370">
        <w:tc>
          <w:tcPr>
            <w:tcW w:w="1242" w:type="dxa"/>
            <w:vMerge/>
          </w:tcPr>
          <w:p w14:paraId="5F07C425" w14:textId="77777777" w:rsidR="00E27447" w:rsidRDefault="00E27447" w:rsidP="00226370">
            <w:pPr>
              <w:spacing w:after="120"/>
              <w:rPr>
                <w:rFonts w:eastAsiaTheme="minorEastAsia"/>
                <w:color w:val="0070C0"/>
                <w:lang w:val="en-US" w:eastAsia="zh-CN"/>
              </w:rPr>
            </w:pPr>
          </w:p>
        </w:tc>
        <w:tc>
          <w:tcPr>
            <w:tcW w:w="8615" w:type="dxa"/>
          </w:tcPr>
          <w:p w14:paraId="47FCA126" w14:textId="7160B0F3" w:rsidR="00E27447" w:rsidRDefault="00B33BD7" w:rsidP="00226370">
            <w:pPr>
              <w:spacing w:after="120"/>
              <w:rPr>
                <w:rFonts w:eastAsiaTheme="minorEastAsia"/>
                <w:color w:val="0070C0"/>
                <w:lang w:val="en-US" w:eastAsia="zh-CN"/>
              </w:rPr>
            </w:pPr>
            <w:ins w:id="62" w:author="Skyworks" w:date="2020-11-02T23:11:00Z">
              <w:r>
                <w:rPr>
                  <w:rFonts w:eastAsiaTheme="minorEastAsia"/>
                  <w:color w:val="0070C0"/>
                  <w:lang w:val="en-US" w:eastAsia="zh-CN"/>
                </w:rPr>
                <w:t>Skyworks: we will check later based on the outcome of round 1</w:t>
              </w:r>
            </w:ins>
          </w:p>
        </w:tc>
      </w:tr>
      <w:tr w:rsidR="00E27447" w14:paraId="4C31C039" w14:textId="77777777" w:rsidTr="00226370">
        <w:tc>
          <w:tcPr>
            <w:tcW w:w="1242" w:type="dxa"/>
            <w:vMerge w:val="restart"/>
          </w:tcPr>
          <w:p w14:paraId="0609044D" w14:textId="77777777" w:rsidR="00E0360E" w:rsidRDefault="0008790D" w:rsidP="00E0360E">
            <w:pPr>
              <w:spacing w:after="0"/>
              <w:rPr>
                <w:rFonts w:ascii="Arial" w:hAnsi="Arial" w:cs="Arial"/>
                <w:b/>
                <w:bCs/>
                <w:color w:val="0000FF"/>
                <w:sz w:val="16"/>
                <w:szCs w:val="16"/>
                <w:u w:val="single"/>
                <w:lang w:val="en-US"/>
              </w:rPr>
            </w:pPr>
            <w:hyperlink r:id="rId12" w:tgtFrame="_parent" w:history="1">
              <w:r w:rsidR="00E0360E">
                <w:rPr>
                  <w:rStyle w:val="Hyperlink"/>
                  <w:rFonts w:ascii="Arial" w:hAnsi="Arial" w:cs="Arial"/>
                  <w:b/>
                  <w:bCs/>
                  <w:sz w:val="16"/>
                  <w:szCs w:val="16"/>
                </w:rPr>
                <w:t>R4-2014916</w:t>
              </w:r>
            </w:hyperlink>
          </w:p>
          <w:p w14:paraId="57EC7CEC" w14:textId="186C1908" w:rsidR="00E27447" w:rsidRDefault="00E27447" w:rsidP="00226370">
            <w:pPr>
              <w:spacing w:after="120"/>
              <w:rPr>
                <w:rFonts w:eastAsiaTheme="minorEastAsia"/>
                <w:color w:val="0070C0"/>
                <w:lang w:val="en-US" w:eastAsia="zh-CN"/>
              </w:rPr>
            </w:pPr>
          </w:p>
        </w:tc>
        <w:tc>
          <w:tcPr>
            <w:tcW w:w="8615" w:type="dxa"/>
          </w:tcPr>
          <w:p w14:paraId="26815F4C" w14:textId="4AFDFCA5" w:rsidR="00E27447" w:rsidRDefault="00E0360E" w:rsidP="00226370">
            <w:pPr>
              <w:spacing w:after="120"/>
              <w:rPr>
                <w:rFonts w:eastAsiaTheme="minorEastAsia"/>
                <w:color w:val="0070C0"/>
                <w:lang w:val="en-US" w:eastAsia="zh-CN"/>
              </w:rPr>
            </w:pPr>
            <w:ins w:id="63" w:author="Gene Fong" w:date="2020-11-02T08:24:00Z">
              <w:r>
                <w:rPr>
                  <w:rFonts w:eastAsiaTheme="minorEastAsia"/>
                  <w:iCs/>
                  <w:lang w:val="en-US" w:eastAsia="zh-CN"/>
                </w:rPr>
                <w:t>Qualcomm:  Will need to revise and merge based on outcome of this meeting.</w:t>
              </w:r>
            </w:ins>
          </w:p>
        </w:tc>
      </w:tr>
      <w:tr w:rsidR="00E27447" w14:paraId="2A63E53D" w14:textId="77777777" w:rsidTr="00226370">
        <w:tc>
          <w:tcPr>
            <w:tcW w:w="1242" w:type="dxa"/>
            <w:vMerge/>
          </w:tcPr>
          <w:p w14:paraId="2BA82DD7" w14:textId="77777777" w:rsidR="00E27447" w:rsidRDefault="00E27447" w:rsidP="00226370">
            <w:pPr>
              <w:spacing w:after="120"/>
              <w:rPr>
                <w:rFonts w:eastAsiaTheme="minorEastAsia"/>
                <w:color w:val="0070C0"/>
                <w:lang w:val="en-US" w:eastAsia="zh-CN"/>
              </w:rPr>
            </w:pPr>
          </w:p>
        </w:tc>
        <w:tc>
          <w:tcPr>
            <w:tcW w:w="8615" w:type="dxa"/>
          </w:tcPr>
          <w:p w14:paraId="6DF3507E" w14:textId="34C861C8" w:rsidR="00E27447" w:rsidRDefault="00BD34CC" w:rsidP="00226370">
            <w:pPr>
              <w:spacing w:after="120"/>
              <w:rPr>
                <w:rFonts w:eastAsiaTheme="minorEastAsia"/>
                <w:color w:val="0070C0"/>
                <w:lang w:val="en-US" w:eastAsia="zh-CN"/>
              </w:rPr>
            </w:pPr>
            <w:ins w:id="64" w:author="Gene Fong" w:date="2020-11-02T13:45:00Z">
              <w:r>
                <w:rPr>
                  <w:rFonts w:eastAsiaTheme="minorEastAsia"/>
                  <w:iCs/>
                  <w:lang w:val="en-US" w:eastAsia="zh-CN"/>
                </w:rPr>
                <w:t>Charter Communications, Inc.: We support the removal of  the square brackets for 38.101-1 NR-U</w:t>
              </w:r>
            </w:ins>
            <w:del w:id="65" w:author="Gene Fong" w:date="2020-11-02T13:45:00Z">
              <w:r w:rsidR="00E27447" w:rsidDel="00BD34CC">
                <w:rPr>
                  <w:rFonts w:eastAsiaTheme="minorEastAsia" w:hint="eastAsia"/>
                  <w:color w:val="0070C0"/>
                  <w:lang w:val="en-US" w:eastAsia="zh-CN"/>
                </w:rPr>
                <w:delText>Company</w:delText>
              </w:r>
              <w:r w:rsidR="00E27447" w:rsidDel="00BD34CC">
                <w:rPr>
                  <w:rFonts w:eastAsiaTheme="minorEastAsia"/>
                  <w:color w:val="0070C0"/>
                  <w:lang w:val="en-US" w:eastAsia="zh-CN"/>
                </w:rPr>
                <w:delText xml:space="preserve"> B</w:delText>
              </w:r>
            </w:del>
          </w:p>
        </w:tc>
      </w:tr>
      <w:tr w:rsidR="00E27447" w14:paraId="25D36CE8" w14:textId="77777777" w:rsidTr="00226370">
        <w:tc>
          <w:tcPr>
            <w:tcW w:w="1242" w:type="dxa"/>
            <w:vMerge/>
          </w:tcPr>
          <w:p w14:paraId="555E2B8D" w14:textId="77777777" w:rsidR="00E27447" w:rsidRDefault="00E27447" w:rsidP="00226370">
            <w:pPr>
              <w:spacing w:after="120"/>
              <w:rPr>
                <w:rFonts w:eastAsiaTheme="minorEastAsia"/>
                <w:color w:val="0070C0"/>
                <w:lang w:val="en-US" w:eastAsia="zh-CN"/>
              </w:rPr>
            </w:pPr>
          </w:p>
        </w:tc>
        <w:tc>
          <w:tcPr>
            <w:tcW w:w="8615" w:type="dxa"/>
          </w:tcPr>
          <w:p w14:paraId="18B9AAA0" w14:textId="257142BB" w:rsidR="00E27447" w:rsidRDefault="00B33BD7" w:rsidP="00226370">
            <w:pPr>
              <w:spacing w:after="120"/>
              <w:rPr>
                <w:rFonts w:eastAsiaTheme="minorEastAsia"/>
                <w:color w:val="0070C0"/>
                <w:lang w:val="en-US" w:eastAsia="zh-CN"/>
              </w:rPr>
            </w:pPr>
            <w:ins w:id="66" w:author="Skyworks" w:date="2020-11-02T23:11:00Z">
              <w:r>
                <w:rPr>
                  <w:rFonts w:eastAsiaTheme="minorEastAsia"/>
                  <w:color w:val="0070C0"/>
                  <w:lang w:val="en-US" w:eastAsia="zh-CN"/>
                </w:rPr>
                <w:t>Skyworks: we will check later based on the outcome of round 1</w:t>
              </w:r>
            </w:ins>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lastRenderedPageBreak/>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08790D" w:rsidP="00A9040E">
            <w:pPr>
              <w:spacing w:after="0"/>
              <w:rPr>
                <w:rFonts w:ascii="Arial" w:hAnsi="Arial" w:cs="Arial"/>
                <w:b/>
                <w:bCs/>
                <w:color w:val="0000FF"/>
                <w:sz w:val="16"/>
                <w:szCs w:val="16"/>
                <w:u w:val="single"/>
                <w:lang w:val="en-US"/>
              </w:rPr>
            </w:pPr>
            <w:hyperlink r:id="rId13" w:tgtFrame="_parent" w:history="1">
              <w:r w:rsidR="00A9040E">
                <w:rPr>
                  <w:rStyle w:val="Hyperlink"/>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3B9D4315" w14:textId="6D5EE183" w:rsidR="009E18A8" w:rsidRPr="00E9392F" w:rsidRDefault="009E18A8" w:rsidP="00B831AE">
            <w:pPr>
              <w:rPr>
                <w:rFonts w:eastAsiaTheme="minorEastAsia"/>
                <w:iCs/>
                <w:lang w:val="en-US" w:eastAsia="zh-CN"/>
              </w:rPr>
            </w:pPr>
          </w:p>
        </w:tc>
      </w:tr>
      <w:tr w:rsidR="00E9392F" w14:paraId="069AE04F" w14:textId="77777777" w:rsidTr="00D65289">
        <w:tc>
          <w:tcPr>
            <w:tcW w:w="1231" w:type="dxa"/>
          </w:tcPr>
          <w:p w14:paraId="1838AF65" w14:textId="77777777" w:rsidR="002A2A08" w:rsidRDefault="0008790D" w:rsidP="002A2A08">
            <w:pPr>
              <w:spacing w:after="0"/>
              <w:rPr>
                <w:rFonts w:ascii="Arial" w:hAnsi="Arial" w:cs="Arial"/>
                <w:b/>
                <w:bCs/>
                <w:color w:val="0000FF"/>
                <w:sz w:val="16"/>
                <w:szCs w:val="16"/>
                <w:u w:val="single"/>
                <w:lang w:val="en-US"/>
              </w:rPr>
            </w:pPr>
            <w:hyperlink r:id="rId14" w:tgtFrame="_parent" w:history="1">
              <w:r w:rsidR="002A2A08">
                <w:rPr>
                  <w:rStyle w:val="Hyperlink"/>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0CD214B2" w:rsidR="009E18A8" w:rsidRPr="00E9392F" w:rsidRDefault="009E18A8" w:rsidP="00B831AE">
            <w:pPr>
              <w:rPr>
                <w:rFonts w:eastAsiaTheme="minorEastAsia"/>
                <w:iCs/>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8"/>
        <w:gridCol w:w="1633"/>
        <w:gridCol w:w="6790"/>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08790D" w:rsidP="002A2A08">
            <w:pPr>
              <w:spacing w:after="0"/>
              <w:rPr>
                <w:rFonts w:ascii="Arial" w:hAnsi="Arial" w:cs="Arial"/>
                <w:b/>
                <w:bCs/>
                <w:color w:val="0000FF"/>
                <w:sz w:val="16"/>
                <w:szCs w:val="16"/>
                <w:u w:val="single"/>
                <w:lang w:val="en-US"/>
              </w:rPr>
            </w:pPr>
            <w:hyperlink r:id="rId15" w:tgtFrame="_parent" w:history="1">
              <w:r w:rsidR="002A2A08">
                <w:rPr>
                  <w:rStyle w:val="Hyperlink"/>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08790D" w:rsidP="002A2A08">
            <w:pPr>
              <w:spacing w:after="0"/>
              <w:rPr>
                <w:rFonts w:ascii="Arial" w:hAnsi="Arial" w:cs="Arial"/>
                <w:b/>
                <w:bCs/>
                <w:color w:val="0000FF"/>
                <w:sz w:val="16"/>
                <w:szCs w:val="16"/>
                <w:u w:val="single"/>
                <w:lang w:val="en-US"/>
              </w:rPr>
            </w:pPr>
            <w:hyperlink r:id="rId16" w:tgtFrame="_parent" w:history="1">
              <w:r w:rsidR="002A2A08">
                <w:rPr>
                  <w:rStyle w:val="Hyperlink"/>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22637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22637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22637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22637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22637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08790D" w:rsidP="002A2A08">
            <w:pPr>
              <w:spacing w:after="0"/>
              <w:rPr>
                <w:rFonts w:ascii="Arial" w:hAnsi="Arial" w:cs="Arial"/>
                <w:b/>
                <w:bCs/>
                <w:color w:val="0000FF"/>
                <w:sz w:val="16"/>
                <w:szCs w:val="16"/>
                <w:u w:val="single"/>
                <w:lang w:val="en-US"/>
              </w:rPr>
            </w:pPr>
            <w:hyperlink r:id="rId17" w:tgtFrame="_parent" w:history="1">
              <w:r w:rsidR="002A2A08">
                <w:rPr>
                  <w:rStyle w:val="Hyperlink"/>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lastRenderedPageBreak/>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08790D" w:rsidP="00182D08">
            <w:pPr>
              <w:spacing w:after="0"/>
              <w:rPr>
                <w:rFonts w:ascii="Arial" w:hAnsi="Arial" w:cs="Arial"/>
                <w:b/>
                <w:bCs/>
                <w:color w:val="0000FF"/>
                <w:sz w:val="16"/>
                <w:szCs w:val="16"/>
                <w:u w:val="single"/>
                <w:lang w:val="en-US"/>
              </w:rPr>
            </w:pPr>
            <w:hyperlink r:id="rId18" w:tgtFrame="_parent" w:history="1">
              <w:r w:rsidR="00182D08">
                <w:rPr>
                  <w:rStyle w:val="Hyperlink"/>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Proposal:  The reference sensitivity for n96 should be derived by the standalone case.    For more complex architectures were multiple bands are integrated with n96, analysis should dictate what the ΔRIB,c.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08790D" w:rsidP="00182D08">
            <w:pPr>
              <w:spacing w:after="0"/>
              <w:rPr>
                <w:rFonts w:ascii="Arial" w:hAnsi="Arial" w:cs="Arial"/>
                <w:b/>
                <w:bCs/>
                <w:color w:val="0000FF"/>
                <w:sz w:val="16"/>
                <w:szCs w:val="16"/>
                <w:u w:val="single"/>
                <w:lang w:val="en-US"/>
              </w:rPr>
            </w:pPr>
            <w:hyperlink r:id="rId19" w:tgtFrame="_parent" w:history="1">
              <w:r w:rsidR="00182D08">
                <w:rPr>
                  <w:rStyle w:val="Hyperlink"/>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08790D" w:rsidP="00182D08">
            <w:pPr>
              <w:spacing w:after="0"/>
              <w:rPr>
                <w:rFonts w:ascii="Arial" w:hAnsi="Arial" w:cs="Arial"/>
                <w:b/>
                <w:bCs/>
                <w:color w:val="0000FF"/>
                <w:sz w:val="16"/>
                <w:szCs w:val="16"/>
                <w:u w:val="single"/>
                <w:lang w:val="en-US"/>
              </w:rPr>
            </w:pPr>
            <w:hyperlink r:id="rId20" w:tgtFrame="_parent" w:history="1">
              <w:r w:rsidR="00182D08">
                <w:rPr>
                  <w:rStyle w:val="Hyperlink"/>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Heading3"/>
        <w:rPr>
          <w:sz w:val="24"/>
          <w:szCs w:val="16"/>
        </w:rPr>
      </w:pPr>
      <w:r>
        <w:rPr>
          <w:sz w:val="24"/>
          <w:szCs w:val="16"/>
        </w:rPr>
        <w:t>ACS value</w:t>
      </w:r>
    </w:p>
    <w:p w14:paraId="28D1A1BB" w14:textId="539E7A31" w:rsidR="0010797B" w:rsidRPr="0010797B" w:rsidRDefault="00527354" w:rsidP="0010797B">
      <w:pPr>
        <w:rPr>
          <w:lang w:val="sv-SE" w:eastAsia="zh-CN"/>
        </w:rPr>
      </w:pPr>
      <w:r>
        <w:rPr>
          <w:lang w:val="sv-SE" w:eastAsia="zh-CN"/>
        </w:rPr>
        <w:t xml:space="preserve">The compromise value is [24] dB.  Proposal in R4-2014185 is </w:t>
      </w:r>
      <w:r w:rsidR="00830DB4">
        <w:rPr>
          <w:lang w:val="sv-SE" w:eastAsia="zh-CN"/>
        </w:rPr>
        <w:t>24.5 dB which is then rounded to 25 dB.  Since the previous compromise value was already 24 dB and the calculated value in R4-2014185 is 24.5 dB, the calculated value is no closer to proposal of 25 dB than it is to compromise from many companies of 24 dB.  Moderator suggest</w:t>
      </w:r>
      <w:r w:rsidR="004A48BA">
        <w:rPr>
          <w:lang w:val="sv-SE" w:eastAsia="zh-CN"/>
        </w:rPr>
        <w:t>s</w:t>
      </w:r>
      <w:r w:rsidR="00830DB4">
        <w:rPr>
          <w:lang w:val="sv-SE" w:eastAsia="zh-CN"/>
        </w:rPr>
        <w:t xml:space="preserve"> to accept the 24 dB ACS value</w:t>
      </w:r>
      <w:r w:rsidR="004A48BA">
        <w:rPr>
          <w:lang w:val="sv-SE" w:eastAsia="zh-CN"/>
        </w:rPr>
        <w:t xml:space="preserve"> and remove the square brackets in the specification</w:t>
      </w:r>
      <w:r w:rsidR="00830DB4">
        <w:rPr>
          <w:lang w:val="sv-SE" w:eastAsia="zh-CN"/>
        </w:rPr>
        <w:t>.</w:t>
      </w:r>
      <w:r w:rsidR="004A48BA">
        <w:rPr>
          <w:lang w:val="sv-SE" w:eastAsia="zh-CN"/>
        </w:rPr>
        <w:t xml:space="preserve">  Can companies agree?</w:t>
      </w:r>
    </w:p>
    <w:p w14:paraId="1411E3C4" w14:textId="6D3ED56A" w:rsidR="00CE5D43" w:rsidRDefault="00830DB4" w:rsidP="00CE5D43">
      <w:pPr>
        <w:pStyle w:val="Heading3"/>
        <w:rPr>
          <w:sz w:val="24"/>
          <w:szCs w:val="16"/>
        </w:rPr>
      </w:pPr>
      <w:r>
        <w:rPr>
          <w:sz w:val="24"/>
          <w:szCs w:val="16"/>
        </w:rPr>
        <w:t>Refsens</w:t>
      </w:r>
    </w:p>
    <w:p w14:paraId="2C47253B" w14:textId="2DA438FD" w:rsidR="004A48BA" w:rsidRDefault="00830DB4" w:rsidP="004A48BA">
      <w:pPr>
        <w:rPr>
          <w:lang w:val="sv-SE" w:eastAsia="zh-CN"/>
        </w:rPr>
      </w:pPr>
      <w:r>
        <w:rPr>
          <w:lang w:val="sv-SE" w:eastAsia="zh-CN"/>
        </w:rPr>
        <w:t xml:space="preserve">It is proposed in R4-2015018 to first agree on a reference architecture and FE loss for Band n96 (at least 6 dB) before deciding reference sensitivity.  </w:t>
      </w:r>
      <w:r w:rsidR="004A48BA">
        <w:rPr>
          <w:lang w:val="sv-SE" w:eastAsia="zh-CN"/>
        </w:rPr>
        <w:t xml:space="preserve">Do companies feel it is mandatory for RAN4 to agree on a reference architecture and FE loss for band n96 before RAN4 can agree to a reference sensitivity value?  The </w:t>
      </w:r>
      <w:r w:rsidR="00841CC2">
        <w:rPr>
          <w:lang w:val="sv-SE" w:eastAsia="zh-CN"/>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Default="00830DB4" w:rsidP="00830DB4">
      <w:pPr>
        <w:rPr>
          <w:lang w:val="sv-SE" w:eastAsia="zh-CN"/>
        </w:rPr>
      </w:pPr>
      <w:r>
        <w:rPr>
          <w:lang w:val="sv-SE" w:eastAsia="zh-CN"/>
        </w:rPr>
        <w:t xml:space="preserve">Reference sensitivity value:  </w:t>
      </w:r>
      <w:r w:rsidR="006C0F01">
        <w:rPr>
          <w:lang w:val="sv-SE" w:eastAsia="zh-CN"/>
        </w:rPr>
        <w:t xml:space="preserve">Contributions mentioned refsens values 0 dB, 0.3 dB, 0.5 dB, 1.7 dB degraded compared to Band n46.  </w:t>
      </w:r>
      <w:r w:rsidR="00841CC2">
        <w:rPr>
          <w:lang w:val="sv-SE" w:eastAsia="zh-CN"/>
        </w:rPr>
        <w:t xml:space="preserve">All contributions on this topic included technical justification for their proposals.  </w:t>
      </w:r>
      <w:r w:rsidR="006C0F01">
        <w:rPr>
          <w:lang w:val="sv-SE" w:eastAsia="zh-CN"/>
        </w:rPr>
        <w:t>Reasons cited include increased FE loss due to sharing with other bands, increased LNA noise figure due to wider bandwidth and higher frequency.</w:t>
      </w:r>
      <w:r w:rsidR="00841CC2">
        <w:rPr>
          <w:lang w:val="sv-SE" w:eastAsia="zh-CN"/>
        </w:rPr>
        <w:t xml:space="preserve">  </w:t>
      </w:r>
      <w:r w:rsidR="003F2C03">
        <w:rPr>
          <w:lang w:val="sv-SE" w:eastAsia="zh-CN"/>
        </w:rPr>
        <w:t xml:space="preserve">Moderator requests companies to share </w:t>
      </w:r>
      <w:r w:rsidR="00841CC2">
        <w:rPr>
          <w:lang w:val="sv-SE" w:eastAsia="zh-CN"/>
        </w:rPr>
        <w:t xml:space="preserve">views on </w:t>
      </w:r>
      <w:r w:rsidR="00C91FFF">
        <w:rPr>
          <w:lang w:val="sv-SE" w:eastAsia="zh-CN"/>
        </w:rPr>
        <w:t>what value to agree upon for refsens</w:t>
      </w:r>
      <w:r w:rsidR="003F2C03">
        <w:rPr>
          <w:lang w:val="sv-SE" w:eastAsia="zh-CN"/>
        </w:rPr>
        <w:t>.</w:t>
      </w:r>
    </w:p>
    <w:p w14:paraId="59A48F2D" w14:textId="44F69DA9" w:rsidR="006C0F01" w:rsidRDefault="006C0F01" w:rsidP="00830DB4">
      <w:pPr>
        <w:rPr>
          <w:lang w:val="sv-SE" w:eastAsia="zh-CN"/>
        </w:rPr>
      </w:pPr>
      <w:r>
        <w:rPr>
          <w:lang w:val="sv-SE" w:eastAsia="zh-CN"/>
        </w:rPr>
        <w:t xml:space="preserve">It is proposed in R4-2015018 to revisit reference sensitivity for Band n79 due to expected </w:t>
      </w:r>
      <w:r w:rsidR="003F2C03">
        <w:rPr>
          <w:lang w:val="sv-SE" w:eastAsia="zh-CN"/>
        </w:rPr>
        <w:t>common</w:t>
      </w:r>
      <w:r>
        <w:rPr>
          <w:lang w:val="sv-SE" w:eastAsia="zh-CN"/>
        </w:rPr>
        <w:t xml:space="preserve"> RF FE with 5 and 6 GHz bands.  Proposal to relax Band n79 reference sensitivity by 1.6 dB.</w:t>
      </w:r>
      <w:r w:rsidR="00841CC2">
        <w:rPr>
          <w:lang w:val="sv-SE" w:eastAsia="zh-CN"/>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DD19DE" w14:paraId="2569E648" w14:textId="77777777" w:rsidTr="00565183">
        <w:tc>
          <w:tcPr>
            <w:tcW w:w="1583"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48"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565183">
        <w:tc>
          <w:tcPr>
            <w:tcW w:w="1583" w:type="dxa"/>
          </w:tcPr>
          <w:p w14:paraId="6AB412D3" w14:textId="0EF37725" w:rsidR="00DD19DE" w:rsidRPr="003418CB" w:rsidRDefault="009E18A8" w:rsidP="00190084">
            <w:pPr>
              <w:spacing w:after="120"/>
              <w:rPr>
                <w:rFonts w:eastAsiaTheme="minorEastAsia"/>
                <w:color w:val="0070C0"/>
                <w:lang w:val="en-US" w:eastAsia="zh-CN"/>
              </w:rPr>
            </w:pPr>
            <w:ins w:id="67" w:author="Gene Fong" w:date="2020-11-02T08:25:00Z">
              <w:r>
                <w:rPr>
                  <w:rFonts w:eastAsiaTheme="minorEastAsia"/>
                  <w:color w:val="0070C0"/>
                  <w:lang w:val="en-US" w:eastAsia="zh-CN"/>
                </w:rPr>
                <w:lastRenderedPageBreak/>
                <w:t>Qualcomm</w:t>
              </w:r>
            </w:ins>
            <w:del w:id="68" w:author="Gene Fong" w:date="2020-11-02T08:25:00Z">
              <w:r w:rsidR="00DD19DE" w:rsidDel="009E18A8">
                <w:rPr>
                  <w:rFonts w:eastAsiaTheme="minorEastAsia" w:hint="eastAsia"/>
                  <w:color w:val="0070C0"/>
                  <w:lang w:val="en-US" w:eastAsia="zh-CN"/>
                </w:rPr>
                <w:delText>XXX</w:delText>
              </w:r>
            </w:del>
          </w:p>
        </w:tc>
        <w:tc>
          <w:tcPr>
            <w:tcW w:w="8048" w:type="dxa"/>
          </w:tcPr>
          <w:p w14:paraId="19430B1C" w14:textId="386308F8"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69" w:author="Gene Fong" w:date="2020-11-02T08:25:00Z">
              <w:r w:rsidR="009E18A8">
                <w:rPr>
                  <w:rFonts w:eastAsiaTheme="minorEastAsia"/>
                  <w:color w:val="0070C0"/>
                  <w:lang w:val="en-US" w:eastAsia="zh-CN"/>
                </w:rPr>
                <w:t>.2.1</w:t>
              </w:r>
            </w:ins>
            <w:del w:id="70"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1</w:delText>
              </w:r>
            </w:del>
            <w:ins w:id="71" w:author="Gene Fong" w:date="2020-11-02T08:25:00Z">
              <w:r w:rsidR="009E18A8">
                <w:rPr>
                  <w:rFonts w:eastAsiaTheme="minorEastAsia"/>
                  <w:color w:val="0070C0"/>
                  <w:lang w:val="en-US" w:eastAsia="zh-CN"/>
                </w:rPr>
                <w:t xml:space="preserve"> ACS</w:t>
              </w:r>
            </w:ins>
            <w:r>
              <w:rPr>
                <w:rFonts w:eastAsiaTheme="minorEastAsia" w:hint="eastAsia"/>
                <w:color w:val="0070C0"/>
                <w:lang w:val="en-US" w:eastAsia="zh-CN"/>
              </w:rPr>
              <w:t xml:space="preserve">: </w:t>
            </w:r>
            <w:ins w:id="72" w:author="Gene Fong" w:date="2020-11-02T08:25:00Z">
              <w:r w:rsidR="009E18A8">
                <w:rPr>
                  <w:rFonts w:eastAsiaTheme="minorEastAsia"/>
                  <w:color w:val="0070C0"/>
                  <w:lang w:val="en-US" w:eastAsia="zh-CN"/>
                </w:rPr>
                <w:t>Agree to remove square bracket around 24 dB value.</w:t>
              </w:r>
            </w:ins>
          </w:p>
          <w:p w14:paraId="3C0DFE93" w14:textId="1BD4E596"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73" w:author="Gene Fong" w:date="2020-11-02T08:25:00Z">
              <w:r w:rsidR="009E18A8">
                <w:rPr>
                  <w:rFonts w:eastAsiaTheme="minorEastAsia"/>
                  <w:color w:val="0070C0"/>
                  <w:lang w:val="en-US" w:eastAsia="zh-CN"/>
                </w:rPr>
                <w:t>.2.2 Refsens</w:t>
              </w:r>
            </w:ins>
            <w:del w:id="74"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2</w:delText>
              </w:r>
            </w:del>
            <w:r>
              <w:rPr>
                <w:rFonts w:eastAsiaTheme="minorEastAsia" w:hint="eastAsia"/>
                <w:color w:val="0070C0"/>
                <w:lang w:val="en-US" w:eastAsia="zh-CN"/>
              </w:rPr>
              <w:t>:</w:t>
            </w:r>
            <w:ins w:id="75" w:author="Gene Fong" w:date="2020-11-02T08:25:00Z">
              <w:r w:rsidR="009E18A8">
                <w:rPr>
                  <w:rFonts w:eastAsiaTheme="minorEastAsia"/>
                  <w:color w:val="0070C0"/>
                  <w:lang w:val="en-US" w:eastAsia="zh-CN"/>
                </w:rPr>
                <w:t xml:space="preserve"> </w:t>
              </w:r>
            </w:ins>
            <w:ins w:id="76" w:author="Gene Fong" w:date="2020-11-02T08:26:00Z">
              <w:r w:rsidR="009E18A8">
                <w:rPr>
                  <w:rFonts w:eastAsiaTheme="minorEastAsia"/>
                  <w:color w:val="0070C0"/>
                  <w:lang w:val="en-US" w:eastAsia="zh-CN"/>
                </w:rPr>
                <w:t>We don’t think that formal agreement on reference architecture and parameters such as FE loss are required since it is only the final refsens value that will be specified and different companies may have different ar</w:t>
              </w:r>
            </w:ins>
            <w:ins w:id="77" w:author="Gene Fong" w:date="2020-11-02T08:27:00Z">
              <w:r w:rsidR="009E18A8">
                <w:rPr>
                  <w:rFonts w:eastAsiaTheme="minorEastAsia"/>
                  <w:color w:val="0070C0"/>
                  <w:lang w:val="en-US" w:eastAsia="zh-CN"/>
                </w:rPr>
                <w:t>chitectures or loss budgets for their evaluation.   For the reference sensitivity value, we support the same as Band n46.  We do not support revisiting the reference sensitivity for n79</w:t>
              </w:r>
            </w:ins>
            <w:ins w:id="78" w:author="Gene Fong" w:date="2020-11-02T08:28:00Z">
              <w:r w:rsidR="009E18A8">
                <w:rPr>
                  <w:rFonts w:eastAsiaTheme="minorEastAsia"/>
                  <w:color w:val="0070C0"/>
                  <w:lang w:val="en-US" w:eastAsia="zh-CN"/>
                </w:rPr>
                <w:t xml:space="preserve"> due to the introduction of n46 and n96.</w:t>
              </w:r>
            </w:ins>
          </w:p>
          <w:p w14:paraId="7FEC193A" w14:textId="2231F228" w:rsidR="00DD19DE" w:rsidDel="009E18A8" w:rsidRDefault="00DD19DE" w:rsidP="00190084">
            <w:pPr>
              <w:spacing w:after="120"/>
              <w:rPr>
                <w:del w:id="79" w:author="Gene Fong" w:date="2020-11-02T08:28:00Z"/>
                <w:rFonts w:eastAsiaTheme="minorEastAsia"/>
                <w:color w:val="0070C0"/>
                <w:lang w:val="en-US" w:eastAsia="zh-CN"/>
              </w:rPr>
            </w:pPr>
            <w:del w:id="80"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F90BF62" w14:textId="7123BFAC" w:rsidR="00DD19DE" w:rsidRPr="003418CB" w:rsidRDefault="00DD19DE" w:rsidP="00190084">
            <w:pPr>
              <w:spacing w:after="120"/>
              <w:rPr>
                <w:rFonts w:eastAsiaTheme="minorEastAsia"/>
                <w:color w:val="0070C0"/>
                <w:lang w:val="en-US" w:eastAsia="zh-CN"/>
              </w:rPr>
            </w:pPr>
            <w:del w:id="81" w:author="Gene Fong" w:date="2020-11-02T08:28:00Z">
              <w:r w:rsidDel="009E18A8">
                <w:rPr>
                  <w:rFonts w:eastAsiaTheme="minorEastAsia" w:hint="eastAsia"/>
                  <w:color w:val="0070C0"/>
                  <w:lang w:val="en-US" w:eastAsia="zh-CN"/>
                </w:rPr>
                <w:delText>Others:</w:delText>
              </w:r>
            </w:del>
          </w:p>
        </w:tc>
      </w:tr>
      <w:tr w:rsidR="00BD34CC" w14:paraId="75B5BDCA" w14:textId="77777777" w:rsidTr="00565183">
        <w:trPr>
          <w:ins w:id="82" w:author="Gene Fong" w:date="2020-11-02T13:46:00Z"/>
        </w:trPr>
        <w:tc>
          <w:tcPr>
            <w:tcW w:w="1583" w:type="dxa"/>
          </w:tcPr>
          <w:p w14:paraId="29BC8157" w14:textId="51609CDC" w:rsidR="00BD34CC" w:rsidRDefault="00BD34CC" w:rsidP="00BD34CC">
            <w:pPr>
              <w:spacing w:after="120"/>
              <w:rPr>
                <w:ins w:id="83" w:author="Gene Fong" w:date="2020-11-02T13:46:00Z"/>
                <w:rFonts w:eastAsiaTheme="minorEastAsia"/>
                <w:color w:val="0070C0"/>
                <w:lang w:val="en-US" w:eastAsia="zh-CN"/>
              </w:rPr>
            </w:pPr>
            <w:ins w:id="84" w:author="Gene Fong" w:date="2020-11-02T13:46:00Z">
              <w:r>
                <w:rPr>
                  <w:rFonts w:eastAsiaTheme="minorEastAsia"/>
                  <w:color w:val="0070C0"/>
                  <w:lang w:val="en-US" w:eastAsia="zh-CN"/>
                </w:rPr>
                <w:t>Charter Communications Inc</w:t>
              </w:r>
            </w:ins>
          </w:p>
        </w:tc>
        <w:tc>
          <w:tcPr>
            <w:tcW w:w="8048" w:type="dxa"/>
          </w:tcPr>
          <w:p w14:paraId="026E72D3" w14:textId="77777777" w:rsidR="00BD34CC" w:rsidRDefault="00BD34CC" w:rsidP="00BD34CC">
            <w:pPr>
              <w:spacing w:after="120"/>
              <w:rPr>
                <w:ins w:id="85" w:author="Gene Fong" w:date="2020-11-02T13:46:00Z"/>
                <w:rFonts w:eastAsiaTheme="minorEastAsia"/>
                <w:color w:val="0070C0"/>
                <w:lang w:val="en-US" w:eastAsia="zh-CN"/>
              </w:rPr>
            </w:pPr>
            <w:ins w:id="86" w:author="Gene Fong" w:date="2020-11-02T13:46:00Z">
              <w:r>
                <w:rPr>
                  <w:rFonts w:eastAsiaTheme="minorEastAsia"/>
                  <w:color w:val="0070C0"/>
                  <w:lang w:val="en-US" w:eastAsia="zh-CN"/>
                </w:rPr>
                <w:t>Sub-topic 2.2.1 ACS:   We are in agreement of removing the square bracket around 24 dB.</w:t>
              </w:r>
            </w:ins>
          </w:p>
          <w:p w14:paraId="6237C664" w14:textId="77777777" w:rsidR="00BD34CC" w:rsidRDefault="00BD34CC" w:rsidP="00BD34CC">
            <w:pPr>
              <w:spacing w:after="120"/>
              <w:rPr>
                <w:ins w:id="87" w:author="Gene Fong" w:date="2020-11-02T13:46:00Z"/>
                <w:rFonts w:eastAsiaTheme="minorEastAsia"/>
                <w:color w:val="0070C0"/>
                <w:lang w:val="en-US" w:eastAsia="zh-CN"/>
              </w:rPr>
            </w:pPr>
            <w:ins w:id="88" w:author="Gene Fong" w:date="2020-11-02T13:46:00Z">
              <w:r>
                <w:rPr>
                  <w:rFonts w:eastAsiaTheme="minorEastAsia"/>
                  <w:color w:val="0070C0"/>
                  <w:lang w:val="en-US" w:eastAsia="zh-CN"/>
                </w:rPr>
                <w:t>Sub-topic 2.2.2 Ref Sens:  Several companies have made proposals with values ranging from 0 dB, 0.3 dB, 0.5 dB (2 companies) and one company at 1.7 dB.  The average is 0.6dB.</w:t>
              </w:r>
            </w:ins>
          </w:p>
          <w:p w14:paraId="3FBAA0C0" w14:textId="10C2DDF3" w:rsidR="00BD34CC" w:rsidRDefault="00BD34CC" w:rsidP="00BD34CC">
            <w:pPr>
              <w:spacing w:after="120"/>
              <w:rPr>
                <w:ins w:id="89" w:author="Gene Fong" w:date="2020-11-02T13:46:00Z"/>
                <w:rFonts w:eastAsiaTheme="minorEastAsia"/>
                <w:color w:val="0070C0"/>
                <w:lang w:val="en-US" w:eastAsia="zh-CN"/>
              </w:rPr>
            </w:pPr>
            <w:ins w:id="90" w:author="Gene Fong" w:date="2020-11-02T13:46:00Z">
              <w:r>
                <w:rPr>
                  <w:rFonts w:eastAsiaTheme="minorEastAsia"/>
                  <w:color w:val="0070C0"/>
                  <w:lang w:val="en-US" w:eastAsia="zh-CN"/>
                </w:rPr>
                <w:t>Our proposal is reference sensitivity the same as n46, worse case 0.3dB.  For purposes of converging to a value quickly, we are open to the average value.</w:t>
              </w:r>
            </w:ins>
          </w:p>
        </w:tc>
      </w:tr>
      <w:tr w:rsidR="00B33BD7" w14:paraId="66F9E245" w14:textId="77777777" w:rsidTr="00565183">
        <w:trPr>
          <w:ins w:id="91" w:author="Skyworks" w:date="2020-11-02T23:12:00Z"/>
        </w:trPr>
        <w:tc>
          <w:tcPr>
            <w:tcW w:w="1583" w:type="dxa"/>
          </w:tcPr>
          <w:p w14:paraId="3E829B82" w14:textId="1B6A631C" w:rsidR="00B33BD7" w:rsidRDefault="00B33BD7" w:rsidP="00BD34CC">
            <w:pPr>
              <w:spacing w:after="120"/>
              <w:rPr>
                <w:ins w:id="92" w:author="Skyworks" w:date="2020-11-02T23:12:00Z"/>
                <w:rFonts w:eastAsiaTheme="minorEastAsia"/>
                <w:color w:val="0070C0"/>
                <w:lang w:val="en-US" w:eastAsia="zh-CN"/>
              </w:rPr>
            </w:pPr>
            <w:ins w:id="93" w:author="Skyworks" w:date="2020-11-02T23:12:00Z">
              <w:r>
                <w:rPr>
                  <w:rFonts w:eastAsiaTheme="minorEastAsia"/>
                  <w:color w:val="0070C0"/>
                  <w:lang w:val="en-US" w:eastAsia="zh-CN"/>
                </w:rPr>
                <w:t>Skyworks</w:t>
              </w:r>
            </w:ins>
          </w:p>
        </w:tc>
        <w:tc>
          <w:tcPr>
            <w:tcW w:w="8048" w:type="dxa"/>
          </w:tcPr>
          <w:p w14:paraId="5B68EE2E" w14:textId="342E8A4A" w:rsidR="00B33BD7" w:rsidRDefault="00B33BD7" w:rsidP="00BD34CC">
            <w:pPr>
              <w:spacing w:after="120"/>
              <w:rPr>
                <w:ins w:id="94" w:author="Skyworks" w:date="2020-11-02T23:12:00Z"/>
                <w:rFonts w:eastAsiaTheme="minorEastAsia"/>
                <w:color w:val="0070C0"/>
                <w:lang w:val="en-US" w:eastAsia="zh-CN"/>
              </w:rPr>
            </w:pPr>
            <w:ins w:id="95" w:author="Skyworks" w:date="2020-11-02T23:12:00Z">
              <w:r>
                <w:rPr>
                  <w:rFonts w:eastAsiaTheme="minorEastAsia"/>
                  <w:color w:val="0070C0"/>
                  <w:lang w:val="en-US" w:eastAsia="zh-CN"/>
                </w:rPr>
                <w:t>Sub-topic 2.2.1: 24dB ACS is the consensus</w:t>
              </w:r>
            </w:ins>
          </w:p>
          <w:p w14:paraId="33949A8D" w14:textId="61E608E4" w:rsidR="00B33BD7" w:rsidRDefault="00B33BD7" w:rsidP="00BD34CC">
            <w:pPr>
              <w:spacing w:after="120"/>
              <w:rPr>
                <w:ins w:id="96" w:author="Skyworks" w:date="2020-11-02T23:12:00Z"/>
                <w:rFonts w:eastAsiaTheme="minorEastAsia"/>
                <w:color w:val="0070C0"/>
                <w:lang w:val="en-US" w:eastAsia="zh-CN"/>
              </w:rPr>
            </w:pPr>
            <w:ins w:id="97" w:author="Skyworks" w:date="2020-11-02T23:13:00Z">
              <w:r>
                <w:rPr>
                  <w:rFonts w:eastAsiaTheme="minorEastAsia"/>
                  <w:color w:val="0070C0"/>
                  <w:lang w:val="en-US" w:eastAsia="zh-CN"/>
                </w:rPr>
                <w:t xml:space="preserve">Sub-topic 2.2.2: we believe that most of the </w:t>
              </w:r>
            </w:ins>
            <w:ins w:id="98" w:author="Skyworks" w:date="2020-11-02T23:14:00Z">
              <w:r>
                <w:rPr>
                  <w:rFonts w:eastAsiaTheme="minorEastAsia"/>
                  <w:color w:val="0070C0"/>
                  <w:lang w:val="en-US" w:eastAsia="zh-CN"/>
                </w:rPr>
                <w:t xml:space="preserve">architecture and additional component </w:t>
              </w:r>
            </w:ins>
            <w:ins w:id="99" w:author="Skyworks" w:date="2020-11-02T23:13:00Z">
              <w:r>
                <w:rPr>
                  <w:rFonts w:eastAsiaTheme="minorEastAsia"/>
                  <w:color w:val="0070C0"/>
                  <w:lang w:val="en-US" w:eastAsia="zh-CN"/>
                </w:rPr>
                <w:t>aspects</w:t>
              </w:r>
            </w:ins>
            <w:ins w:id="100" w:author="Skyworks" w:date="2020-11-02T23:14:00Z">
              <w:r>
                <w:rPr>
                  <w:rFonts w:eastAsiaTheme="minorEastAsia"/>
                  <w:color w:val="0070C0"/>
                  <w:lang w:val="en-US" w:eastAsia="zh-CN"/>
                </w:rPr>
                <w:t xml:space="preserve"> </w:t>
              </w:r>
            </w:ins>
            <w:ins w:id="101" w:author="Skyworks" w:date="2020-11-02T23:13:00Z">
              <w:r>
                <w:rPr>
                  <w:rFonts w:eastAsiaTheme="minorEastAsia"/>
                  <w:color w:val="0070C0"/>
                  <w:lang w:val="en-US" w:eastAsia="zh-CN"/>
                </w:rPr>
                <w:t>that are presented as a delta value to n46 is actually already embedded in the large margin agreed for LAA</w:t>
              </w:r>
            </w:ins>
            <w:ins w:id="102" w:author="Skyworks" w:date="2020-11-02T23:15:00Z">
              <w:r>
                <w:rPr>
                  <w:rFonts w:eastAsiaTheme="minorEastAsia"/>
                  <w:color w:val="0070C0"/>
                  <w:lang w:val="en-US" w:eastAsia="zh-CN"/>
                </w:rPr>
                <w:t xml:space="preserve"> thus the difference if any is small and can be absorbed in the margin but</w:t>
              </w:r>
            </w:ins>
            <w:ins w:id="103" w:author="Skyworks" w:date="2020-11-02T23:25:00Z">
              <w:r w:rsidR="00306357">
                <w:rPr>
                  <w:rFonts w:eastAsiaTheme="minorEastAsia"/>
                  <w:color w:val="0070C0"/>
                  <w:lang w:val="en-US" w:eastAsia="zh-CN"/>
                </w:rPr>
                <w:t xml:space="preserve"> as discussed in our paper, for the</w:t>
              </w:r>
            </w:ins>
            <w:ins w:id="104" w:author="Skyworks" w:date="2020-11-02T23:27:00Z">
              <w:r w:rsidR="007A4F64">
                <w:rPr>
                  <w:rFonts w:eastAsiaTheme="minorEastAsia"/>
                  <w:color w:val="0070C0"/>
                  <w:lang w:val="en-US" w:eastAsia="zh-CN"/>
                </w:rPr>
                <w:t xml:space="preserve"> sake of compromise we are OK with an additional 0.5dB</w:t>
              </w:r>
            </w:ins>
            <w:ins w:id="105" w:author="Skyworks" w:date="2020-11-02T23:14:00Z">
              <w:r>
                <w:rPr>
                  <w:rFonts w:eastAsiaTheme="minorEastAsia"/>
                  <w:color w:val="0070C0"/>
                  <w:lang w:val="en-US" w:eastAsia="zh-CN"/>
                </w:rPr>
                <w:t xml:space="preserve">. </w:t>
              </w:r>
            </w:ins>
            <w:ins w:id="106" w:author="Skyworks" w:date="2020-11-02T23:15:00Z">
              <w:r>
                <w:rPr>
                  <w:rFonts w:eastAsiaTheme="minorEastAsia"/>
                  <w:color w:val="0070C0"/>
                  <w:lang w:val="en-US" w:eastAsia="zh-CN"/>
                </w:rPr>
                <w:t xml:space="preserve">For that same reason n46 cannot be taken as </w:t>
              </w:r>
            </w:ins>
            <w:ins w:id="107" w:author="Skyworks" w:date="2020-11-02T23:27:00Z">
              <w:r w:rsidR="007A4F64">
                <w:rPr>
                  <w:rFonts w:eastAsiaTheme="minorEastAsia"/>
                  <w:color w:val="0070C0"/>
                  <w:lang w:val="en-US" w:eastAsia="zh-CN"/>
                </w:rPr>
                <w:t xml:space="preserve">the baseline for n79 </w:t>
              </w:r>
            </w:ins>
            <w:ins w:id="108" w:author="Skyworks" w:date="2020-11-02T23:28:00Z">
              <w:r w:rsidR="007A4F64">
                <w:rPr>
                  <w:rFonts w:eastAsiaTheme="minorEastAsia"/>
                  <w:color w:val="0070C0"/>
                  <w:lang w:val="en-US" w:eastAsia="zh-CN"/>
                </w:rPr>
                <w:t xml:space="preserve">numbers </w:t>
              </w:r>
            </w:ins>
            <w:ins w:id="109" w:author="Skyworks" w:date="2020-11-02T23:27:00Z">
              <w:r w:rsidR="007A4F64">
                <w:rPr>
                  <w:rFonts w:eastAsiaTheme="minorEastAsia"/>
                  <w:color w:val="0070C0"/>
                  <w:lang w:val="en-US" w:eastAsia="zh-CN"/>
                </w:rPr>
                <w:t xml:space="preserve">and n79 already </w:t>
              </w:r>
            </w:ins>
            <w:ins w:id="110" w:author="Skyworks" w:date="2020-11-02T23:28:00Z">
              <w:r w:rsidR="007A4F64">
                <w:rPr>
                  <w:rFonts w:eastAsiaTheme="minorEastAsia"/>
                  <w:color w:val="0070C0"/>
                  <w:lang w:val="en-US" w:eastAsia="zh-CN"/>
                </w:rPr>
                <w:t>account for RF front end aspects together with n77: n79 REFSENS should not be re</w:t>
              </w:r>
            </w:ins>
            <w:ins w:id="111" w:author="Skyworks" w:date="2020-11-02T23:29:00Z">
              <w:r w:rsidR="00862B14">
                <w:rPr>
                  <w:rFonts w:eastAsiaTheme="minorEastAsia"/>
                  <w:color w:val="0070C0"/>
                  <w:lang w:val="en-US" w:eastAsia="zh-CN"/>
                </w:rPr>
                <w:t>-</w:t>
              </w:r>
            </w:ins>
            <w:ins w:id="112" w:author="Skyworks" w:date="2020-11-02T23:28:00Z">
              <w:r w:rsidR="007A4F64">
                <w:rPr>
                  <w:rFonts w:eastAsiaTheme="minorEastAsia"/>
                  <w:color w:val="0070C0"/>
                  <w:lang w:val="en-US" w:eastAsia="zh-CN"/>
                </w:rPr>
                <w:t>discussed</w:t>
              </w:r>
            </w:ins>
          </w:p>
        </w:tc>
      </w:tr>
      <w:tr w:rsidR="00EB4C25" w14:paraId="29514963" w14:textId="77777777" w:rsidTr="00565183">
        <w:trPr>
          <w:ins w:id="113" w:author="Huawei" w:date="2020-11-03T09:59:00Z"/>
        </w:trPr>
        <w:tc>
          <w:tcPr>
            <w:tcW w:w="1583" w:type="dxa"/>
          </w:tcPr>
          <w:p w14:paraId="1236AF5E" w14:textId="50DCDECF" w:rsidR="00EB4C25" w:rsidRDefault="00EB4C25" w:rsidP="00EB4C25">
            <w:pPr>
              <w:spacing w:after="120"/>
              <w:rPr>
                <w:ins w:id="114" w:author="Huawei" w:date="2020-11-03T09:59:00Z"/>
                <w:rFonts w:eastAsiaTheme="minorEastAsia"/>
                <w:color w:val="0070C0"/>
                <w:lang w:val="en-US" w:eastAsia="zh-CN"/>
              </w:rPr>
            </w:pPr>
            <w:ins w:id="115" w:author="Huawei" w:date="2020-11-03T09:59:00Z">
              <w:r>
                <w:rPr>
                  <w:rFonts w:eastAsiaTheme="minorEastAsia" w:hint="eastAsia"/>
                  <w:color w:val="0070C0"/>
                  <w:lang w:val="en-US" w:eastAsia="zh-CN"/>
                </w:rPr>
                <w:t>H</w:t>
              </w:r>
              <w:r>
                <w:rPr>
                  <w:rFonts w:eastAsiaTheme="minorEastAsia"/>
                  <w:color w:val="0070C0"/>
                  <w:lang w:val="en-US" w:eastAsia="zh-CN"/>
                </w:rPr>
                <w:t>uawei</w:t>
              </w:r>
            </w:ins>
          </w:p>
        </w:tc>
        <w:tc>
          <w:tcPr>
            <w:tcW w:w="8048" w:type="dxa"/>
          </w:tcPr>
          <w:p w14:paraId="445C92D3" w14:textId="77777777" w:rsidR="00EB4C25" w:rsidRDefault="00EB4C25" w:rsidP="00EB4C25">
            <w:pPr>
              <w:spacing w:after="120"/>
              <w:rPr>
                <w:ins w:id="116" w:author="Huawei" w:date="2020-11-03T09:59:00Z"/>
                <w:rFonts w:eastAsiaTheme="minorEastAsia"/>
                <w:color w:val="0070C0"/>
                <w:lang w:val="en-US" w:eastAsia="zh-CN"/>
              </w:rPr>
            </w:pPr>
            <w:ins w:id="117" w:author="Huawei" w:date="2020-11-03T09:59:00Z">
              <w:r>
                <w:rPr>
                  <w:rFonts w:eastAsiaTheme="minorEastAsia" w:hint="eastAsia"/>
                  <w:color w:val="0070C0"/>
                  <w:lang w:val="en-US" w:eastAsia="zh-CN"/>
                </w:rPr>
                <w:t>A</w:t>
              </w:r>
              <w:r>
                <w:rPr>
                  <w:rFonts w:eastAsiaTheme="minorEastAsia"/>
                  <w:color w:val="0070C0"/>
                  <w:lang w:val="en-US" w:eastAsia="zh-CN"/>
                </w:rPr>
                <w:t>CS value: as discussed in previous meeting, the relaxed ACS compared to WIFI is not desired. We agree MTK proposal.</w:t>
              </w:r>
            </w:ins>
          </w:p>
          <w:p w14:paraId="56F2526F" w14:textId="2E798A83" w:rsidR="00EB4C25" w:rsidRDefault="00EB4C25" w:rsidP="00EB4C25">
            <w:pPr>
              <w:spacing w:after="120"/>
              <w:rPr>
                <w:ins w:id="118" w:author="Huawei" w:date="2020-11-03T09:59:00Z"/>
                <w:rFonts w:eastAsiaTheme="minorEastAsia"/>
                <w:color w:val="0070C0"/>
                <w:lang w:val="en-US" w:eastAsia="zh-CN"/>
              </w:rPr>
            </w:pPr>
            <w:ins w:id="119" w:author="Huawei" w:date="2020-11-03T09:59:00Z">
              <w:r>
                <w:rPr>
                  <w:lang w:val="sv-SE" w:eastAsia="zh-CN"/>
                </w:rPr>
                <w:t>Reference sensitivity value: we think extra LNA is a normal impletation which can be considered. Hence lower reference sensitivity can be achieved. We support 0 dB or even lower.</w:t>
              </w:r>
            </w:ins>
          </w:p>
        </w:tc>
      </w:tr>
      <w:tr w:rsidR="00565183" w14:paraId="2374547D" w14:textId="77777777" w:rsidTr="00565183">
        <w:trPr>
          <w:ins w:id="120" w:author="Huanren Fu (傅煥仁)" w:date="2020-11-03T17:32:00Z"/>
        </w:trPr>
        <w:tc>
          <w:tcPr>
            <w:tcW w:w="1583" w:type="dxa"/>
          </w:tcPr>
          <w:p w14:paraId="356DBD25" w14:textId="21085488" w:rsidR="00565183" w:rsidRDefault="00565183" w:rsidP="00565183">
            <w:pPr>
              <w:spacing w:after="120"/>
              <w:rPr>
                <w:ins w:id="121" w:author="Huanren Fu (傅煥仁)" w:date="2020-11-03T17:32:00Z"/>
                <w:rFonts w:eastAsiaTheme="minorEastAsia"/>
                <w:color w:val="0070C0"/>
                <w:lang w:val="en-US" w:eastAsia="zh-CN"/>
              </w:rPr>
            </w:pPr>
            <w:ins w:id="122" w:author="Huanren Fu (傅煥仁)" w:date="2020-11-03T17:32:00Z">
              <w:r>
                <w:rPr>
                  <w:rFonts w:eastAsiaTheme="minorEastAsia"/>
                  <w:color w:val="0070C0"/>
                  <w:lang w:val="en-US" w:eastAsia="zh-CN"/>
                </w:rPr>
                <w:t>MediaTek</w:t>
              </w:r>
            </w:ins>
          </w:p>
        </w:tc>
        <w:tc>
          <w:tcPr>
            <w:tcW w:w="8048" w:type="dxa"/>
          </w:tcPr>
          <w:p w14:paraId="579FB4E7" w14:textId="77777777" w:rsidR="00565183" w:rsidRDefault="00565183" w:rsidP="00565183">
            <w:pPr>
              <w:spacing w:after="120"/>
              <w:rPr>
                <w:ins w:id="123" w:author="Huanren Fu (傅煥仁)" w:date="2020-11-03T17:32:00Z"/>
                <w:rFonts w:eastAsia="PMingLiU"/>
                <w:color w:val="0070C0"/>
                <w:lang w:val="en-US" w:eastAsia="zh-TW"/>
              </w:rPr>
            </w:pPr>
            <w:ins w:id="124" w:author="Huanren Fu (傅煥仁)" w:date="2020-11-03T17:32:00Z">
              <w:r>
                <w:rPr>
                  <w:rFonts w:eastAsiaTheme="minorEastAsia"/>
                  <w:color w:val="0070C0"/>
                  <w:lang w:val="en-US" w:eastAsia="zh-CN"/>
                </w:rPr>
                <w:t xml:space="preserve">Sub-topic 2.2.2: To Skyworks, if I read </w:t>
              </w:r>
              <w:r w:rsidRPr="004C4623">
                <w:rPr>
                  <w:rFonts w:eastAsiaTheme="minorEastAsia"/>
                  <w:color w:val="0070C0"/>
                  <w:lang w:val="en-US" w:eastAsia="zh-CN"/>
                </w:rPr>
                <w:t>TR 38.814</w:t>
              </w:r>
              <w:r>
                <w:rPr>
                  <w:rFonts w:eastAsiaTheme="minorEastAsia"/>
                  <w:color w:val="0070C0"/>
                  <w:lang w:val="en-US" w:eastAsia="zh-CN"/>
                </w:rPr>
                <w:t>, it is difficult to tell that band n79 already account for RF</w:t>
              </w:r>
              <w:r>
                <w:rPr>
                  <w:rFonts w:eastAsia="PMingLiU" w:hint="eastAsia"/>
                  <w:color w:val="0070C0"/>
                  <w:lang w:val="en-US" w:eastAsia="zh-TW"/>
                </w:rPr>
                <w:t xml:space="preserve"> front</w:t>
              </w:r>
              <w:r>
                <w:rPr>
                  <w:rFonts w:eastAsia="PMingLiU"/>
                  <w:color w:val="0070C0"/>
                  <w:lang w:val="en-US" w:eastAsia="zh-TW"/>
                </w:rPr>
                <w:t xml:space="preserve"> end together with n77 since </w:t>
              </w:r>
              <w:r w:rsidRPr="00E3732D">
                <w:rPr>
                  <w:rFonts w:eastAsia="PMingLiU"/>
                  <w:color w:val="0070C0"/>
                  <w:lang w:val="en-US" w:eastAsia="zh-TW"/>
                </w:rPr>
                <w:t>n79 filter</w:t>
              </w:r>
              <w:r>
                <w:rPr>
                  <w:rFonts w:eastAsia="PMingLiU"/>
                  <w:color w:val="0070C0"/>
                  <w:lang w:val="en-US" w:eastAsia="zh-TW"/>
                </w:rPr>
                <w:t xml:space="preserve"> insertion loss is as high to </w:t>
              </w:r>
              <w:r w:rsidRPr="00E3732D">
                <w:rPr>
                  <w:rFonts w:eastAsia="PMingLiU"/>
                  <w:color w:val="0070C0"/>
                  <w:lang w:val="en-US" w:eastAsia="zh-TW"/>
                </w:rPr>
                <w:t>2.5dB</w:t>
              </w:r>
              <w:r>
                <w:rPr>
                  <w:rFonts w:eastAsia="PMingLiU"/>
                  <w:color w:val="0070C0"/>
                  <w:lang w:val="en-US" w:eastAsia="zh-TW"/>
                </w:rPr>
                <w:t xml:space="preserve"> that FE loss may be near 4dB with T/R switch, if adding band switch it will definitely over 4dB FE loss which the number was RAN4 common understanding. Further, it did not consider implementation loss such PCB trace loss, matching components loss as well as connector loss and other components loss such as diplexer/triplexer. And there was only band n79 around the 5GHz range without considering FE configuration with existing LAA. </w:t>
              </w:r>
            </w:ins>
          </w:p>
          <w:p w14:paraId="24EBF768" w14:textId="77777777" w:rsidR="00565183" w:rsidRDefault="00565183" w:rsidP="00565183">
            <w:pPr>
              <w:spacing w:after="120"/>
              <w:rPr>
                <w:ins w:id="125" w:author="Huanren Fu (傅煥仁)" w:date="2020-11-03T17:32:00Z"/>
                <w:rFonts w:eastAsia="PMingLiU"/>
                <w:color w:val="0070C0"/>
                <w:lang w:val="en-US" w:eastAsia="zh-TW"/>
              </w:rPr>
            </w:pPr>
            <w:ins w:id="126" w:author="Huanren Fu (傅煥仁)" w:date="2020-11-03T17:32:00Z">
              <w:r>
                <w:rPr>
                  <w:rFonts w:eastAsia="PMingLiU"/>
                  <w:color w:val="0070C0"/>
                  <w:lang w:val="en-US" w:eastAsia="zh-TW"/>
                </w:rPr>
                <w:t xml:space="preserve">Regarding </w:t>
              </w:r>
              <w:r w:rsidRPr="00B40E0F">
                <w:rPr>
                  <w:rFonts w:eastAsia="PMingLiU"/>
                  <w:color w:val="0070C0"/>
                  <w:lang w:val="en-US" w:eastAsia="zh-TW"/>
                </w:rPr>
                <w:t>R4-2014497</w:t>
              </w:r>
              <w:r>
                <w:rPr>
                  <w:rFonts w:eastAsia="PMingLiU"/>
                  <w:color w:val="0070C0"/>
                  <w:lang w:val="en-US" w:eastAsia="zh-TW"/>
                </w:rPr>
                <w:t>, it seems WiFi REFESNS is -82dBm, this number is much worse than any proposal of n46/n96, is there misunderstanding?</w:t>
              </w:r>
            </w:ins>
          </w:p>
          <w:p w14:paraId="0B7F236E" w14:textId="77777777" w:rsidR="00565183" w:rsidRDefault="00565183" w:rsidP="00565183">
            <w:pPr>
              <w:spacing w:after="120"/>
              <w:rPr>
                <w:ins w:id="127" w:author="Huanren Fu (傅煥仁)" w:date="2020-11-03T17:32:00Z"/>
                <w:rFonts w:eastAsia="PMingLiU"/>
                <w:color w:val="0070C0"/>
                <w:lang w:val="en-US" w:eastAsia="zh-TW"/>
              </w:rPr>
            </w:pPr>
            <w:ins w:id="128" w:author="Huanren Fu (傅煥仁)" w:date="2020-11-03T17:32:00Z">
              <w:r>
                <w:rPr>
                  <w:rFonts w:eastAsia="PMingLiU"/>
                  <w:color w:val="0070C0"/>
                  <w:lang w:val="en-US" w:eastAsia="zh-TW"/>
                </w:rPr>
                <w:t>We think RAN4 need to consider that from implementation aspect, 5GHz range FE architecture would be different when new NR-U bands are introduced. And RAN4 shall agree on reasonable FE architecture/loss assumption and their impact to REFSENS as well as PA target output power design criteria.</w:t>
              </w:r>
            </w:ins>
          </w:p>
          <w:p w14:paraId="277EF3DA" w14:textId="77777777" w:rsidR="00565183" w:rsidRDefault="00565183" w:rsidP="00565183">
            <w:pPr>
              <w:spacing w:after="120"/>
              <w:rPr>
                <w:ins w:id="129" w:author="Huanren Fu (傅煥仁)" w:date="2020-11-03T17:32:00Z"/>
                <w:rFonts w:eastAsia="PMingLiU"/>
                <w:color w:val="0070C0"/>
                <w:lang w:val="en-US" w:eastAsia="zh-TW"/>
              </w:rPr>
            </w:pPr>
            <w:ins w:id="130" w:author="Huanren Fu (傅煥仁)" w:date="2020-11-03T17:32:00Z">
              <w:r>
                <w:rPr>
                  <w:rFonts w:eastAsia="PMingLiU"/>
                  <w:color w:val="0070C0"/>
                  <w:lang w:val="en-US" w:eastAsia="zh-TW"/>
                </w:rPr>
                <w:t>Regarding re-visit n79 REFSENS, if REFSENS of n46 is agreed as is which is 3dB relax than n77 that gives us a hint that n79 REFSENS is too stringent after introducing new NR-U bands. If the n79 REFSENS is not changed, and FE loss were still within 4dB for n79 as well as new NR-U bands, to us it looks like RAN4 would force n46/n79/n96 to using individual antenna for every bands for implementation. Then how man antennas do we need if considering a world phone?</w:t>
              </w:r>
            </w:ins>
          </w:p>
          <w:p w14:paraId="4DFDFA33" w14:textId="4C5DB136" w:rsidR="00565183" w:rsidRDefault="00565183" w:rsidP="00565183">
            <w:pPr>
              <w:spacing w:after="120"/>
              <w:rPr>
                <w:ins w:id="131" w:author="Huanren Fu (傅煥仁)" w:date="2020-11-03T17:32:00Z"/>
                <w:rFonts w:eastAsiaTheme="minorEastAsia"/>
                <w:color w:val="0070C0"/>
                <w:lang w:val="en-US" w:eastAsia="zh-CN"/>
              </w:rPr>
            </w:pPr>
            <w:ins w:id="132" w:author="Huanren Fu (傅煥仁)" w:date="2020-11-03T17:32:00Z">
              <w:r>
                <w:rPr>
                  <w:rFonts w:eastAsia="PMingLiU"/>
                  <w:color w:val="0070C0"/>
                  <w:lang w:val="en-US" w:eastAsia="zh-TW"/>
                </w:rPr>
                <w:t>With above clarifications, we think our proposals are reasonable.</w:t>
              </w:r>
            </w:ins>
          </w:p>
        </w:tc>
      </w:tr>
    </w:tbl>
    <w:p w14:paraId="772EF934" w14:textId="63863FB6" w:rsidR="00E0360E" w:rsidRDefault="00DD19DE" w:rsidP="00E0360E">
      <w:pPr>
        <w:pStyle w:val="Heading3"/>
        <w:rPr>
          <w:sz w:val="24"/>
          <w:szCs w:val="16"/>
        </w:rPr>
      </w:pPr>
      <w:r w:rsidRPr="003418CB">
        <w:rPr>
          <w:rFonts w:hint="eastAsia"/>
          <w:color w:val="0070C0"/>
          <w:lang w:val="en-US"/>
        </w:rPr>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0360E" w14:paraId="0A65FDAD" w14:textId="77777777" w:rsidTr="00226370">
        <w:tc>
          <w:tcPr>
            <w:tcW w:w="1242" w:type="dxa"/>
          </w:tcPr>
          <w:p w14:paraId="0FAA9393"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C397C"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226370">
        <w:tc>
          <w:tcPr>
            <w:tcW w:w="1242" w:type="dxa"/>
            <w:vMerge w:val="restart"/>
          </w:tcPr>
          <w:p w14:paraId="59A74F2C" w14:textId="77777777" w:rsidR="00E0360E" w:rsidRDefault="0008790D" w:rsidP="00E0360E">
            <w:pPr>
              <w:spacing w:after="0"/>
              <w:rPr>
                <w:rFonts w:ascii="Arial" w:hAnsi="Arial" w:cs="Arial"/>
                <w:b/>
                <w:bCs/>
                <w:color w:val="0000FF"/>
                <w:sz w:val="16"/>
                <w:szCs w:val="16"/>
                <w:u w:val="single"/>
                <w:lang w:val="en-US"/>
              </w:rPr>
            </w:pPr>
            <w:hyperlink r:id="rId21" w:tgtFrame="_parent" w:history="1">
              <w:r w:rsidR="00E0360E">
                <w:rPr>
                  <w:rStyle w:val="Hyperlink"/>
                  <w:rFonts w:ascii="Arial" w:hAnsi="Arial" w:cs="Arial"/>
                  <w:b/>
                  <w:bCs/>
                  <w:sz w:val="16"/>
                  <w:szCs w:val="16"/>
                </w:rPr>
                <w:t>R4-2015974</w:t>
              </w:r>
            </w:hyperlink>
          </w:p>
          <w:p w14:paraId="6D9B5CDD" w14:textId="77777777" w:rsidR="00E0360E" w:rsidRDefault="00E0360E" w:rsidP="00226370">
            <w:pPr>
              <w:spacing w:after="120"/>
              <w:rPr>
                <w:rFonts w:eastAsiaTheme="minorEastAsia"/>
                <w:color w:val="0070C0"/>
                <w:lang w:val="en-US" w:eastAsia="zh-CN"/>
              </w:rPr>
            </w:pPr>
          </w:p>
        </w:tc>
        <w:tc>
          <w:tcPr>
            <w:tcW w:w="8615" w:type="dxa"/>
          </w:tcPr>
          <w:p w14:paraId="7C467F9F" w14:textId="2AA55DDA" w:rsidR="00E0360E" w:rsidRDefault="00E0360E" w:rsidP="00862B14">
            <w:pPr>
              <w:spacing w:after="120"/>
              <w:rPr>
                <w:rFonts w:eastAsiaTheme="minorEastAsia"/>
                <w:color w:val="0070C0"/>
                <w:lang w:val="en-US" w:eastAsia="zh-CN"/>
              </w:rPr>
            </w:pPr>
            <w:del w:id="133" w:author="Skyworks" w:date="2020-11-02T23:30:00Z">
              <w:r w:rsidDel="00862B14">
                <w:rPr>
                  <w:rFonts w:eastAsiaTheme="minorEastAsia" w:hint="eastAsia"/>
                  <w:color w:val="0070C0"/>
                  <w:lang w:val="en-US" w:eastAsia="zh-CN"/>
                </w:rPr>
                <w:delText>Company</w:delText>
              </w:r>
              <w:r w:rsidDel="00862B14">
                <w:rPr>
                  <w:rFonts w:eastAsiaTheme="minorEastAsia"/>
                  <w:color w:val="0070C0"/>
                  <w:lang w:val="en-US" w:eastAsia="zh-CN"/>
                </w:rPr>
                <w:delText xml:space="preserve"> A</w:delText>
              </w:r>
            </w:del>
            <w:ins w:id="134" w:author="Skyworks" w:date="2020-11-02T23:30:00Z">
              <w:r w:rsidR="00862B14">
                <w:rPr>
                  <w:rFonts w:eastAsiaTheme="minorEastAsia"/>
                  <w:color w:val="0070C0"/>
                  <w:lang w:val="en-US" w:eastAsia="zh-CN"/>
                </w:rPr>
                <w:t>Skwyworks: we will review by end of r</w:t>
              </w:r>
            </w:ins>
            <w:ins w:id="135" w:author="Skyworks" w:date="2020-11-02T23:31:00Z">
              <w:r w:rsidR="00862B14">
                <w:rPr>
                  <w:rFonts w:eastAsiaTheme="minorEastAsia"/>
                  <w:color w:val="0070C0"/>
                  <w:lang w:val="en-US" w:eastAsia="zh-CN"/>
                </w:rPr>
                <w:t>o</w:t>
              </w:r>
            </w:ins>
            <w:ins w:id="136" w:author="Skyworks" w:date="2020-11-02T23:30:00Z">
              <w:r w:rsidR="00862B14">
                <w:rPr>
                  <w:rFonts w:eastAsiaTheme="minorEastAsia"/>
                  <w:color w:val="0070C0"/>
                  <w:lang w:val="en-US" w:eastAsia="zh-CN"/>
                </w:rPr>
                <w:t>und1</w:t>
              </w:r>
            </w:ins>
          </w:p>
        </w:tc>
      </w:tr>
      <w:tr w:rsidR="00E0360E" w14:paraId="7188B78A" w14:textId="77777777" w:rsidTr="00226370">
        <w:tc>
          <w:tcPr>
            <w:tcW w:w="1242" w:type="dxa"/>
            <w:vMerge/>
          </w:tcPr>
          <w:p w14:paraId="4BDC57B0" w14:textId="77777777" w:rsidR="00E0360E" w:rsidRDefault="00E0360E" w:rsidP="00226370">
            <w:pPr>
              <w:spacing w:after="120"/>
              <w:rPr>
                <w:rFonts w:eastAsiaTheme="minorEastAsia"/>
                <w:color w:val="0070C0"/>
                <w:lang w:val="en-US" w:eastAsia="zh-CN"/>
              </w:rPr>
            </w:pPr>
          </w:p>
        </w:tc>
        <w:tc>
          <w:tcPr>
            <w:tcW w:w="8615" w:type="dxa"/>
          </w:tcPr>
          <w:p w14:paraId="5F1CDE4A" w14:textId="77777777"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4EA4EE06" w14:textId="77777777" w:rsidTr="00226370">
        <w:tc>
          <w:tcPr>
            <w:tcW w:w="1242" w:type="dxa"/>
            <w:vMerge/>
          </w:tcPr>
          <w:p w14:paraId="24F6103C" w14:textId="77777777" w:rsidR="00E0360E" w:rsidRDefault="00E0360E" w:rsidP="00226370">
            <w:pPr>
              <w:spacing w:after="120"/>
              <w:rPr>
                <w:rFonts w:eastAsiaTheme="minorEastAsia"/>
                <w:color w:val="0070C0"/>
                <w:lang w:val="en-US" w:eastAsia="zh-CN"/>
              </w:rPr>
            </w:pPr>
          </w:p>
        </w:tc>
        <w:tc>
          <w:tcPr>
            <w:tcW w:w="8615" w:type="dxa"/>
          </w:tcPr>
          <w:p w14:paraId="0ED9A53E" w14:textId="77777777" w:rsidR="00E0360E" w:rsidRDefault="00E0360E" w:rsidP="00226370">
            <w:pPr>
              <w:spacing w:after="120"/>
              <w:rPr>
                <w:rFonts w:eastAsiaTheme="minorEastAsia"/>
                <w:color w:val="0070C0"/>
                <w:lang w:val="en-US" w:eastAsia="zh-CN"/>
              </w:rPr>
            </w:pPr>
          </w:p>
        </w:tc>
      </w:tr>
      <w:tr w:rsidR="00E0360E" w14:paraId="3AF97DE7" w14:textId="77777777" w:rsidTr="00226370">
        <w:tc>
          <w:tcPr>
            <w:tcW w:w="1242" w:type="dxa"/>
            <w:vMerge w:val="restart"/>
          </w:tcPr>
          <w:p w14:paraId="1133D34C" w14:textId="77777777" w:rsidR="00E0360E" w:rsidRDefault="00E0360E" w:rsidP="00226370">
            <w:pPr>
              <w:spacing w:after="120"/>
              <w:rPr>
                <w:rFonts w:eastAsiaTheme="minorEastAsia"/>
                <w:color w:val="0070C0"/>
                <w:lang w:val="en-US" w:eastAsia="zh-CN"/>
              </w:rPr>
            </w:pPr>
          </w:p>
        </w:tc>
        <w:tc>
          <w:tcPr>
            <w:tcW w:w="8615" w:type="dxa"/>
          </w:tcPr>
          <w:p w14:paraId="0C3DD3F8" w14:textId="2E180078"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E0360E" w14:paraId="636D0067" w14:textId="77777777" w:rsidTr="00226370">
        <w:tc>
          <w:tcPr>
            <w:tcW w:w="1242" w:type="dxa"/>
            <w:vMerge/>
          </w:tcPr>
          <w:p w14:paraId="105FD239" w14:textId="77777777" w:rsidR="00E0360E" w:rsidRDefault="00E0360E" w:rsidP="00226370">
            <w:pPr>
              <w:spacing w:after="120"/>
              <w:rPr>
                <w:rFonts w:eastAsiaTheme="minorEastAsia"/>
                <w:color w:val="0070C0"/>
                <w:lang w:val="en-US" w:eastAsia="zh-CN"/>
              </w:rPr>
            </w:pPr>
          </w:p>
        </w:tc>
        <w:tc>
          <w:tcPr>
            <w:tcW w:w="8615" w:type="dxa"/>
          </w:tcPr>
          <w:p w14:paraId="47109D3D" w14:textId="77777777"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178ACCC2" w14:textId="77777777" w:rsidTr="00226370">
        <w:tc>
          <w:tcPr>
            <w:tcW w:w="1242" w:type="dxa"/>
            <w:vMerge/>
          </w:tcPr>
          <w:p w14:paraId="67B5680D" w14:textId="77777777" w:rsidR="00E0360E" w:rsidRDefault="00E0360E" w:rsidP="00226370">
            <w:pPr>
              <w:spacing w:after="120"/>
              <w:rPr>
                <w:rFonts w:eastAsiaTheme="minorEastAsia"/>
                <w:color w:val="0070C0"/>
                <w:lang w:val="en-US" w:eastAsia="zh-CN"/>
              </w:rPr>
            </w:pPr>
          </w:p>
        </w:tc>
        <w:tc>
          <w:tcPr>
            <w:tcW w:w="8615" w:type="dxa"/>
          </w:tcPr>
          <w:p w14:paraId="3565A57F" w14:textId="77777777" w:rsidR="00E0360E" w:rsidRDefault="00E0360E" w:rsidP="00226370">
            <w:pPr>
              <w:spacing w:after="120"/>
              <w:rPr>
                <w:rFonts w:eastAsiaTheme="minorEastAsia"/>
                <w:color w:val="0070C0"/>
                <w:lang w:val="en-US" w:eastAsia="zh-CN"/>
              </w:rPr>
            </w:pP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08790D" w:rsidP="00182D08">
            <w:pPr>
              <w:spacing w:after="0"/>
              <w:rPr>
                <w:rFonts w:ascii="Arial" w:hAnsi="Arial" w:cs="Arial"/>
                <w:b/>
                <w:bCs/>
                <w:color w:val="0000FF"/>
                <w:sz w:val="16"/>
                <w:szCs w:val="16"/>
                <w:u w:val="single"/>
                <w:lang w:val="en-US"/>
              </w:rPr>
            </w:pPr>
            <w:hyperlink r:id="rId22" w:tgtFrame="_parent" w:history="1">
              <w:r w:rsidR="00182D08">
                <w:rPr>
                  <w:rStyle w:val="Hyperlink"/>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30A7572" w14:textId="116CD255" w:rsidR="00D65289" w:rsidRP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732C728" w14:textId="77777777" w:rsidR="00ED54A2" w:rsidRPr="00CB0305" w:rsidRDefault="00ED54A2" w:rsidP="00ED54A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22637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22637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22637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08790D" w:rsidP="00ED54A2">
            <w:pPr>
              <w:spacing w:after="0"/>
              <w:rPr>
                <w:rFonts w:ascii="Arial" w:hAnsi="Arial" w:cs="Arial"/>
                <w:b/>
                <w:bCs/>
                <w:color w:val="0000FF"/>
                <w:sz w:val="16"/>
                <w:szCs w:val="16"/>
                <w:u w:val="single"/>
                <w:lang w:val="en-US"/>
              </w:rPr>
            </w:pPr>
            <w:hyperlink r:id="rId23" w:tgtFrame="_parent" w:history="1">
              <w:r w:rsidR="00ED54A2">
                <w:rPr>
                  <w:rStyle w:val="Hyperlink"/>
                  <w:rFonts w:ascii="Arial" w:hAnsi="Arial" w:cs="Arial"/>
                  <w:b/>
                  <w:bCs/>
                  <w:sz w:val="16"/>
                  <w:szCs w:val="16"/>
                </w:rPr>
                <w:t>R4-2015927</w:t>
              </w:r>
            </w:hyperlink>
          </w:p>
          <w:p w14:paraId="51FF238F" w14:textId="7F0B84F8" w:rsidR="00ED54A2" w:rsidRDefault="00ED54A2" w:rsidP="00226370">
            <w:pPr>
              <w:spacing w:after="0"/>
              <w:rPr>
                <w:rFonts w:ascii="Arial" w:hAnsi="Arial" w:cs="Arial"/>
                <w:b/>
                <w:bCs/>
                <w:color w:val="0000FF"/>
                <w:sz w:val="16"/>
                <w:szCs w:val="16"/>
                <w:u w:val="single"/>
                <w:lang w:val="en-US"/>
              </w:rPr>
            </w:pPr>
          </w:p>
          <w:p w14:paraId="44040D79" w14:textId="77777777" w:rsidR="00ED54A2" w:rsidRDefault="00ED54A2" w:rsidP="0022637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22637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22637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08790D" w:rsidP="00226370">
            <w:pPr>
              <w:spacing w:after="0"/>
            </w:pPr>
            <w:hyperlink r:id="rId24" w:tgtFrame="_parent" w:history="1">
              <w:r w:rsidR="00ED54A2">
                <w:rPr>
                  <w:rStyle w:val="Hyperlink"/>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22637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22637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226370">
            <w:pPr>
              <w:spacing w:after="0"/>
              <w:rPr>
                <w:rFonts w:eastAsiaTheme="minorEastAsia"/>
                <w:iCs/>
                <w:lang w:val="en-US" w:eastAsia="zh-CN"/>
              </w:rPr>
            </w:pPr>
          </w:p>
          <w:p w14:paraId="7DA446D9" w14:textId="6B58A375" w:rsidR="00ED54A2" w:rsidRPr="00AC26DC" w:rsidRDefault="00ED54A2" w:rsidP="00226370">
            <w:pPr>
              <w:spacing w:after="0"/>
            </w:pPr>
          </w:p>
        </w:tc>
      </w:tr>
    </w:tbl>
    <w:p w14:paraId="7A06EDEA" w14:textId="77777777" w:rsidR="00F4124D" w:rsidRPr="004A7544" w:rsidRDefault="00F4124D" w:rsidP="00F4124D">
      <w:pPr>
        <w:pStyle w:val="Heading2"/>
      </w:pPr>
      <w:r w:rsidRPr="004A7544">
        <w:rPr>
          <w:rFonts w:hint="eastAsia"/>
        </w:rPr>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t xml:space="preserve">NR-DC combinations are introduced in R4-2015803 to 38.101-1 in a draft CR.  </w:t>
      </w:r>
      <w:r w:rsidR="00DE1804">
        <w:rPr>
          <w:iCs/>
        </w:rPr>
        <w:t>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to have brief discussion and collect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p>
    <w:p w14:paraId="438787D6" w14:textId="0863BDC5" w:rsidR="00ED54A2" w:rsidRPr="00035C50" w:rsidRDefault="00ED54A2" w:rsidP="00ED54A2">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72F17C" w14:textId="77777777" w:rsidR="00ED54A2" w:rsidRPr="00805BE8" w:rsidRDefault="00ED54A2" w:rsidP="00ED54A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83"/>
        <w:gridCol w:w="7948"/>
      </w:tblGrid>
      <w:tr w:rsidR="00ED54A2" w14:paraId="469A26CC" w14:textId="77777777" w:rsidTr="00BD34CC">
        <w:tc>
          <w:tcPr>
            <w:tcW w:w="1538" w:type="dxa"/>
          </w:tcPr>
          <w:p w14:paraId="71A70C98" w14:textId="77777777" w:rsidR="00ED54A2" w:rsidRPr="00045592" w:rsidRDefault="00ED54A2" w:rsidP="002263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22637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6FF49B03" w:rsidR="00ED54A2" w:rsidRPr="003418CB" w:rsidRDefault="00ED54A2" w:rsidP="00226370">
            <w:pPr>
              <w:spacing w:after="120"/>
              <w:rPr>
                <w:rFonts w:eastAsiaTheme="minorEastAsia"/>
                <w:color w:val="0070C0"/>
                <w:lang w:val="en-US" w:eastAsia="zh-CN"/>
              </w:rPr>
            </w:pPr>
            <w:del w:id="137" w:author="Gene Fong" w:date="2020-11-02T08:28:00Z">
              <w:r w:rsidDel="009E18A8">
                <w:rPr>
                  <w:rFonts w:eastAsiaTheme="minorEastAsia" w:hint="eastAsia"/>
                  <w:color w:val="0070C0"/>
                  <w:lang w:val="en-US" w:eastAsia="zh-CN"/>
                </w:rPr>
                <w:delText>XXX</w:delText>
              </w:r>
            </w:del>
            <w:ins w:id="138" w:author="Gene Fong" w:date="2020-11-02T08:28:00Z">
              <w:r w:rsidR="009E18A8">
                <w:rPr>
                  <w:rFonts w:eastAsiaTheme="minorEastAsia"/>
                  <w:color w:val="0070C0"/>
                  <w:lang w:val="en-US" w:eastAsia="zh-CN"/>
                </w:rPr>
                <w:t>Qualcomm</w:t>
              </w:r>
            </w:ins>
          </w:p>
        </w:tc>
        <w:tc>
          <w:tcPr>
            <w:tcW w:w="8093" w:type="dxa"/>
          </w:tcPr>
          <w:p w14:paraId="03424D34" w14:textId="62CF1C37" w:rsidR="00ED54A2" w:rsidDel="009E18A8" w:rsidRDefault="00ED54A2" w:rsidP="00226370">
            <w:pPr>
              <w:spacing w:after="120"/>
              <w:rPr>
                <w:del w:id="139" w:author="Gene Fong" w:date="2020-11-02T08:28:00Z"/>
                <w:rFonts w:eastAsiaTheme="minorEastAsia"/>
                <w:color w:val="0070C0"/>
                <w:lang w:val="en-US" w:eastAsia="zh-CN"/>
              </w:rPr>
            </w:pPr>
            <w:del w:id="140" w:author="Gene Fong" w:date="2020-11-02T08:28:00Z">
              <w:r w:rsidDel="009E18A8">
                <w:rPr>
                  <w:rFonts w:eastAsiaTheme="minorEastAsia" w:hint="eastAsia"/>
                  <w:color w:val="0070C0"/>
                  <w:lang w:val="en-US" w:eastAsia="zh-CN"/>
                </w:rPr>
                <w:delText xml:space="preserve">Sub topic </w:delText>
              </w:r>
              <w:r w:rsidR="00F4124D" w:rsidDel="009E18A8">
                <w:rPr>
                  <w:rFonts w:eastAsiaTheme="minorEastAsia"/>
                  <w:color w:val="0070C0"/>
                  <w:lang w:val="en-US" w:eastAsia="zh-CN"/>
                </w:rPr>
                <w:delText>3</w:delText>
              </w:r>
              <w:r w:rsidDel="009E18A8">
                <w:rPr>
                  <w:rFonts w:eastAsiaTheme="minorEastAsia"/>
                  <w:color w:val="0070C0"/>
                  <w:lang w:val="en-US" w:eastAsia="zh-CN"/>
                </w:rPr>
                <w:delText>-</w:delText>
              </w:r>
              <w:r w:rsidDel="009E18A8">
                <w:rPr>
                  <w:rFonts w:eastAsiaTheme="minorEastAsia" w:hint="eastAsia"/>
                  <w:color w:val="0070C0"/>
                  <w:lang w:val="en-US" w:eastAsia="zh-CN"/>
                </w:rPr>
                <w:delText xml:space="preserve">1: </w:delText>
              </w:r>
            </w:del>
          </w:p>
          <w:p w14:paraId="706D4B3A" w14:textId="537BD213" w:rsidR="00ED54A2" w:rsidDel="009E18A8" w:rsidRDefault="00ED54A2" w:rsidP="00226370">
            <w:pPr>
              <w:spacing w:after="120"/>
              <w:rPr>
                <w:del w:id="141" w:author="Gene Fong" w:date="2020-11-02T08:28:00Z"/>
                <w:rFonts w:eastAsiaTheme="minorEastAsia"/>
                <w:color w:val="0070C0"/>
                <w:lang w:val="en-US" w:eastAsia="zh-CN"/>
              </w:rPr>
            </w:pPr>
            <w:del w:id="142"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4C4F0D1" w14:textId="77777777" w:rsidR="00ED54A2" w:rsidRDefault="00ED54A2" w:rsidP="00226370">
            <w:pPr>
              <w:spacing w:after="120"/>
              <w:rPr>
                <w:ins w:id="143" w:author="Gene Fong" w:date="2020-11-02T08:31:00Z"/>
                <w:rFonts w:eastAsiaTheme="minorEastAsia"/>
                <w:color w:val="0070C0"/>
                <w:lang w:val="en-US" w:eastAsia="zh-CN"/>
              </w:rPr>
            </w:pPr>
            <w:del w:id="144" w:author="Gene Fong" w:date="2020-11-02T08:28:00Z">
              <w:r w:rsidDel="009E18A8">
                <w:rPr>
                  <w:rFonts w:eastAsiaTheme="minorEastAsia" w:hint="eastAsia"/>
                  <w:color w:val="0070C0"/>
                  <w:lang w:val="en-US" w:eastAsia="zh-CN"/>
                </w:rPr>
                <w:delText>Others:</w:delText>
              </w:r>
            </w:del>
            <w:ins w:id="145" w:author="Gene Fong" w:date="2020-11-02T08:28:00Z">
              <w:r w:rsidR="009E18A8">
                <w:rPr>
                  <w:rFonts w:eastAsiaTheme="minorEastAsia"/>
                  <w:color w:val="0070C0"/>
                  <w:lang w:val="en-US" w:eastAsia="zh-CN"/>
                </w:rPr>
                <w:t xml:space="preserve">EN-DC combinations, we think that </w:t>
              </w:r>
            </w:ins>
            <w:ins w:id="146" w:author="Gene Fong" w:date="2020-11-02T08:29:00Z">
              <w:r w:rsidR="009E18A8">
                <w:rPr>
                  <w:rFonts w:eastAsiaTheme="minorEastAsia"/>
                  <w:color w:val="0070C0"/>
                  <w:lang w:val="en-US" w:eastAsia="zh-CN"/>
                </w:rPr>
                <w:t xml:space="preserve">suffix F general requirements are still needed.  If </w:t>
              </w:r>
            </w:ins>
            <w:ins w:id="147" w:author="Gene Fong" w:date="2020-11-02T08:30:00Z">
              <w:r w:rsidR="009E18A8">
                <w:rPr>
                  <w:rFonts w:eastAsiaTheme="minorEastAsia"/>
                  <w:color w:val="0070C0"/>
                  <w:lang w:val="en-US" w:eastAsia="zh-CN"/>
                </w:rPr>
                <w:t xml:space="preserve">it is agreed </w:t>
              </w:r>
            </w:ins>
            <w:ins w:id="148" w:author="Gene Fong" w:date="2020-11-02T08:29:00Z">
              <w:r w:rsidR="009E18A8">
                <w:rPr>
                  <w:rFonts w:eastAsiaTheme="minorEastAsia"/>
                  <w:color w:val="0070C0"/>
                  <w:lang w:val="en-US" w:eastAsia="zh-CN"/>
                </w:rPr>
                <w:t>the</w:t>
              </w:r>
            </w:ins>
            <w:ins w:id="149" w:author="Gene Fong" w:date="2020-11-02T08:30:00Z">
              <w:r w:rsidR="009E18A8">
                <w:rPr>
                  <w:rFonts w:eastAsiaTheme="minorEastAsia"/>
                  <w:color w:val="0070C0"/>
                  <w:lang w:val="en-US" w:eastAsia="zh-CN"/>
                </w:rPr>
                <w:t>re is no additional requirement</w:t>
              </w:r>
            </w:ins>
            <w:ins w:id="150" w:author="Gene Fong" w:date="2020-11-02T08:29:00Z">
              <w:r w:rsidR="009E18A8">
                <w:rPr>
                  <w:rFonts w:eastAsiaTheme="minorEastAsia"/>
                  <w:color w:val="0070C0"/>
                  <w:lang w:val="en-US" w:eastAsia="zh-CN"/>
                </w:rPr>
                <w:t xml:space="preserve"> requirement</w:t>
              </w:r>
            </w:ins>
            <w:ins w:id="151" w:author="Gene Fong" w:date="2020-11-02T08:30:00Z">
              <w:r w:rsidR="009E18A8">
                <w:rPr>
                  <w:rFonts w:eastAsiaTheme="minorEastAsia"/>
                  <w:color w:val="0070C0"/>
                  <w:lang w:val="en-US" w:eastAsia="zh-CN"/>
                </w:rPr>
                <w:t>, then it would be better to indicate that in Suffix F.</w:t>
              </w:r>
            </w:ins>
          </w:p>
          <w:p w14:paraId="2BEBDFCA" w14:textId="4FCE3808" w:rsidR="009E18A8" w:rsidRPr="003418CB" w:rsidRDefault="009E18A8" w:rsidP="00226370">
            <w:pPr>
              <w:spacing w:after="120"/>
              <w:rPr>
                <w:rFonts w:eastAsiaTheme="minorEastAsia"/>
                <w:color w:val="0070C0"/>
                <w:lang w:val="en-US" w:eastAsia="zh-CN"/>
              </w:rPr>
            </w:pPr>
            <w:ins w:id="152" w:author="Gene Fong" w:date="2020-11-02T08:31:00Z">
              <w:r>
                <w:rPr>
                  <w:rFonts w:eastAsiaTheme="minorEastAsia"/>
                  <w:color w:val="0070C0"/>
                  <w:lang w:val="en-US" w:eastAsia="zh-CN"/>
                </w:rPr>
                <w:t>NR-DC combination needs general requirements also.</w:t>
              </w:r>
            </w:ins>
          </w:p>
        </w:tc>
      </w:tr>
      <w:tr w:rsidR="00BD34CC" w14:paraId="664152E9" w14:textId="77777777" w:rsidTr="00BD34CC">
        <w:trPr>
          <w:ins w:id="153" w:author="Gene Fong" w:date="2020-11-02T13:46:00Z"/>
        </w:trPr>
        <w:tc>
          <w:tcPr>
            <w:tcW w:w="1538" w:type="dxa"/>
          </w:tcPr>
          <w:p w14:paraId="33AA6AA0" w14:textId="0D274BC3" w:rsidR="00BD34CC" w:rsidDel="009E18A8" w:rsidRDefault="00BD34CC" w:rsidP="00BD34CC">
            <w:pPr>
              <w:spacing w:after="120"/>
              <w:rPr>
                <w:ins w:id="154" w:author="Gene Fong" w:date="2020-11-02T13:46:00Z"/>
                <w:rFonts w:eastAsiaTheme="minorEastAsia"/>
                <w:color w:val="0070C0"/>
                <w:lang w:val="en-US" w:eastAsia="zh-CN"/>
              </w:rPr>
            </w:pPr>
            <w:ins w:id="155" w:author="Gene Fong" w:date="2020-11-02T13:47:00Z">
              <w:r>
                <w:rPr>
                  <w:rFonts w:eastAsiaTheme="minorEastAsia"/>
                  <w:color w:val="0070C0"/>
                  <w:lang w:val="en-US" w:eastAsia="zh-CN"/>
                </w:rPr>
                <w:t>Charter Communications Inc.</w:t>
              </w:r>
            </w:ins>
          </w:p>
        </w:tc>
        <w:tc>
          <w:tcPr>
            <w:tcW w:w="8093" w:type="dxa"/>
          </w:tcPr>
          <w:p w14:paraId="379229D1" w14:textId="77777777" w:rsidR="00BD34CC" w:rsidRDefault="00BD34CC" w:rsidP="00BD34CC">
            <w:pPr>
              <w:spacing w:after="120"/>
              <w:rPr>
                <w:ins w:id="156" w:author="Gene Fong" w:date="2020-11-02T13:47:00Z"/>
                <w:rFonts w:eastAsiaTheme="minorEastAsia"/>
                <w:color w:val="0070C0"/>
                <w:lang w:val="en-US" w:eastAsia="zh-CN"/>
              </w:rPr>
            </w:pPr>
            <w:ins w:id="157" w:author="Gene Fong" w:date="2020-11-02T13:47:00Z">
              <w:r>
                <w:rPr>
                  <w:rFonts w:eastAsiaTheme="minorEastAsia"/>
                  <w:color w:val="0070C0"/>
                  <w:lang w:val="en-US" w:eastAsia="zh-CN"/>
                </w:rPr>
                <w:t xml:space="preserve">We are open to further discussions regarding whether suffix F needs further general requirements.  We will like companies to discuss if this is the case during round 1.  If no additional general comments are needed then we can indicate this in suffix F.  A draft revision can be made with the appropriate changes and further discussed in round 2.  Once agreement is </w:t>
              </w:r>
              <w:r>
                <w:rPr>
                  <w:rFonts w:eastAsiaTheme="minorEastAsia"/>
                  <w:color w:val="0070C0"/>
                  <w:lang w:val="en-US" w:eastAsia="zh-CN"/>
                </w:rPr>
                <w:lastRenderedPageBreak/>
                <w:t>reached in round 2, a revision of the original CR can be requested to get it finalized and approved.</w:t>
              </w:r>
            </w:ins>
          </w:p>
          <w:p w14:paraId="2BC957FD" w14:textId="7D5B16AE" w:rsidR="00BD34CC" w:rsidDel="009E18A8" w:rsidRDefault="00BD34CC" w:rsidP="00BD34CC">
            <w:pPr>
              <w:spacing w:after="120"/>
              <w:rPr>
                <w:ins w:id="158" w:author="Gene Fong" w:date="2020-11-02T13:46:00Z"/>
                <w:rFonts w:eastAsiaTheme="minorEastAsia"/>
                <w:color w:val="0070C0"/>
                <w:lang w:val="en-US" w:eastAsia="zh-CN"/>
              </w:rPr>
            </w:pPr>
            <w:ins w:id="159" w:author="Gene Fong" w:date="2020-11-02T13:47:00Z">
              <w:r>
                <w:rPr>
                  <w:rFonts w:eastAsiaTheme="minorEastAsia"/>
                  <w:color w:val="0070C0"/>
                  <w:lang w:val="en-US" w:eastAsia="zh-CN"/>
                </w:rPr>
                <w:t>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fairly straight forward and it should not take too much time from the other items of higher priority like the items in the exception sheet</w:t>
              </w:r>
            </w:ins>
          </w:p>
        </w:tc>
      </w:tr>
      <w:tr w:rsidR="00822FD8" w14:paraId="3F233680" w14:textId="77777777" w:rsidTr="00BD34CC">
        <w:trPr>
          <w:ins w:id="160" w:author="Skyworks" w:date="2020-11-02T23:31:00Z"/>
        </w:trPr>
        <w:tc>
          <w:tcPr>
            <w:tcW w:w="1538" w:type="dxa"/>
          </w:tcPr>
          <w:p w14:paraId="18690D6F" w14:textId="5408C3E0" w:rsidR="00822FD8" w:rsidRDefault="00822FD8" w:rsidP="00BD34CC">
            <w:pPr>
              <w:spacing w:after="120"/>
              <w:rPr>
                <w:ins w:id="161" w:author="Skyworks" w:date="2020-11-02T23:31:00Z"/>
                <w:rFonts w:eastAsiaTheme="minorEastAsia"/>
                <w:color w:val="0070C0"/>
                <w:lang w:val="en-US" w:eastAsia="zh-CN"/>
              </w:rPr>
            </w:pPr>
            <w:ins w:id="162" w:author="Skyworks" w:date="2020-11-02T23:31:00Z">
              <w:r>
                <w:rPr>
                  <w:rFonts w:eastAsiaTheme="minorEastAsia"/>
                  <w:color w:val="0070C0"/>
                  <w:lang w:val="en-US" w:eastAsia="zh-CN"/>
                </w:rPr>
                <w:lastRenderedPageBreak/>
                <w:t>Skyworks</w:t>
              </w:r>
            </w:ins>
          </w:p>
        </w:tc>
        <w:tc>
          <w:tcPr>
            <w:tcW w:w="8093" w:type="dxa"/>
          </w:tcPr>
          <w:p w14:paraId="4E6FE2E7" w14:textId="77777777" w:rsidR="00822FD8" w:rsidRDefault="00822FD8" w:rsidP="00822FD8">
            <w:pPr>
              <w:spacing w:after="120"/>
              <w:rPr>
                <w:ins w:id="163" w:author="Skyworks" w:date="2020-11-02T23:38:00Z"/>
              </w:rPr>
            </w:pPr>
            <w:bookmarkStart w:id="164" w:name="_GoBack"/>
            <w:ins w:id="165" w:author="Skyworks" w:date="2020-11-02T23:31:00Z">
              <w:r w:rsidRPr="00822FD8">
                <w:rPr>
                  <w:rFonts w:eastAsiaTheme="minorEastAsia"/>
                  <w:color w:val="0070C0"/>
                  <w:lang w:val="en-US" w:eastAsia="zh-CN"/>
                </w:rPr>
                <w:t>R4-2015927</w:t>
              </w:r>
              <w:r>
                <w:rPr>
                  <w:rFonts w:eastAsiaTheme="minorEastAsia"/>
                  <w:color w:val="0070C0"/>
                  <w:lang w:val="en-US" w:eastAsia="zh-CN"/>
                </w:rPr>
                <w:t>:</w:t>
              </w:r>
            </w:ins>
            <w:ins w:id="166" w:author="Skyworks" w:date="2020-11-02T23:32:00Z">
              <w:r>
                <w:rPr>
                  <w:rFonts w:ascii="Arial" w:hAnsi="Arial" w:cs="Arial"/>
                  <w:b/>
                  <w:lang w:val="en-US"/>
                </w:rPr>
                <w:t xml:space="preserve"> </w:t>
              </w:r>
            </w:ins>
            <w:ins w:id="167" w:author="Skyworks" w:date="2020-11-02T23:36:00Z">
              <w:r w:rsidR="000C5C4F">
                <w:t>Table 7.3B.2.3.4-2 has wrong UL config for LTE band 48</w:t>
              </w:r>
            </w:ins>
          </w:p>
          <w:bookmarkEnd w:id="164"/>
          <w:p w14:paraId="24101E75" w14:textId="77777777" w:rsidR="000C5C4F" w:rsidRDefault="000C5C4F" w:rsidP="00822FD8">
            <w:pPr>
              <w:spacing w:after="120"/>
              <w:rPr>
                <w:ins w:id="168" w:author="Skyworks" w:date="2020-11-02T23:39:00Z"/>
                <w:rFonts w:eastAsiaTheme="minorEastAsia"/>
                <w:color w:val="0070C0"/>
                <w:lang w:val="en-US" w:eastAsia="zh-CN"/>
              </w:rPr>
            </w:pPr>
            <w:ins w:id="169" w:author="Skyworks" w:date="2020-11-02T23:38:00Z">
              <w:r w:rsidRPr="000C5C4F">
                <w:rPr>
                  <w:rFonts w:eastAsiaTheme="minorEastAsia"/>
                  <w:color w:val="0070C0"/>
                  <w:lang w:val="en-US" w:eastAsia="zh-CN"/>
                </w:rPr>
                <w:t>R4-2015803</w:t>
              </w:r>
              <w:r>
                <w:rPr>
                  <w:rFonts w:eastAsiaTheme="minorEastAsia"/>
                  <w:color w:val="0070C0"/>
                  <w:lang w:val="en-US" w:eastAsia="zh-CN"/>
                </w:rPr>
                <w:t xml:space="preserve">: </w:t>
              </w:r>
            </w:ins>
          </w:p>
          <w:p w14:paraId="223E0D75" w14:textId="5BADA7D1" w:rsidR="000C5C4F" w:rsidRDefault="000C5C4F" w:rsidP="00822FD8">
            <w:pPr>
              <w:spacing w:after="120"/>
              <w:rPr>
                <w:ins w:id="170" w:author="Skyworks" w:date="2020-11-02T23:40:00Z"/>
              </w:rPr>
            </w:pPr>
            <w:ins w:id="171" w:author="Skyworks" w:date="2020-11-02T23:39:00Z">
              <w:r>
                <w:t>Table 5.5B.1-1: n48 configuration n48</w:t>
              </w:r>
            </w:ins>
            <w:ins w:id="172" w:author="Skyworks" w:date="2020-11-03T06:43:00Z">
              <w:r w:rsidR="00395DF1">
                <w:t xml:space="preserve">D/E </w:t>
              </w:r>
            </w:ins>
            <w:ins w:id="173" w:author="Skyworks" w:date="2020-11-02T23:39:00Z">
              <w:r>
                <w:t>are not feasible and not specified</w:t>
              </w:r>
            </w:ins>
          </w:p>
          <w:p w14:paraId="08D99350" w14:textId="77777777" w:rsidR="000C5C4F" w:rsidRDefault="000C5C4F" w:rsidP="000C5C4F">
            <w:pPr>
              <w:spacing w:after="120"/>
              <w:rPr>
                <w:ins w:id="174" w:author="Skyworks" w:date="2020-11-02T23:45:00Z"/>
              </w:rPr>
            </w:pPr>
            <w:ins w:id="175" w:author="Skyworks" w:date="2020-11-02T23:40:00Z">
              <w:r>
                <w:t xml:space="preserve">Table 6.2B.1.3-1: which NRDC power class for PC3 </w:t>
              </w:r>
            </w:ins>
            <w:ins w:id="176" w:author="Skyworks" w:date="2020-11-02T23:41:00Z">
              <w:r>
                <w:t>NR</w:t>
              </w:r>
            </w:ins>
            <w:ins w:id="177" w:author="Skyworks" w:date="2020-11-02T23:40:00Z">
              <w:r>
                <w:t xml:space="preserve"> and </w:t>
              </w:r>
            </w:ins>
            <w:ins w:id="178" w:author="Skyworks" w:date="2020-11-02T23:41:00Z">
              <w:r>
                <w:t xml:space="preserve">PC5 </w:t>
              </w:r>
            </w:ins>
            <w:ins w:id="179" w:author="Skyworks" w:date="2020-11-02T23:40:00Z">
              <w:r>
                <w:t>NRU</w:t>
              </w:r>
            </w:ins>
            <w:ins w:id="180" w:author="Skyworks" w:date="2020-11-02T23:41:00Z">
              <w:r>
                <w:t>: I believe PC3 should apply: same for ENDC.</w:t>
              </w:r>
            </w:ins>
          </w:p>
          <w:p w14:paraId="113526EE" w14:textId="71D93BA7" w:rsidR="000C5C4F" w:rsidRPr="000C5C4F" w:rsidRDefault="000C5C4F" w:rsidP="000C5C4F">
            <w:pPr>
              <w:spacing w:after="120"/>
              <w:rPr>
                <w:ins w:id="181" w:author="Skyworks" w:date="2020-11-02T23:31:00Z"/>
                <w:rPrChange w:id="182" w:author="Skyworks" w:date="2020-11-02T23:45:00Z">
                  <w:rPr>
                    <w:ins w:id="183" w:author="Skyworks" w:date="2020-11-02T23:31:00Z"/>
                    <w:rFonts w:eastAsiaTheme="minorEastAsia"/>
                    <w:color w:val="0070C0"/>
                    <w:lang w:val="en-US" w:eastAsia="zh-CN"/>
                  </w:rPr>
                </w:rPrChange>
              </w:rPr>
            </w:pPr>
            <w:ins w:id="184" w:author="Skyworks" w:date="2020-11-02T23:45:00Z">
              <w:r>
                <w:t>Some table format issues and void reused</w:t>
              </w:r>
            </w:ins>
          </w:p>
        </w:tc>
      </w:tr>
      <w:tr w:rsidR="00525898" w14:paraId="2C6DE99A" w14:textId="77777777" w:rsidTr="00BD34CC">
        <w:trPr>
          <w:ins w:id="185" w:author="Azcuy, Frank" w:date="2020-11-03T09:50:00Z"/>
        </w:trPr>
        <w:tc>
          <w:tcPr>
            <w:tcW w:w="1538" w:type="dxa"/>
          </w:tcPr>
          <w:p w14:paraId="796B4F0E" w14:textId="28BF4D59" w:rsidR="00525898" w:rsidRDefault="00525898" w:rsidP="00BD34CC">
            <w:pPr>
              <w:spacing w:after="120"/>
              <w:rPr>
                <w:ins w:id="186" w:author="Azcuy, Frank" w:date="2020-11-03T09:50:00Z"/>
                <w:rFonts w:eastAsiaTheme="minorEastAsia"/>
                <w:color w:val="0070C0"/>
                <w:lang w:val="en-US" w:eastAsia="zh-CN"/>
              </w:rPr>
            </w:pPr>
            <w:ins w:id="187" w:author="Azcuy, Frank" w:date="2020-11-03T09:50:00Z">
              <w:r>
                <w:rPr>
                  <w:rFonts w:eastAsiaTheme="minorEastAsia"/>
                  <w:color w:val="0070C0"/>
                  <w:lang w:val="en-US" w:eastAsia="zh-CN"/>
                </w:rPr>
                <w:t>Charter Communications , Inc</w:t>
              </w:r>
            </w:ins>
          </w:p>
        </w:tc>
        <w:tc>
          <w:tcPr>
            <w:tcW w:w="8093" w:type="dxa"/>
          </w:tcPr>
          <w:p w14:paraId="24C4C95E" w14:textId="5CF0B210" w:rsidR="00525898" w:rsidRPr="00822FD8" w:rsidRDefault="00525898" w:rsidP="00822FD8">
            <w:pPr>
              <w:spacing w:after="120"/>
              <w:rPr>
                <w:ins w:id="188" w:author="Azcuy, Frank" w:date="2020-11-03T09:50:00Z"/>
                <w:rFonts w:eastAsiaTheme="minorEastAsia"/>
                <w:color w:val="0070C0"/>
                <w:lang w:val="en-US" w:eastAsia="zh-CN"/>
              </w:rPr>
            </w:pPr>
            <w:ins w:id="189" w:author="Azcuy, Frank" w:date="2020-11-03T09:50:00Z">
              <w:r>
                <w:rPr>
                  <w:rFonts w:eastAsiaTheme="minorEastAsia"/>
                  <w:color w:val="0070C0"/>
                  <w:lang w:val="en-US" w:eastAsia="zh-CN"/>
                </w:rPr>
                <w:t xml:space="preserve">Thanks Skyworks for the feedback.  </w:t>
              </w:r>
            </w:ins>
            <w:ins w:id="190" w:author="Azcuy, Frank" w:date="2020-11-03T09:51:00Z">
              <w:r>
                <w:rPr>
                  <w:rFonts w:eastAsiaTheme="minorEastAsia"/>
                  <w:color w:val="0070C0"/>
                  <w:lang w:val="en-US" w:eastAsia="zh-CN"/>
                </w:rPr>
                <w:t xml:space="preserve">I will make the changes suggested and request for a revision of the draft.  Perhaps offline I can get further feedback on </w:t>
              </w:r>
            </w:ins>
            <w:ins w:id="191" w:author="Azcuy, Frank" w:date="2020-11-03T09:52:00Z">
              <w:r>
                <w:rPr>
                  <w:rFonts w:eastAsiaTheme="minorEastAsia"/>
                  <w:color w:val="0070C0"/>
                  <w:lang w:val="en-US" w:eastAsia="zh-CN"/>
                </w:rPr>
                <w:t>“</w:t>
              </w:r>
            </w:ins>
            <w:ins w:id="192" w:author="Azcuy, Frank" w:date="2020-11-03T09:51:00Z">
              <w:r>
                <w:rPr>
                  <w:rFonts w:eastAsiaTheme="minorEastAsia"/>
                  <w:color w:val="0070C0"/>
                  <w:lang w:val="en-US" w:eastAsia="zh-CN"/>
                </w:rPr>
                <w:t>Some table format issues and void re-used</w:t>
              </w:r>
            </w:ins>
            <w:ins w:id="193" w:author="Azcuy, Frank" w:date="2020-11-03T09:52:00Z">
              <w:r>
                <w:rPr>
                  <w:rFonts w:eastAsiaTheme="minorEastAsia"/>
                  <w:color w:val="0070C0"/>
                  <w:lang w:val="en-US" w:eastAsia="zh-CN"/>
                </w:rPr>
                <w:t>”.  It will be greatly appreciated to avoid multiple revisions.</w:t>
              </w:r>
            </w:ins>
          </w:p>
        </w:tc>
      </w:tr>
    </w:tbl>
    <w:p w14:paraId="6031C1C2" w14:textId="77777777" w:rsidR="00ED54A2" w:rsidRDefault="00ED54A2" w:rsidP="00ED54A2">
      <w:pPr>
        <w:rPr>
          <w:color w:val="0070C0"/>
          <w:lang w:val="en-US" w:eastAsia="zh-CN"/>
        </w:rPr>
      </w:pPr>
      <w:r w:rsidRPr="003418CB">
        <w:rPr>
          <w:rFonts w:hint="eastAsia"/>
          <w:color w:val="0070C0"/>
          <w:lang w:val="en-US" w:eastAsia="zh-CN"/>
        </w:rPr>
        <w:t xml:space="preserve"> </w:t>
      </w:r>
    </w:p>
    <w:p w14:paraId="6FE31A3F" w14:textId="77777777" w:rsidR="00ED54A2" w:rsidRPr="00035C50" w:rsidRDefault="00ED54A2" w:rsidP="00ED54A2">
      <w:pPr>
        <w:pStyle w:val="Heading2"/>
      </w:pPr>
      <w:r w:rsidRPr="00035C50">
        <w:t>Summary</w:t>
      </w:r>
      <w:r w:rsidRPr="00035C50">
        <w:rPr>
          <w:rFonts w:hint="eastAsia"/>
        </w:rPr>
        <w:t xml:space="preserve"> for 1st round </w:t>
      </w:r>
    </w:p>
    <w:p w14:paraId="7672DCDE" w14:textId="77777777" w:rsidR="00ED54A2" w:rsidRPr="00805BE8" w:rsidRDefault="00ED54A2" w:rsidP="00ED54A2">
      <w:pPr>
        <w:pStyle w:val="Heading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54A2" w:rsidRPr="00004165" w14:paraId="6BFE8BBD" w14:textId="77777777" w:rsidTr="00226370">
        <w:tc>
          <w:tcPr>
            <w:tcW w:w="1242" w:type="dxa"/>
          </w:tcPr>
          <w:p w14:paraId="48058015" w14:textId="77777777" w:rsidR="00ED54A2" w:rsidRPr="00045592" w:rsidRDefault="00ED54A2" w:rsidP="00226370">
            <w:pPr>
              <w:rPr>
                <w:rFonts w:eastAsiaTheme="minorEastAsia"/>
                <w:b/>
                <w:bCs/>
                <w:color w:val="0070C0"/>
                <w:lang w:val="en-US" w:eastAsia="zh-CN"/>
              </w:rPr>
            </w:pPr>
          </w:p>
        </w:tc>
        <w:tc>
          <w:tcPr>
            <w:tcW w:w="8615" w:type="dxa"/>
          </w:tcPr>
          <w:p w14:paraId="160F8218"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226370">
        <w:tc>
          <w:tcPr>
            <w:tcW w:w="1242" w:type="dxa"/>
          </w:tcPr>
          <w:p w14:paraId="1F43B445" w14:textId="77777777" w:rsidR="00ED54A2" w:rsidRPr="003418CB" w:rsidRDefault="00ED54A2" w:rsidP="002263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67700B" w14:textId="77777777" w:rsidR="00ED54A2" w:rsidRPr="00855107" w:rsidRDefault="00ED54A2" w:rsidP="002263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226370">
            <w:pPr>
              <w:rPr>
                <w:rFonts w:eastAsiaTheme="minorEastAsia"/>
                <w:i/>
                <w:color w:val="0070C0"/>
                <w:lang w:val="en-US" w:eastAsia="zh-CN"/>
              </w:rPr>
            </w:pPr>
            <w:r>
              <w:rPr>
                <w:rFonts w:eastAsiaTheme="minorEastAsia" w:hint="eastAsia"/>
                <w:i/>
                <w:color w:val="0070C0"/>
                <w:lang w:val="en-US" w:eastAsia="zh-CN"/>
              </w:rPr>
              <w:t>Candidate options:</w:t>
            </w:r>
          </w:p>
          <w:p w14:paraId="2CDC3CD3" w14:textId="77777777" w:rsidR="00ED54A2" w:rsidRPr="003418CB" w:rsidRDefault="00ED54A2" w:rsidP="0022637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54A2" w:rsidRPr="00004165" w14:paraId="7F8B66D7" w14:textId="77777777" w:rsidTr="00226370">
        <w:trPr>
          <w:trHeight w:val="744"/>
        </w:trPr>
        <w:tc>
          <w:tcPr>
            <w:tcW w:w="1395" w:type="dxa"/>
          </w:tcPr>
          <w:p w14:paraId="5A93C6E8" w14:textId="77777777" w:rsidR="00ED54A2" w:rsidRPr="000D530B" w:rsidRDefault="00ED54A2" w:rsidP="00226370">
            <w:pPr>
              <w:rPr>
                <w:rFonts w:eastAsiaTheme="minorEastAsia"/>
                <w:b/>
                <w:bCs/>
                <w:color w:val="0070C0"/>
                <w:lang w:val="en-US" w:eastAsia="zh-CN"/>
              </w:rPr>
            </w:pPr>
          </w:p>
        </w:tc>
        <w:tc>
          <w:tcPr>
            <w:tcW w:w="4554" w:type="dxa"/>
          </w:tcPr>
          <w:p w14:paraId="7242A644"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1F185CE" w14:textId="77777777" w:rsidR="00ED54A2" w:rsidRDefault="00ED54A2" w:rsidP="0022637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226370">
        <w:trPr>
          <w:trHeight w:val="358"/>
        </w:trPr>
        <w:tc>
          <w:tcPr>
            <w:tcW w:w="1395" w:type="dxa"/>
          </w:tcPr>
          <w:p w14:paraId="21F549AF"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226370">
            <w:pPr>
              <w:rPr>
                <w:rFonts w:eastAsiaTheme="minorEastAsia"/>
                <w:color w:val="0070C0"/>
                <w:lang w:val="en-US" w:eastAsia="zh-CN"/>
              </w:rPr>
            </w:pPr>
          </w:p>
        </w:tc>
        <w:tc>
          <w:tcPr>
            <w:tcW w:w="2932" w:type="dxa"/>
          </w:tcPr>
          <w:p w14:paraId="76A2B0FA" w14:textId="77777777" w:rsidR="00ED54A2" w:rsidRDefault="00ED54A2" w:rsidP="00226370">
            <w:pPr>
              <w:spacing w:after="0"/>
              <w:rPr>
                <w:rFonts w:eastAsiaTheme="minorEastAsia"/>
                <w:color w:val="0070C0"/>
                <w:lang w:val="en-US" w:eastAsia="zh-CN"/>
              </w:rPr>
            </w:pPr>
          </w:p>
          <w:p w14:paraId="5A6C6C44" w14:textId="77777777" w:rsidR="00ED54A2" w:rsidRDefault="00ED54A2" w:rsidP="00226370">
            <w:pPr>
              <w:spacing w:after="0"/>
              <w:rPr>
                <w:rFonts w:eastAsiaTheme="minorEastAsia"/>
                <w:color w:val="0070C0"/>
                <w:lang w:val="en-US" w:eastAsia="zh-CN"/>
              </w:rPr>
            </w:pPr>
          </w:p>
          <w:p w14:paraId="0C8259E1" w14:textId="77777777" w:rsidR="00ED54A2" w:rsidRPr="003418CB" w:rsidRDefault="00ED54A2" w:rsidP="0022637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Heading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D54A2" w:rsidRPr="00004165" w14:paraId="4951F956" w14:textId="77777777" w:rsidTr="00226370">
        <w:tc>
          <w:tcPr>
            <w:tcW w:w="1231" w:type="dxa"/>
          </w:tcPr>
          <w:p w14:paraId="40952F71"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2263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335F8B5B" w14:textId="77777777" w:rsidTr="00226370">
        <w:tc>
          <w:tcPr>
            <w:tcW w:w="1231" w:type="dxa"/>
          </w:tcPr>
          <w:p w14:paraId="68D74496"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6F215C"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D54A2" w14:paraId="437C2243" w14:textId="77777777" w:rsidTr="00226370">
        <w:tc>
          <w:tcPr>
            <w:tcW w:w="1231" w:type="dxa"/>
          </w:tcPr>
          <w:p w14:paraId="777A70FB" w14:textId="77777777" w:rsidR="00ED54A2" w:rsidRDefault="00ED54A2" w:rsidP="00226370">
            <w:pPr>
              <w:rPr>
                <w:rFonts w:eastAsiaTheme="minorEastAsia"/>
                <w:color w:val="0070C0"/>
                <w:lang w:val="en-US" w:eastAsia="zh-CN"/>
              </w:rPr>
            </w:pPr>
          </w:p>
        </w:tc>
        <w:tc>
          <w:tcPr>
            <w:tcW w:w="8400" w:type="dxa"/>
          </w:tcPr>
          <w:p w14:paraId="2F4D4C7D" w14:textId="4F88DDFC" w:rsidR="00ED54A2" w:rsidRPr="00D65289" w:rsidRDefault="00ED54A2" w:rsidP="00226370">
            <w:pPr>
              <w:rPr>
                <w:rFonts w:eastAsiaTheme="minorEastAsia"/>
                <w:iCs/>
                <w:lang w:val="en-US" w:eastAsia="zh-CN"/>
              </w:rPr>
            </w:pPr>
          </w:p>
        </w:tc>
      </w:tr>
    </w:tbl>
    <w:p w14:paraId="0C3B4FCA" w14:textId="77777777" w:rsidR="00ED54A2" w:rsidRPr="003418CB" w:rsidRDefault="00ED54A2" w:rsidP="00ED54A2">
      <w:pPr>
        <w:rPr>
          <w:color w:val="0070C0"/>
          <w:lang w:val="en-US" w:eastAsia="zh-CN"/>
        </w:rPr>
      </w:pPr>
    </w:p>
    <w:p w14:paraId="5A70BDFD" w14:textId="77777777" w:rsidR="00ED54A2" w:rsidRDefault="00ED54A2" w:rsidP="00ED54A2">
      <w:pPr>
        <w:pStyle w:val="Heading2"/>
      </w:pPr>
      <w:r>
        <w:rPr>
          <w:rFonts w:hint="eastAsia"/>
        </w:rPr>
        <w:t>Discussion on 2nd round</w:t>
      </w:r>
      <w:r>
        <w:t xml:space="preserve"> (if applicable)</w:t>
      </w:r>
    </w:p>
    <w:p w14:paraId="3235894C" w14:textId="77777777" w:rsidR="00ED54A2" w:rsidRDefault="00ED54A2" w:rsidP="00ED54A2">
      <w:pPr>
        <w:rPr>
          <w:lang w:val="sv-SE" w:eastAsia="zh-CN"/>
        </w:rPr>
      </w:pPr>
    </w:p>
    <w:p w14:paraId="4AE10226" w14:textId="77777777" w:rsidR="00ED54A2" w:rsidRDefault="00ED54A2" w:rsidP="00ED54A2">
      <w:pPr>
        <w:pStyle w:val="Heading2"/>
      </w:pPr>
      <w:r>
        <w:rPr>
          <w:rFonts w:hint="eastAsia"/>
        </w:rPr>
        <w:t>Summary on 2nd round</w:t>
      </w:r>
      <w:r>
        <w:t xml:space="preserve">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54A2" w:rsidRPr="00004165" w14:paraId="7F60361B" w14:textId="77777777" w:rsidTr="00226370">
        <w:tc>
          <w:tcPr>
            <w:tcW w:w="1242" w:type="dxa"/>
          </w:tcPr>
          <w:p w14:paraId="1901B89B" w14:textId="77777777" w:rsidR="00ED54A2" w:rsidRPr="00045592" w:rsidRDefault="00ED54A2" w:rsidP="002263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2263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226370">
        <w:tc>
          <w:tcPr>
            <w:tcW w:w="1242" w:type="dxa"/>
          </w:tcPr>
          <w:p w14:paraId="2908A1EC"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3894CE"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7AAFB" w14:textId="77777777" w:rsidR="0008790D" w:rsidRDefault="0008790D">
      <w:r>
        <w:separator/>
      </w:r>
    </w:p>
  </w:endnote>
  <w:endnote w:type="continuationSeparator" w:id="0">
    <w:p w14:paraId="016A35E9" w14:textId="77777777" w:rsidR="0008790D" w:rsidRDefault="0008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9B084" w14:textId="77777777" w:rsidR="0008790D" w:rsidRDefault="0008790D">
      <w:r>
        <w:separator/>
      </w:r>
    </w:p>
  </w:footnote>
  <w:footnote w:type="continuationSeparator" w:id="0">
    <w:p w14:paraId="08561706" w14:textId="77777777" w:rsidR="0008790D" w:rsidRDefault="00087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6"/>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5"/>
  </w:num>
  <w:num w:numId="18">
    <w:abstractNumId w:val="4"/>
  </w:num>
  <w:num w:numId="19">
    <w:abstractNumId w:val="14"/>
  </w:num>
  <w:num w:numId="20">
    <w:abstractNumId w:val="9"/>
  </w:num>
  <w:num w:numId="21">
    <w:abstractNumId w:val="2"/>
  </w:num>
  <w:num w:numId="22">
    <w:abstractNumId w:val="12"/>
  </w:num>
  <w:num w:numId="23">
    <w:abstractNumId w:val="6"/>
  </w:num>
  <w:num w:numId="24">
    <w:abstractNumId w:val="10"/>
  </w:num>
  <w:num w:numId="25">
    <w:abstractNumId w:val="7"/>
  </w:num>
  <w:num w:numId="26">
    <w:abstractNumId w:val="13"/>
  </w:num>
  <w:num w:numId="27">
    <w:abstractNumId w:val="1"/>
  </w:num>
  <w:num w:numId="28">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Huawei">
    <w15:presenceInfo w15:providerId="None" w15:userId="Huawei"/>
  </w15:person>
  <w15:person w15:author="Huanren Fu (傅煥仁)">
    <w15:presenceInfo w15:providerId="AD" w15:userId="S-1-5-21-1711831044-1024940897-1435325219-65650"/>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326A"/>
    <w:rsid w:val="0006266D"/>
    <w:rsid w:val="00065506"/>
    <w:rsid w:val="0007382E"/>
    <w:rsid w:val="000766E1"/>
    <w:rsid w:val="00077FF6"/>
    <w:rsid w:val="00080D82"/>
    <w:rsid w:val="00081692"/>
    <w:rsid w:val="00082C46"/>
    <w:rsid w:val="00085A0E"/>
    <w:rsid w:val="00087548"/>
    <w:rsid w:val="0008790D"/>
    <w:rsid w:val="00093E7E"/>
    <w:rsid w:val="0009641D"/>
    <w:rsid w:val="000A1830"/>
    <w:rsid w:val="000A278F"/>
    <w:rsid w:val="000A4121"/>
    <w:rsid w:val="000A4AA3"/>
    <w:rsid w:val="000A550E"/>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CFC"/>
    <w:rsid w:val="000E537B"/>
    <w:rsid w:val="000E57D0"/>
    <w:rsid w:val="000E7858"/>
    <w:rsid w:val="00107927"/>
    <w:rsid w:val="0010797B"/>
    <w:rsid w:val="00110E26"/>
    <w:rsid w:val="00111321"/>
    <w:rsid w:val="00117BD6"/>
    <w:rsid w:val="001206C2"/>
    <w:rsid w:val="00121978"/>
    <w:rsid w:val="00123422"/>
    <w:rsid w:val="00123EA9"/>
    <w:rsid w:val="00124B6A"/>
    <w:rsid w:val="00136D4C"/>
    <w:rsid w:val="001405A8"/>
    <w:rsid w:val="00142BB9"/>
    <w:rsid w:val="00144F96"/>
    <w:rsid w:val="00151C14"/>
    <w:rsid w:val="00151EAC"/>
    <w:rsid w:val="00153528"/>
    <w:rsid w:val="00154E68"/>
    <w:rsid w:val="00162548"/>
    <w:rsid w:val="00172183"/>
    <w:rsid w:val="001751AB"/>
    <w:rsid w:val="00175A3F"/>
    <w:rsid w:val="00177F30"/>
    <w:rsid w:val="00180E09"/>
    <w:rsid w:val="00182D08"/>
    <w:rsid w:val="00183D4C"/>
    <w:rsid w:val="00183F6D"/>
    <w:rsid w:val="0018670E"/>
    <w:rsid w:val="00190084"/>
    <w:rsid w:val="0019219A"/>
    <w:rsid w:val="00194C88"/>
    <w:rsid w:val="00195077"/>
    <w:rsid w:val="001A033F"/>
    <w:rsid w:val="001A08AA"/>
    <w:rsid w:val="001A357C"/>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66AE"/>
    <w:rsid w:val="00267EFF"/>
    <w:rsid w:val="00274E1A"/>
    <w:rsid w:val="002775B1"/>
    <w:rsid w:val="002775B9"/>
    <w:rsid w:val="002811C4"/>
    <w:rsid w:val="00282213"/>
    <w:rsid w:val="00284016"/>
    <w:rsid w:val="002858BF"/>
    <w:rsid w:val="002939AF"/>
    <w:rsid w:val="00294491"/>
    <w:rsid w:val="00294BDE"/>
    <w:rsid w:val="002A0CED"/>
    <w:rsid w:val="002A2A08"/>
    <w:rsid w:val="002A4CD0"/>
    <w:rsid w:val="002A7DA6"/>
    <w:rsid w:val="002B4BF7"/>
    <w:rsid w:val="002B516C"/>
    <w:rsid w:val="002B5E1D"/>
    <w:rsid w:val="002B60C1"/>
    <w:rsid w:val="002C297B"/>
    <w:rsid w:val="002C4B52"/>
    <w:rsid w:val="002D03E5"/>
    <w:rsid w:val="002D36EB"/>
    <w:rsid w:val="002D6BDF"/>
    <w:rsid w:val="002E2CE9"/>
    <w:rsid w:val="002E3BF7"/>
    <w:rsid w:val="002E403E"/>
    <w:rsid w:val="002F158C"/>
    <w:rsid w:val="002F4093"/>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5DF1"/>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80E42"/>
    <w:rsid w:val="00484C5D"/>
    <w:rsid w:val="0048543E"/>
    <w:rsid w:val="004868C1"/>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41573"/>
    <w:rsid w:val="0054348A"/>
    <w:rsid w:val="00550A73"/>
    <w:rsid w:val="00565183"/>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6016E1"/>
    <w:rsid w:val="00602D27"/>
    <w:rsid w:val="006144A1"/>
    <w:rsid w:val="00615EBB"/>
    <w:rsid w:val="00616096"/>
    <w:rsid w:val="006160A2"/>
    <w:rsid w:val="00617E90"/>
    <w:rsid w:val="006302AA"/>
    <w:rsid w:val="006363BD"/>
    <w:rsid w:val="006412DC"/>
    <w:rsid w:val="00642BC6"/>
    <w:rsid w:val="00644790"/>
    <w:rsid w:val="006501AF"/>
    <w:rsid w:val="00650DDE"/>
    <w:rsid w:val="006534F2"/>
    <w:rsid w:val="0065505B"/>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E0A73"/>
    <w:rsid w:val="006E0FEE"/>
    <w:rsid w:val="006E6C11"/>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55D5"/>
    <w:rsid w:val="007715C0"/>
    <w:rsid w:val="007763C1"/>
    <w:rsid w:val="00777E82"/>
    <w:rsid w:val="00781359"/>
    <w:rsid w:val="00786921"/>
    <w:rsid w:val="00797CAD"/>
    <w:rsid w:val="007A1EAA"/>
    <w:rsid w:val="007A4F64"/>
    <w:rsid w:val="007A79FD"/>
    <w:rsid w:val="007A7E39"/>
    <w:rsid w:val="007B0B9D"/>
    <w:rsid w:val="007B5A43"/>
    <w:rsid w:val="007B5F6F"/>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DD1"/>
    <w:rsid w:val="008F6056"/>
    <w:rsid w:val="00902C07"/>
    <w:rsid w:val="00905804"/>
    <w:rsid w:val="009101E2"/>
    <w:rsid w:val="00913495"/>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C0727"/>
    <w:rsid w:val="009C492F"/>
    <w:rsid w:val="009D2FF2"/>
    <w:rsid w:val="009D3226"/>
    <w:rsid w:val="009D3385"/>
    <w:rsid w:val="009D3E26"/>
    <w:rsid w:val="009D793C"/>
    <w:rsid w:val="009E16A9"/>
    <w:rsid w:val="009E18A8"/>
    <w:rsid w:val="009E375F"/>
    <w:rsid w:val="009E39D4"/>
    <w:rsid w:val="009E5401"/>
    <w:rsid w:val="009F29A6"/>
    <w:rsid w:val="009F68A8"/>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34CC"/>
    <w:rsid w:val="00BD6404"/>
    <w:rsid w:val="00BE33AE"/>
    <w:rsid w:val="00BF046F"/>
    <w:rsid w:val="00BF2E94"/>
    <w:rsid w:val="00BF4EB8"/>
    <w:rsid w:val="00BF76F6"/>
    <w:rsid w:val="00C01D50"/>
    <w:rsid w:val="00C04FB4"/>
    <w:rsid w:val="00C056DC"/>
    <w:rsid w:val="00C1329B"/>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61DE"/>
    <w:rsid w:val="00D23A0C"/>
    <w:rsid w:val="00D3188C"/>
    <w:rsid w:val="00D35F9B"/>
    <w:rsid w:val="00D361CC"/>
    <w:rsid w:val="00D36B69"/>
    <w:rsid w:val="00D408DD"/>
    <w:rsid w:val="00D41B8A"/>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392F"/>
    <w:rsid w:val="00E94F54"/>
    <w:rsid w:val="00E97AD5"/>
    <w:rsid w:val="00EA1111"/>
    <w:rsid w:val="00EA3B4F"/>
    <w:rsid w:val="00EA3C24"/>
    <w:rsid w:val="00EA73DF"/>
    <w:rsid w:val="00EB4C25"/>
    <w:rsid w:val="00EB61AE"/>
    <w:rsid w:val="00EC322D"/>
    <w:rsid w:val="00ED383A"/>
    <w:rsid w:val="00ED54A2"/>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52B1"/>
    <w:rsid w:val="00F87AFE"/>
    <w:rsid w:val="00F87CDD"/>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E065755-A218-427E-B08F-A7AF3506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7_e/Docs/R4-2016436.zip" TargetMode="External"/><Relationship Id="rId18" Type="http://schemas.openxmlformats.org/officeDocument/2006/relationships/hyperlink" Target="http://ftp.3gpp.org/TSG_RAN/WG4_Radio/TSGR4_97_e/Docs/R4-2015799.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ftp.3gpp.org/TSG_RAN/WG4_Radio/TSGR4_97_e/Docs/R4-2015974.zip" TargetMode="External"/><Relationship Id="rId7" Type="http://schemas.openxmlformats.org/officeDocument/2006/relationships/footnotes" Target="footnotes.xml"/><Relationship Id="rId12" Type="http://schemas.openxmlformats.org/officeDocument/2006/relationships/hyperlink" Target="http://ftp.3gpp.org/TSG_RAN/WG4_Radio/TSGR4_97_e/Docs/R4-2014916.zip" TargetMode="External"/><Relationship Id="rId17" Type="http://schemas.openxmlformats.org/officeDocument/2006/relationships/hyperlink" Target="http://ftp.3gpp.org/TSG_RAN/WG4_Radio/TSGR4_97_e/Docs/R4-2014497.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tp.3gpp.org/TSG_RAN/WG4_Radio/TSGR4_97_e/Docs/R4-2015018.zip" TargetMode="External"/><Relationship Id="rId20" Type="http://schemas.openxmlformats.org/officeDocument/2006/relationships/hyperlink" Target="http://ftp.3gpp.org/TSG_RAN/WG4_Radio/TSGR4_97_e/Docs/R4-201643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7_e/Docs/R4-2016436.zip" TargetMode="External"/><Relationship Id="rId24" Type="http://schemas.openxmlformats.org/officeDocument/2006/relationships/hyperlink" Target="http://ftp.3gpp.org/TSG_RAN/WG4_Radio/TSGR4_97_e/Docs/R4-2015803.zip" TargetMode="External"/><Relationship Id="rId5" Type="http://schemas.openxmlformats.org/officeDocument/2006/relationships/settings" Target="settings.xml"/><Relationship Id="rId15" Type="http://schemas.openxmlformats.org/officeDocument/2006/relationships/hyperlink" Target="http://ftp.3gpp.org/TSG_RAN/WG4_Radio/TSGR4_97_e/Docs/R4-2014185.zip" TargetMode="External"/><Relationship Id="rId23" Type="http://schemas.openxmlformats.org/officeDocument/2006/relationships/hyperlink" Target="http://ftp.3gpp.org/TSG_RAN/WG4_Radio/TSGR4_97_e/Docs/R4-2015927.zip" TargetMode="External"/><Relationship Id="rId10" Type="http://schemas.openxmlformats.org/officeDocument/2006/relationships/hyperlink" Target="http://ftp.3gpp.org/TSG_RAN/WG4_Radio/TSGR4_97_e/Docs/R4-2015697.zip" TargetMode="External"/><Relationship Id="rId19" Type="http://schemas.openxmlformats.org/officeDocument/2006/relationships/hyperlink" Target="http://ftp.3gpp.org/TSG_RAN/WG4_Radio/TSGR4_97_e/Docs/R4-2016294.zip" TargetMode="External"/><Relationship Id="rId4" Type="http://schemas.openxmlformats.org/officeDocument/2006/relationships/styles" Target="styles.xml"/><Relationship Id="rId9" Type="http://schemas.openxmlformats.org/officeDocument/2006/relationships/hyperlink" Target="http://ftp.3gpp.org/TSG_RAN/WG4_Radio/TSGR4_97_e/Docs/R4-2014903.zip" TargetMode="External"/><Relationship Id="rId14" Type="http://schemas.openxmlformats.org/officeDocument/2006/relationships/hyperlink" Target="http://ftp.3gpp.org/TSG_RAN/WG4_Radio/TSGR4_97_e/Docs/R4-2014916.zip" TargetMode="External"/><Relationship Id="rId22" Type="http://schemas.openxmlformats.org/officeDocument/2006/relationships/hyperlink" Target="http://ftp.3gpp.org/TSG_RAN/WG4_Radio/TSGR4_97_e/Docs/R4-2015974.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CCC23-7CC8-4F98-9EE9-87E1B635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3031</Words>
  <Characters>17280</Characters>
  <Application>Microsoft Office Word</Application>
  <DocSecurity>0</DocSecurity>
  <Lines>144</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20271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Azcuy, Frank</cp:lastModifiedBy>
  <cp:revision>2</cp:revision>
  <cp:lastPrinted>2019-04-25T01:09:00Z</cp:lastPrinted>
  <dcterms:created xsi:type="dcterms:W3CDTF">2020-11-03T14:53:00Z</dcterms:created>
  <dcterms:modified xsi:type="dcterms:W3CDTF">2020-11-03T14:53:00Z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